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181772" w:rsidP="00DA5BE7">
            <w:pPr>
              <w:spacing w:before="0" w:line="240" w:lineRule="atLeast"/>
              <w:rPr>
                <w:rFonts w:ascii="Verdana" w:hAnsi="Verdana"/>
                <w:sz w:val="20"/>
              </w:rPr>
            </w:pPr>
            <w:r w:rsidRPr="005627AB">
              <w:t>CPG(1</w:t>
            </w:r>
            <w:r>
              <w:t>9</w:t>
            </w:r>
            <w:r w:rsidRPr="005627AB">
              <w:t>)</w:t>
            </w:r>
            <w:r w:rsidR="00DA5BE7">
              <w:t xml:space="preserve">101 </w:t>
            </w:r>
            <w:r w:rsidR="00E55C13" w:rsidRPr="002761EE">
              <w:t>ANNEX V</w:t>
            </w:r>
            <w:r w:rsidR="00024E15">
              <w:t>III</w:t>
            </w:r>
            <w:bookmarkStart w:id="2" w:name="_GoBack"/>
            <w:bookmarkEnd w:id="2"/>
            <w:r w:rsidR="00372558">
              <w:t>-</w:t>
            </w:r>
            <w:r w:rsidR="00E55C13" w:rsidRPr="002761EE">
              <w:t>02</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rsidR="00A066F1" w:rsidRPr="00841216" w:rsidRDefault="00E55816" w:rsidP="00372558">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 xml:space="preserve">Document </w:t>
            </w:r>
            <w:r w:rsidR="00372558">
              <w:rPr>
                <w:rFonts w:ascii="Verdana" w:hAnsi="Verdana"/>
                <w:b/>
                <w:sz w:val="20"/>
              </w:rPr>
              <w:t>XXXX</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685570" w:rsidP="00A066F1">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1.2</w:t>
            </w:r>
          </w:p>
        </w:tc>
      </w:tr>
    </w:tbl>
    <w:bookmarkEnd w:id="7"/>
    <w:bookmarkEnd w:id="8"/>
    <w:p w:rsidR="005118F7" w:rsidRDefault="00BC198B" w:rsidP="002119E8">
      <w:pPr>
        <w:overflowPunct/>
        <w:autoSpaceDE/>
        <w:autoSpaceDN/>
        <w:adjustRightInd/>
        <w:textAlignment w:val="auto"/>
      </w:pPr>
      <w:r w:rsidRPr="00EC5386">
        <w:t>1.2</w:t>
      </w:r>
      <w:r w:rsidRPr="00EC5386">
        <w:tab/>
        <w:t xml:space="preserve">to consider in-band power limits for earth stations operating in the mobile-satellite service, meteorological-satellite service and Earth exploration-satellite service in the frequency bands 401-403 MHz and 399.9-400.05 MHz, in accordance with </w:t>
      </w:r>
      <w:r w:rsidRPr="00EC5386">
        <w:rPr>
          <w:b/>
          <w:bCs/>
        </w:rPr>
        <w:t>Resolution 765 (WRC-15)</w:t>
      </w:r>
      <w:r w:rsidRPr="00EC5386">
        <w:t>;</w:t>
      </w:r>
    </w:p>
    <w:p w:rsidR="005857C4" w:rsidRPr="00DA5F33" w:rsidRDefault="005857C4" w:rsidP="005857C4">
      <w:pPr>
        <w:pStyle w:val="Headingb"/>
        <w:rPr>
          <w:lang w:val="en-GB"/>
        </w:rPr>
      </w:pPr>
      <w:r w:rsidRPr="00DA5F33">
        <w:rPr>
          <w:lang w:val="en-GB"/>
        </w:rPr>
        <w:t>Introduction</w:t>
      </w:r>
    </w:p>
    <w:p w:rsidR="005857C4" w:rsidRPr="00DA5F33" w:rsidRDefault="005857C4">
      <w:r>
        <w:t xml:space="preserve">In order to ensure long term continuity for the operation of satellite data collection systems, CEPT </w:t>
      </w:r>
      <w:r w:rsidRPr="00DA5F33">
        <w:t xml:space="preserve">supports the establishment of in-band </w:t>
      </w:r>
      <w:proofErr w:type="spellStart"/>
      <w:r w:rsidRPr="00DA5F33">
        <w:t>e.i.r.p</w:t>
      </w:r>
      <w:proofErr w:type="spellEnd"/>
      <w:r w:rsidRPr="00DA5F33">
        <w:t xml:space="preserve">. limits, as appropriate, for earth stations in the EESS and </w:t>
      </w:r>
      <w:proofErr w:type="spellStart"/>
      <w:r w:rsidRPr="00DA5F33">
        <w:t>MetSat</w:t>
      </w:r>
      <w:proofErr w:type="spellEnd"/>
      <w:r w:rsidRPr="00DA5F33">
        <w:t xml:space="preserve"> in the frequency band 401-403 MHz (for GSO and non-GSO) and in the MSS frequency band, specified per emission within reference bandwidth (4 kHz) as well as within whole allocated band, to avoid possible power aggregation of closely spaced narrowband carriers, notified for earth stations, taking into account the result of studies. </w:t>
      </w:r>
    </w:p>
    <w:p w:rsidR="005857C4" w:rsidRPr="005857C4" w:rsidRDefault="005857C4" w:rsidP="005857C4">
      <w:r w:rsidRPr="00DA5F33">
        <w:t xml:space="preserve">In addition, CEPT proposes specific provisions for </w:t>
      </w:r>
      <w:r w:rsidR="002F1CE4" w:rsidRPr="00DA5F33">
        <w:t>the</w:t>
      </w:r>
      <w:r w:rsidRPr="00DA5F33">
        <w:t xml:space="preserve"> frequency band 399.9-400.05 MHz until 22 November 2024 and for </w:t>
      </w:r>
      <w:r w:rsidR="002F1CE4" w:rsidRPr="00DA5F33">
        <w:t xml:space="preserve">the </w:t>
      </w:r>
      <w:r w:rsidRPr="00DA5F33">
        <w:t xml:space="preserve">frequency band 401-403 MHz until 22 November </w:t>
      </w:r>
      <w:r w:rsidR="00DC47C1">
        <w:t>2027</w:t>
      </w:r>
      <w:r w:rsidRPr="00DA5F33">
        <w:t xml:space="preserve"> for existing and planned satellite systems exceeding these </w:t>
      </w:r>
      <w:proofErr w:type="spellStart"/>
      <w:r w:rsidRPr="00DA5F33">
        <w:t>e.i.r.p</w:t>
      </w:r>
      <w:proofErr w:type="spellEnd"/>
      <w:r w:rsidRPr="00DA5F33">
        <w:t>. limits, for which complete notification</w:t>
      </w:r>
      <w:r>
        <w:t xml:space="preserve"> information has been received by the Radiocommunication Bureau, and that have been brought into use before 22 November 2019.</w:t>
      </w:r>
    </w:p>
    <w:p w:rsidR="00187BD9" w:rsidRDefault="005857C4" w:rsidP="005857C4">
      <w:pPr>
        <w:pStyle w:val="Headingb"/>
      </w:pPr>
      <w:r>
        <w:t>Proposals</w:t>
      </w:r>
      <w:r w:rsidR="00187BD9">
        <w:br w:type="page"/>
      </w:r>
    </w:p>
    <w:p w:rsidR="008B2E84" w:rsidRDefault="00BC198B" w:rsidP="008B2E84">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rsidR="008B2E84" w:rsidRDefault="00BC198B" w:rsidP="008B2E84">
      <w:pPr>
        <w:pStyle w:val="Arttitle"/>
        <w:rPr>
          <w:lang w:val="en-US"/>
        </w:rPr>
      </w:pPr>
      <w:bookmarkStart w:id="10" w:name="_Toc327956583"/>
      <w:bookmarkStart w:id="11" w:name="_Toc451865292"/>
      <w:r w:rsidRPr="006D07BF">
        <w:t>Frequency</w:t>
      </w:r>
      <w:r>
        <w:t xml:space="preserve"> allocations</w:t>
      </w:r>
      <w:bookmarkEnd w:id="10"/>
      <w:bookmarkEnd w:id="11"/>
    </w:p>
    <w:p w:rsidR="008B2E84" w:rsidRPr="00B25B23" w:rsidRDefault="00BC198B"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DC46C8" w:rsidRDefault="00BC198B">
      <w:pPr>
        <w:pStyle w:val="Proposal"/>
      </w:pPr>
      <w:r>
        <w:t>MOD</w:t>
      </w:r>
      <w:r>
        <w:tab/>
        <w:t>EUR/</w:t>
      </w:r>
      <w:r w:rsidR="005857C4">
        <w:t>XXXX</w:t>
      </w:r>
      <w:r>
        <w:t>A2/1</w:t>
      </w:r>
    </w:p>
    <w:p w:rsidR="003E393F" w:rsidRDefault="00BC198B" w:rsidP="003E393F">
      <w:pPr>
        <w:pStyle w:val="Tabletitle"/>
        <w:rPr>
          <w:lang w:val="en-AU"/>
        </w:rPr>
      </w:pPr>
      <w:r w:rsidRPr="00A45B2F">
        <w:rPr>
          <w:lang w:val="en-AU"/>
        </w:rPr>
        <w:t>335</w:t>
      </w:r>
      <w:r>
        <w:rPr>
          <w:lang w:val="en-AU"/>
        </w:rPr>
        <w:t>.4-410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5857C4" w:rsidRPr="00F90393" w:rsidTr="00D85C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5857C4" w:rsidRPr="00F90393" w:rsidRDefault="005857C4" w:rsidP="00D85CCF">
            <w:pPr>
              <w:keepNext/>
              <w:spacing w:before="80" w:after="80"/>
              <w:jc w:val="center"/>
              <w:rPr>
                <w:rFonts w:ascii="Times New Roman Bold" w:hAnsi="Times New Roman Bold" w:cs="Times New Roman Bold"/>
                <w:b/>
                <w:sz w:val="20"/>
              </w:rPr>
            </w:pPr>
            <w:r w:rsidRPr="00F90393">
              <w:rPr>
                <w:rFonts w:ascii="Times New Roman Bold" w:hAnsi="Times New Roman Bold" w:cs="Times New Roman Bold"/>
                <w:b/>
                <w:sz w:val="20"/>
              </w:rPr>
              <w:t>Allocation to services</w:t>
            </w:r>
          </w:p>
        </w:tc>
      </w:tr>
      <w:tr w:rsidR="005857C4" w:rsidRPr="00F90393" w:rsidTr="00D85CCF">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5857C4" w:rsidRPr="00F90393" w:rsidRDefault="005857C4" w:rsidP="00D85CCF">
            <w:pPr>
              <w:keepNext/>
              <w:spacing w:before="80" w:after="80"/>
              <w:jc w:val="center"/>
              <w:rPr>
                <w:rFonts w:ascii="Times New Roman Bold" w:hAnsi="Times New Roman Bold" w:cs="Times New Roman Bold"/>
                <w:b/>
                <w:sz w:val="20"/>
              </w:rPr>
            </w:pPr>
            <w:r w:rsidRPr="00F90393">
              <w:rPr>
                <w:rFonts w:ascii="Times New Roman Bold" w:hAnsi="Times New Roman Bold" w:cs="Times New Roman Bold"/>
                <w:b/>
                <w:sz w:val="20"/>
              </w:rPr>
              <w:t>Region 1</w:t>
            </w:r>
          </w:p>
        </w:tc>
        <w:tc>
          <w:tcPr>
            <w:tcW w:w="3100" w:type="dxa"/>
            <w:tcBorders>
              <w:top w:val="single" w:sz="4" w:space="0" w:color="auto"/>
              <w:left w:val="single" w:sz="6" w:space="0" w:color="auto"/>
              <w:bottom w:val="single" w:sz="6" w:space="0" w:color="auto"/>
              <w:right w:val="single" w:sz="6" w:space="0" w:color="auto"/>
            </w:tcBorders>
            <w:hideMark/>
          </w:tcPr>
          <w:p w:rsidR="005857C4" w:rsidRPr="00F90393" w:rsidRDefault="005857C4" w:rsidP="00D85CCF">
            <w:pPr>
              <w:keepNext/>
              <w:spacing w:before="80" w:after="80"/>
              <w:jc w:val="center"/>
              <w:rPr>
                <w:rFonts w:ascii="Times New Roman Bold" w:hAnsi="Times New Roman Bold" w:cs="Times New Roman Bold"/>
                <w:b/>
                <w:sz w:val="20"/>
              </w:rPr>
            </w:pPr>
            <w:r w:rsidRPr="00F90393">
              <w:rPr>
                <w:rFonts w:ascii="Times New Roman Bold" w:hAnsi="Times New Roman Bold" w:cs="Times New Roman Bold"/>
                <w:b/>
                <w:sz w:val="20"/>
              </w:rPr>
              <w:t>Region 2</w:t>
            </w:r>
          </w:p>
        </w:tc>
        <w:tc>
          <w:tcPr>
            <w:tcW w:w="3100" w:type="dxa"/>
            <w:tcBorders>
              <w:top w:val="single" w:sz="4" w:space="0" w:color="auto"/>
              <w:left w:val="single" w:sz="6" w:space="0" w:color="auto"/>
              <w:bottom w:val="single" w:sz="6" w:space="0" w:color="auto"/>
              <w:right w:val="single" w:sz="6" w:space="0" w:color="auto"/>
            </w:tcBorders>
            <w:hideMark/>
          </w:tcPr>
          <w:p w:rsidR="005857C4" w:rsidRPr="00F90393" w:rsidRDefault="005857C4" w:rsidP="00D85CCF">
            <w:pPr>
              <w:keepNext/>
              <w:spacing w:before="80" w:after="80"/>
              <w:jc w:val="center"/>
              <w:rPr>
                <w:rFonts w:ascii="Times New Roman Bold" w:hAnsi="Times New Roman Bold" w:cs="Times New Roman Bold"/>
                <w:b/>
                <w:sz w:val="20"/>
              </w:rPr>
            </w:pPr>
            <w:r w:rsidRPr="00F90393">
              <w:rPr>
                <w:rFonts w:ascii="Times New Roman Bold" w:hAnsi="Times New Roman Bold" w:cs="Times New Roman Bold"/>
                <w:b/>
                <w:sz w:val="20"/>
              </w:rPr>
              <w:t>Region 3</w:t>
            </w:r>
          </w:p>
        </w:tc>
      </w:tr>
      <w:tr w:rsidR="005857C4" w:rsidRPr="00765DA7" w:rsidTr="00D85CC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5857C4" w:rsidRPr="00F90393" w:rsidRDefault="005857C4" w:rsidP="00D85CCF">
            <w:pPr>
              <w:tabs>
                <w:tab w:val="left" w:pos="170"/>
                <w:tab w:val="left" w:pos="567"/>
                <w:tab w:val="left" w:pos="737"/>
                <w:tab w:val="left" w:pos="2977"/>
                <w:tab w:val="left" w:pos="3266"/>
              </w:tabs>
              <w:spacing w:before="40" w:after="40"/>
              <w:rPr>
                <w:color w:val="000000"/>
                <w:sz w:val="20"/>
                <w:lang w:val="en-AU"/>
              </w:rPr>
            </w:pPr>
            <w:r w:rsidRPr="00F90393">
              <w:rPr>
                <w:b/>
                <w:sz w:val="20"/>
              </w:rPr>
              <w:t>399.9-400.05</w:t>
            </w:r>
            <w:r w:rsidRPr="00F90393">
              <w:rPr>
                <w:color w:val="000000"/>
                <w:sz w:val="20"/>
              </w:rPr>
              <w:tab/>
              <w:t xml:space="preserve">MOBILE-SATELLITE (Earth-to-space)  5.209  5.220 </w:t>
            </w:r>
            <w:ins w:id="12" w:author="CEPT Coordinator" w:date="2018-06-29T10:53:00Z">
              <w:r w:rsidRPr="00F90393">
                <w:rPr>
                  <w:color w:val="000000"/>
                  <w:sz w:val="20"/>
                </w:rPr>
                <w:t xml:space="preserve"> </w:t>
              </w:r>
            </w:ins>
            <w:ins w:id="13" w:author="CEPT Coordinator" w:date="2018-03-13T12:34:00Z">
              <w:r w:rsidRPr="00F90393">
                <w:rPr>
                  <w:color w:val="000000"/>
                  <w:sz w:val="20"/>
                </w:rPr>
                <w:t>ADD 5.A</w:t>
              </w:r>
            </w:ins>
            <w:ins w:id="14" w:author="CEPT Coordinator" w:date="2018-06-29T10:53:00Z">
              <w:r w:rsidRPr="00F90393">
                <w:rPr>
                  <w:color w:val="000000"/>
                  <w:sz w:val="20"/>
                </w:rPr>
                <w:t>12</w:t>
              </w:r>
            </w:ins>
          </w:p>
        </w:tc>
      </w:tr>
      <w:tr w:rsidR="005857C4" w:rsidRPr="00F90393" w:rsidTr="00D85CCF">
        <w:trPr>
          <w:cantSplit/>
          <w:jc w:val="center"/>
        </w:trPr>
        <w:tc>
          <w:tcPr>
            <w:tcW w:w="9299" w:type="dxa"/>
            <w:gridSpan w:val="3"/>
            <w:tcBorders>
              <w:top w:val="single" w:sz="4" w:space="0" w:color="auto"/>
              <w:left w:val="single" w:sz="6" w:space="0" w:color="auto"/>
              <w:bottom w:val="single" w:sz="6" w:space="0" w:color="auto"/>
              <w:right w:val="single" w:sz="6" w:space="0" w:color="auto"/>
            </w:tcBorders>
          </w:tcPr>
          <w:p w:rsidR="005857C4" w:rsidRPr="00F90393" w:rsidRDefault="005857C4" w:rsidP="00D85CCF">
            <w:pPr>
              <w:tabs>
                <w:tab w:val="left" w:pos="170"/>
                <w:tab w:val="left" w:pos="567"/>
                <w:tab w:val="left" w:pos="737"/>
                <w:tab w:val="left" w:pos="2977"/>
                <w:tab w:val="left" w:pos="3266"/>
              </w:tabs>
              <w:spacing w:before="40" w:after="40"/>
              <w:rPr>
                <w:color w:val="000000"/>
                <w:sz w:val="20"/>
                <w:lang w:val="en-AU"/>
              </w:rPr>
            </w:pPr>
            <w:r w:rsidRPr="00F90393">
              <w:rPr>
                <w:color w:val="000000"/>
                <w:sz w:val="20"/>
                <w:lang w:val="en-AU"/>
              </w:rPr>
              <w:t>…</w:t>
            </w:r>
          </w:p>
        </w:tc>
      </w:tr>
      <w:tr w:rsidR="005857C4" w:rsidRPr="00F90393" w:rsidTr="00D85CC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5857C4" w:rsidRPr="00F90393" w:rsidRDefault="005857C4" w:rsidP="00D85CCF">
            <w:pPr>
              <w:tabs>
                <w:tab w:val="left" w:pos="170"/>
                <w:tab w:val="left" w:pos="567"/>
                <w:tab w:val="left" w:pos="737"/>
                <w:tab w:val="left" w:pos="2977"/>
                <w:tab w:val="left" w:pos="3266"/>
              </w:tabs>
              <w:spacing w:before="40" w:after="40"/>
              <w:rPr>
                <w:sz w:val="20"/>
              </w:rPr>
            </w:pPr>
            <w:r w:rsidRPr="00F90393">
              <w:rPr>
                <w:b/>
                <w:sz w:val="20"/>
              </w:rPr>
              <w:t>401-402</w:t>
            </w:r>
            <w:r w:rsidRPr="00F90393">
              <w:rPr>
                <w:sz w:val="20"/>
              </w:rPr>
              <w:tab/>
            </w:r>
            <w:r w:rsidRPr="00F90393">
              <w:rPr>
                <w:sz w:val="20"/>
              </w:rPr>
              <w:tab/>
              <w:t xml:space="preserve">METEOROLOGICAL AIDS </w:t>
            </w:r>
          </w:p>
          <w:p w:rsidR="005857C4" w:rsidRPr="00F90393" w:rsidRDefault="005857C4" w:rsidP="00D85CCF">
            <w:pPr>
              <w:tabs>
                <w:tab w:val="left" w:pos="170"/>
                <w:tab w:val="left" w:pos="567"/>
                <w:tab w:val="left" w:pos="737"/>
                <w:tab w:val="left" w:pos="2977"/>
                <w:tab w:val="left" w:pos="3266"/>
              </w:tabs>
              <w:spacing w:before="40" w:after="40"/>
              <w:rPr>
                <w:sz w:val="20"/>
              </w:rPr>
            </w:pPr>
            <w:r w:rsidRPr="00F90393">
              <w:rPr>
                <w:sz w:val="20"/>
              </w:rPr>
              <w:tab/>
            </w:r>
            <w:r w:rsidRPr="00F90393">
              <w:rPr>
                <w:sz w:val="20"/>
              </w:rPr>
              <w:tab/>
            </w:r>
            <w:r w:rsidRPr="00F90393">
              <w:rPr>
                <w:sz w:val="20"/>
              </w:rPr>
              <w:tab/>
            </w:r>
            <w:r w:rsidRPr="00F90393">
              <w:rPr>
                <w:sz w:val="20"/>
              </w:rPr>
              <w:tab/>
              <w:t>SPACE OPERATION (space-to-Earth)</w:t>
            </w:r>
          </w:p>
          <w:p w:rsidR="005857C4" w:rsidRPr="00F90393" w:rsidRDefault="005857C4" w:rsidP="00D85CCF">
            <w:pPr>
              <w:tabs>
                <w:tab w:val="left" w:pos="170"/>
                <w:tab w:val="left" w:pos="567"/>
                <w:tab w:val="left" w:pos="737"/>
                <w:tab w:val="left" w:pos="2977"/>
                <w:tab w:val="left" w:pos="3266"/>
              </w:tabs>
              <w:spacing w:before="40" w:after="40"/>
              <w:rPr>
                <w:sz w:val="20"/>
              </w:rPr>
            </w:pPr>
            <w:r w:rsidRPr="00F90393">
              <w:rPr>
                <w:sz w:val="20"/>
              </w:rPr>
              <w:tab/>
            </w:r>
            <w:r w:rsidRPr="00F90393">
              <w:rPr>
                <w:sz w:val="20"/>
              </w:rPr>
              <w:tab/>
            </w:r>
            <w:r w:rsidRPr="00F90393">
              <w:rPr>
                <w:sz w:val="20"/>
              </w:rPr>
              <w:tab/>
            </w:r>
            <w:r w:rsidRPr="00F90393">
              <w:rPr>
                <w:sz w:val="20"/>
              </w:rPr>
              <w:tab/>
              <w:t>EARTH EXPLORATION-SATELLITE (Earth-to-space)</w:t>
            </w:r>
          </w:p>
          <w:p w:rsidR="005857C4" w:rsidRPr="00F90393" w:rsidRDefault="005857C4" w:rsidP="00D85CCF">
            <w:pPr>
              <w:tabs>
                <w:tab w:val="left" w:pos="170"/>
                <w:tab w:val="left" w:pos="567"/>
                <w:tab w:val="left" w:pos="737"/>
                <w:tab w:val="left" w:pos="2977"/>
                <w:tab w:val="left" w:pos="3266"/>
              </w:tabs>
              <w:spacing w:before="40" w:after="40"/>
              <w:rPr>
                <w:sz w:val="20"/>
              </w:rPr>
            </w:pPr>
            <w:r w:rsidRPr="00F90393">
              <w:rPr>
                <w:sz w:val="20"/>
              </w:rPr>
              <w:tab/>
            </w:r>
            <w:r w:rsidRPr="00F90393">
              <w:rPr>
                <w:sz w:val="20"/>
              </w:rPr>
              <w:tab/>
            </w:r>
            <w:r w:rsidRPr="00F90393">
              <w:rPr>
                <w:sz w:val="20"/>
              </w:rPr>
              <w:tab/>
            </w:r>
            <w:r w:rsidRPr="00F90393">
              <w:rPr>
                <w:sz w:val="20"/>
              </w:rPr>
              <w:tab/>
              <w:t>METEOROLOGICAL-SATELLITE (Earth-to-space)</w:t>
            </w:r>
          </w:p>
          <w:p w:rsidR="005857C4" w:rsidRPr="00F90393" w:rsidRDefault="005857C4" w:rsidP="00D85CCF">
            <w:pPr>
              <w:tabs>
                <w:tab w:val="left" w:pos="170"/>
                <w:tab w:val="left" w:pos="567"/>
                <w:tab w:val="left" w:pos="737"/>
                <w:tab w:val="left" w:pos="2977"/>
                <w:tab w:val="left" w:pos="3266"/>
              </w:tabs>
              <w:spacing w:before="40" w:after="40"/>
              <w:rPr>
                <w:sz w:val="20"/>
              </w:rPr>
            </w:pPr>
            <w:r w:rsidRPr="00F90393">
              <w:rPr>
                <w:sz w:val="20"/>
              </w:rPr>
              <w:tab/>
            </w:r>
            <w:r w:rsidRPr="00F90393">
              <w:rPr>
                <w:sz w:val="20"/>
              </w:rPr>
              <w:tab/>
            </w:r>
            <w:r w:rsidRPr="00F90393">
              <w:rPr>
                <w:sz w:val="20"/>
              </w:rPr>
              <w:tab/>
            </w:r>
            <w:r w:rsidRPr="00F90393">
              <w:rPr>
                <w:sz w:val="20"/>
              </w:rPr>
              <w:tab/>
              <w:t>Fixed</w:t>
            </w:r>
          </w:p>
          <w:p w:rsidR="005857C4" w:rsidRPr="00F90393" w:rsidRDefault="005857C4" w:rsidP="00D85CCF">
            <w:pPr>
              <w:tabs>
                <w:tab w:val="left" w:pos="170"/>
                <w:tab w:val="left" w:pos="567"/>
                <w:tab w:val="left" w:pos="737"/>
                <w:tab w:val="left" w:pos="2977"/>
                <w:tab w:val="left" w:pos="3266"/>
              </w:tabs>
              <w:spacing w:before="40" w:after="40"/>
              <w:rPr>
                <w:ins w:id="15" w:author="CEPT Coordinator" w:date="2018-03-13T12:34:00Z"/>
                <w:sz w:val="20"/>
              </w:rPr>
            </w:pPr>
            <w:r w:rsidRPr="00F90393">
              <w:rPr>
                <w:sz w:val="20"/>
              </w:rPr>
              <w:tab/>
            </w:r>
            <w:r w:rsidRPr="00F90393">
              <w:rPr>
                <w:sz w:val="20"/>
              </w:rPr>
              <w:tab/>
            </w:r>
            <w:r w:rsidRPr="00F90393">
              <w:rPr>
                <w:sz w:val="20"/>
              </w:rPr>
              <w:tab/>
            </w:r>
            <w:r w:rsidRPr="00F90393">
              <w:rPr>
                <w:sz w:val="20"/>
              </w:rPr>
              <w:tab/>
              <w:t>Mobile except aeronautical mobile</w:t>
            </w:r>
          </w:p>
          <w:p w:rsidR="005857C4" w:rsidRPr="00F90393" w:rsidRDefault="005857C4" w:rsidP="00D85CCF">
            <w:pPr>
              <w:tabs>
                <w:tab w:val="left" w:pos="170"/>
                <w:tab w:val="left" w:pos="567"/>
                <w:tab w:val="left" w:pos="737"/>
                <w:tab w:val="left" w:pos="2977"/>
                <w:tab w:val="left" w:pos="3266"/>
              </w:tabs>
              <w:spacing w:before="40" w:after="40"/>
              <w:rPr>
                <w:b/>
                <w:color w:val="000000"/>
                <w:sz w:val="20"/>
                <w:lang w:val="fr-CH"/>
              </w:rPr>
            </w:pPr>
            <w:r w:rsidRPr="00F90393">
              <w:rPr>
                <w:sz w:val="20"/>
              </w:rPr>
              <w:tab/>
            </w:r>
            <w:r w:rsidRPr="00F90393">
              <w:rPr>
                <w:sz w:val="20"/>
              </w:rPr>
              <w:tab/>
            </w:r>
            <w:r w:rsidRPr="00F90393">
              <w:rPr>
                <w:sz w:val="20"/>
              </w:rPr>
              <w:tab/>
            </w:r>
            <w:r w:rsidRPr="00F90393">
              <w:rPr>
                <w:sz w:val="20"/>
              </w:rPr>
              <w:tab/>
            </w:r>
            <w:ins w:id="16" w:author="CEPT Coordinator" w:date="2018-03-13T12:35:00Z">
              <w:r w:rsidRPr="00F90393">
                <w:rPr>
                  <w:sz w:val="20"/>
                </w:rPr>
                <w:t>ADD 5.</w:t>
              </w:r>
            </w:ins>
            <w:ins w:id="17" w:author="CEPT Coordinator" w:date="2018-06-29T10:53:00Z">
              <w:r w:rsidRPr="00F90393">
                <w:rPr>
                  <w:sz w:val="20"/>
                </w:rPr>
                <w:t>B12</w:t>
              </w:r>
            </w:ins>
          </w:p>
        </w:tc>
      </w:tr>
      <w:tr w:rsidR="005857C4" w:rsidRPr="00F90393" w:rsidTr="00D85C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5857C4" w:rsidRPr="00F90393" w:rsidRDefault="005857C4" w:rsidP="00D85CCF">
            <w:pPr>
              <w:tabs>
                <w:tab w:val="left" w:pos="170"/>
                <w:tab w:val="left" w:pos="567"/>
                <w:tab w:val="left" w:pos="737"/>
                <w:tab w:val="left" w:pos="2977"/>
                <w:tab w:val="left" w:pos="3266"/>
              </w:tabs>
              <w:spacing w:before="40" w:after="40"/>
              <w:rPr>
                <w:sz w:val="20"/>
              </w:rPr>
            </w:pPr>
            <w:r w:rsidRPr="00F90393">
              <w:rPr>
                <w:b/>
                <w:sz w:val="20"/>
              </w:rPr>
              <w:t>402-403</w:t>
            </w:r>
            <w:r w:rsidRPr="00F90393">
              <w:rPr>
                <w:b/>
                <w:sz w:val="20"/>
              </w:rPr>
              <w:tab/>
            </w:r>
            <w:r w:rsidRPr="00F90393">
              <w:rPr>
                <w:sz w:val="20"/>
              </w:rPr>
              <w:tab/>
              <w:t xml:space="preserve">METEOROLOGICAL AIDS </w:t>
            </w:r>
          </w:p>
          <w:p w:rsidR="005857C4" w:rsidRPr="00F90393" w:rsidRDefault="005857C4" w:rsidP="00D85CCF">
            <w:pPr>
              <w:tabs>
                <w:tab w:val="left" w:pos="170"/>
                <w:tab w:val="left" w:pos="567"/>
                <w:tab w:val="left" w:pos="737"/>
                <w:tab w:val="left" w:pos="2977"/>
                <w:tab w:val="left" w:pos="3266"/>
              </w:tabs>
              <w:spacing w:before="40" w:after="40"/>
              <w:rPr>
                <w:sz w:val="20"/>
              </w:rPr>
            </w:pPr>
            <w:r w:rsidRPr="00F90393">
              <w:rPr>
                <w:sz w:val="20"/>
              </w:rPr>
              <w:tab/>
            </w:r>
            <w:r w:rsidRPr="00F90393">
              <w:rPr>
                <w:sz w:val="20"/>
              </w:rPr>
              <w:tab/>
            </w:r>
            <w:r w:rsidRPr="00F90393">
              <w:rPr>
                <w:sz w:val="20"/>
              </w:rPr>
              <w:tab/>
            </w:r>
            <w:r w:rsidRPr="00F90393">
              <w:rPr>
                <w:sz w:val="20"/>
              </w:rPr>
              <w:tab/>
              <w:t>EARTH EXPLORATION-SATELLITE (Earth-to-space)</w:t>
            </w:r>
          </w:p>
          <w:p w:rsidR="005857C4" w:rsidRPr="00F90393" w:rsidRDefault="005857C4" w:rsidP="00D85CCF">
            <w:pPr>
              <w:tabs>
                <w:tab w:val="left" w:pos="170"/>
                <w:tab w:val="left" w:pos="567"/>
                <w:tab w:val="left" w:pos="737"/>
                <w:tab w:val="left" w:pos="2977"/>
                <w:tab w:val="left" w:pos="3266"/>
              </w:tabs>
              <w:spacing w:before="40" w:after="40"/>
              <w:rPr>
                <w:sz w:val="20"/>
              </w:rPr>
            </w:pPr>
            <w:r w:rsidRPr="00F90393">
              <w:rPr>
                <w:sz w:val="20"/>
              </w:rPr>
              <w:tab/>
            </w:r>
            <w:r w:rsidRPr="00F90393">
              <w:rPr>
                <w:sz w:val="20"/>
              </w:rPr>
              <w:tab/>
            </w:r>
            <w:r w:rsidRPr="00F90393">
              <w:rPr>
                <w:sz w:val="20"/>
              </w:rPr>
              <w:tab/>
            </w:r>
            <w:r w:rsidRPr="00F90393">
              <w:rPr>
                <w:sz w:val="20"/>
              </w:rPr>
              <w:tab/>
              <w:t>METEOROLOGICAL-SATELLITE (Earth-to-space)</w:t>
            </w:r>
          </w:p>
          <w:p w:rsidR="005857C4" w:rsidRPr="00F90393" w:rsidRDefault="005857C4" w:rsidP="00D85CCF">
            <w:pPr>
              <w:tabs>
                <w:tab w:val="left" w:pos="170"/>
                <w:tab w:val="left" w:pos="567"/>
                <w:tab w:val="left" w:pos="737"/>
                <w:tab w:val="left" w:pos="2977"/>
                <w:tab w:val="left" w:pos="3266"/>
              </w:tabs>
              <w:spacing w:before="40" w:after="40"/>
              <w:rPr>
                <w:sz w:val="20"/>
              </w:rPr>
            </w:pPr>
            <w:r w:rsidRPr="00F90393">
              <w:rPr>
                <w:sz w:val="20"/>
              </w:rPr>
              <w:tab/>
            </w:r>
            <w:r w:rsidRPr="00F90393">
              <w:rPr>
                <w:sz w:val="20"/>
              </w:rPr>
              <w:tab/>
            </w:r>
            <w:r w:rsidRPr="00F90393">
              <w:rPr>
                <w:sz w:val="20"/>
              </w:rPr>
              <w:tab/>
            </w:r>
            <w:r w:rsidRPr="00F90393">
              <w:rPr>
                <w:sz w:val="20"/>
              </w:rPr>
              <w:tab/>
              <w:t>Fixed</w:t>
            </w:r>
          </w:p>
          <w:p w:rsidR="005857C4" w:rsidRPr="00F90393" w:rsidRDefault="005857C4" w:rsidP="00D85CCF">
            <w:pPr>
              <w:tabs>
                <w:tab w:val="left" w:pos="170"/>
                <w:tab w:val="left" w:pos="567"/>
                <w:tab w:val="left" w:pos="737"/>
                <w:tab w:val="left" w:pos="2977"/>
                <w:tab w:val="left" w:pos="3266"/>
              </w:tabs>
              <w:spacing w:before="40" w:after="40"/>
              <w:rPr>
                <w:ins w:id="18" w:author="CEPT Coordinator" w:date="2018-03-13T12:35:00Z"/>
                <w:sz w:val="20"/>
              </w:rPr>
            </w:pPr>
            <w:r w:rsidRPr="00F90393">
              <w:rPr>
                <w:sz w:val="20"/>
              </w:rPr>
              <w:tab/>
            </w:r>
            <w:r w:rsidRPr="00F90393">
              <w:rPr>
                <w:sz w:val="20"/>
              </w:rPr>
              <w:tab/>
            </w:r>
            <w:r w:rsidRPr="00F90393">
              <w:rPr>
                <w:sz w:val="20"/>
              </w:rPr>
              <w:tab/>
            </w:r>
            <w:r w:rsidRPr="00F90393">
              <w:rPr>
                <w:sz w:val="20"/>
              </w:rPr>
              <w:tab/>
              <w:t>Mobile except aeronautical mobile</w:t>
            </w:r>
          </w:p>
          <w:p w:rsidR="005857C4" w:rsidRPr="00F90393" w:rsidRDefault="005857C4" w:rsidP="00D85CCF">
            <w:pPr>
              <w:tabs>
                <w:tab w:val="left" w:pos="170"/>
                <w:tab w:val="left" w:pos="567"/>
                <w:tab w:val="left" w:pos="737"/>
                <w:tab w:val="left" w:pos="2977"/>
                <w:tab w:val="left" w:pos="3266"/>
              </w:tabs>
              <w:spacing w:before="40" w:after="40"/>
              <w:rPr>
                <w:b/>
                <w:color w:val="000000"/>
                <w:sz w:val="20"/>
                <w:lang w:val="fr-CH"/>
              </w:rPr>
            </w:pPr>
            <w:r w:rsidRPr="00F90393">
              <w:rPr>
                <w:sz w:val="20"/>
              </w:rPr>
              <w:tab/>
            </w:r>
            <w:r w:rsidRPr="00F90393">
              <w:rPr>
                <w:sz w:val="20"/>
              </w:rPr>
              <w:tab/>
            </w:r>
            <w:r w:rsidRPr="00F90393">
              <w:rPr>
                <w:sz w:val="20"/>
              </w:rPr>
              <w:tab/>
            </w:r>
            <w:r w:rsidRPr="00F90393">
              <w:rPr>
                <w:sz w:val="20"/>
              </w:rPr>
              <w:tab/>
            </w:r>
            <w:ins w:id="19" w:author="CEPT Coordinator" w:date="2018-03-13T12:35:00Z">
              <w:r w:rsidRPr="00F90393">
                <w:rPr>
                  <w:sz w:val="20"/>
                </w:rPr>
                <w:t>ADD 5.</w:t>
              </w:r>
            </w:ins>
            <w:ins w:id="20" w:author="CEPT Coordinator" w:date="2018-06-29T10:53:00Z">
              <w:r w:rsidRPr="00F90393">
                <w:rPr>
                  <w:sz w:val="20"/>
                </w:rPr>
                <w:t>B12</w:t>
              </w:r>
            </w:ins>
          </w:p>
        </w:tc>
      </w:tr>
    </w:tbl>
    <w:p w:rsidR="00DC46C8" w:rsidRDefault="00DC46C8">
      <w:pPr>
        <w:pStyle w:val="Reasons"/>
      </w:pPr>
    </w:p>
    <w:p w:rsidR="00DC46C8" w:rsidRDefault="00BC198B">
      <w:pPr>
        <w:pStyle w:val="Proposal"/>
      </w:pPr>
      <w:r>
        <w:t>ADD</w:t>
      </w:r>
      <w:r>
        <w:tab/>
        <w:t>EUR/</w:t>
      </w:r>
      <w:r w:rsidR="00DA5BE7">
        <w:t>XXX</w:t>
      </w:r>
      <w:r>
        <w:t>A2/2</w:t>
      </w:r>
    </w:p>
    <w:p w:rsidR="00DC46C8" w:rsidRDefault="00BC198B">
      <w:r>
        <w:rPr>
          <w:rStyle w:val="Artdef"/>
        </w:rPr>
        <w:t>5.A12</w:t>
      </w:r>
      <w:r>
        <w:tab/>
      </w:r>
      <w:r w:rsidR="005857C4" w:rsidRPr="004F4A10">
        <w:rPr>
          <w:szCs w:val="24"/>
          <w:lang w:val="en-US"/>
        </w:rPr>
        <w:t xml:space="preserve">In the frequency band 399.9-400.05 MHz, the maximum </w:t>
      </w:r>
      <w:proofErr w:type="spellStart"/>
      <w:r w:rsidR="005857C4" w:rsidRPr="004F4A10">
        <w:rPr>
          <w:szCs w:val="24"/>
          <w:lang w:val="en-US"/>
        </w:rPr>
        <w:t>e.i.r.p</w:t>
      </w:r>
      <w:proofErr w:type="spellEnd"/>
      <w:r w:rsidR="005857C4" w:rsidRPr="004F4A10">
        <w:rPr>
          <w:szCs w:val="24"/>
          <w:lang w:val="en-US"/>
        </w:rPr>
        <w:t xml:space="preserve"> of any emission of the earth stations in the mobile-satellite service shall not exceed 5 </w:t>
      </w:r>
      <w:proofErr w:type="spellStart"/>
      <w:r w:rsidR="005857C4" w:rsidRPr="004F4A10">
        <w:rPr>
          <w:szCs w:val="24"/>
          <w:lang w:val="en-US"/>
        </w:rPr>
        <w:t>dBW</w:t>
      </w:r>
      <w:proofErr w:type="spellEnd"/>
      <w:r w:rsidR="005857C4" w:rsidRPr="004F4A10">
        <w:rPr>
          <w:szCs w:val="24"/>
          <w:lang w:val="en-US"/>
        </w:rPr>
        <w:t xml:space="preserve"> in any 4 kHz and maximum </w:t>
      </w:r>
      <w:proofErr w:type="spellStart"/>
      <w:r w:rsidR="005857C4" w:rsidRPr="004F4A10">
        <w:rPr>
          <w:szCs w:val="24"/>
          <w:lang w:val="en-US"/>
        </w:rPr>
        <w:t>e.i.r.p</w:t>
      </w:r>
      <w:proofErr w:type="spellEnd"/>
      <w:r w:rsidR="005857C4" w:rsidRPr="004F4A10">
        <w:rPr>
          <w:szCs w:val="24"/>
          <w:lang w:val="en-US"/>
        </w:rPr>
        <w:t>. of each earth station in the mobile-satellite service shall not exceed 5 </w:t>
      </w:r>
      <w:proofErr w:type="spellStart"/>
      <w:r w:rsidR="005857C4" w:rsidRPr="004F4A10">
        <w:rPr>
          <w:szCs w:val="24"/>
          <w:lang w:val="en-US"/>
        </w:rPr>
        <w:t>dBW</w:t>
      </w:r>
      <w:proofErr w:type="spellEnd"/>
      <w:r w:rsidR="005857C4" w:rsidRPr="004F4A10">
        <w:rPr>
          <w:szCs w:val="24"/>
          <w:lang w:val="en-US"/>
        </w:rPr>
        <w:t xml:space="preserve"> in the whole 399.9-400.05 MHz frequency band. Until 22 November 2024, this limit shall not apply to satellite systems for which complete notification information has been received by the Radiocommunication Bureau by 22 November 2019 and that have been brought into use by that date. </w:t>
      </w:r>
      <w:r w:rsidR="005857C4" w:rsidRPr="004F4A10">
        <w:rPr>
          <w:rFonts w:eastAsia="Calibri"/>
          <w:szCs w:val="24"/>
        </w:rPr>
        <w:t xml:space="preserve">After 22 November 2024, </w:t>
      </w:r>
      <w:r w:rsidR="005857C4" w:rsidRPr="004F4A10">
        <w:rPr>
          <w:szCs w:val="24"/>
          <w:lang w:val="en-US"/>
        </w:rPr>
        <w:t>these limits shall apply to all systems within mobile-satellite service operating in this frequency band</w:t>
      </w:r>
      <w:r w:rsidR="005857C4" w:rsidRPr="004F4A10">
        <w:rPr>
          <w:rFonts w:eastAsia="Calibri"/>
          <w:szCs w:val="24"/>
        </w:rPr>
        <w:t xml:space="preserve"> and No. </w:t>
      </w:r>
      <w:r w:rsidR="005857C4" w:rsidRPr="004F4A10">
        <w:rPr>
          <w:rFonts w:eastAsia="Calibri"/>
          <w:b/>
          <w:szCs w:val="24"/>
        </w:rPr>
        <w:t>11.50</w:t>
      </w:r>
      <w:r w:rsidR="005857C4" w:rsidRPr="004F4A10">
        <w:rPr>
          <w:rFonts w:eastAsia="Calibri"/>
          <w:szCs w:val="24"/>
        </w:rPr>
        <w:t xml:space="preserve"> shall apply after 22 November 2024</w:t>
      </w:r>
      <w:r w:rsidR="005857C4">
        <w:rPr>
          <w:rFonts w:eastAsia="Calibri"/>
          <w:szCs w:val="24"/>
        </w:rPr>
        <w:t>.</w:t>
      </w:r>
    </w:p>
    <w:p w:rsidR="00DC46C8" w:rsidRDefault="00BC198B">
      <w:pPr>
        <w:pStyle w:val="Reasons"/>
      </w:pPr>
      <w:r>
        <w:rPr>
          <w:b/>
        </w:rPr>
        <w:t>Reasons:</w:t>
      </w:r>
      <w:r>
        <w:tab/>
      </w:r>
      <w:r w:rsidR="005857C4" w:rsidRPr="005857C4">
        <w:t xml:space="preserve">Establishment of in-band </w:t>
      </w:r>
      <w:proofErr w:type="spellStart"/>
      <w:r w:rsidR="005857C4" w:rsidRPr="005857C4">
        <w:t>e.i.r.p</w:t>
      </w:r>
      <w:proofErr w:type="spellEnd"/>
      <w:r w:rsidR="005857C4" w:rsidRPr="005857C4">
        <w:t>. limits, as appropriate, for earth stations in the MSS in the frequency band 399.9-400.05 MHz, specified per emission within reference bandwidth (4 kHz) as well as within whole allocated band, to avoid possible power aggregation of closely spaced narrowband carriers, notified for earth stations</w:t>
      </w:r>
      <w:r w:rsidR="005857C4">
        <w:t>,</w:t>
      </w:r>
      <w:r w:rsidR="005857C4" w:rsidRPr="005857C4">
        <w:t xml:space="preserve"> taking into account the result of studies. It is to be noted that this frequency band is limited to non-geostationary networks (see No. </w:t>
      </w:r>
      <w:r w:rsidR="005857C4" w:rsidRPr="005857C4">
        <w:rPr>
          <w:b/>
        </w:rPr>
        <w:t>5.209</w:t>
      </w:r>
      <w:r w:rsidR="005857C4" w:rsidRPr="005857C4">
        <w:t xml:space="preserve">). Specific provisions are proposed for satellite systems exceeding these </w:t>
      </w:r>
      <w:proofErr w:type="spellStart"/>
      <w:r w:rsidR="005857C4" w:rsidRPr="005857C4">
        <w:t>e</w:t>
      </w:r>
      <w:r w:rsidR="005857C4">
        <w:t>.</w:t>
      </w:r>
      <w:r w:rsidR="005857C4" w:rsidRPr="005857C4">
        <w:t>i</w:t>
      </w:r>
      <w:r w:rsidR="005857C4">
        <w:t>.</w:t>
      </w:r>
      <w:r w:rsidR="005857C4" w:rsidRPr="005857C4">
        <w:t>r</w:t>
      </w:r>
      <w:r w:rsidR="005857C4">
        <w:t>.</w:t>
      </w:r>
      <w:r w:rsidR="005857C4" w:rsidRPr="005857C4">
        <w:t>p</w:t>
      </w:r>
      <w:proofErr w:type="spellEnd"/>
      <w:r w:rsidR="005857C4">
        <w:t>.</w:t>
      </w:r>
      <w:r w:rsidR="005857C4" w:rsidRPr="005857C4">
        <w:t xml:space="preserve"> limits, for which complete notification information has been received by the Radiocommunication Bureau by 22 November 2019, and that have been brought into use by that date.</w:t>
      </w:r>
    </w:p>
    <w:p w:rsidR="00DC46C8" w:rsidRDefault="00BC198B">
      <w:pPr>
        <w:pStyle w:val="Proposal"/>
      </w:pPr>
      <w:r>
        <w:lastRenderedPageBreak/>
        <w:t>ADD</w:t>
      </w:r>
      <w:r>
        <w:tab/>
        <w:t>EUR/</w:t>
      </w:r>
      <w:r w:rsidR="00DA5BE7">
        <w:t>XXX</w:t>
      </w:r>
      <w:r>
        <w:t>A2/3</w:t>
      </w:r>
    </w:p>
    <w:p w:rsidR="00DC46C8" w:rsidRDefault="00BC198B" w:rsidP="005857C4">
      <w:r>
        <w:rPr>
          <w:rStyle w:val="Artdef"/>
        </w:rPr>
        <w:t>5.B12</w:t>
      </w:r>
      <w:r>
        <w:tab/>
      </w:r>
      <w:r w:rsidR="005857C4">
        <w:t xml:space="preserve">In the frequency band 401-403 MHz, the maximum </w:t>
      </w:r>
      <w:proofErr w:type="spellStart"/>
      <w:r w:rsidR="005857C4">
        <w:t>e.i.r.p</w:t>
      </w:r>
      <w:proofErr w:type="spellEnd"/>
      <w:r w:rsidR="005857C4">
        <w:t xml:space="preserve">. of any emission of the earth stations in the meteorological-satellite service and the Earth exploration-satellite service shall not exceed 22 </w:t>
      </w:r>
      <w:proofErr w:type="spellStart"/>
      <w:r w:rsidR="005857C4">
        <w:t>dBW</w:t>
      </w:r>
      <w:proofErr w:type="spellEnd"/>
      <w:r w:rsidR="005857C4">
        <w:t xml:space="preserve"> in any 4 kHz for geostationary systems and non-geostationary systems with an orbit of apogee equal or greater than 35 786 km and 7 </w:t>
      </w:r>
      <w:proofErr w:type="spellStart"/>
      <w:r w:rsidR="005857C4">
        <w:t>dBW</w:t>
      </w:r>
      <w:proofErr w:type="spellEnd"/>
      <w:r w:rsidR="005857C4">
        <w:t xml:space="preserve"> in any 4 kHz for non-geostationary systems with an orbit of apogee lower than 35 786 km and maximum </w:t>
      </w:r>
      <w:proofErr w:type="spellStart"/>
      <w:r w:rsidR="005857C4">
        <w:t>e.i.r.p</w:t>
      </w:r>
      <w:proofErr w:type="spellEnd"/>
      <w:r w:rsidR="005857C4">
        <w:t xml:space="preserve">. of each earth station in the meteorological-satellite service and the Earth exploration-satellite service shall not exceed 22 </w:t>
      </w:r>
      <w:r w:rsidR="00E55C13">
        <w:t> </w:t>
      </w:r>
      <w:r w:rsidR="00DC47C1">
        <w:t>d</w:t>
      </w:r>
      <w:r w:rsidR="005857C4">
        <w:t xml:space="preserve">BW for geostationary systems and non-geostationary systems with an orbit of apogee equal or greater than 35 786 km and 7 </w:t>
      </w:r>
      <w:proofErr w:type="spellStart"/>
      <w:r w:rsidR="005857C4">
        <w:t>dBW</w:t>
      </w:r>
      <w:proofErr w:type="spellEnd"/>
      <w:r w:rsidR="005857C4">
        <w:t xml:space="preserve"> for non-geostationary systems with an orbit of apogee lower than 35 786 km in the whole 401-403 MHz frequency band.</w:t>
      </w:r>
      <w:r w:rsidR="005857C4">
        <w:br/>
        <w:t>These provisions shall not apply to all systems in the meteorological-satellite service and the Earth exploration-satellite service in this frequency band for which complete notification information has been received by the Radiocommunication Bureau before 22 November 2019 and brought into use before 22 November 2019.</w:t>
      </w:r>
      <w:r w:rsidR="005857C4">
        <w:br/>
        <w:t xml:space="preserve">After 22 November </w:t>
      </w:r>
      <w:r w:rsidR="00DC47C1">
        <w:t>2027</w:t>
      </w:r>
      <w:r w:rsidR="005857C4">
        <w:t>, these limits shall apply to all systems in the meteorological-satellite service and the Earth exploration-satellite service operating in this frequency band (No.</w:t>
      </w:r>
      <w:r w:rsidR="00E55C13">
        <w:t> </w:t>
      </w:r>
      <w:r w:rsidR="005857C4" w:rsidRPr="00E55C13">
        <w:rPr>
          <w:b/>
        </w:rPr>
        <w:t>11.50</w:t>
      </w:r>
      <w:r w:rsidR="005857C4">
        <w:t xml:space="preserve"> applies after that date) excluding non-geostationary satellite systems for which complete notification information has been received by the Radiocommunication Bureau before 28 April 2007, for which maximum </w:t>
      </w:r>
      <w:proofErr w:type="spellStart"/>
      <w:r w:rsidR="005857C4">
        <w:t>e.i.r.p</w:t>
      </w:r>
      <w:proofErr w:type="spellEnd"/>
      <w:r w:rsidR="005857C4">
        <w:t xml:space="preserve">. of earth stations within the 401.898-402.522 MHz frequency band can be increased to 12 </w:t>
      </w:r>
      <w:proofErr w:type="spellStart"/>
      <w:r w:rsidR="005857C4">
        <w:t>dBW</w:t>
      </w:r>
      <w:proofErr w:type="spellEnd"/>
      <w:r w:rsidR="005857C4">
        <w:t>.</w:t>
      </w:r>
    </w:p>
    <w:p w:rsidR="00DC46C8" w:rsidRDefault="00BC198B">
      <w:pPr>
        <w:pStyle w:val="Reasons"/>
      </w:pPr>
      <w:r>
        <w:rPr>
          <w:b/>
        </w:rPr>
        <w:t>Reasons:</w:t>
      </w:r>
      <w:r>
        <w:tab/>
      </w:r>
      <w:r w:rsidR="005857C4" w:rsidRPr="001F2434">
        <w:t xml:space="preserve">Establishment of in-band </w:t>
      </w:r>
      <w:proofErr w:type="spellStart"/>
      <w:r w:rsidR="005857C4" w:rsidRPr="001F2434">
        <w:t>e.i.r.p</w:t>
      </w:r>
      <w:proofErr w:type="spellEnd"/>
      <w:r w:rsidR="005857C4" w:rsidRPr="001F2434">
        <w:t xml:space="preserve">. limits for earth stations in the EESS and </w:t>
      </w:r>
      <w:proofErr w:type="spellStart"/>
      <w:r w:rsidR="005857C4" w:rsidRPr="001F2434">
        <w:t>MetSat</w:t>
      </w:r>
      <w:proofErr w:type="spellEnd"/>
      <w:r w:rsidR="005857C4" w:rsidRPr="001F2434">
        <w:t xml:space="preserve"> in the frequency band 401-403 MHz,</w:t>
      </w:r>
      <w:r w:rsidR="00E55C13" w:rsidRPr="00E55C13">
        <w:t xml:space="preserve"> specified per emission within reference bandwidth (4 kHz) as well as within whole allocated band, to avoid possible power aggregation of closely spaced narrowband carriers, notified for earth stations,</w:t>
      </w:r>
      <w:r w:rsidR="005857C4" w:rsidRPr="001F2434">
        <w:t xml:space="preserve"> taking into account the result of studies. In addition, for the frequency band 401-403 MHz, different sets of limits are established for GSO/HEO and non-geostationary systems. Specific provisions are proposed for satellite systems exceeding these </w:t>
      </w:r>
      <w:proofErr w:type="spellStart"/>
      <w:r w:rsidR="005857C4" w:rsidRPr="001F2434">
        <w:t>e.i.r.p</w:t>
      </w:r>
      <w:proofErr w:type="spellEnd"/>
      <w:r w:rsidR="005857C4" w:rsidRPr="001F2434">
        <w:t>. limits, for which complete notification information has been received by the Radiocommunication Bureau by 22 November 2019, and that have been brought into use by that date.</w:t>
      </w:r>
    </w:p>
    <w:p w:rsidR="00DC46C8" w:rsidRDefault="00BC198B">
      <w:pPr>
        <w:pStyle w:val="Proposal"/>
      </w:pPr>
      <w:r>
        <w:t>SUP</w:t>
      </w:r>
      <w:r>
        <w:tab/>
        <w:t>EUR/</w:t>
      </w:r>
      <w:r w:rsidR="005857C4">
        <w:t>XXXX</w:t>
      </w:r>
      <w:r>
        <w:t>A2/4</w:t>
      </w:r>
    </w:p>
    <w:p w:rsidR="007B1885" w:rsidRPr="0096575C" w:rsidRDefault="00BC198B" w:rsidP="007B1885">
      <w:pPr>
        <w:pStyle w:val="ResNo"/>
      </w:pPr>
      <w:bookmarkStart w:id="21" w:name="_Toc450048846"/>
      <w:r w:rsidRPr="0096575C">
        <w:t xml:space="preserve">RESOLUTION </w:t>
      </w:r>
      <w:r w:rsidRPr="0096575C">
        <w:rPr>
          <w:rStyle w:val="href"/>
        </w:rPr>
        <w:t>765</w:t>
      </w:r>
      <w:r w:rsidRPr="0096575C">
        <w:t xml:space="preserve"> (WRC-15)</w:t>
      </w:r>
      <w:bookmarkEnd w:id="21"/>
    </w:p>
    <w:p w:rsidR="007B1885" w:rsidRPr="00755316" w:rsidRDefault="00BC198B" w:rsidP="007B1885">
      <w:pPr>
        <w:pStyle w:val="Restitle"/>
      </w:pPr>
      <w:bookmarkStart w:id="22" w:name="_Toc450048847"/>
      <w:r w:rsidRPr="00755316">
        <w:t xml:space="preserve">Establishment of in-band power limits for earth stations operating </w:t>
      </w:r>
      <w:r w:rsidRPr="00755316">
        <w:br/>
        <w:t xml:space="preserve">in mobile-satellite service, the meteorological-satellite service and </w:t>
      </w:r>
      <w:r>
        <w:br/>
      </w:r>
      <w:r w:rsidRPr="00755316">
        <w:t xml:space="preserve">the Earth exploration-satellite service in the frequency bands </w:t>
      </w:r>
      <w:r>
        <w:br/>
      </w:r>
      <w:r w:rsidRPr="00755316">
        <w:t>401-403 MHz and 399.9-400.05 MHz</w:t>
      </w:r>
      <w:bookmarkEnd w:id="22"/>
      <w:r w:rsidRPr="00755316">
        <w:t xml:space="preserve"> </w:t>
      </w:r>
    </w:p>
    <w:p w:rsidR="00DC46C8" w:rsidRDefault="00BC198B">
      <w:pPr>
        <w:pStyle w:val="Reasons"/>
      </w:pPr>
      <w:r>
        <w:rPr>
          <w:b/>
        </w:rPr>
        <w:t>Reasons:</w:t>
      </w:r>
      <w:r>
        <w:tab/>
      </w:r>
      <w:r w:rsidR="00E55C13">
        <w:t>The Resolution is no longer necessary.</w:t>
      </w:r>
    </w:p>
    <w:p w:rsidR="002B7F88" w:rsidRDefault="002B7F88" w:rsidP="002B7F88">
      <w:pPr>
        <w:pStyle w:val="AnnexNo"/>
      </w:pPr>
      <w:r>
        <w:t>_______________</w:t>
      </w:r>
    </w:p>
    <w:sectPr w:rsidR="002B7F88">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58" w:rsidRDefault="00ED0358">
      <w:r>
        <w:separator/>
      </w:r>
    </w:p>
  </w:endnote>
  <w:endnote w:type="continuationSeparator" w:id="0">
    <w:p w:rsidR="00ED0358" w:rsidRDefault="00ED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24E15">
      <w:rPr>
        <w:noProof/>
      </w:rPr>
      <w:t>21.05.19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2B7F88">
      <w:rPr>
        <w:lang w:val="en-US"/>
      </w:rPr>
      <w:t>CPG(19)075 ANNEX V-02 - Draft ECP on AI 1.2</w:t>
    </w:r>
    <w:r>
      <w:fldChar w:fldCharType="end"/>
    </w:r>
    <w:r w:rsidRPr="0041348E">
      <w:rPr>
        <w:lang w:val="en-US"/>
      </w:rPr>
      <w:tab/>
    </w:r>
    <w:r>
      <w:fldChar w:fldCharType="begin"/>
    </w:r>
    <w:r>
      <w:instrText xml:space="preserve"> SAVEDATE \@ DD.MM.YY </w:instrText>
    </w:r>
    <w:r>
      <w:fldChar w:fldCharType="separate"/>
    </w:r>
    <w:r w:rsidR="00024E15">
      <w:t>21.05.19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685570">
      <w:rPr>
        <w:lang w:val="en-US"/>
      </w:rPr>
      <w:t>CPG(19)075 ANNEX V-02 - Draft ECP on AI 1.2</w:t>
    </w:r>
    <w:r>
      <w:fldChar w:fldCharType="end"/>
    </w:r>
    <w:r w:rsidR="00685570" w:rsidRPr="0041348E">
      <w:rPr>
        <w:lang w:val="en-US"/>
      </w:rPr>
      <w:t xml:space="preserve"> </w:t>
    </w:r>
    <w:r w:rsidRPr="0041348E">
      <w:rPr>
        <w:lang w:val="en-US"/>
      </w:rPr>
      <w:tab/>
    </w:r>
    <w:r>
      <w:fldChar w:fldCharType="begin"/>
    </w:r>
    <w:r>
      <w:instrText xml:space="preserve"> SAVEDATE \@ DD.MM.YY </w:instrText>
    </w:r>
    <w:r>
      <w:fldChar w:fldCharType="separate"/>
    </w:r>
    <w:r w:rsidR="00024E15">
      <w:t>21.05.19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58" w:rsidRDefault="00ED0358">
      <w:r>
        <w:rPr>
          <w:b/>
        </w:rPr>
        <w:t>_______________</w:t>
      </w:r>
    </w:p>
  </w:footnote>
  <w:footnote w:type="continuationSeparator" w:id="0">
    <w:p w:rsidR="00ED0358" w:rsidRDefault="00ED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024E15">
      <w:rPr>
        <w:noProof/>
      </w:rPr>
      <w:t>3</w:t>
    </w:r>
    <w:r>
      <w:fldChar w:fldCharType="end"/>
    </w:r>
  </w:p>
  <w:p w:rsidR="00A066F1" w:rsidRPr="00A066F1" w:rsidRDefault="00187BD9" w:rsidP="00241FA2">
    <w:pPr>
      <w:pStyle w:val="Header"/>
    </w:pPr>
    <w:r>
      <w:t>CMR1</w:t>
    </w:r>
    <w:r w:rsidR="00202756">
      <w:t>9</w:t>
    </w:r>
    <w:r w:rsidR="00A066F1">
      <w:t>/</w:t>
    </w:r>
    <w:bookmarkStart w:id="23" w:name="OLE_LINK1"/>
    <w:bookmarkStart w:id="24" w:name="OLE_LINK2"/>
    <w:bookmarkStart w:id="25" w:name="OLE_LINK3"/>
    <w:proofErr w:type="gramStart"/>
    <w:r w:rsidR="00DA5BE7">
      <w:t>XXX</w:t>
    </w:r>
    <w:r w:rsidR="00685570">
      <w:t>X</w:t>
    </w:r>
    <w:r w:rsidR="00EB55C6">
      <w:t>(</w:t>
    </w:r>
    <w:proofErr w:type="gramEnd"/>
    <w:r w:rsidR="00EB55C6">
      <w:t>Add.2)</w:t>
    </w:r>
    <w:bookmarkEnd w:id="23"/>
    <w:bookmarkEnd w:id="24"/>
    <w:bookmarkEnd w:id="25"/>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24E15"/>
    <w:rsid w:val="000355FD"/>
    <w:rsid w:val="00041C84"/>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1772"/>
    <w:rsid w:val="00187BD9"/>
    <w:rsid w:val="00190B55"/>
    <w:rsid w:val="001968C6"/>
    <w:rsid w:val="001C3B5F"/>
    <w:rsid w:val="001D058F"/>
    <w:rsid w:val="002009EA"/>
    <w:rsid w:val="00202756"/>
    <w:rsid w:val="00202CA0"/>
    <w:rsid w:val="00216B6D"/>
    <w:rsid w:val="00241FA2"/>
    <w:rsid w:val="00262F6F"/>
    <w:rsid w:val="00271316"/>
    <w:rsid w:val="002B349C"/>
    <w:rsid w:val="002B7F88"/>
    <w:rsid w:val="002D58BE"/>
    <w:rsid w:val="002F1CE4"/>
    <w:rsid w:val="00361B37"/>
    <w:rsid w:val="00372558"/>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C3F29"/>
    <w:rsid w:val="004D26EA"/>
    <w:rsid w:val="004D2BFB"/>
    <w:rsid w:val="004D5D5C"/>
    <w:rsid w:val="004F3DC0"/>
    <w:rsid w:val="0050139F"/>
    <w:rsid w:val="0055140B"/>
    <w:rsid w:val="005857C4"/>
    <w:rsid w:val="005964AB"/>
    <w:rsid w:val="005C099A"/>
    <w:rsid w:val="005C31A5"/>
    <w:rsid w:val="005E10C9"/>
    <w:rsid w:val="005E290B"/>
    <w:rsid w:val="005E61DD"/>
    <w:rsid w:val="005F04D8"/>
    <w:rsid w:val="006023DF"/>
    <w:rsid w:val="00615426"/>
    <w:rsid w:val="00616219"/>
    <w:rsid w:val="00645B7D"/>
    <w:rsid w:val="00657DE0"/>
    <w:rsid w:val="00685313"/>
    <w:rsid w:val="00685570"/>
    <w:rsid w:val="00692833"/>
    <w:rsid w:val="006A6E9B"/>
    <w:rsid w:val="006B7C2A"/>
    <w:rsid w:val="006C23DA"/>
    <w:rsid w:val="006E3D45"/>
    <w:rsid w:val="0070607A"/>
    <w:rsid w:val="007149F9"/>
    <w:rsid w:val="00733A30"/>
    <w:rsid w:val="00745AEE"/>
    <w:rsid w:val="00750F10"/>
    <w:rsid w:val="007615C9"/>
    <w:rsid w:val="007742CA"/>
    <w:rsid w:val="00790D70"/>
    <w:rsid w:val="007A6F1F"/>
    <w:rsid w:val="007D5320"/>
    <w:rsid w:val="00800972"/>
    <w:rsid w:val="00804475"/>
    <w:rsid w:val="00811633"/>
    <w:rsid w:val="00814037"/>
    <w:rsid w:val="0081555A"/>
    <w:rsid w:val="00841216"/>
    <w:rsid w:val="00842AF0"/>
    <w:rsid w:val="0086171E"/>
    <w:rsid w:val="00872FC8"/>
    <w:rsid w:val="008845D0"/>
    <w:rsid w:val="00884D60"/>
    <w:rsid w:val="008B43F2"/>
    <w:rsid w:val="008B6CFF"/>
    <w:rsid w:val="00901971"/>
    <w:rsid w:val="009274B4"/>
    <w:rsid w:val="00934EA2"/>
    <w:rsid w:val="00944A5C"/>
    <w:rsid w:val="00952A66"/>
    <w:rsid w:val="009B7C9A"/>
    <w:rsid w:val="009C56E5"/>
    <w:rsid w:val="009C7716"/>
    <w:rsid w:val="009E5FC8"/>
    <w:rsid w:val="009E687A"/>
    <w:rsid w:val="009F236F"/>
    <w:rsid w:val="009F7B32"/>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1049E"/>
    <w:rsid w:val="00B40888"/>
    <w:rsid w:val="00B639E9"/>
    <w:rsid w:val="00B817CD"/>
    <w:rsid w:val="00B81A7D"/>
    <w:rsid w:val="00B94AD0"/>
    <w:rsid w:val="00BB3A95"/>
    <w:rsid w:val="00BC198B"/>
    <w:rsid w:val="00BD6CCE"/>
    <w:rsid w:val="00C0018F"/>
    <w:rsid w:val="00C16A5A"/>
    <w:rsid w:val="00C20466"/>
    <w:rsid w:val="00C214ED"/>
    <w:rsid w:val="00C22EFE"/>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A5BE7"/>
    <w:rsid w:val="00DA5F33"/>
    <w:rsid w:val="00DC46C8"/>
    <w:rsid w:val="00DC47C1"/>
    <w:rsid w:val="00DD44AF"/>
    <w:rsid w:val="00DE2AC3"/>
    <w:rsid w:val="00DE5692"/>
    <w:rsid w:val="00DE6300"/>
    <w:rsid w:val="00DF4BC6"/>
    <w:rsid w:val="00E03C94"/>
    <w:rsid w:val="00E205BC"/>
    <w:rsid w:val="00E26226"/>
    <w:rsid w:val="00E45D05"/>
    <w:rsid w:val="00E55816"/>
    <w:rsid w:val="00E55AEF"/>
    <w:rsid w:val="00E55C13"/>
    <w:rsid w:val="00E976C1"/>
    <w:rsid w:val="00EA12E5"/>
    <w:rsid w:val="00EB55C6"/>
    <w:rsid w:val="00ED0358"/>
    <w:rsid w:val="00EF1932"/>
    <w:rsid w:val="00EF71B6"/>
    <w:rsid w:val="00F02766"/>
    <w:rsid w:val="00F05BD4"/>
    <w:rsid w:val="00F06473"/>
    <w:rsid w:val="00F6155B"/>
    <w:rsid w:val="00F63EC6"/>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R16-WRC19-C-5210!A2!MSW-E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EADBB-4A8C-4A85-A361-CCA28D0B7DEC}">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EB0A9F91-D55D-4516-9226-11C6A8B4C00F}">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C1D22CAA-281F-4221-9C3F-E1535951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5490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R16-WRC19-C-5210!A2!MSW-E</vt:lpstr>
      <vt:lpstr>R16-WRC19-C-5210!A2!MSW-E</vt:lpstr>
    </vt:vector>
  </TitlesOfParts>
  <Manager>General Secretariat - Pool</Manager>
  <Company>International Telecommunication Union (ITU)</Company>
  <LinksUpToDate>false</LinksUpToDate>
  <CharactersWithSpaces>6440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R16-WRC19-C-5210!A2!MSW-E</dc:title>
  <dc:subject>World Radiocommunication Conference - 2019</dc:subject>
  <dc:creator>manias</dc:creator>
  <cp:keywords>CPI_2018.11.08.1</cp:keywords>
  <dc:description>Uploaded on 2015.07.06</dc:description>
  <cp:lastModifiedBy>CEPT</cp:lastModifiedBy>
  <cp:revision>3</cp:revision>
  <cp:lastPrinted>2017-02-10T08:23:00Z</cp:lastPrinted>
  <dcterms:created xsi:type="dcterms:W3CDTF">2019-05-21T07:16:00Z</dcterms:created>
  <dcterms:modified xsi:type="dcterms:W3CDTF">2019-05-27T12:02:00Z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