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4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5.xml" ContentType="application/vnd.openxmlformats-officedocument.wordprocessingml.head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A066F1" w:rsidRPr="00321242">
        <w:trPr>
          <w:cantSplit/>
        </w:trPr>
        <w:tc>
          <w:tcPr>
            <w:tcW w:w="6911" w:type="dxa"/>
          </w:tcPr>
          <w:p w:rsidR="00A066F1" w:rsidRPr="00321242" w:rsidRDefault="00241FA2" w:rsidP="00116C7A">
            <w:pPr>
              <w:spacing w:before="400" w:after="48" w:line="240" w:lineRule="atLeast"/>
              <w:rPr>
                <w:rFonts w:ascii="Verdana" w:hAnsi="Verdana"/>
                <w:position w:val="6"/>
              </w:rPr>
            </w:pPr>
            <w:r w:rsidRPr="00321242">
              <w:rPr>
                <w:rFonts w:ascii="Verdana" w:hAnsi="Verdana" w:cs="Times"/>
                <w:b/>
                <w:position w:val="6"/>
                <w:sz w:val="22"/>
                <w:szCs w:val="22"/>
              </w:rPr>
              <w:t xml:space="preserve">World </w:t>
            </w:r>
            <w:proofErr w:type="spellStart"/>
            <w:r w:rsidRPr="00321242">
              <w:rPr>
                <w:rFonts w:ascii="Verdana" w:hAnsi="Verdana" w:cs="Times"/>
                <w:b/>
                <w:position w:val="6"/>
                <w:sz w:val="22"/>
                <w:szCs w:val="22"/>
              </w:rPr>
              <w:t>Radiocommunication</w:t>
            </w:r>
            <w:proofErr w:type="spellEnd"/>
            <w:r w:rsidRPr="00321242">
              <w:rPr>
                <w:rFonts w:ascii="Verdana" w:hAnsi="Verdana" w:cs="Times"/>
                <w:b/>
                <w:position w:val="6"/>
                <w:sz w:val="22"/>
                <w:szCs w:val="22"/>
              </w:rPr>
              <w:t xml:space="preserve"> Conference (WRC-1</w:t>
            </w:r>
            <w:r w:rsidR="000E463E" w:rsidRPr="00321242">
              <w:rPr>
                <w:rFonts w:ascii="Verdana" w:hAnsi="Verdana" w:cs="Times"/>
                <w:b/>
                <w:position w:val="6"/>
                <w:sz w:val="22"/>
                <w:szCs w:val="22"/>
              </w:rPr>
              <w:t>9</w:t>
            </w:r>
            <w:r w:rsidRPr="00321242">
              <w:rPr>
                <w:rFonts w:ascii="Verdana" w:hAnsi="Verdana" w:cs="Times"/>
                <w:b/>
                <w:position w:val="6"/>
                <w:sz w:val="22"/>
                <w:szCs w:val="22"/>
              </w:rPr>
              <w:t>)</w:t>
            </w:r>
            <w:r w:rsidRPr="00321242">
              <w:rPr>
                <w:rFonts w:ascii="Verdana" w:hAnsi="Verdana" w:cs="Times"/>
                <w:b/>
                <w:position w:val="6"/>
                <w:sz w:val="26"/>
                <w:szCs w:val="26"/>
              </w:rPr>
              <w:br/>
            </w:r>
            <w:proofErr w:type="spellStart"/>
            <w:r w:rsidR="00116C7A" w:rsidRPr="00321242">
              <w:rPr>
                <w:rFonts w:ascii="Verdana" w:hAnsi="Verdana"/>
                <w:b/>
                <w:bCs/>
                <w:position w:val="6"/>
                <w:sz w:val="18"/>
                <w:szCs w:val="18"/>
              </w:rPr>
              <w:t>Sharm</w:t>
            </w:r>
            <w:proofErr w:type="spellEnd"/>
            <w:r w:rsidR="00116C7A" w:rsidRPr="00321242">
              <w:rPr>
                <w:rFonts w:ascii="Verdana" w:hAnsi="Verdana"/>
                <w:b/>
                <w:bCs/>
                <w:position w:val="6"/>
                <w:sz w:val="18"/>
                <w:szCs w:val="18"/>
              </w:rPr>
              <w:t xml:space="preserve"> el-Sheikh, Egypt</w:t>
            </w:r>
            <w:r w:rsidRPr="00321242">
              <w:rPr>
                <w:rFonts w:ascii="Verdana" w:hAnsi="Verdana"/>
                <w:b/>
                <w:bCs/>
                <w:position w:val="6"/>
                <w:sz w:val="18"/>
                <w:szCs w:val="18"/>
              </w:rPr>
              <w:t xml:space="preserve">, </w:t>
            </w:r>
            <w:r w:rsidR="000E463E" w:rsidRPr="00321242">
              <w:rPr>
                <w:rFonts w:ascii="Verdana" w:hAnsi="Verdana"/>
                <w:b/>
                <w:bCs/>
                <w:position w:val="6"/>
                <w:sz w:val="18"/>
                <w:szCs w:val="18"/>
              </w:rPr>
              <w:t xml:space="preserve">28 October </w:t>
            </w:r>
            <w:r w:rsidRPr="00321242">
              <w:rPr>
                <w:rFonts w:ascii="Verdana" w:hAnsi="Verdana"/>
                <w:b/>
                <w:bCs/>
                <w:position w:val="6"/>
                <w:sz w:val="18"/>
                <w:szCs w:val="18"/>
              </w:rPr>
              <w:t>–</w:t>
            </w:r>
            <w:r w:rsidR="000E463E" w:rsidRPr="00321242">
              <w:rPr>
                <w:rFonts w:ascii="Verdana" w:hAnsi="Verdana"/>
                <w:b/>
                <w:bCs/>
                <w:position w:val="6"/>
                <w:sz w:val="18"/>
                <w:szCs w:val="18"/>
              </w:rPr>
              <w:t xml:space="preserve"> </w:t>
            </w:r>
            <w:r w:rsidRPr="00321242">
              <w:rPr>
                <w:rFonts w:ascii="Verdana" w:hAnsi="Verdana"/>
                <w:b/>
                <w:bCs/>
                <w:position w:val="6"/>
                <w:sz w:val="18"/>
                <w:szCs w:val="18"/>
              </w:rPr>
              <w:t>2</w:t>
            </w:r>
            <w:r w:rsidR="000E463E" w:rsidRPr="00321242">
              <w:rPr>
                <w:rFonts w:ascii="Verdana" w:hAnsi="Verdana"/>
                <w:b/>
                <w:bCs/>
                <w:position w:val="6"/>
                <w:sz w:val="18"/>
                <w:szCs w:val="18"/>
              </w:rPr>
              <w:t>2</w:t>
            </w:r>
            <w:r w:rsidRPr="00321242">
              <w:rPr>
                <w:rFonts w:ascii="Verdana" w:hAnsi="Verdana"/>
                <w:b/>
                <w:bCs/>
                <w:position w:val="6"/>
                <w:sz w:val="18"/>
                <w:szCs w:val="18"/>
              </w:rPr>
              <w:t xml:space="preserve"> November 201</w:t>
            </w:r>
            <w:r w:rsidR="000E463E" w:rsidRPr="00321242">
              <w:rPr>
                <w:rFonts w:ascii="Verdana" w:hAnsi="Verdana"/>
                <w:b/>
                <w:bCs/>
                <w:position w:val="6"/>
                <w:sz w:val="18"/>
                <w:szCs w:val="18"/>
              </w:rPr>
              <w:t>9</w:t>
            </w:r>
          </w:p>
        </w:tc>
        <w:tc>
          <w:tcPr>
            <w:tcW w:w="3120" w:type="dxa"/>
          </w:tcPr>
          <w:p w:rsidR="00A066F1" w:rsidRPr="00321242" w:rsidRDefault="005F04D8" w:rsidP="003B2284">
            <w:pPr>
              <w:spacing w:before="0" w:line="240" w:lineRule="atLeast"/>
              <w:jc w:val="right"/>
            </w:pPr>
            <w:bookmarkStart w:id="0" w:name="ditulogo"/>
            <w:bookmarkEnd w:id="0"/>
            <w:r w:rsidRPr="00321242">
              <w:rPr>
                <w:noProof/>
                <w:lang w:val="en-US"/>
              </w:rPr>
              <w:drawing>
                <wp:inline distT="0" distB="0" distL="0" distR="0" wp14:anchorId="56481495" wp14:editId="264A72CB">
                  <wp:extent cx="1760220" cy="746760"/>
                  <wp:effectExtent l="1905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0220" cy="746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066F1" w:rsidRPr="00321242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:rsidR="00A066F1" w:rsidRPr="00321242" w:rsidRDefault="00A066F1" w:rsidP="00A066F1">
            <w:pPr>
              <w:spacing w:before="0" w:after="48" w:line="240" w:lineRule="atLeast"/>
              <w:rPr>
                <w:rFonts w:ascii="Verdana" w:hAnsi="Verdana"/>
                <w:b/>
                <w:smallCaps/>
                <w:sz w:val="20"/>
              </w:rPr>
            </w:pPr>
            <w:bookmarkStart w:id="1" w:name="dhead"/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:rsidR="00A066F1" w:rsidRPr="00321242" w:rsidRDefault="00A066F1" w:rsidP="00A066F1">
            <w:pPr>
              <w:spacing w:before="0" w:line="240" w:lineRule="atLeast"/>
              <w:rPr>
                <w:rFonts w:ascii="Verdana" w:hAnsi="Verdana"/>
                <w:szCs w:val="24"/>
              </w:rPr>
            </w:pPr>
          </w:p>
        </w:tc>
      </w:tr>
      <w:tr w:rsidR="00A066F1" w:rsidRPr="00321242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:rsidR="00A066F1" w:rsidRPr="00321242" w:rsidRDefault="00A066F1" w:rsidP="00A066F1">
            <w:pPr>
              <w:spacing w:before="0" w:after="48" w:line="240" w:lineRule="atLeast"/>
              <w:rPr>
                <w:rFonts w:ascii="Verdana" w:hAnsi="Verdana"/>
                <w:b/>
                <w:smallCaps/>
                <w:sz w:val="20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:rsidR="00A066F1" w:rsidRPr="00321242" w:rsidRDefault="0076399A" w:rsidP="00321242">
            <w:pPr>
              <w:spacing w:before="0" w:line="240" w:lineRule="atLeast"/>
              <w:rPr>
                <w:rFonts w:ascii="Verdana" w:hAnsi="Verdana"/>
                <w:sz w:val="20"/>
              </w:rPr>
            </w:pPr>
            <w:r w:rsidRPr="00321242">
              <w:rPr>
                <w:rFonts w:ascii="Verdana" w:hAnsi="Verdana"/>
                <w:sz w:val="20"/>
              </w:rPr>
              <w:t>CPG(19)</w:t>
            </w:r>
            <w:r w:rsidR="00321242" w:rsidRPr="00321242">
              <w:rPr>
                <w:rFonts w:ascii="Verdana" w:hAnsi="Verdana"/>
                <w:sz w:val="20"/>
              </w:rPr>
              <w:t>101</w:t>
            </w:r>
            <w:r w:rsidR="003D61C7" w:rsidRPr="00321242">
              <w:rPr>
                <w:rFonts w:ascii="Verdana" w:hAnsi="Verdana"/>
                <w:sz w:val="20"/>
              </w:rPr>
              <w:t xml:space="preserve"> ANNEX V</w:t>
            </w:r>
            <w:r w:rsidR="00B35FCD">
              <w:rPr>
                <w:rFonts w:ascii="Verdana" w:hAnsi="Verdana"/>
                <w:sz w:val="20"/>
              </w:rPr>
              <w:t>III</w:t>
            </w:r>
            <w:bookmarkStart w:id="2" w:name="_GoBack"/>
            <w:bookmarkEnd w:id="2"/>
            <w:r w:rsidR="003D61C7" w:rsidRPr="00321242">
              <w:rPr>
                <w:rFonts w:ascii="Verdana" w:hAnsi="Verdana"/>
                <w:sz w:val="20"/>
              </w:rPr>
              <w:t>-08A</w:t>
            </w:r>
          </w:p>
        </w:tc>
      </w:tr>
      <w:tr w:rsidR="00A066F1" w:rsidRPr="00321242">
        <w:trPr>
          <w:cantSplit/>
          <w:trHeight w:val="23"/>
        </w:trPr>
        <w:tc>
          <w:tcPr>
            <w:tcW w:w="6911" w:type="dxa"/>
            <w:shd w:val="clear" w:color="auto" w:fill="auto"/>
          </w:tcPr>
          <w:p w:rsidR="00A066F1" w:rsidRPr="00321242" w:rsidRDefault="00FF5EA8" w:rsidP="004D2BFB">
            <w:pPr>
              <w:pStyle w:val="Committee"/>
              <w:framePr w:hSpace="0" w:wrap="auto" w:hAnchor="text" w:yAlign="inline"/>
              <w:rPr>
                <w:rFonts w:ascii="Verdana" w:hAnsi="Verdana"/>
                <w:sz w:val="20"/>
                <w:szCs w:val="20"/>
              </w:rPr>
            </w:pPr>
            <w:bookmarkStart w:id="3" w:name="dnum" w:colFirst="1" w:colLast="1"/>
            <w:bookmarkStart w:id="4" w:name="dmeeting" w:colFirst="0" w:colLast="0"/>
            <w:bookmarkEnd w:id="1"/>
            <w:r w:rsidRPr="00321242">
              <w:rPr>
                <w:rFonts w:ascii="Verdana" w:hAnsi="Verdana"/>
                <w:sz w:val="20"/>
                <w:szCs w:val="20"/>
              </w:rPr>
              <w:t>PLENARY MEETING</w:t>
            </w:r>
          </w:p>
        </w:tc>
        <w:tc>
          <w:tcPr>
            <w:tcW w:w="3120" w:type="dxa"/>
          </w:tcPr>
          <w:p w:rsidR="00A066F1" w:rsidRPr="00321242" w:rsidRDefault="00B53853" w:rsidP="009372AE">
            <w:pPr>
              <w:tabs>
                <w:tab w:val="left" w:pos="851"/>
              </w:tabs>
              <w:spacing w:before="0" w:line="240" w:lineRule="atLeast"/>
              <w:rPr>
                <w:rFonts w:ascii="Verdana" w:hAnsi="Verdana"/>
                <w:sz w:val="20"/>
              </w:rPr>
            </w:pPr>
            <w:r w:rsidRPr="00321242">
              <w:rPr>
                <w:rFonts w:ascii="Verdana" w:hAnsi="Verdana"/>
                <w:b/>
                <w:sz w:val="20"/>
              </w:rPr>
              <w:t xml:space="preserve">Addendum 1 to </w:t>
            </w:r>
            <w:r w:rsidR="00E55816" w:rsidRPr="00321242">
              <w:rPr>
                <w:rFonts w:ascii="Verdana" w:hAnsi="Verdana"/>
                <w:b/>
                <w:sz w:val="20"/>
              </w:rPr>
              <w:t>Addendum 8 to</w:t>
            </w:r>
            <w:r w:rsidR="00E55816" w:rsidRPr="00321242">
              <w:rPr>
                <w:rFonts w:ascii="Verdana" w:hAnsi="Verdana"/>
                <w:b/>
                <w:sz w:val="20"/>
              </w:rPr>
              <w:br/>
              <w:t xml:space="preserve">Document </w:t>
            </w:r>
            <w:r w:rsidR="009372AE" w:rsidRPr="00321242">
              <w:rPr>
                <w:rFonts w:ascii="Verdana" w:hAnsi="Verdana"/>
                <w:b/>
                <w:sz w:val="20"/>
              </w:rPr>
              <w:t>XXXX</w:t>
            </w:r>
            <w:r w:rsidR="00A066F1" w:rsidRPr="00321242">
              <w:rPr>
                <w:rFonts w:ascii="Verdana" w:hAnsi="Verdana"/>
                <w:b/>
                <w:sz w:val="20"/>
              </w:rPr>
              <w:t>-</w:t>
            </w:r>
            <w:r w:rsidR="005E10C9" w:rsidRPr="00321242">
              <w:rPr>
                <w:rFonts w:ascii="Verdana" w:hAnsi="Verdana"/>
                <w:b/>
                <w:sz w:val="20"/>
              </w:rPr>
              <w:t>E</w:t>
            </w:r>
          </w:p>
        </w:tc>
      </w:tr>
      <w:tr w:rsidR="00A066F1" w:rsidRPr="00321242">
        <w:trPr>
          <w:cantSplit/>
          <w:trHeight w:val="23"/>
        </w:trPr>
        <w:tc>
          <w:tcPr>
            <w:tcW w:w="6911" w:type="dxa"/>
            <w:shd w:val="clear" w:color="auto" w:fill="auto"/>
          </w:tcPr>
          <w:p w:rsidR="00A066F1" w:rsidRPr="00321242" w:rsidRDefault="00A066F1" w:rsidP="00A066F1">
            <w:pPr>
              <w:tabs>
                <w:tab w:val="left" w:pos="851"/>
              </w:tabs>
              <w:spacing w:before="0" w:line="240" w:lineRule="atLeast"/>
              <w:rPr>
                <w:rFonts w:ascii="Verdana" w:hAnsi="Verdana"/>
                <w:b/>
                <w:sz w:val="20"/>
              </w:rPr>
            </w:pPr>
            <w:bookmarkStart w:id="5" w:name="ddate" w:colFirst="1" w:colLast="1"/>
            <w:bookmarkStart w:id="6" w:name="dblank" w:colFirst="0" w:colLast="0"/>
            <w:bookmarkEnd w:id="3"/>
            <w:bookmarkEnd w:id="4"/>
          </w:p>
        </w:tc>
        <w:tc>
          <w:tcPr>
            <w:tcW w:w="3120" w:type="dxa"/>
          </w:tcPr>
          <w:p w:rsidR="00A066F1" w:rsidRPr="00321242" w:rsidRDefault="00C13E84" w:rsidP="00A066F1">
            <w:pPr>
              <w:tabs>
                <w:tab w:val="left" w:pos="993"/>
              </w:tabs>
              <w:spacing w:before="0"/>
              <w:rPr>
                <w:rFonts w:ascii="Verdana" w:hAnsi="Verdana"/>
                <w:sz w:val="20"/>
              </w:rPr>
            </w:pPr>
            <w:r w:rsidRPr="00321242">
              <w:rPr>
                <w:rFonts w:ascii="Verdana" w:hAnsi="Verdana"/>
                <w:b/>
                <w:sz w:val="20"/>
              </w:rPr>
              <w:t>Date</w:t>
            </w:r>
          </w:p>
        </w:tc>
      </w:tr>
      <w:tr w:rsidR="00A066F1" w:rsidRPr="00321242">
        <w:trPr>
          <w:cantSplit/>
          <w:trHeight w:val="23"/>
        </w:trPr>
        <w:tc>
          <w:tcPr>
            <w:tcW w:w="6911" w:type="dxa"/>
            <w:shd w:val="clear" w:color="auto" w:fill="auto"/>
          </w:tcPr>
          <w:p w:rsidR="00A066F1" w:rsidRPr="00321242" w:rsidRDefault="00A066F1" w:rsidP="00A066F1">
            <w:pPr>
              <w:tabs>
                <w:tab w:val="left" w:pos="851"/>
              </w:tabs>
              <w:spacing w:before="0" w:line="240" w:lineRule="atLeast"/>
              <w:rPr>
                <w:rFonts w:ascii="Verdana" w:hAnsi="Verdana"/>
                <w:sz w:val="20"/>
              </w:rPr>
            </w:pPr>
            <w:bookmarkStart w:id="7" w:name="dbluepink" w:colFirst="0" w:colLast="0"/>
            <w:bookmarkStart w:id="8" w:name="dorlang" w:colFirst="1" w:colLast="1"/>
            <w:bookmarkEnd w:id="5"/>
            <w:bookmarkEnd w:id="6"/>
          </w:p>
        </w:tc>
        <w:tc>
          <w:tcPr>
            <w:tcW w:w="3120" w:type="dxa"/>
          </w:tcPr>
          <w:p w:rsidR="00A066F1" w:rsidRPr="00321242" w:rsidRDefault="00E55816" w:rsidP="00A066F1">
            <w:pPr>
              <w:tabs>
                <w:tab w:val="left" w:pos="993"/>
              </w:tabs>
              <w:spacing w:before="0"/>
              <w:rPr>
                <w:rFonts w:ascii="Verdana" w:hAnsi="Verdana"/>
                <w:b/>
                <w:sz w:val="20"/>
              </w:rPr>
            </w:pPr>
            <w:r w:rsidRPr="00321242">
              <w:rPr>
                <w:rFonts w:ascii="Verdana" w:hAnsi="Verdana"/>
                <w:b/>
                <w:sz w:val="20"/>
              </w:rPr>
              <w:t>Original: English</w:t>
            </w:r>
          </w:p>
        </w:tc>
      </w:tr>
      <w:tr w:rsidR="00A066F1" w:rsidRPr="00321242" w:rsidTr="00025864">
        <w:trPr>
          <w:cantSplit/>
          <w:trHeight w:val="23"/>
        </w:trPr>
        <w:tc>
          <w:tcPr>
            <w:tcW w:w="10031" w:type="dxa"/>
            <w:gridSpan w:val="2"/>
            <w:shd w:val="clear" w:color="auto" w:fill="auto"/>
          </w:tcPr>
          <w:p w:rsidR="00A066F1" w:rsidRPr="00321242" w:rsidRDefault="00A066F1" w:rsidP="00A066F1">
            <w:pPr>
              <w:tabs>
                <w:tab w:val="left" w:pos="993"/>
              </w:tabs>
              <w:spacing w:before="0"/>
              <w:rPr>
                <w:rFonts w:ascii="Verdana" w:hAnsi="Verdana"/>
                <w:b/>
                <w:sz w:val="20"/>
              </w:rPr>
            </w:pPr>
          </w:p>
        </w:tc>
      </w:tr>
      <w:tr w:rsidR="00E55816" w:rsidRPr="00321242" w:rsidTr="00025864">
        <w:trPr>
          <w:cantSplit/>
          <w:trHeight w:val="23"/>
        </w:trPr>
        <w:tc>
          <w:tcPr>
            <w:tcW w:w="10031" w:type="dxa"/>
            <w:gridSpan w:val="2"/>
            <w:shd w:val="clear" w:color="auto" w:fill="auto"/>
          </w:tcPr>
          <w:p w:rsidR="00E55816" w:rsidRPr="00321242" w:rsidRDefault="00884D60" w:rsidP="00E55816">
            <w:pPr>
              <w:pStyle w:val="Source"/>
            </w:pPr>
            <w:r w:rsidRPr="00321242">
              <w:t>European Common Proposals</w:t>
            </w:r>
          </w:p>
        </w:tc>
      </w:tr>
      <w:tr w:rsidR="00E55816" w:rsidRPr="00321242" w:rsidTr="00025864">
        <w:trPr>
          <w:cantSplit/>
          <w:trHeight w:val="23"/>
        </w:trPr>
        <w:tc>
          <w:tcPr>
            <w:tcW w:w="10031" w:type="dxa"/>
            <w:gridSpan w:val="2"/>
            <w:shd w:val="clear" w:color="auto" w:fill="auto"/>
          </w:tcPr>
          <w:p w:rsidR="00E55816" w:rsidRPr="00321242" w:rsidRDefault="007D5320" w:rsidP="00E55816">
            <w:pPr>
              <w:pStyle w:val="Title1"/>
            </w:pPr>
            <w:r w:rsidRPr="00321242">
              <w:t>Proposals for the work of the conference</w:t>
            </w:r>
          </w:p>
        </w:tc>
      </w:tr>
      <w:tr w:rsidR="00E55816" w:rsidRPr="00321242" w:rsidTr="00025864">
        <w:trPr>
          <w:cantSplit/>
          <w:trHeight w:val="23"/>
        </w:trPr>
        <w:tc>
          <w:tcPr>
            <w:tcW w:w="10031" w:type="dxa"/>
            <w:gridSpan w:val="2"/>
            <w:shd w:val="clear" w:color="auto" w:fill="auto"/>
          </w:tcPr>
          <w:p w:rsidR="00E55816" w:rsidRPr="00321242" w:rsidRDefault="00E55816" w:rsidP="00E55816">
            <w:pPr>
              <w:pStyle w:val="Title2"/>
            </w:pPr>
          </w:p>
        </w:tc>
      </w:tr>
      <w:tr w:rsidR="00A538A6" w:rsidRPr="00321242" w:rsidTr="00025864">
        <w:trPr>
          <w:cantSplit/>
          <w:trHeight w:val="23"/>
        </w:trPr>
        <w:tc>
          <w:tcPr>
            <w:tcW w:w="10031" w:type="dxa"/>
            <w:gridSpan w:val="2"/>
            <w:shd w:val="clear" w:color="auto" w:fill="auto"/>
          </w:tcPr>
          <w:p w:rsidR="00A538A6" w:rsidRPr="00321242" w:rsidRDefault="004B13CB" w:rsidP="004B13CB">
            <w:pPr>
              <w:pStyle w:val="Agendaitem"/>
              <w:rPr>
                <w:lang w:val="en-GB"/>
              </w:rPr>
            </w:pPr>
            <w:r w:rsidRPr="00321242">
              <w:rPr>
                <w:lang w:val="en-GB"/>
              </w:rPr>
              <w:t>Agenda item 1.8</w:t>
            </w:r>
          </w:p>
        </w:tc>
      </w:tr>
    </w:tbl>
    <w:bookmarkEnd w:id="7"/>
    <w:bookmarkEnd w:id="8"/>
    <w:p w:rsidR="005118F7" w:rsidRPr="00321242" w:rsidRDefault="00E919D2" w:rsidP="00AB5478">
      <w:pPr>
        <w:overflowPunct/>
        <w:autoSpaceDE/>
        <w:autoSpaceDN/>
        <w:adjustRightInd/>
        <w:textAlignment w:val="auto"/>
      </w:pPr>
      <w:r w:rsidRPr="00321242">
        <w:t>1.8</w:t>
      </w:r>
      <w:r w:rsidRPr="00321242">
        <w:tab/>
      </w:r>
      <w:proofErr w:type="gramStart"/>
      <w:r w:rsidRPr="00321242">
        <w:t>to</w:t>
      </w:r>
      <w:proofErr w:type="gramEnd"/>
      <w:r w:rsidRPr="00321242">
        <w:t xml:space="preserve"> consider possible regulatory actions to support Global Maritime Distress Safety Systems (GMDSS) modernization and to support the introduction of additional satellite systems into the GMDSS, in accordance with Resolution </w:t>
      </w:r>
      <w:r w:rsidRPr="00321242">
        <w:rPr>
          <w:b/>
          <w:bCs/>
        </w:rPr>
        <w:t xml:space="preserve">359 </w:t>
      </w:r>
      <w:r w:rsidRPr="00321242">
        <w:t>(</w:t>
      </w:r>
      <w:r w:rsidRPr="00321242">
        <w:rPr>
          <w:b/>
          <w:bCs/>
        </w:rPr>
        <w:t>Rev.WRC-15</w:t>
      </w:r>
      <w:r w:rsidRPr="00321242">
        <w:t>);</w:t>
      </w:r>
    </w:p>
    <w:p w:rsidR="009372AE" w:rsidRPr="00321242" w:rsidRDefault="009372AE" w:rsidP="009372AE">
      <w:pPr>
        <w:pStyle w:val="Headingb"/>
        <w:jc w:val="center"/>
        <w:rPr>
          <w:lang w:val="en-GB"/>
        </w:rPr>
      </w:pPr>
      <w:r w:rsidRPr="00321242">
        <w:rPr>
          <w:lang w:val="en-GB"/>
        </w:rPr>
        <w:t>Part 1 – Modernisation of GMDSS</w:t>
      </w:r>
    </w:p>
    <w:p w:rsidR="009372AE" w:rsidRPr="00321242" w:rsidRDefault="009372AE" w:rsidP="009372AE">
      <w:pPr>
        <w:pStyle w:val="Headingb"/>
        <w:rPr>
          <w:lang w:val="en-GB"/>
        </w:rPr>
      </w:pPr>
      <w:r w:rsidRPr="00321242">
        <w:rPr>
          <w:lang w:val="en-GB"/>
        </w:rPr>
        <w:t>Introduction</w:t>
      </w:r>
    </w:p>
    <w:p w:rsidR="009372AE" w:rsidRPr="00321242" w:rsidRDefault="009372AE">
      <w:r w:rsidRPr="00321242">
        <w:t xml:space="preserve">Taking into account the studies performed during this study period under the </w:t>
      </w:r>
      <w:r w:rsidRPr="00321242">
        <w:rPr>
          <w:i/>
        </w:rPr>
        <w:t>resolves</w:t>
      </w:r>
      <w:r w:rsidRPr="00321242">
        <w:t xml:space="preserve"> 1 of Resolution </w:t>
      </w:r>
      <w:r w:rsidRPr="00321242">
        <w:rPr>
          <w:b/>
        </w:rPr>
        <w:t>359 (Rev.WRC-15)</w:t>
      </w:r>
      <w:r w:rsidRPr="00321242">
        <w:t xml:space="preserve"> and noting the information and requirements provided by I</w:t>
      </w:r>
      <w:r w:rsidR="00DD6BBC" w:rsidRPr="00321242">
        <w:t xml:space="preserve">nternational </w:t>
      </w:r>
      <w:r w:rsidRPr="00321242">
        <w:t>M</w:t>
      </w:r>
      <w:r w:rsidR="00DD6BBC" w:rsidRPr="00321242">
        <w:t xml:space="preserve">aritime </w:t>
      </w:r>
      <w:r w:rsidRPr="00321242">
        <w:t>O</w:t>
      </w:r>
      <w:r w:rsidR="00DD6BBC" w:rsidRPr="00321242">
        <w:t>rgani</w:t>
      </w:r>
      <w:r w:rsidR="002F4B65" w:rsidRPr="00321242">
        <w:t>z</w:t>
      </w:r>
      <w:r w:rsidR="00DD6BBC" w:rsidRPr="00321242">
        <w:t>ation (IMO)</w:t>
      </w:r>
      <w:r w:rsidRPr="00321242">
        <w:t xml:space="preserve">, in order to determine the regulatory provisions to support </w:t>
      </w:r>
      <w:r w:rsidR="003F41F3" w:rsidRPr="00321242">
        <w:t>Global Maritime Distress Safety Systems (GMDSS)</w:t>
      </w:r>
      <w:r w:rsidRPr="00321242">
        <w:t xml:space="preserve"> modernization, </w:t>
      </w:r>
      <w:r w:rsidR="003F41F3" w:rsidRPr="00321242">
        <w:t>CEPT</w:t>
      </w:r>
      <w:r w:rsidRPr="00321242">
        <w:t xml:space="preserve"> proposes some regulatory changes in order to prepare the continuation of the modernization of the GMDSS which will be addressed at WRC-23 under Resolution </w:t>
      </w:r>
      <w:r w:rsidRPr="00321242">
        <w:rPr>
          <w:b/>
        </w:rPr>
        <w:t>361</w:t>
      </w:r>
      <w:r w:rsidR="003F41F3" w:rsidRPr="00321242">
        <w:rPr>
          <w:b/>
        </w:rPr>
        <w:t> </w:t>
      </w:r>
      <w:r w:rsidRPr="00321242">
        <w:rPr>
          <w:b/>
        </w:rPr>
        <w:t>(Rev.WRC-15)</w:t>
      </w:r>
      <w:r w:rsidRPr="00321242">
        <w:t>.</w:t>
      </w:r>
    </w:p>
    <w:p w:rsidR="00187BD9" w:rsidRPr="00321242" w:rsidRDefault="009372AE" w:rsidP="009372AE">
      <w:pPr>
        <w:pStyle w:val="Headingb"/>
        <w:rPr>
          <w:lang w:val="en-GB"/>
        </w:rPr>
      </w:pPr>
      <w:r w:rsidRPr="00321242">
        <w:rPr>
          <w:lang w:val="en-GB"/>
        </w:rPr>
        <w:t>Proposals</w:t>
      </w:r>
      <w:r w:rsidR="00187BD9" w:rsidRPr="00321242">
        <w:rPr>
          <w:lang w:val="en-GB"/>
        </w:rPr>
        <w:br w:type="page"/>
      </w:r>
    </w:p>
    <w:p w:rsidR="008B2E84" w:rsidRPr="00321242" w:rsidRDefault="00E919D2" w:rsidP="008B2E84">
      <w:pPr>
        <w:pStyle w:val="ArtNo"/>
        <w:spacing w:before="0"/>
      </w:pPr>
      <w:bookmarkStart w:id="9" w:name="_Toc451865291"/>
      <w:r w:rsidRPr="00321242">
        <w:lastRenderedPageBreak/>
        <w:t xml:space="preserve">ARTICLE </w:t>
      </w:r>
      <w:r w:rsidRPr="00321242">
        <w:rPr>
          <w:rStyle w:val="href"/>
          <w:rFonts w:eastAsiaTheme="majorEastAsia"/>
          <w:color w:val="000000"/>
        </w:rPr>
        <w:t>5</w:t>
      </w:r>
      <w:bookmarkEnd w:id="9"/>
    </w:p>
    <w:p w:rsidR="008B2E84" w:rsidRPr="00321242" w:rsidRDefault="00E919D2" w:rsidP="008B2E84">
      <w:pPr>
        <w:pStyle w:val="Arttitle"/>
      </w:pPr>
      <w:bookmarkStart w:id="10" w:name="_Toc327956583"/>
      <w:bookmarkStart w:id="11" w:name="_Toc451865292"/>
      <w:r w:rsidRPr="00321242">
        <w:t>Frequency allocations</w:t>
      </w:r>
      <w:bookmarkEnd w:id="10"/>
      <w:bookmarkEnd w:id="11"/>
    </w:p>
    <w:p w:rsidR="008B2E84" w:rsidRPr="00321242" w:rsidRDefault="00E919D2" w:rsidP="008B2E84">
      <w:pPr>
        <w:pStyle w:val="Section1"/>
        <w:keepNext/>
      </w:pPr>
      <w:r w:rsidRPr="00321242">
        <w:t xml:space="preserve">Section IV – Table of Frequency </w:t>
      </w:r>
      <w:proofErr w:type="gramStart"/>
      <w:r w:rsidRPr="00321242">
        <w:t>Allocations</w:t>
      </w:r>
      <w:proofErr w:type="gramEnd"/>
      <w:r w:rsidRPr="00321242">
        <w:br/>
      </w:r>
      <w:r w:rsidRPr="00321242">
        <w:rPr>
          <w:b w:val="0"/>
          <w:bCs/>
        </w:rPr>
        <w:t xml:space="preserve">(See No. </w:t>
      </w:r>
      <w:r w:rsidRPr="00321242">
        <w:t>2.1</w:t>
      </w:r>
      <w:r w:rsidRPr="00321242">
        <w:rPr>
          <w:b w:val="0"/>
          <w:bCs/>
        </w:rPr>
        <w:t>)</w:t>
      </w:r>
      <w:r w:rsidRPr="00321242">
        <w:rPr>
          <w:b w:val="0"/>
          <w:bCs/>
        </w:rPr>
        <w:br/>
      </w:r>
      <w:r w:rsidRPr="00321242">
        <w:br/>
      </w:r>
    </w:p>
    <w:p w:rsidR="009372AE" w:rsidRPr="00321242" w:rsidRDefault="009372AE" w:rsidP="009372AE">
      <w:pPr>
        <w:pStyle w:val="Proposal"/>
      </w:pPr>
      <w:r w:rsidRPr="00321242">
        <w:t>MOD</w:t>
      </w:r>
      <w:r w:rsidRPr="00321242">
        <w:tab/>
        <w:t>EUR/XXXXA8/1</w:t>
      </w:r>
    </w:p>
    <w:p w:rsidR="009372AE" w:rsidRPr="00321242" w:rsidRDefault="009372AE" w:rsidP="009372AE">
      <w:pPr>
        <w:pStyle w:val="Tabletitle"/>
      </w:pPr>
      <w:r w:rsidRPr="00321242">
        <w:t>495-1 800 </w:t>
      </w:r>
      <w:proofErr w:type="gramStart"/>
      <w:r w:rsidRPr="00321242">
        <w:t>kHz</w:t>
      </w:r>
      <w:proofErr w:type="gramEnd"/>
    </w:p>
    <w:tbl>
      <w:tblPr>
        <w:tblW w:w="9293" w:type="dxa"/>
        <w:jc w:val="center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3092"/>
        <w:gridCol w:w="3046"/>
        <w:gridCol w:w="3155"/>
      </w:tblGrid>
      <w:tr w:rsidR="009372AE" w:rsidRPr="00321242" w:rsidTr="009372AE">
        <w:trPr>
          <w:cantSplit/>
          <w:jc w:val="center"/>
        </w:trPr>
        <w:tc>
          <w:tcPr>
            <w:tcW w:w="9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2AE" w:rsidRPr="00321242" w:rsidRDefault="009372AE" w:rsidP="00B668BA">
            <w:pPr>
              <w:pStyle w:val="Tablehead"/>
            </w:pPr>
            <w:r w:rsidRPr="00321242">
              <w:t>Allocation to services</w:t>
            </w:r>
          </w:p>
        </w:tc>
      </w:tr>
      <w:tr w:rsidR="009372AE" w:rsidRPr="00321242" w:rsidTr="009372AE">
        <w:trPr>
          <w:cantSplit/>
          <w:jc w:val="center"/>
        </w:trPr>
        <w:tc>
          <w:tcPr>
            <w:tcW w:w="30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72AE" w:rsidRPr="00321242" w:rsidRDefault="009372AE" w:rsidP="00B668BA">
            <w:pPr>
              <w:pStyle w:val="Tablehead"/>
            </w:pPr>
            <w:r w:rsidRPr="00321242">
              <w:t>Region 1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72AE" w:rsidRPr="00321242" w:rsidRDefault="009372AE" w:rsidP="00B668BA">
            <w:pPr>
              <w:pStyle w:val="Tablehead"/>
            </w:pPr>
            <w:r w:rsidRPr="00321242">
              <w:t>Region 2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72AE" w:rsidRPr="00321242" w:rsidRDefault="009372AE" w:rsidP="00B668BA">
            <w:pPr>
              <w:pStyle w:val="Tablehead"/>
            </w:pPr>
            <w:r w:rsidRPr="00321242">
              <w:t>Region 3</w:t>
            </w:r>
          </w:p>
        </w:tc>
      </w:tr>
      <w:tr w:rsidR="009372AE" w:rsidRPr="00321242" w:rsidTr="009372AE">
        <w:trPr>
          <w:cantSplit/>
          <w:jc w:val="center"/>
        </w:trPr>
        <w:tc>
          <w:tcPr>
            <w:tcW w:w="92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72AE" w:rsidRPr="00321242" w:rsidRDefault="009372AE" w:rsidP="009372AE">
            <w:pPr>
              <w:pStyle w:val="TableTextS5"/>
              <w:tabs>
                <w:tab w:val="clear" w:pos="170"/>
                <w:tab w:val="clear" w:pos="567"/>
                <w:tab w:val="clear" w:pos="737"/>
              </w:tabs>
              <w:spacing w:before="30" w:after="30"/>
              <w:rPr>
                <w:color w:val="000000"/>
              </w:rPr>
            </w:pPr>
            <w:r w:rsidRPr="00321242">
              <w:rPr>
                <w:rStyle w:val="Tablefreq"/>
              </w:rPr>
              <w:t>495-505</w:t>
            </w:r>
            <w:r w:rsidRPr="00321242">
              <w:tab/>
            </w:r>
            <w:r w:rsidRPr="00321242">
              <w:rPr>
                <w:color w:val="000000"/>
              </w:rPr>
              <w:t>MARITIME MOBILE</w:t>
            </w:r>
            <w:ins w:id="12" w:author="CEPT" w:date="2019-04-25T11:58:00Z">
              <w:r w:rsidRPr="00321242">
                <w:rPr>
                  <w:color w:val="000000"/>
                </w:rPr>
                <w:t xml:space="preserve">  ADD 5.A18</w:t>
              </w:r>
            </w:ins>
          </w:p>
        </w:tc>
      </w:tr>
    </w:tbl>
    <w:p w:rsidR="009372AE" w:rsidRPr="00321242" w:rsidRDefault="009372AE" w:rsidP="009372AE">
      <w:pPr>
        <w:pStyle w:val="Reasons"/>
      </w:pPr>
    </w:p>
    <w:p w:rsidR="00F81E9B" w:rsidRPr="00321242" w:rsidRDefault="00E919D2">
      <w:pPr>
        <w:pStyle w:val="Proposal"/>
      </w:pPr>
      <w:r w:rsidRPr="00321242">
        <w:t>MOD</w:t>
      </w:r>
      <w:r w:rsidRPr="00321242">
        <w:tab/>
        <w:t>EUR/</w:t>
      </w:r>
      <w:r w:rsidR="009372AE" w:rsidRPr="00321242">
        <w:t>XXXX</w:t>
      </w:r>
      <w:r w:rsidRPr="00321242">
        <w:t>A8/</w:t>
      </w:r>
      <w:r w:rsidR="00F53B54" w:rsidRPr="00321242">
        <w:t>2</w:t>
      </w:r>
    </w:p>
    <w:p w:rsidR="008B2E84" w:rsidRPr="00321242" w:rsidRDefault="00E919D2" w:rsidP="008B2E84">
      <w:pPr>
        <w:pStyle w:val="Note"/>
      </w:pPr>
      <w:r w:rsidRPr="00321242">
        <w:rPr>
          <w:rStyle w:val="Artdef"/>
        </w:rPr>
        <w:t>5.79</w:t>
      </w:r>
      <w:r w:rsidRPr="00321242">
        <w:tab/>
        <w:t xml:space="preserve">The use of the </w:t>
      </w:r>
      <w:ins w:id="13" w:author="CEPT" w:date="2019-04-25T11:58:00Z">
        <w:r w:rsidR="009372AE" w:rsidRPr="00321242">
          <w:t xml:space="preserve">allocations to the maritime mobile service in the frequency </w:t>
        </w:r>
      </w:ins>
      <w:r w:rsidRPr="00321242">
        <w:t xml:space="preserve">bands 415-495 kHz and 505-526.5 kHz (505-510 kHz in Region 2) </w:t>
      </w:r>
      <w:del w:id="14" w:author="CEPT" w:date="2019-04-25T11:59:00Z">
        <w:r w:rsidRPr="00321242" w:rsidDel="009372AE">
          <w:delText xml:space="preserve">by the maritime mobile service </w:delText>
        </w:r>
      </w:del>
      <w:r w:rsidRPr="00321242">
        <w:t>is limited to radiotelegraphy.</w:t>
      </w:r>
      <w:ins w:id="15" w:author="CEPT" w:date="2019-04-25T11:59:00Z">
        <w:r w:rsidR="009372AE" w:rsidRPr="00321242">
          <w:t xml:space="preserve"> These bands may also be used for the NAVDAT system as described in the most recent version of Recommendation ITU-R M.2010.</w:t>
        </w:r>
        <w:r w:rsidR="009372AE" w:rsidRPr="00321242">
          <w:rPr>
            <w:sz w:val="16"/>
            <w:szCs w:val="16"/>
          </w:rPr>
          <w:t>     (WRC</w:t>
        </w:r>
        <w:r w:rsidR="009372AE" w:rsidRPr="00321242">
          <w:rPr>
            <w:sz w:val="16"/>
            <w:szCs w:val="16"/>
          </w:rPr>
          <w:noBreakHyphen/>
          <w:t>1</w:t>
        </w:r>
      </w:ins>
      <w:ins w:id="16" w:author="CEPT" w:date="2019-04-25T12:00:00Z">
        <w:r w:rsidR="009372AE" w:rsidRPr="00321242">
          <w:rPr>
            <w:sz w:val="16"/>
            <w:szCs w:val="16"/>
          </w:rPr>
          <w:t>9</w:t>
        </w:r>
      </w:ins>
      <w:ins w:id="17" w:author="CEPT" w:date="2019-04-25T11:59:00Z">
        <w:r w:rsidR="009372AE" w:rsidRPr="00321242">
          <w:rPr>
            <w:sz w:val="16"/>
            <w:szCs w:val="16"/>
          </w:rPr>
          <w:t>)</w:t>
        </w:r>
      </w:ins>
    </w:p>
    <w:p w:rsidR="00F81E9B" w:rsidRPr="00321242" w:rsidRDefault="00E919D2">
      <w:pPr>
        <w:pStyle w:val="Reasons"/>
      </w:pPr>
      <w:r w:rsidRPr="00321242">
        <w:rPr>
          <w:b/>
        </w:rPr>
        <w:t>Reasons:</w:t>
      </w:r>
      <w:r w:rsidRPr="00321242">
        <w:tab/>
      </w:r>
      <w:r w:rsidR="00F53B54" w:rsidRPr="00321242">
        <w:t>These two bands are used currently by the NAVTEX system. They could be used in the future by the NAVDAT system describe</w:t>
      </w:r>
      <w:r w:rsidR="005F721C" w:rsidRPr="00321242">
        <w:t>d</w:t>
      </w:r>
      <w:r w:rsidR="00F53B54" w:rsidRPr="00321242">
        <w:t xml:space="preserve"> in Recommendation ITU-R M.2010.</w:t>
      </w:r>
    </w:p>
    <w:p w:rsidR="00F81E9B" w:rsidRPr="00321242" w:rsidRDefault="00E919D2">
      <w:pPr>
        <w:pStyle w:val="Proposal"/>
      </w:pPr>
      <w:r w:rsidRPr="00321242">
        <w:t>ADD</w:t>
      </w:r>
      <w:r w:rsidRPr="00321242">
        <w:tab/>
        <w:t>EUR/</w:t>
      </w:r>
      <w:r w:rsidR="00F53B54" w:rsidRPr="00321242">
        <w:t>XXXXA8</w:t>
      </w:r>
      <w:r w:rsidRPr="00321242">
        <w:t>/</w:t>
      </w:r>
      <w:r w:rsidR="00F53B54" w:rsidRPr="00321242">
        <w:t>3</w:t>
      </w:r>
    </w:p>
    <w:p w:rsidR="00F81E9B" w:rsidRPr="00321242" w:rsidRDefault="00E919D2">
      <w:proofErr w:type="gramStart"/>
      <w:r w:rsidRPr="00321242">
        <w:rPr>
          <w:rStyle w:val="Artdef"/>
        </w:rPr>
        <w:t>5.A18</w:t>
      </w:r>
      <w:proofErr w:type="gramEnd"/>
      <w:r w:rsidRPr="00321242">
        <w:tab/>
      </w:r>
      <w:r w:rsidR="00F53B54" w:rsidRPr="00321242">
        <w:t>The band 495-505 kHz is for the implementation and use of the international NAVDAT system as described in the most recent version of Recommendation ITU-R M.2010.</w:t>
      </w:r>
    </w:p>
    <w:p w:rsidR="00F81E9B" w:rsidRPr="00321242" w:rsidRDefault="00E919D2">
      <w:pPr>
        <w:pStyle w:val="Reasons"/>
      </w:pPr>
      <w:r w:rsidRPr="00321242">
        <w:rPr>
          <w:b/>
        </w:rPr>
        <w:t>Reasons:</w:t>
      </w:r>
      <w:r w:rsidRPr="00321242">
        <w:tab/>
      </w:r>
      <w:r w:rsidR="00F53B54" w:rsidRPr="00321242">
        <w:t xml:space="preserve">This new </w:t>
      </w:r>
      <w:r w:rsidR="003D61C7" w:rsidRPr="00321242">
        <w:t xml:space="preserve">RR </w:t>
      </w:r>
      <w:r w:rsidR="00F53B54" w:rsidRPr="00321242">
        <w:t>footnote secure</w:t>
      </w:r>
      <w:r w:rsidR="00DD6BBC" w:rsidRPr="00321242">
        <w:t>s</w:t>
      </w:r>
      <w:r w:rsidR="00F53B54" w:rsidRPr="00321242">
        <w:t xml:space="preserve"> the usage of this frequency band solely for the NAVDAT system.</w:t>
      </w:r>
    </w:p>
    <w:p w:rsidR="00F81E9B" w:rsidRPr="00B35FCD" w:rsidRDefault="00E919D2">
      <w:pPr>
        <w:pStyle w:val="Proposal"/>
        <w:rPr>
          <w:lang w:val="da-DK"/>
        </w:rPr>
      </w:pPr>
      <w:r w:rsidRPr="00B35FCD">
        <w:rPr>
          <w:lang w:val="da-DK"/>
        </w:rPr>
        <w:t>MOD</w:t>
      </w:r>
      <w:r w:rsidRPr="00B35FCD">
        <w:rPr>
          <w:lang w:val="da-DK"/>
        </w:rPr>
        <w:tab/>
        <w:t>EUR/</w:t>
      </w:r>
      <w:r w:rsidR="008E7178" w:rsidRPr="00B35FCD">
        <w:rPr>
          <w:lang w:val="da-DK"/>
        </w:rPr>
        <w:t>XXXX</w:t>
      </w:r>
      <w:r w:rsidRPr="00B35FCD">
        <w:rPr>
          <w:lang w:val="da-DK"/>
        </w:rPr>
        <w:t>A8/4</w:t>
      </w:r>
    </w:p>
    <w:p w:rsidR="001F0862" w:rsidRPr="00B35FCD" w:rsidRDefault="00E919D2" w:rsidP="005C7901">
      <w:pPr>
        <w:pStyle w:val="AppendixNo"/>
        <w:spacing w:before="0"/>
        <w:rPr>
          <w:lang w:val="da-DK"/>
        </w:rPr>
      </w:pPr>
      <w:bookmarkStart w:id="18" w:name="_Toc454787452"/>
      <w:r w:rsidRPr="00B35FCD">
        <w:rPr>
          <w:lang w:val="da-DK"/>
        </w:rPr>
        <w:t xml:space="preserve">APPENDIX </w:t>
      </w:r>
      <w:r w:rsidRPr="00B35FCD">
        <w:rPr>
          <w:rStyle w:val="href"/>
          <w:lang w:val="da-DK"/>
        </w:rPr>
        <w:t>17</w:t>
      </w:r>
      <w:r w:rsidRPr="00B35FCD">
        <w:rPr>
          <w:lang w:val="da-DK"/>
        </w:rPr>
        <w:t xml:space="preserve"> (REV.WRC</w:t>
      </w:r>
      <w:r w:rsidRPr="00B35FCD">
        <w:rPr>
          <w:lang w:val="da-DK"/>
        </w:rPr>
        <w:noBreakHyphen/>
      </w:r>
      <w:del w:id="19" w:author="CEPT" w:date="2019-04-25T12:42:00Z">
        <w:r w:rsidRPr="00B35FCD" w:rsidDel="008E7178">
          <w:rPr>
            <w:lang w:val="da-DK"/>
          </w:rPr>
          <w:delText>15</w:delText>
        </w:r>
      </w:del>
      <w:ins w:id="20" w:author="CEPT" w:date="2019-04-25T12:42:00Z">
        <w:r w:rsidR="008E7178" w:rsidRPr="00B35FCD">
          <w:rPr>
            <w:lang w:val="da-DK"/>
          </w:rPr>
          <w:t>19</w:t>
        </w:r>
      </w:ins>
      <w:r w:rsidRPr="00B35FCD">
        <w:rPr>
          <w:lang w:val="da-DK"/>
        </w:rPr>
        <w:t>)</w:t>
      </w:r>
      <w:bookmarkEnd w:id="18"/>
    </w:p>
    <w:p w:rsidR="001F0862" w:rsidRPr="00321242" w:rsidRDefault="00E919D2" w:rsidP="001F0862">
      <w:pPr>
        <w:pStyle w:val="Appendixtitle"/>
      </w:pPr>
      <w:bookmarkStart w:id="21" w:name="_Toc328648938"/>
      <w:bookmarkStart w:id="22" w:name="_Toc454787453"/>
      <w:r w:rsidRPr="00321242">
        <w:t>Frequencies and channelling arrangements in the</w:t>
      </w:r>
      <w:r w:rsidRPr="00321242">
        <w:br/>
        <w:t>high-frequency bands for the maritime mobile service</w:t>
      </w:r>
      <w:bookmarkEnd w:id="21"/>
      <w:bookmarkEnd w:id="22"/>
    </w:p>
    <w:p w:rsidR="001F0862" w:rsidRPr="00321242" w:rsidRDefault="00E919D2" w:rsidP="001F0862">
      <w:pPr>
        <w:pStyle w:val="Appendixref"/>
      </w:pPr>
      <w:r w:rsidRPr="00321242">
        <w:t>(See Article </w:t>
      </w:r>
      <w:r w:rsidRPr="00321242">
        <w:rPr>
          <w:rStyle w:val="Artref"/>
          <w:b/>
          <w:bCs/>
        </w:rPr>
        <w:t>52</w:t>
      </w:r>
      <w:r w:rsidRPr="00321242">
        <w:t>)</w:t>
      </w:r>
    </w:p>
    <w:p w:rsidR="001F0862" w:rsidRPr="00321242" w:rsidDel="008E7178" w:rsidRDefault="00E919D2" w:rsidP="001F0862">
      <w:pPr>
        <w:pStyle w:val="Normalaftertitle"/>
        <w:rPr>
          <w:del w:id="23" w:author="CEPT" w:date="2019-04-25T12:43:00Z"/>
        </w:rPr>
      </w:pPr>
      <w:del w:id="24" w:author="CEPT" w:date="2019-04-25T12:43:00Z">
        <w:r w:rsidRPr="00321242" w:rsidDel="008E7178">
          <w:delText xml:space="preserve">This Appendix is separated into two annexes: </w:delText>
        </w:r>
      </w:del>
    </w:p>
    <w:p w:rsidR="001F0862" w:rsidRPr="00321242" w:rsidDel="008E7178" w:rsidRDefault="00E919D2" w:rsidP="001F0862">
      <w:pPr>
        <w:rPr>
          <w:del w:id="25" w:author="CEPT" w:date="2019-04-25T12:43:00Z"/>
        </w:rPr>
      </w:pPr>
      <w:del w:id="26" w:author="CEPT" w:date="2019-04-25T12:43:00Z">
        <w:r w:rsidRPr="00321242" w:rsidDel="008E7178">
          <w:lastRenderedPageBreak/>
          <w:delText>Annex 1 contains the existing frequency and channelling arrangements in the high-frequency bands for the maritime mobile service, in force until 31 December 2016.</w:delText>
        </w:r>
      </w:del>
    </w:p>
    <w:p w:rsidR="001F0862" w:rsidRPr="00321242" w:rsidDel="008E7178" w:rsidRDefault="00E919D2" w:rsidP="001F0862">
      <w:pPr>
        <w:rPr>
          <w:del w:id="27" w:author="CEPT" w:date="2019-04-25T12:43:00Z"/>
          <w:sz w:val="16"/>
          <w:szCs w:val="16"/>
        </w:rPr>
      </w:pPr>
      <w:del w:id="28" w:author="CEPT" w:date="2019-04-25T12:43:00Z">
        <w:r w:rsidRPr="00321242" w:rsidDel="008E7178">
          <w:delText>Annex 2 contains the future frequency and channelling arrangements in the high-frequency bands for the maritime mobile service, as revised by WRC</w:delText>
        </w:r>
        <w:r w:rsidRPr="00321242" w:rsidDel="008E7178">
          <w:noBreakHyphen/>
          <w:delText>12, which enter into force on 1 January 2017.</w:delText>
        </w:r>
        <w:r w:rsidRPr="00321242" w:rsidDel="008E7178">
          <w:rPr>
            <w:sz w:val="16"/>
            <w:szCs w:val="16"/>
          </w:rPr>
          <w:delText>     (WRC</w:delText>
        </w:r>
        <w:r w:rsidRPr="00321242" w:rsidDel="008E7178">
          <w:rPr>
            <w:sz w:val="16"/>
            <w:szCs w:val="16"/>
          </w:rPr>
          <w:noBreakHyphen/>
          <w:delText>12)</w:delText>
        </w:r>
      </w:del>
    </w:p>
    <w:p w:rsidR="00F81E9B" w:rsidRPr="00321242" w:rsidDel="008E7178" w:rsidRDefault="00F81E9B">
      <w:pPr>
        <w:rPr>
          <w:del w:id="29" w:author="CEPT" w:date="2019-04-25T12:43:00Z"/>
        </w:rPr>
        <w:sectPr w:rsidR="00F81E9B" w:rsidRPr="00321242" w:rsidDel="008E7178" w:rsidSect="00C13E84"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type w:val="continuous"/>
          <w:pgSz w:w="12240" w:h="15840"/>
          <w:pgMar w:top="1701" w:right="1134" w:bottom="1701" w:left="1134" w:header="720" w:footer="720" w:gutter="0"/>
          <w:cols w:space="720"/>
          <w:titlePg/>
        </w:sectPr>
      </w:pPr>
    </w:p>
    <w:p w:rsidR="00F81E9B" w:rsidRPr="00321242" w:rsidRDefault="00E919D2">
      <w:pPr>
        <w:pStyle w:val="Reasons"/>
      </w:pPr>
      <w:r w:rsidRPr="00321242">
        <w:rPr>
          <w:b/>
        </w:rPr>
        <w:lastRenderedPageBreak/>
        <w:t>Reasons:</w:t>
      </w:r>
      <w:r w:rsidRPr="00321242">
        <w:tab/>
      </w:r>
      <w:r w:rsidR="008E7178" w:rsidRPr="00321242">
        <w:t>This introductory section is not needed anymore due to the proposed suppression of the entire Annex 1</w:t>
      </w:r>
      <w:r w:rsidR="00DD6BBC" w:rsidRPr="00321242">
        <w:t xml:space="preserve"> of Appendix </w:t>
      </w:r>
      <w:r w:rsidR="00DD6BBC" w:rsidRPr="00321242">
        <w:rPr>
          <w:b/>
        </w:rPr>
        <w:t>17</w:t>
      </w:r>
      <w:r w:rsidR="008E7178" w:rsidRPr="00321242">
        <w:t>.</w:t>
      </w:r>
    </w:p>
    <w:p w:rsidR="00F81E9B" w:rsidRPr="00321242" w:rsidRDefault="00E919D2">
      <w:pPr>
        <w:pStyle w:val="Proposal"/>
      </w:pPr>
      <w:r w:rsidRPr="00321242">
        <w:t>SUP</w:t>
      </w:r>
      <w:r w:rsidRPr="00321242">
        <w:tab/>
        <w:t>EUR/</w:t>
      </w:r>
      <w:r w:rsidR="008E7178" w:rsidRPr="00321242">
        <w:t>XXXX</w:t>
      </w:r>
      <w:r w:rsidRPr="00321242">
        <w:t>A8/5</w:t>
      </w:r>
    </w:p>
    <w:p w:rsidR="001F0862" w:rsidRPr="00321242" w:rsidRDefault="00E919D2" w:rsidP="00071976">
      <w:pPr>
        <w:pStyle w:val="AnnexNo"/>
      </w:pPr>
      <w:bookmarkStart w:id="30" w:name="_Toc454787454"/>
      <w:r w:rsidRPr="00321242">
        <w:t>Annex 1</w:t>
      </w:r>
      <w:r w:rsidRPr="00321242">
        <w:rPr>
          <w:rStyle w:val="FootnoteReference"/>
        </w:rPr>
        <w:footnoteReference w:customMarkFollows="1" w:id="1"/>
        <w:t>*</w:t>
      </w:r>
      <w:r w:rsidRPr="00321242">
        <w:rPr>
          <w:sz w:val="16"/>
          <w:szCs w:val="16"/>
        </w:rPr>
        <w:t>     (WRC</w:t>
      </w:r>
      <w:r w:rsidRPr="00321242">
        <w:rPr>
          <w:sz w:val="16"/>
          <w:szCs w:val="16"/>
        </w:rPr>
        <w:noBreakHyphen/>
        <w:t>15)</w:t>
      </w:r>
      <w:bookmarkEnd w:id="30"/>
    </w:p>
    <w:p w:rsidR="001F0862" w:rsidRPr="00321242" w:rsidRDefault="00E919D2" w:rsidP="001F0862">
      <w:pPr>
        <w:pStyle w:val="Annextitle"/>
        <w:rPr>
          <w:bCs/>
        </w:rPr>
      </w:pPr>
      <w:bookmarkStart w:id="31" w:name="_Toc328648940"/>
      <w:bookmarkStart w:id="32" w:name="_Toc454787455"/>
      <w:r w:rsidRPr="00321242">
        <w:t xml:space="preserve">Frequencies and channelling arrangements in the high-frequency </w:t>
      </w:r>
      <w:r w:rsidRPr="00321242">
        <w:br/>
        <w:t>bands for the maritime mobile service</w:t>
      </w:r>
      <w:r w:rsidRPr="00321242">
        <w:rPr>
          <w:bCs/>
        </w:rPr>
        <w:t xml:space="preserve">, in force </w:t>
      </w:r>
      <w:r w:rsidRPr="00321242">
        <w:rPr>
          <w:bCs/>
        </w:rPr>
        <w:br/>
        <w:t>until 31 December 2016</w:t>
      </w:r>
      <w:r w:rsidRPr="00321242">
        <w:rPr>
          <w:rFonts w:ascii="Times New Roman" w:hAnsi="Times New Roman"/>
          <w:sz w:val="16"/>
          <w:szCs w:val="16"/>
        </w:rPr>
        <w:t>    </w:t>
      </w:r>
      <w:r w:rsidRPr="00321242">
        <w:rPr>
          <w:rFonts w:ascii="Times New Roman" w:hAnsi="Times New Roman"/>
          <w:b w:val="0"/>
          <w:bCs/>
          <w:sz w:val="16"/>
          <w:szCs w:val="16"/>
        </w:rPr>
        <w:t> (WRC</w:t>
      </w:r>
      <w:r w:rsidRPr="00321242">
        <w:rPr>
          <w:rFonts w:ascii="Times New Roman" w:hAnsi="Times New Roman"/>
          <w:b w:val="0"/>
          <w:bCs/>
          <w:sz w:val="16"/>
          <w:szCs w:val="16"/>
        </w:rPr>
        <w:noBreakHyphen/>
        <w:t>12)</w:t>
      </w:r>
      <w:bookmarkEnd w:id="31"/>
      <w:bookmarkEnd w:id="32"/>
    </w:p>
    <w:p w:rsidR="00F81E9B" w:rsidRPr="00321242" w:rsidRDefault="00F81E9B">
      <w:pPr>
        <w:sectPr w:rsidR="00F81E9B" w:rsidRPr="00321242">
          <w:headerReference w:type="default" r:id="rId19"/>
          <w:footerReference w:type="even" r:id="rId20"/>
          <w:footerReference w:type="default" r:id="rId21"/>
          <w:footerReference w:type="first" r:id="rId22"/>
          <w:type w:val="continuous"/>
          <w:pgSz w:w="12240" w:h="15840"/>
          <w:pgMar w:top="1701" w:right="1134" w:bottom="1701" w:left="1134" w:header="720" w:footer="720" w:gutter="0"/>
          <w:cols w:space="720"/>
        </w:sectPr>
      </w:pPr>
    </w:p>
    <w:p w:rsidR="00F81E9B" w:rsidRPr="00321242" w:rsidRDefault="00E919D2">
      <w:pPr>
        <w:pStyle w:val="Reasons"/>
      </w:pPr>
      <w:r w:rsidRPr="00321242">
        <w:rPr>
          <w:b/>
        </w:rPr>
        <w:lastRenderedPageBreak/>
        <w:t>Reasons:</w:t>
      </w:r>
      <w:r w:rsidRPr="00321242">
        <w:tab/>
      </w:r>
      <w:r w:rsidR="008E7178" w:rsidRPr="00321242">
        <w:t xml:space="preserve">The Annex 1 of Appendix </w:t>
      </w:r>
      <w:r w:rsidR="008E7178" w:rsidRPr="00321242">
        <w:rPr>
          <w:b/>
        </w:rPr>
        <w:t>17</w:t>
      </w:r>
      <w:r w:rsidR="008E7178" w:rsidRPr="00321242">
        <w:t xml:space="preserve"> is not any more valid since 31 December </w:t>
      </w:r>
      <w:proofErr w:type="gramStart"/>
      <w:r w:rsidR="008E7178" w:rsidRPr="00321242">
        <w:t>2016,</w:t>
      </w:r>
      <w:proofErr w:type="gramEnd"/>
      <w:r w:rsidR="008E7178" w:rsidRPr="00321242">
        <w:t xml:space="preserve"> therefore it is proposed to suppress it.</w:t>
      </w:r>
    </w:p>
    <w:p w:rsidR="00F81E9B" w:rsidRPr="00B35FCD" w:rsidRDefault="00E919D2">
      <w:pPr>
        <w:pStyle w:val="Proposal"/>
        <w:rPr>
          <w:lang w:val="da-DK"/>
        </w:rPr>
      </w:pPr>
      <w:r w:rsidRPr="00B35FCD">
        <w:rPr>
          <w:lang w:val="da-DK"/>
        </w:rPr>
        <w:t>MOD</w:t>
      </w:r>
      <w:r w:rsidRPr="00B35FCD">
        <w:rPr>
          <w:lang w:val="da-DK"/>
        </w:rPr>
        <w:tab/>
        <w:t>EUR/</w:t>
      </w:r>
      <w:r w:rsidR="008E7178" w:rsidRPr="00B35FCD">
        <w:rPr>
          <w:lang w:val="da-DK"/>
        </w:rPr>
        <w:t>XXXX</w:t>
      </w:r>
      <w:r w:rsidRPr="00B35FCD">
        <w:rPr>
          <w:lang w:val="da-DK"/>
        </w:rPr>
        <w:t>A8/6</w:t>
      </w:r>
    </w:p>
    <w:p w:rsidR="001F0862" w:rsidRPr="00B35FCD" w:rsidDel="008E7178" w:rsidRDefault="00E919D2" w:rsidP="000735D2">
      <w:pPr>
        <w:pStyle w:val="AnnexNo"/>
        <w:rPr>
          <w:del w:id="33" w:author="CEPT" w:date="2019-04-25T12:51:00Z"/>
          <w:lang w:val="da-DK"/>
        </w:rPr>
      </w:pPr>
      <w:bookmarkStart w:id="34" w:name="_Toc328648941"/>
      <w:bookmarkStart w:id="35" w:name="_Toc454787456"/>
      <w:del w:id="36" w:author="CEPT" w:date="2019-04-25T12:51:00Z">
        <w:r w:rsidRPr="00B35FCD" w:rsidDel="008E7178">
          <w:rPr>
            <w:lang w:val="da-DK"/>
          </w:rPr>
          <w:delText>Annex 2</w:delText>
        </w:r>
        <w:r w:rsidRPr="00B35FCD" w:rsidDel="008E7178">
          <w:rPr>
            <w:sz w:val="16"/>
            <w:szCs w:val="16"/>
            <w:lang w:val="da-DK"/>
          </w:rPr>
          <w:delText>     (WRC</w:delText>
        </w:r>
        <w:r w:rsidRPr="00B35FCD" w:rsidDel="008E7178">
          <w:rPr>
            <w:sz w:val="16"/>
            <w:szCs w:val="16"/>
            <w:lang w:val="da-DK"/>
          </w:rPr>
          <w:noBreakHyphen/>
          <w:delText>15)</w:delText>
        </w:r>
        <w:bookmarkEnd w:id="34"/>
        <w:bookmarkEnd w:id="35"/>
      </w:del>
    </w:p>
    <w:p w:rsidR="001F0862" w:rsidRPr="00B35FCD" w:rsidDel="008E7178" w:rsidRDefault="00E919D2">
      <w:pPr>
        <w:pStyle w:val="Annextitle"/>
        <w:rPr>
          <w:del w:id="37" w:author="CEPT" w:date="2019-04-25T12:51:00Z"/>
          <w:lang w:val="da-DK"/>
        </w:rPr>
      </w:pPr>
      <w:bookmarkStart w:id="38" w:name="_Toc328648942"/>
      <w:bookmarkStart w:id="39" w:name="_Toc454787457"/>
      <w:del w:id="40" w:author="CEPT" w:date="2019-04-25T12:51:00Z">
        <w:r w:rsidRPr="00B35FCD" w:rsidDel="008E7178">
          <w:rPr>
            <w:lang w:val="da-DK"/>
          </w:rPr>
          <w:delText xml:space="preserve">Frequency and channelling arrangements in the high-frequency </w:delText>
        </w:r>
        <w:r w:rsidRPr="00B35FCD" w:rsidDel="008E7178">
          <w:rPr>
            <w:lang w:val="da-DK"/>
          </w:rPr>
          <w:br/>
          <w:delText xml:space="preserve">bands for the maritime mobile service, which </w:delText>
        </w:r>
        <w:r w:rsidRPr="00B35FCD" w:rsidDel="008E7178">
          <w:rPr>
            <w:lang w:val="da-DK"/>
          </w:rPr>
          <w:br/>
          <w:delText>enter into force on 1 January 2017</w:delText>
        </w:r>
        <w:r w:rsidRPr="00B35FCD" w:rsidDel="008E7178">
          <w:rPr>
            <w:sz w:val="16"/>
            <w:szCs w:val="16"/>
            <w:lang w:val="da-DK"/>
          </w:rPr>
          <w:delText>     </w:delText>
        </w:r>
        <w:r w:rsidRPr="00B35FCD" w:rsidDel="008E7178">
          <w:rPr>
            <w:rFonts w:ascii="Times New Roman"/>
            <w:b w:val="0"/>
            <w:sz w:val="16"/>
            <w:szCs w:val="16"/>
            <w:lang w:val="da-DK"/>
          </w:rPr>
          <w:delText>(WRC</w:delText>
        </w:r>
        <w:r w:rsidRPr="00B35FCD" w:rsidDel="008E7178">
          <w:rPr>
            <w:rFonts w:ascii="Times New Roman"/>
            <w:b w:val="0"/>
            <w:sz w:val="16"/>
            <w:szCs w:val="16"/>
            <w:lang w:val="da-DK"/>
          </w:rPr>
          <w:noBreakHyphen/>
          <w:delText>12)</w:delText>
        </w:r>
        <w:bookmarkEnd w:id="38"/>
        <w:bookmarkEnd w:id="39"/>
      </w:del>
    </w:p>
    <w:p w:rsidR="00F81E9B" w:rsidRPr="00B35FCD" w:rsidDel="008E7178" w:rsidRDefault="00F81E9B">
      <w:pPr>
        <w:rPr>
          <w:del w:id="41" w:author="CEPT" w:date="2019-04-25T12:51:00Z"/>
          <w:lang w:val="da-DK"/>
        </w:rPr>
        <w:sectPr w:rsidR="00F81E9B" w:rsidRPr="00B35FCD" w:rsidDel="008E7178">
          <w:headerReference w:type="default" r:id="rId23"/>
          <w:footerReference w:type="even" r:id="rId24"/>
          <w:footerReference w:type="default" r:id="rId25"/>
          <w:footerReference w:type="first" r:id="rId26"/>
          <w:type w:val="continuous"/>
          <w:pgSz w:w="12240" w:h="15840"/>
          <w:pgMar w:top="1701" w:right="1134" w:bottom="1701" w:left="1134" w:header="720" w:footer="720" w:gutter="0"/>
          <w:cols w:space="720"/>
        </w:sectPr>
      </w:pPr>
    </w:p>
    <w:p w:rsidR="001E651F" w:rsidRPr="00B35FCD" w:rsidRDefault="001E651F" w:rsidP="001E651F">
      <w:pPr>
        <w:pStyle w:val="Reasons"/>
        <w:rPr>
          <w:lang w:val="da-DK"/>
        </w:rPr>
      </w:pPr>
    </w:p>
    <w:p w:rsidR="001E651F" w:rsidRPr="00B35FCD" w:rsidRDefault="001E651F" w:rsidP="001E651F">
      <w:pPr>
        <w:pStyle w:val="Proposal"/>
        <w:rPr>
          <w:lang w:val="da-DK"/>
        </w:rPr>
      </w:pPr>
      <w:r w:rsidRPr="00B35FCD">
        <w:rPr>
          <w:lang w:val="da-DK"/>
        </w:rPr>
        <w:t>MOD</w:t>
      </w:r>
      <w:r w:rsidRPr="00B35FCD">
        <w:rPr>
          <w:lang w:val="da-DK"/>
        </w:rPr>
        <w:tab/>
        <w:t>EUR/XXXA8/7</w:t>
      </w:r>
    </w:p>
    <w:p w:rsidR="001E651F" w:rsidRPr="00321242" w:rsidRDefault="001E651F" w:rsidP="001E651F">
      <w:pPr>
        <w:pStyle w:val="Part1"/>
        <w:rPr>
          <w:bCs/>
          <w:sz w:val="16"/>
        </w:rPr>
      </w:pPr>
      <w:proofErr w:type="gramStart"/>
      <w:r w:rsidRPr="00321242">
        <w:t>PART  A</w:t>
      </w:r>
      <w:proofErr w:type="gramEnd"/>
      <w:r w:rsidRPr="00321242">
        <w:t>  –  Table of subdivided bands</w:t>
      </w:r>
      <w:r w:rsidRPr="00321242">
        <w:rPr>
          <w:bCs/>
          <w:sz w:val="16"/>
        </w:rPr>
        <w:t>     </w:t>
      </w:r>
      <w:r w:rsidRPr="00321242">
        <w:rPr>
          <w:b w:val="0"/>
          <w:sz w:val="16"/>
        </w:rPr>
        <w:t>(WRC</w:t>
      </w:r>
      <w:r w:rsidRPr="00321242">
        <w:rPr>
          <w:b w:val="0"/>
          <w:sz w:val="16"/>
        </w:rPr>
        <w:noBreakHyphen/>
      </w:r>
      <w:del w:id="42" w:author="CEPT" w:date="2019-04-25T12:59:00Z">
        <w:r w:rsidRPr="00321242" w:rsidDel="001E651F">
          <w:rPr>
            <w:b w:val="0"/>
            <w:sz w:val="16"/>
          </w:rPr>
          <w:delText>12</w:delText>
        </w:r>
      </w:del>
      <w:ins w:id="43" w:author="CEPT" w:date="2019-04-25T12:59:00Z">
        <w:r w:rsidRPr="00321242">
          <w:rPr>
            <w:b w:val="0"/>
            <w:sz w:val="16"/>
          </w:rPr>
          <w:t>19</w:t>
        </w:r>
      </w:ins>
      <w:r w:rsidRPr="00321242">
        <w:rPr>
          <w:b w:val="0"/>
          <w:sz w:val="16"/>
        </w:rPr>
        <w:t>)</w:t>
      </w:r>
    </w:p>
    <w:p w:rsidR="001E651F" w:rsidRPr="00321242" w:rsidRDefault="001E651F" w:rsidP="001E651F">
      <w:pPr>
        <w:pStyle w:val="Normalaftertitle"/>
      </w:pPr>
      <w:r w:rsidRPr="00321242">
        <w:rPr>
          <w:i/>
          <w:color w:val="000000"/>
        </w:rPr>
        <w:t>In the Table,</w:t>
      </w:r>
      <w:r w:rsidRPr="00321242">
        <w:t xml:space="preserve"> where appropriate</w:t>
      </w:r>
      <w:r w:rsidRPr="00321242">
        <w:rPr>
          <w:vertAlign w:val="superscript"/>
        </w:rPr>
        <w:footnoteReference w:customMarkFollows="1" w:id="2"/>
        <w:t>1</w:t>
      </w:r>
      <w:r w:rsidRPr="00321242">
        <w:t>, the assignable frequencies in a given band for each usage are:</w:t>
      </w:r>
    </w:p>
    <w:p w:rsidR="001E651F" w:rsidRPr="00321242" w:rsidRDefault="001E651F" w:rsidP="001E651F">
      <w:pPr>
        <w:pStyle w:val="enumlev1"/>
      </w:pPr>
      <w:r w:rsidRPr="00321242">
        <w:t>–</w:t>
      </w:r>
      <w:r w:rsidRPr="00321242">
        <w:tab/>
        <w:t>indicated by the lowest and highest frequency, in heavy type, assigned in that band;</w:t>
      </w:r>
    </w:p>
    <w:p w:rsidR="001E651F" w:rsidRPr="00321242" w:rsidRDefault="001E651F" w:rsidP="001E651F">
      <w:pPr>
        <w:pStyle w:val="enumlev1"/>
      </w:pPr>
      <w:r w:rsidRPr="00321242">
        <w:t>–</w:t>
      </w:r>
      <w:r w:rsidRPr="00321242">
        <w:tab/>
      </w:r>
      <w:proofErr w:type="gramStart"/>
      <w:r w:rsidRPr="00321242">
        <w:t>regularly</w:t>
      </w:r>
      <w:proofErr w:type="gramEnd"/>
      <w:r w:rsidRPr="00321242">
        <w:t xml:space="preserve"> spaced, the number of assignable frequencies (</w:t>
      </w:r>
      <w:r w:rsidRPr="00321242">
        <w:rPr>
          <w:i/>
          <w:color w:val="000000"/>
        </w:rPr>
        <w:t>f.</w:t>
      </w:r>
      <w:r w:rsidRPr="00321242">
        <w:t>) and the spacing in kHz being indicated in italics.</w:t>
      </w:r>
    </w:p>
    <w:p w:rsidR="001E651F" w:rsidRPr="00321242" w:rsidRDefault="001E651F" w:rsidP="001E651F">
      <w:pPr>
        <w:pStyle w:val="Tabletitle"/>
      </w:pPr>
      <w:r w:rsidRPr="00321242">
        <w:t>Table of frequencies (kHz) to be used in the band between 4</w:t>
      </w:r>
      <w:r w:rsidRPr="00321242">
        <w:rPr>
          <w:rFonts w:ascii="Tms Rmn" w:hAnsi="Tms Rmn"/>
          <w:color w:val="000000"/>
          <w:sz w:val="12"/>
        </w:rPr>
        <w:t> </w:t>
      </w:r>
      <w:r w:rsidRPr="00321242">
        <w:t>000 </w:t>
      </w:r>
      <w:proofErr w:type="gramStart"/>
      <w:r w:rsidRPr="00321242">
        <w:t>kHz</w:t>
      </w:r>
      <w:proofErr w:type="gramEnd"/>
      <w:r w:rsidRPr="00321242">
        <w:t xml:space="preserve"> and 27</w:t>
      </w:r>
      <w:r w:rsidRPr="00321242">
        <w:rPr>
          <w:rFonts w:ascii="Tms Rmn" w:hAnsi="Tms Rmn"/>
          <w:color w:val="000000"/>
          <w:sz w:val="12"/>
        </w:rPr>
        <w:t> </w:t>
      </w:r>
      <w:r w:rsidRPr="00321242">
        <w:t>500 kHz</w:t>
      </w:r>
      <w:r w:rsidRPr="00321242">
        <w:br/>
        <w:t>allocated exclusively to the maritime mobile service</w:t>
      </w:r>
    </w:p>
    <w:tbl>
      <w:tblPr>
        <w:tblW w:w="964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1"/>
        <w:gridCol w:w="939"/>
        <w:gridCol w:w="940"/>
        <w:gridCol w:w="941"/>
        <w:gridCol w:w="943"/>
        <w:gridCol w:w="941"/>
        <w:gridCol w:w="941"/>
        <w:gridCol w:w="948"/>
        <w:gridCol w:w="941"/>
      </w:tblGrid>
      <w:tr w:rsidR="001E651F" w:rsidRPr="00321242" w:rsidTr="00B668BA">
        <w:trPr>
          <w:jc w:val="center"/>
        </w:trPr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651F" w:rsidRPr="00321242" w:rsidRDefault="001E651F" w:rsidP="00B668BA">
            <w:pPr>
              <w:pStyle w:val="Tablehead"/>
              <w:tabs>
                <w:tab w:val="right" w:pos="1758"/>
              </w:tabs>
              <w:spacing w:before="120" w:after="120"/>
            </w:pPr>
            <w:r w:rsidRPr="00321242">
              <w:t>Band (MHz)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651F" w:rsidRPr="00321242" w:rsidRDefault="001E651F" w:rsidP="00B668BA">
            <w:pPr>
              <w:pStyle w:val="Tablehead"/>
              <w:spacing w:before="120" w:after="120"/>
            </w:pPr>
            <w:r w:rsidRPr="00321242">
              <w:t>4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651F" w:rsidRPr="00321242" w:rsidRDefault="001E651F" w:rsidP="00B668BA">
            <w:pPr>
              <w:pStyle w:val="Tablehead"/>
              <w:spacing w:before="120" w:after="120"/>
            </w:pPr>
            <w:r w:rsidRPr="00321242">
              <w:t>6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651F" w:rsidRPr="00321242" w:rsidRDefault="001E651F" w:rsidP="00B668BA">
            <w:pPr>
              <w:pStyle w:val="Tablehead"/>
              <w:spacing w:before="120" w:after="120"/>
            </w:pPr>
            <w:r w:rsidRPr="00321242">
              <w:t>8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651F" w:rsidRPr="00321242" w:rsidRDefault="001E651F" w:rsidP="00B668BA">
            <w:pPr>
              <w:pStyle w:val="Tablehead"/>
              <w:spacing w:before="120" w:after="120"/>
            </w:pPr>
            <w:r w:rsidRPr="00321242">
              <w:t>12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651F" w:rsidRPr="00321242" w:rsidRDefault="001E651F" w:rsidP="00B668BA">
            <w:pPr>
              <w:pStyle w:val="Tablehead"/>
              <w:spacing w:before="120" w:after="120"/>
            </w:pPr>
            <w:r w:rsidRPr="00321242">
              <w:t>16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651F" w:rsidRPr="00321242" w:rsidRDefault="001E651F" w:rsidP="00B668BA">
            <w:pPr>
              <w:pStyle w:val="Tablehead"/>
              <w:spacing w:before="120" w:after="120"/>
            </w:pPr>
            <w:r w:rsidRPr="00321242">
              <w:t>18/19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651F" w:rsidRPr="00321242" w:rsidRDefault="001E651F" w:rsidP="00B668BA">
            <w:pPr>
              <w:pStyle w:val="Tablehead"/>
              <w:spacing w:before="120" w:after="120"/>
            </w:pPr>
            <w:r w:rsidRPr="00321242">
              <w:t>22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651F" w:rsidRPr="00321242" w:rsidRDefault="001E651F" w:rsidP="00B668BA">
            <w:pPr>
              <w:pStyle w:val="Tablehead"/>
              <w:spacing w:before="120" w:after="120"/>
            </w:pPr>
            <w:r w:rsidRPr="00321242">
              <w:t>25/26</w:t>
            </w:r>
          </w:p>
        </w:tc>
      </w:tr>
      <w:tr w:rsidR="001E651F" w:rsidRPr="00321242" w:rsidTr="00B668BA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2111" w:type="dxa"/>
            <w:tcBorders>
              <w:bottom w:val="single" w:sz="6" w:space="0" w:color="auto"/>
            </w:tcBorders>
          </w:tcPr>
          <w:p w:rsidR="001E651F" w:rsidRPr="00321242" w:rsidRDefault="001E651F" w:rsidP="00B668BA">
            <w:pPr>
              <w:pStyle w:val="Tabletext"/>
              <w:tabs>
                <w:tab w:val="clear" w:pos="1871"/>
                <w:tab w:val="right" w:pos="1851"/>
              </w:tabs>
              <w:spacing w:before="80" w:after="80"/>
              <w:ind w:left="85" w:right="57"/>
              <w:rPr>
                <w:sz w:val="18"/>
              </w:rPr>
            </w:pPr>
            <w:r w:rsidRPr="00321242">
              <w:rPr>
                <w:sz w:val="18"/>
              </w:rPr>
              <w:t>…</w:t>
            </w:r>
          </w:p>
        </w:tc>
        <w:tc>
          <w:tcPr>
            <w:tcW w:w="939" w:type="dxa"/>
            <w:tcBorders>
              <w:bottom w:val="single" w:sz="6" w:space="0" w:color="auto"/>
            </w:tcBorders>
          </w:tcPr>
          <w:p w:rsidR="001E651F" w:rsidRPr="00321242" w:rsidRDefault="001E651F" w:rsidP="00B668BA">
            <w:pPr>
              <w:pStyle w:val="Tabletext"/>
              <w:spacing w:before="80" w:after="80"/>
              <w:jc w:val="center"/>
              <w:rPr>
                <w:sz w:val="18"/>
              </w:rPr>
            </w:pPr>
            <w:r w:rsidRPr="00321242">
              <w:rPr>
                <w:sz w:val="18"/>
              </w:rPr>
              <w:t>…</w:t>
            </w:r>
          </w:p>
        </w:tc>
        <w:tc>
          <w:tcPr>
            <w:tcW w:w="940" w:type="dxa"/>
            <w:tcBorders>
              <w:bottom w:val="single" w:sz="6" w:space="0" w:color="auto"/>
            </w:tcBorders>
          </w:tcPr>
          <w:p w:rsidR="001E651F" w:rsidRPr="00321242" w:rsidRDefault="001E651F" w:rsidP="00B668BA">
            <w:pPr>
              <w:pStyle w:val="Tabletext"/>
              <w:spacing w:before="80" w:after="80"/>
              <w:jc w:val="center"/>
              <w:rPr>
                <w:sz w:val="18"/>
              </w:rPr>
            </w:pPr>
            <w:r w:rsidRPr="00321242">
              <w:rPr>
                <w:sz w:val="18"/>
              </w:rPr>
              <w:t>…</w:t>
            </w:r>
          </w:p>
        </w:tc>
        <w:tc>
          <w:tcPr>
            <w:tcW w:w="941" w:type="dxa"/>
            <w:tcBorders>
              <w:bottom w:val="single" w:sz="6" w:space="0" w:color="auto"/>
            </w:tcBorders>
          </w:tcPr>
          <w:p w:rsidR="001E651F" w:rsidRPr="00321242" w:rsidRDefault="001E651F" w:rsidP="00B668BA">
            <w:pPr>
              <w:pStyle w:val="Tabletext"/>
              <w:spacing w:before="80" w:after="80"/>
              <w:jc w:val="center"/>
              <w:rPr>
                <w:sz w:val="18"/>
              </w:rPr>
            </w:pPr>
            <w:r w:rsidRPr="00321242">
              <w:rPr>
                <w:sz w:val="18"/>
              </w:rPr>
              <w:t>…</w:t>
            </w:r>
          </w:p>
        </w:tc>
        <w:tc>
          <w:tcPr>
            <w:tcW w:w="943" w:type="dxa"/>
            <w:tcBorders>
              <w:bottom w:val="single" w:sz="6" w:space="0" w:color="auto"/>
            </w:tcBorders>
          </w:tcPr>
          <w:p w:rsidR="001E651F" w:rsidRPr="00321242" w:rsidRDefault="001E651F" w:rsidP="00B668BA">
            <w:pPr>
              <w:pStyle w:val="Tabletext"/>
              <w:spacing w:before="80" w:after="80"/>
              <w:jc w:val="center"/>
              <w:rPr>
                <w:sz w:val="18"/>
              </w:rPr>
            </w:pPr>
            <w:r w:rsidRPr="00321242">
              <w:rPr>
                <w:sz w:val="18"/>
              </w:rPr>
              <w:t>…</w:t>
            </w:r>
          </w:p>
        </w:tc>
        <w:tc>
          <w:tcPr>
            <w:tcW w:w="941" w:type="dxa"/>
            <w:tcBorders>
              <w:bottom w:val="single" w:sz="6" w:space="0" w:color="auto"/>
            </w:tcBorders>
          </w:tcPr>
          <w:p w:rsidR="001E651F" w:rsidRPr="00321242" w:rsidRDefault="001E651F" w:rsidP="00B668BA">
            <w:pPr>
              <w:pStyle w:val="Tabletext"/>
              <w:spacing w:before="80" w:after="80"/>
              <w:jc w:val="center"/>
              <w:rPr>
                <w:sz w:val="18"/>
              </w:rPr>
            </w:pPr>
            <w:r w:rsidRPr="00321242">
              <w:rPr>
                <w:sz w:val="18"/>
              </w:rPr>
              <w:t>…</w:t>
            </w:r>
          </w:p>
        </w:tc>
        <w:tc>
          <w:tcPr>
            <w:tcW w:w="941" w:type="dxa"/>
            <w:tcBorders>
              <w:bottom w:val="single" w:sz="6" w:space="0" w:color="auto"/>
            </w:tcBorders>
          </w:tcPr>
          <w:p w:rsidR="001E651F" w:rsidRPr="00321242" w:rsidRDefault="001E651F" w:rsidP="00B668BA">
            <w:pPr>
              <w:pStyle w:val="Tabletext"/>
              <w:spacing w:before="80" w:after="80"/>
              <w:jc w:val="center"/>
              <w:rPr>
                <w:sz w:val="18"/>
              </w:rPr>
            </w:pPr>
            <w:r w:rsidRPr="00321242">
              <w:rPr>
                <w:sz w:val="18"/>
              </w:rPr>
              <w:t>…</w:t>
            </w:r>
          </w:p>
        </w:tc>
        <w:tc>
          <w:tcPr>
            <w:tcW w:w="948" w:type="dxa"/>
            <w:tcBorders>
              <w:bottom w:val="single" w:sz="6" w:space="0" w:color="auto"/>
            </w:tcBorders>
          </w:tcPr>
          <w:p w:rsidR="001E651F" w:rsidRPr="00321242" w:rsidRDefault="001E651F" w:rsidP="00B668BA">
            <w:pPr>
              <w:pStyle w:val="Tabletext"/>
              <w:spacing w:before="80" w:after="80"/>
              <w:jc w:val="center"/>
              <w:rPr>
                <w:sz w:val="18"/>
              </w:rPr>
            </w:pPr>
            <w:r w:rsidRPr="00321242">
              <w:rPr>
                <w:sz w:val="18"/>
              </w:rPr>
              <w:t>…</w:t>
            </w:r>
          </w:p>
        </w:tc>
        <w:tc>
          <w:tcPr>
            <w:tcW w:w="941" w:type="dxa"/>
            <w:tcBorders>
              <w:bottom w:val="single" w:sz="6" w:space="0" w:color="auto"/>
            </w:tcBorders>
          </w:tcPr>
          <w:p w:rsidR="001E651F" w:rsidRPr="00321242" w:rsidRDefault="001E651F" w:rsidP="00B668BA">
            <w:pPr>
              <w:pStyle w:val="Tabletext"/>
              <w:spacing w:before="80" w:after="80"/>
              <w:jc w:val="center"/>
              <w:rPr>
                <w:sz w:val="18"/>
              </w:rPr>
            </w:pPr>
            <w:r w:rsidRPr="00321242">
              <w:rPr>
                <w:sz w:val="18"/>
              </w:rPr>
              <w:t>…</w:t>
            </w:r>
          </w:p>
        </w:tc>
      </w:tr>
      <w:tr w:rsidR="001E651F" w:rsidRPr="00321242" w:rsidTr="00B668BA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2111" w:type="dxa"/>
            <w:tcBorders>
              <w:bottom w:val="single" w:sz="6" w:space="0" w:color="auto"/>
            </w:tcBorders>
          </w:tcPr>
          <w:p w:rsidR="001E651F" w:rsidRPr="00321242" w:rsidRDefault="001E651F" w:rsidP="00B668BA">
            <w:pPr>
              <w:pStyle w:val="Tabletext"/>
              <w:tabs>
                <w:tab w:val="clear" w:pos="1871"/>
                <w:tab w:val="right" w:pos="1851"/>
              </w:tabs>
              <w:spacing w:before="80" w:after="80"/>
              <w:ind w:left="85" w:right="57"/>
              <w:rPr>
                <w:sz w:val="18"/>
              </w:rPr>
            </w:pPr>
            <w:r w:rsidRPr="00321242">
              <w:rPr>
                <w:sz w:val="18"/>
              </w:rPr>
              <w:t>Limits (kHz)</w:t>
            </w:r>
          </w:p>
        </w:tc>
        <w:tc>
          <w:tcPr>
            <w:tcW w:w="939" w:type="dxa"/>
            <w:tcBorders>
              <w:bottom w:val="single" w:sz="6" w:space="0" w:color="auto"/>
            </w:tcBorders>
          </w:tcPr>
          <w:p w:rsidR="001E651F" w:rsidRPr="00321242" w:rsidRDefault="001E651F" w:rsidP="00B668BA">
            <w:pPr>
              <w:pStyle w:val="Tabletext"/>
              <w:spacing w:before="80" w:after="80"/>
              <w:jc w:val="center"/>
              <w:rPr>
                <w:sz w:val="18"/>
              </w:rPr>
            </w:pPr>
            <w:r w:rsidRPr="00321242">
              <w:rPr>
                <w:sz w:val="18"/>
              </w:rPr>
              <w:t>4</w:t>
            </w:r>
            <w:r w:rsidRPr="00321242">
              <w:rPr>
                <w:rFonts w:ascii="Tms Rmn" w:hAnsi="Tms Rmn"/>
                <w:sz w:val="12"/>
              </w:rPr>
              <w:t> </w:t>
            </w:r>
            <w:r w:rsidRPr="00321242">
              <w:rPr>
                <w:sz w:val="18"/>
              </w:rPr>
              <w:t>221</w:t>
            </w:r>
          </w:p>
        </w:tc>
        <w:tc>
          <w:tcPr>
            <w:tcW w:w="940" w:type="dxa"/>
            <w:tcBorders>
              <w:bottom w:val="single" w:sz="6" w:space="0" w:color="auto"/>
            </w:tcBorders>
          </w:tcPr>
          <w:p w:rsidR="001E651F" w:rsidRPr="00321242" w:rsidRDefault="001E651F" w:rsidP="00B668BA">
            <w:pPr>
              <w:pStyle w:val="Tabletext"/>
              <w:spacing w:before="80" w:after="80"/>
              <w:jc w:val="center"/>
              <w:rPr>
                <w:sz w:val="18"/>
              </w:rPr>
            </w:pPr>
            <w:r w:rsidRPr="00321242">
              <w:rPr>
                <w:sz w:val="18"/>
              </w:rPr>
              <w:t>6</w:t>
            </w:r>
            <w:r w:rsidRPr="00321242">
              <w:rPr>
                <w:rFonts w:ascii="Tms Rmn" w:hAnsi="Tms Rmn"/>
                <w:sz w:val="12"/>
              </w:rPr>
              <w:t> </w:t>
            </w:r>
            <w:r w:rsidRPr="00321242">
              <w:rPr>
                <w:sz w:val="18"/>
              </w:rPr>
              <w:t>332.5</w:t>
            </w:r>
          </w:p>
        </w:tc>
        <w:tc>
          <w:tcPr>
            <w:tcW w:w="941" w:type="dxa"/>
            <w:tcBorders>
              <w:bottom w:val="single" w:sz="6" w:space="0" w:color="auto"/>
            </w:tcBorders>
          </w:tcPr>
          <w:p w:rsidR="001E651F" w:rsidRPr="00321242" w:rsidRDefault="001E651F" w:rsidP="00B668BA">
            <w:pPr>
              <w:pStyle w:val="Tabletext"/>
              <w:spacing w:before="80" w:after="80"/>
              <w:jc w:val="center"/>
              <w:rPr>
                <w:sz w:val="18"/>
              </w:rPr>
            </w:pPr>
            <w:r w:rsidRPr="00321242">
              <w:rPr>
                <w:sz w:val="18"/>
              </w:rPr>
              <w:t>8</w:t>
            </w:r>
            <w:r w:rsidRPr="00321242">
              <w:rPr>
                <w:rFonts w:ascii="Tms Rmn" w:hAnsi="Tms Rmn"/>
                <w:sz w:val="12"/>
              </w:rPr>
              <w:t> </w:t>
            </w:r>
            <w:r w:rsidRPr="00321242">
              <w:rPr>
                <w:sz w:val="18"/>
              </w:rPr>
              <w:t>438</w:t>
            </w:r>
          </w:p>
        </w:tc>
        <w:tc>
          <w:tcPr>
            <w:tcW w:w="943" w:type="dxa"/>
            <w:tcBorders>
              <w:bottom w:val="single" w:sz="6" w:space="0" w:color="auto"/>
            </w:tcBorders>
          </w:tcPr>
          <w:p w:rsidR="001E651F" w:rsidRPr="00321242" w:rsidRDefault="001E651F" w:rsidP="00B668BA">
            <w:pPr>
              <w:pStyle w:val="Tabletext"/>
              <w:spacing w:before="80" w:after="80"/>
              <w:jc w:val="center"/>
              <w:rPr>
                <w:sz w:val="18"/>
              </w:rPr>
            </w:pPr>
            <w:r w:rsidRPr="00321242">
              <w:rPr>
                <w:sz w:val="18"/>
              </w:rPr>
              <w:t>12</w:t>
            </w:r>
            <w:r w:rsidRPr="00321242">
              <w:rPr>
                <w:rFonts w:ascii="Tms Rmn" w:hAnsi="Tms Rmn"/>
                <w:sz w:val="12"/>
              </w:rPr>
              <w:t> </w:t>
            </w:r>
            <w:r w:rsidRPr="00321242">
              <w:rPr>
                <w:sz w:val="18"/>
              </w:rPr>
              <w:t>658.5</w:t>
            </w:r>
          </w:p>
        </w:tc>
        <w:tc>
          <w:tcPr>
            <w:tcW w:w="941" w:type="dxa"/>
            <w:tcBorders>
              <w:bottom w:val="single" w:sz="6" w:space="0" w:color="auto"/>
            </w:tcBorders>
          </w:tcPr>
          <w:p w:rsidR="001E651F" w:rsidRPr="00321242" w:rsidRDefault="001E651F" w:rsidP="00B668BA">
            <w:pPr>
              <w:pStyle w:val="Tabletext"/>
              <w:spacing w:before="80" w:after="80"/>
              <w:jc w:val="center"/>
              <w:rPr>
                <w:sz w:val="18"/>
              </w:rPr>
            </w:pPr>
            <w:r w:rsidRPr="00321242">
              <w:rPr>
                <w:sz w:val="18"/>
              </w:rPr>
              <w:t>16</w:t>
            </w:r>
            <w:r w:rsidRPr="00321242">
              <w:rPr>
                <w:rFonts w:ascii="Tms Rmn" w:hAnsi="Tms Rmn"/>
                <w:sz w:val="12"/>
              </w:rPr>
              <w:t> </w:t>
            </w:r>
            <w:r w:rsidRPr="00321242">
              <w:rPr>
                <w:sz w:val="18"/>
              </w:rPr>
              <w:t>904.5</w:t>
            </w:r>
          </w:p>
        </w:tc>
        <w:tc>
          <w:tcPr>
            <w:tcW w:w="941" w:type="dxa"/>
            <w:tcBorders>
              <w:bottom w:val="single" w:sz="6" w:space="0" w:color="auto"/>
            </w:tcBorders>
          </w:tcPr>
          <w:p w:rsidR="001E651F" w:rsidRPr="00321242" w:rsidRDefault="001E651F" w:rsidP="00B668BA">
            <w:pPr>
              <w:pStyle w:val="Tabletext"/>
              <w:spacing w:before="80" w:after="80"/>
              <w:jc w:val="center"/>
              <w:rPr>
                <w:sz w:val="18"/>
              </w:rPr>
            </w:pPr>
            <w:r w:rsidRPr="00321242">
              <w:rPr>
                <w:sz w:val="18"/>
              </w:rPr>
              <w:t>19</w:t>
            </w:r>
            <w:r w:rsidRPr="00321242">
              <w:rPr>
                <w:rFonts w:ascii="Tms Rmn" w:hAnsi="Tms Rmn"/>
                <w:sz w:val="12"/>
              </w:rPr>
              <w:t> </w:t>
            </w:r>
            <w:r w:rsidRPr="00321242">
              <w:rPr>
                <w:sz w:val="18"/>
              </w:rPr>
              <w:t>705</w:t>
            </w:r>
          </w:p>
        </w:tc>
        <w:tc>
          <w:tcPr>
            <w:tcW w:w="948" w:type="dxa"/>
            <w:tcBorders>
              <w:bottom w:val="single" w:sz="6" w:space="0" w:color="auto"/>
            </w:tcBorders>
          </w:tcPr>
          <w:p w:rsidR="001E651F" w:rsidRPr="00321242" w:rsidRDefault="001E651F" w:rsidP="00B668BA">
            <w:pPr>
              <w:pStyle w:val="Tabletext"/>
              <w:spacing w:before="80" w:after="80"/>
              <w:jc w:val="center"/>
              <w:rPr>
                <w:sz w:val="18"/>
              </w:rPr>
            </w:pPr>
            <w:r w:rsidRPr="00321242">
              <w:rPr>
                <w:sz w:val="18"/>
              </w:rPr>
              <w:t>22</w:t>
            </w:r>
            <w:r w:rsidRPr="00321242">
              <w:rPr>
                <w:rFonts w:ascii="Tms Rmn" w:hAnsi="Tms Rmn"/>
                <w:sz w:val="12"/>
              </w:rPr>
              <w:t> </w:t>
            </w:r>
            <w:r w:rsidRPr="00321242">
              <w:rPr>
                <w:sz w:val="18"/>
              </w:rPr>
              <w:t>445.5</w:t>
            </w:r>
          </w:p>
        </w:tc>
        <w:tc>
          <w:tcPr>
            <w:tcW w:w="941" w:type="dxa"/>
            <w:tcBorders>
              <w:bottom w:val="single" w:sz="6" w:space="0" w:color="auto"/>
            </w:tcBorders>
          </w:tcPr>
          <w:p w:rsidR="001E651F" w:rsidRPr="00321242" w:rsidRDefault="001E651F" w:rsidP="00B668BA">
            <w:pPr>
              <w:pStyle w:val="Tabletext"/>
              <w:spacing w:before="80" w:after="80"/>
              <w:jc w:val="center"/>
              <w:rPr>
                <w:sz w:val="18"/>
              </w:rPr>
            </w:pPr>
            <w:r w:rsidRPr="00321242">
              <w:rPr>
                <w:sz w:val="18"/>
              </w:rPr>
              <w:t>26</w:t>
            </w:r>
            <w:r w:rsidRPr="00321242">
              <w:rPr>
                <w:rFonts w:ascii="Tms Rmn" w:hAnsi="Tms Rmn"/>
                <w:sz w:val="12"/>
              </w:rPr>
              <w:t> </w:t>
            </w:r>
            <w:r w:rsidRPr="00321242">
              <w:rPr>
                <w:sz w:val="18"/>
              </w:rPr>
              <w:t>122.5</w:t>
            </w:r>
          </w:p>
        </w:tc>
      </w:tr>
      <w:tr w:rsidR="001E651F" w:rsidRPr="00321242" w:rsidTr="00B668BA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2111" w:type="dxa"/>
            <w:tcBorders>
              <w:bottom w:val="single" w:sz="6" w:space="0" w:color="auto"/>
            </w:tcBorders>
          </w:tcPr>
          <w:p w:rsidR="001E651F" w:rsidRPr="00321242" w:rsidRDefault="001E651F" w:rsidP="00B668BA">
            <w:pPr>
              <w:pStyle w:val="Tabletext"/>
              <w:tabs>
                <w:tab w:val="clear" w:pos="1871"/>
                <w:tab w:val="right" w:pos="1851"/>
              </w:tabs>
              <w:ind w:left="85" w:right="57"/>
              <w:rPr>
                <w:sz w:val="18"/>
              </w:rPr>
            </w:pPr>
            <w:r w:rsidRPr="00321242">
              <w:rPr>
                <w:sz w:val="18"/>
              </w:rPr>
              <w:t>Frequencies assignable for wide</w:t>
            </w:r>
            <w:r w:rsidRPr="00321242">
              <w:rPr>
                <w:sz w:val="18"/>
              </w:rPr>
              <w:noBreakHyphen/>
              <w:t>band systems, facsimile, special and data transmission systems and direct-printing telegraphy systems</w:t>
            </w:r>
          </w:p>
          <w:p w:rsidR="001E651F" w:rsidRPr="00321242" w:rsidRDefault="001E651F" w:rsidP="00DD6BBC">
            <w:pPr>
              <w:pStyle w:val="Tabletext"/>
              <w:tabs>
                <w:tab w:val="clear" w:pos="1871"/>
                <w:tab w:val="right" w:pos="1851"/>
              </w:tabs>
              <w:ind w:left="85" w:right="57"/>
              <w:jc w:val="right"/>
              <w:rPr>
                <w:i/>
                <w:iCs/>
                <w:sz w:val="18"/>
              </w:rPr>
            </w:pPr>
            <w:r w:rsidRPr="00321242">
              <w:rPr>
                <w:i/>
                <w:iCs/>
                <w:sz w:val="18"/>
              </w:rPr>
              <w:t xml:space="preserve">m) p) s) </w:t>
            </w:r>
            <w:ins w:id="44" w:author="CEPT" w:date="2018-08-21T12:02:00Z">
              <w:r w:rsidRPr="00321242">
                <w:rPr>
                  <w:i/>
                  <w:iCs/>
                  <w:sz w:val="18"/>
                </w:rPr>
                <w:t>pp)</w:t>
              </w:r>
            </w:ins>
          </w:p>
        </w:tc>
        <w:tc>
          <w:tcPr>
            <w:tcW w:w="939" w:type="dxa"/>
            <w:tcBorders>
              <w:bottom w:val="single" w:sz="6" w:space="0" w:color="auto"/>
            </w:tcBorders>
          </w:tcPr>
          <w:p w:rsidR="001E651F" w:rsidRPr="00321242" w:rsidRDefault="001E651F" w:rsidP="00B668BA">
            <w:pPr>
              <w:pStyle w:val="Tabletext"/>
              <w:jc w:val="center"/>
              <w:rPr>
                <w:sz w:val="18"/>
              </w:rPr>
            </w:pPr>
          </w:p>
        </w:tc>
        <w:tc>
          <w:tcPr>
            <w:tcW w:w="940" w:type="dxa"/>
            <w:tcBorders>
              <w:bottom w:val="single" w:sz="6" w:space="0" w:color="auto"/>
            </w:tcBorders>
          </w:tcPr>
          <w:p w:rsidR="001E651F" w:rsidRPr="00321242" w:rsidRDefault="001E651F" w:rsidP="00B668BA">
            <w:pPr>
              <w:pStyle w:val="Tabletext"/>
              <w:jc w:val="center"/>
              <w:rPr>
                <w:sz w:val="18"/>
              </w:rPr>
            </w:pPr>
          </w:p>
        </w:tc>
        <w:tc>
          <w:tcPr>
            <w:tcW w:w="941" w:type="dxa"/>
            <w:tcBorders>
              <w:bottom w:val="single" w:sz="6" w:space="0" w:color="auto"/>
            </w:tcBorders>
          </w:tcPr>
          <w:p w:rsidR="001E651F" w:rsidRPr="00321242" w:rsidRDefault="001E651F" w:rsidP="00B668BA">
            <w:pPr>
              <w:pStyle w:val="Tabletext"/>
              <w:jc w:val="center"/>
              <w:rPr>
                <w:sz w:val="18"/>
              </w:rPr>
            </w:pPr>
          </w:p>
        </w:tc>
        <w:tc>
          <w:tcPr>
            <w:tcW w:w="943" w:type="dxa"/>
            <w:tcBorders>
              <w:bottom w:val="single" w:sz="6" w:space="0" w:color="auto"/>
            </w:tcBorders>
          </w:tcPr>
          <w:p w:rsidR="001E651F" w:rsidRPr="00321242" w:rsidRDefault="001E651F" w:rsidP="00B668BA">
            <w:pPr>
              <w:pStyle w:val="Tabletext"/>
              <w:jc w:val="center"/>
              <w:rPr>
                <w:sz w:val="18"/>
              </w:rPr>
            </w:pPr>
          </w:p>
        </w:tc>
        <w:tc>
          <w:tcPr>
            <w:tcW w:w="941" w:type="dxa"/>
            <w:tcBorders>
              <w:bottom w:val="single" w:sz="6" w:space="0" w:color="auto"/>
            </w:tcBorders>
          </w:tcPr>
          <w:p w:rsidR="001E651F" w:rsidRPr="00321242" w:rsidRDefault="001E651F" w:rsidP="00B668BA">
            <w:pPr>
              <w:pStyle w:val="Tabletext"/>
              <w:jc w:val="center"/>
              <w:rPr>
                <w:sz w:val="18"/>
              </w:rPr>
            </w:pPr>
          </w:p>
        </w:tc>
        <w:tc>
          <w:tcPr>
            <w:tcW w:w="941" w:type="dxa"/>
            <w:tcBorders>
              <w:bottom w:val="single" w:sz="6" w:space="0" w:color="auto"/>
            </w:tcBorders>
          </w:tcPr>
          <w:p w:rsidR="001E651F" w:rsidRPr="00321242" w:rsidRDefault="001E651F" w:rsidP="00B668BA">
            <w:pPr>
              <w:pStyle w:val="Tabletext"/>
              <w:jc w:val="center"/>
              <w:rPr>
                <w:sz w:val="18"/>
              </w:rPr>
            </w:pPr>
          </w:p>
        </w:tc>
        <w:tc>
          <w:tcPr>
            <w:tcW w:w="948" w:type="dxa"/>
            <w:tcBorders>
              <w:bottom w:val="single" w:sz="6" w:space="0" w:color="auto"/>
            </w:tcBorders>
          </w:tcPr>
          <w:p w:rsidR="001E651F" w:rsidRPr="00321242" w:rsidRDefault="001E651F" w:rsidP="00B668BA">
            <w:pPr>
              <w:pStyle w:val="Tabletext"/>
              <w:jc w:val="center"/>
              <w:rPr>
                <w:sz w:val="18"/>
              </w:rPr>
            </w:pPr>
          </w:p>
        </w:tc>
        <w:tc>
          <w:tcPr>
            <w:tcW w:w="941" w:type="dxa"/>
            <w:tcBorders>
              <w:bottom w:val="single" w:sz="6" w:space="0" w:color="auto"/>
            </w:tcBorders>
          </w:tcPr>
          <w:p w:rsidR="001E651F" w:rsidRPr="00321242" w:rsidRDefault="001E651F" w:rsidP="00B668BA">
            <w:pPr>
              <w:pStyle w:val="Tabletext"/>
              <w:jc w:val="center"/>
              <w:rPr>
                <w:sz w:val="18"/>
              </w:rPr>
            </w:pPr>
          </w:p>
        </w:tc>
      </w:tr>
      <w:tr w:rsidR="001E651F" w:rsidRPr="00321242" w:rsidTr="00B668BA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2111" w:type="dxa"/>
          </w:tcPr>
          <w:p w:rsidR="001E651F" w:rsidRPr="00321242" w:rsidRDefault="001E651F" w:rsidP="00B668BA">
            <w:pPr>
              <w:pStyle w:val="Tabletext"/>
              <w:tabs>
                <w:tab w:val="clear" w:pos="1871"/>
                <w:tab w:val="right" w:pos="1851"/>
              </w:tabs>
              <w:ind w:left="85" w:right="57"/>
              <w:rPr>
                <w:sz w:val="18"/>
              </w:rPr>
            </w:pPr>
            <w:r w:rsidRPr="00321242">
              <w:rPr>
                <w:sz w:val="18"/>
              </w:rPr>
              <w:t>Limits (kHz)</w:t>
            </w:r>
          </w:p>
        </w:tc>
        <w:tc>
          <w:tcPr>
            <w:tcW w:w="939" w:type="dxa"/>
          </w:tcPr>
          <w:p w:rsidR="001E651F" w:rsidRPr="00321242" w:rsidRDefault="001E651F" w:rsidP="00B668BA">
            <w:pPr>
              <w:pStyle w:val="Tabletext"/>
              <w:jc w:val="center"/>
              <w:rPr>
                <w:sz w:val="18"/>
              </w:rPr>
            </w:pPr>
            <w:r w:rsidRPr="00321242">
              <w:rPr>
                <w:sz w:val="18"/>
              </w:rPr>
              <w:t>4</w:t>
            </w:r>
            <w:r w:rsidRPr="00321242">
              <w:rPr>
                <w:rFonts w:ascii="Tms Rmn" w:hAnsi="Tms Rmn"/>
                <w:sz w:val="12"/>
              </w:rPr>
              <w:t> </w:t>
            </w:r>
            <w:r w:rsidRPr="00321242">
              <w:rPr>
                <w:sz w:val="18"/>
              </w:rPr>
              <w:t>351</w:t>
            </w:r>
          </w:p>
        </w:tc>
        <w:tc>
          <w:tcPr>
            <w:tcW w:w="940" w:type="dxa"/>
          </w:tcPr>
          <w:p w:rsidR="001E651F" w:rsidRPr="00321242" w:rsidRDefault="001E651F" w:rsidP="00B668BA">
            <w:pPr>
              <w:pStyle w:val="Tabletext"/>
              <w:jc w:val="center"/>
              <w:rPr>
                <w:sz w:val="18"/>
              </w:rPr>
            </w:pPr>
            <w:r w:rsidRPr="00321242">
              <w:rPr>
                <w:sz w:val="18"/>
              </w:rPr>
              <w:t>6</w:t>
            </w:r>
            <w:r w:rsidRPr="00321242">
              <w:rPr>
                <w:rFonts w:ascii="Tms Rmn" w:hAnsi="Tms Rmn"/>
                <w:sz w:val="12"/>
              </w:rPr>
              <w:t> </w:t>
            </w:r>
            <w:r w:rsidRPr="00321242">
              <w:rPr>
                <w:sz w:val="18"/>
              </w:rPr>
              <w:t>501</w:t>
            </w:r>
          </w:p>
        </w:tc>
        <w:tc>
          <w:tcPr>
            <w:tcW w:w="941" w:type="dxa"/>
          </w:tcPr>
          <w:p w:rsidR="001E651F" w:rsidRPr="00321242" w:rsidRDefault="001E651F" w:rsidP="00B668BA">
            <w:pPr>
              <w:pStyle w:val="Tabletext"/>
              <w:jc w:val="center"/>
              <w:rPr>
                <w:sz w:val="18"/>
              </w:rPr>
            </w:pPr>
            <w:r w:rsidRPr="00321242">
              <w:rPr>
                <w:sz w:val="18"/>
              </w:rPr>
              <w:t>8</w:t>
            </w:r>
            <w:r w:rsidRPr="00321242">
              <w:rPr>
                <w:rFonts w:ascii="Tms Rmn" w:hAnsi="Tms Rmn"/>
                <w:sz w:val="12"/>
              </w:rPr>
              <w:t> </w:t>
            </w:r>
            <w:r w:rsidRPr="00321242">
              <w:rPr>
                <w:sz w:val="18"/>
              </w:rPr>
              <w:t>707</w:t>
            </w:r>
          </w:p>
        </w:tc>
        <w:tc>
          <w:tcPr>
            <w:tcW w:w="943" w:type="dxa"/>
          </w:tcPr>
          <w:p w:rsidR="001E651F" w:rsidRPr="00321242" w:rsidRDefault="001E651F" w:rsidP="00B668BA">
            <w:pPr>
              <w:pStyle w:val="Tabletext"/>
              <w:jc w:val="center"/>
              <w:rPr>
                <w:sz w:val="18"/>
              </w:rPr>
            </w:pPr>
            <w:r w:rsidRPr="00321242">
              <w:rPr>
                <w:sz w:val="18"/>
              </w:rPr>
              <w:t>13</w:t>
            </w:r>
            <w:r w:rsidRPr="00321242">
              <w:rPr>
                <w:rFonts w:ascii="Tms Rmn" w:hAnsi="Tms Rmn"/>
                <w:sz w:val="12"/>
              </w:rPr>
              <w:t> </w:t>
            </w:r>
            <w:r w:rsidRPr="00321242">
              <w:rPr>
                <w:sz w:val="18"/>
              </w:rPr>
              <w:t>077</w:t>
            </w:r>
          </w:p>
        </w:tc>
        <w:tc>
          <w:tcPr>
            <w:tcW w:w="941" w:type="dxa"/>
          </w:tcPr>
          <w:p w:rsidR="001E651F" w:rsidRPr="00321242" w:rsidRDefault="001E651F" w:rsidP="00B668BA">
            <w:pPr>
              <w:pStyle w:val="Tabletext"/>
              <w:jc w:val="center"/>
              <w:rPr>
                <w:sz w:val="18"/>
              </w:rPr>
            </w:pPr>
            <w:r w:rsidRPr="00321242">
              <w:rPr>
                <w:sz w:val="18"/>
              </w:rPr>
              <w:t>17</w:t>
            </w:r>
            <w:r w:rsidRPr="00321242">
              <w:rPr>
                <w:rFonts w:ascii="Tms Rmn" w:hAnsi="Tms Rmn"/>
                <w:sz w:val="12"/>
              </w:rPr>
              <w:t> </w:t>
            </w:r>
            <w:r w:rsidRPr="00321242">
              <w:rPr>
                <w:sz w:val="18"/>
              </w:rPr>
              <w:t>242</w:t>
            </w:r>
          </w:p>
        </w:tc>
        <w:tc>
          <w:tcPr>
            <w:tcW w:w="941" w:type="dxa"/>
          </w:tcPr>
          <w:p w:rsidR="001E651F" w:rsidRPr="00321242" w:rsidRDefault="001E651F" w:rsidP="00B668BA">
            <w:pPr>
              <w:pStyle w:val="Tabletext"/>
              <w:jc w:val="center"/>
              <w:rPr>
                <w:sz w:val="18"/>
              </w:rPr>
            </w:pPr>
            <w:r w:rsidRPr="00321242">
              <w:rPr>
                <w:sz w:val="18"/>
              </w:rPr>
              <w:t>19</w:t>
            </w:r>
            <w:r w:rsidRPr="00321242">
              <w:rPr>
                <w:rFonts w:ascii="Tms Rmn" w:hAnsi="Tms Rmn"/>
                <w:sz w:val="12"/>
              </w:rPr>
              <w:t> </w:t>
            </w:r>
            <w:r w:rsidRPr="00321242">
              <w:rPr>
                <w:sz w:val="18"/>
              </w:rPr>
              <w:t>755</w:t>
            </w:r>
          </w:p>
        </w:tc>
        <w:tc>
          <w:tcPr>
            <w:tcW w:w="948" w:type="dxa"/>
          </w:tcPr>
          <w:p w:rsidR="001E651F" w:rsidRPr="00321242" w:rsidRDefault="001E651F" w:rsidP="00B668BA">
            <w:pPr>
              <w:pStyle w:val="Tabletext"/>
              <w:jc w:val="center"/>
              <w:rPr>
                <w:sz w:val="18"/>
              </w:rPr>
            </w:pPr>
            <w:r w:rsidRPr="00321242">
              <w:rPr>
                <w:sz w:val="18"/>
              </w:rPr>
              <w:t>22</w:t>
            </w:r>
            <w:r w:rsidRPr="00321242">
              <w:rPr>
                <w:rFonts w:ascii="Tms Rmn" w:hAnsi="Tms Rmn"/>
                <w:sz w:val="12"/>
              </w:rPr>
              <w:t> </w:t>
            </w:r>
            <w:r w:rsidRPr="00321242">
              <w:rPr>
                <w:sz w:val="18"/>
              </w:rPr>
              <w:t>696</w:t>
            </w:r>
          </w:p>
        </w:tc>
        <w:tc>
          <w:tcPr>
            <w:tcW w:w="941" w:type="dxa"/>
          </w:tcPr>
          <w:p w:rsidR="001E651F" w:rsidRPr="00321242" w:rsidRDefault="001E651F" w:rsidP="00B668BA">
            <w:pPr>
              <w:pStyle w:val="Tabletext"/>
              <w:jc w:val="center"/>
              <w:rPr>
                <w:sz w:val="18"/>
              </w:rPr>
            </w:pPr>
            <w:r w:rsidRPr="00321242">
              <w:rPr>
                <w:sz w:val="18"/>
              </w:rPr>
              <w:t>26</w:t>
            </w:r>
            <w:r w:rsidRPr="00321242">
              <w:rPr>
                <w:rFonts w:ascii="Tms Rmn" w:hAnsi="Tms Rmn"/>
                <w:sz w:val="12"/>
              </w:rPr>
              <w:t> </w:t>
            </w:r>
            <w:r w:rsidRPr="00321242">
              <w:rPr>
                <w:sz w:val="18"/>
              </w:rPr>
              <w:t>145</w:t>
            </w:r>
          </w:p>
        </w:tc>
      </w:tr>
      <w:tr w:rsidR="001E651F" w:rsidRPr="00321242" w:rsidTr="00B668BA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2111" w:type="dxa"/>
            <w:tcBorders>
              <w:bottom w:val="single" w:sz="6" w:space="0" w:color="auto"/>
            </w:tcBorders>
          </w:tcPr>
          <w:p w:rsidR="001E651F" w:rsidRPr="00321242" w:rsidRDefault="001E651F" w:rsidP="00B668BA">
            <w:pPr>
              <w:pStyle w:val="Tabletext"/>
              <w:tabs>
                <w:tab w:val="clear" w:pos="1871"/>
                <w:tab w:val="right" w:pos="1851"/>
              </w:tabs>
              <w:spacing w:before="80" w:after="80"/>
              <w:ind w:left="85" w:right="57"/>
              <w:rPr>
                <w:sz w:val="18"/>
              </w:rPr>
            </w:pPr>
            <w:r w:rsidRPr="00321242">
              <w:rPr>
                <w:sz w:val="18"/>
              </w:rPr>
              <w:t>…</w:t>
            </w:r>
          </w:p>
        </w:tc>
        <w:tc>
          <w:tcPr>
            <w:tcW w:w="939" w:type="dxa"/>
            <w:tcBorders>
              <w:bottom w:val="single" w:sz="6" w:space="0" w:color="auto"/>
            </w:tcBorders>
          </w:tcPr>
          <w:p w:rsidR="001E651F" w:rsidRPr="00321242" w:rsidRDefault="001E651F" w:rsidP="00B668BA">
            <w:pPr>
              <w:pStyle w:val="Tabletext"/>
              <w:spacing w:before="80" w:after="80"/>
              <w:jc w:val="center"/>
              <w:rPr>
                <w:sz w:val="18"/>
              </w:rPr>
            </w:pPr>
            <w:r w:rsidRPr="00321242">
              <w:rPr>
                <w:sz w:val="18"/>
              </w:rPr>
              <w:t>…</w:t>
            </w:r>
          </w:p>
        </w:tc>
        <w:tc>
          <w:tcPr>
            <w:tcW w:w="940" w:type="dxa"/>
            <w:tcBorders>
              <w:bottom w:val="single" w:sz="6" w:space="0" w:color="auto"/>
            </w:tcBorders>
          </w:tcPr>
          <w:p w:rsidR="001E651F" w:rsidRPr="00321242" w:rsidRDefault="001E651F" w:rsidP="00B668BA">
            <w:pPr>
              <w:pStyle w:val="Tabletext"/>
              <w:spacing w:before="80" w:after="80"/>
              <w:jc w:val="center"/>
              <w:rPr>
                <w:sz w:val="18"/>
              </w:rPr>
            </w:pPr>
            <w:r w:rsidRPr="00321242">
              <w:rPr>
                <w:sz w:val="18"/>
              </w:rPr>
              <w:t>…</w:t>
            </w:r>
          </w:p>
        </w:tc>
        <w:tc>
          <w:tcPr>
            <w:tcW w:w="941" w:type="dxa"/>
            <w:tcBorders>
              <w:bottom w:val="single" w:sz="6" w:space="0" w:color="auto"/>
            </w:tcBorders>
          </w:tcPr>
          <w:p w:rsidR="001E651F" w:rsidRPr="00321242" w:rsidRDefault="001E651F" w:rsidP="00B668BA">
            <w:pPr>
              <w:pStyle w:val="Tabletext"/>
              <w:spacing w:before="80" w:after="80"/>
              <w:jc w:val="center"/>
              <w:rPr>
                <w:sz w:val="18"/>
              </w:rPr>
            </w:pPr>
            <w:r w:rsidRPr="00321242">
              <w:rPr>
                <w:sz w:val="18"/>
              </w:rPr>
              <w:t>…</w:t>
            </w:r>
          </w:p>
        </w:tc>
        <w:tc>
          <w:tcPr>
            <w:tcW w:w="943" w:type="dxa"/>
            <w:tcBorders>
              <w:bottom w:val="single" w:sz="6" w:space="0" w:color="auto"/>
            </w:tcBorders>
          </w:tcPr>
          <w:p w:rsidR="001E651F" w:rsidRPr="00321242" w:rsidRDefault="001E651F" w:rsidP="00B668BA">
            <w:pPr>
              <w:pStyle w:val="Tabletext"/>
              <w:spacing w:before="80" w:after="80"/>
              <w:jc w:val="center"/>
              <w:rPr>
                <w:sz w:val="18"/>
              </w:rPr>
            </w:pPr>
            <w:r w:rsidRPr="00321242">
              <w:rPr>
                <w:sz w:val="18"/>
              </w:rPr>
              <w:t>…</w:t>
            </w:r>
          </w:p>
        </w:tc>
        <w:tc>
          <w:tcPr>
            <w:tcW w:w="941" w:type="dxa"/>
            <w:tcBorders>
              <w:bottom w:val="single" w:sz="6" w:space="0" w:color="auto"/>
            </w:tcBorders>
          </w:tcPr>
          <w:p w:rsidR="001E651F" w:rsidRPr="00321242" w:rsidRDefault="001E651F" w:rsidP="00B668BA">
            <w:pPr>
              <w:pStyle w:val="Tabletext"/>
              <w:spacing w:before="80" w:after="80"/>
              <w:jc w:val="center"/>
              <w:rPr>
                <w:sz w:val="18"/>
              </w:rPr>
            </w:pPr>
            <w:r w:rsidRPr="00321242">
              <w:rPr>
                <w:sz w:val="18"/>
              </w:rPr>
              <w:t>…</w:t>
            </w:r>
          </w:p>
        </w:tc>
        <w:tc>
          <w:tcPr>
            <w:tcW w:w="941" w:type="dxa"/>
            <w:tcBorders>
              <w:bottom w:val="single" w:sz="6" w:space="0" w:color="auto"/>
            </w:tcBorders>
          </w:tcPr>
          <w:p w:rsidR="001E651F" w:rsidRPr="00321242" w:rsidRDefault="001E651F" w:rsidP="00B668BA">
            <w:pPr>
              <w:pStyle w:val="Tabletext"/>
              <w:spacing w:before="80" w:after="80"/>
              <w:jc w:val="center"/>
              <w:rPr>
                <w:sz w:val="18"/>
              </w:rPr>
            </w:pPr>
            <w:r w:rsidRPr="00321242">
              <w:rPr>
                <w:sz w:val="18"/>
              </w:rPr>
              <w:t>…</w:t>
            </w:r>
          </w:p>
        </w:tc>
        <w:tc>
          <w:tcPr>
            <w:tcW w:w="948" w:type="dxa"/>
            <w:tcBorders>
              <w:bottom w:val="single" w:sz="6" w:space="0" w:color="auto"/>
            </w:tcBorders>
          </w:tcPr>
          <w:p w:rsidR="001E651F" w:rsidRPr="00321242" w:rsidRDefault="001E651F" w:rsidP="00B668BA">
            <w:pPr>
              <w:pStyle w:val="Tabletext"/>
              <w:spacing w:before="80" w:after="80"/>
              <w:jc w:val="center"/>
              <w:rPr>
                <w:sz w:val="18"/>
              </w:rPr>
            </w:pPr>
            <w:r w:rsidRPr="00321242">
              <w:rPr>
                <w:sz w:val="18"/>
              </w:rPr>
              <w:t>…</w:t>
            </w:r>
          </w:p>
        </w:tc>
        <w:tc>
          <w:tcPr>
            <w:tcW w:w="941" w:type="dxa"/>
            <w:tcBorders>
              <w:bottom w:val="single" w:sz="6" w:space="0" w:color="auto"/>
            </w:tcBorders>
          </w:tcPr>
          <w:p w:rsidR="001E651F" w:rsidRPr="00321242" w:rsidRDefault="001E651F" w:rsidP="00B668BA">
            <w:pPr>
              <w:pStyle w:val="Tabletext"/>
              <w:spacing w:before="80" w:after="80"/>
              <w:jc w:val="center"/>
              <w:rPr>
                <w:sz w:val="18"/>
              </w:rPr>
            </w:pPr>
            <w:r w:rsidRPr="00321242">
              <w:rPr>
                <w:sz w:val="18"/>
              </w:rPr>
              <w:t>…</w:t>
            </w:r>
          </w:p>
        </w:tc>
      </w:tr>
    </w:tbl>
    <w:p w:rsidR="001E651F" w:rsidRPr="00321242" w:rsidRDefault="001E651F" w:rsidP="001E651F">
      <w:pPr>
        <w:pStyle w:val="Tablelegend"/>
        <w:ind w:left="284" w:hanging="284"/>
        <w:rPr>
          <w:i/>
          <w:iCs/>
        </w:rPr>
      </w:pPr>
      <w:r w:rsidRPr="00321242">
        <w:rPr>
          <w:i/>
          <w:iCs/>
        </w:rPr>
        <w:t>…</w:t>
      </w:r>
    </w:p>
    <w:p w:rsidR="000C5A6F" w:rsidRPr="00321242" w:rsidRDefault="000C5A6F" w:rsidP="000C5A6F">
      <w:pPr>
        <w:pStyle w:val="Tablelegend"/>
        <w:ind w:left="284" w:hanging="284"/>
      </w:pPr>
      <w:r w:rsidRPr="00321242">
        <w:rPr>
          <w:i/>
          <w:iCs/>
        </w:rPr>
        <w:t>p)</w:t>
      </w:r>
      <w:r w:rsidRPr="00321242">
        <w:tab/>
        <w:t>These sub-bands, except the frequencies referred to in Notes </w:t>
      </w:r>
      <w:proofErr w:type="spellStart"/>
      <w:r w:rsidRPr="00321242">
        <w:rPr>
          <w:i/>
          <w:iCs/>
        </w:rPr>
        <w:t>i</w:t>
      </w:r>
      <w:proofErr w:type="spellEnd"/>
      <w:r w:rsidRPr="00321242">
        <w:rPr>
          <w:i/>
          <w:iCs/>
        </w:rPr>
        <w:t>), j)</w:t>
      </w:r>
      <w:r w:rsidRPr="00321242">
        <w:t xml:space="preserve">, </w:t>
      </w:r>
      <w:r w:rsidRPr="00321242">
        <w:rPr>
          <w:i/>
          <w:iCs/>
        </w:rPr>
        <w:t>n)</w:t>
      </w:r>
      <w:r w:rsidRPr="00321242">
        <w:t xml:space="preserve"> and </w:t>
      </w:r>
      <w:r w:rsidRPr="00321242">
        <w:rPr>
          <w:i/>
          <w:iCs/>
        </w:rPr>
        <w:t>o)</w:t>
      </w:r>
      <w:r w:rsidRPr="00321242">
        <w:t xml:space="preserve">, are designated for digitally modulated emissions in the maritime mobile service (e.g. as described in </w:t>
      </w:r>
      <w:r w:rsidRPr="00321242">
        <w:rPr>
          <w:szCs w:val="22"/>
        </w:rPr>
        <w:t xml:space="preserve">the most recent version of </w:t>
      </w:r>
      <w:r w:rsidRPr="00321242">
        <w:t>Recommendation ITU</w:t>
      </w:r>
      <w:r w:rsidRPr="00321242">
        <w:noBreakHyphen/>
        <w:t>R M.1798). The provisions of No. </w:t>
      </w:r>
      <w:r w:rsidRPr="00321242">
        <w:rPr>
          <w:b/>
          <w:bCs/>
        </w:rPr>
        <w:t>15.8</w:t>
      </w:r>
      <w:r w:rsidRPr="00321242">
        <w:t xml:space="preserve"> apply.</w:t>
      </w:r>
      <w:r w:rsidRPr="00321242">
        <w:rPr>
          <w:sz w:val="14"/>
          <w:szCs w:val="14"/>
        </w:rPr>
        <w:t>     (WRC-15)</w:t>
      </w:r>
    </w:p>
    <w:p w:rsidR="001E651F" w:rsidRPr="00321242" w:rsidRDefault="001E651F" w:rsidP="001E651F">
      <w:pPr>
        <w:pStyle w:val="Tablelegend"/>
        <w:ind w:left="426" w:hanging="426"/>
      </w:pPr>
      <w:ins w:id="45" w:author="ECO" w:date="2018-10-18T15:24:00Z">
        <w:r w:rsidRPr="00321242">
          <w:rPr>
            <w:i/>
            <w:iCs/>
          </w:rPr>
          <w:t>pp)</w:t>
        </w:r>
      </w:ins>
      <w:ins w:id="46" w:author="CEPT" w:date="2019-04-27T19:44:00Z">
        <w:r w:rsidR="000C5A6F" w:rsidRPr="00321242">
          <w:rPr>
            <w:i/>
            <w:iCs/>
          </w:rPr>
          <w:tab/>
        </w:r>
      </w:ins>
      <w:proofErr w:type="gramStart"/>
      <w:ins w:id="47" w:author="ECO" w:date="2018-10-18T15:24:00Z">
        <w:r w:rsidRPr="00321242">
          <w:rPr>
            <w:iCs/>
          </w:rPr>
          <w:t>Th</w:t>
        </w:r>
        <w:r w:rsidRPr="00321242">
          <w:rPr>
            <w:iCs/>
            <w:lang w:eastAsia="zh-CN"/>
          </w:rPr>
          <w:t>ese</w:t>
        </w:r>
        <w:proofErr w:type="gramEnd"/>
        <w:r w:rsidRPr="00321242">
          <w:t xml:space="preserve"> sub-band</w:t>
        </w:r>
        <w:r w:rsidRPr="00321242">
          <w:rPr>
            <w:lang w:eastAsia="zh-CN"/>
          </w:rPr>
          <w:t xml:space="preserve">s are also </w:t>
        </w:r>
        <w:r w:rsidRPr="00321242">
          <w:t xml:space="preserve">designated for </w:t>
        </w:r>
      </w:ins>
      <w:ins w:id="48" w:author="France" w:date="2019-03-18T11:34:00Z">
        <w:r w:rsidRPr="00321242">
          <w:t xml:space="preserve">the </w:t>
        </w:r>
      </w:ins>
      <w:ins w:id="49" w:author="ECO" w:date="2018-10-18T15:24:00Z">
        <w:r w:rsidRPr="00321242">
          <w:rPr>
            <w:lang w:eastAsia="zh-CN"/>
          </w:rPr>
          <w:t>NAVDAT system</w:t>
        </w:r>
        <w:r w:rsidRPr="00321242">
          <w:t xml:space="preserve"> as described in </w:t>
        </w:r>
        <w:r w:rsidRPr="00321242">
          <w:rPr>
            <w:szCs w:val="22"/>
          </w:rPr>
          <w:t>the most recent version of</w:t>
        </w:r>
      </w:ins>
      <w:r w:rsidRPr="00321242">
        <w:rPr>
          <w:szCs w:val="22"/>
        </w:rPr>
        <w:t xml:space="preserve"> </w:t>
      </w:r>
      <w:ins w:id="50" w:author="ECO" w:date="2018-10-18T15:24:00Z">
        <w:r w:rsidRPr="00321242">
          <w:t>Recommendation ITU</w:t>
        </w:r>
        <w:r w:rsidRPr="00321242">
          <w:noBreakHyphen/>
          <w:t>R M.</w:t>
        </w:r>
        <w:r w:rsidRPr="00321242">
          <w:rPr>
            <w:lang w:eastAsia="zh-CN"/>
          </w:rPr>
          <w:t>205</w:t>
        </w:r>
        <w:r w:rsidRPr="00321242">
          <w:t>8.</w:t>
        </w:r>
      </w:ins>
    </w:p>
    <w:p w:rsidR="000C5A6F" w:rsidRPr="00321242" w:rsidRDefault="000C5A6F" w:rsidP="000C5A6F">
      <w:pPr>
        <w:pStyle w:val="Tablelegend"/>
        <w:ind w:left="284" w:hanging="284"/>
      </w:pPr>
      <w:r w:rsidRPr="00321242">
        <w:rPr>
          <w:i/>
          <w:iCs/>
        </w:rPr>
        <w:t>q)</w:t>
      </w:r>
      <w:r w:rsidRPr="00321242">
        <w:tab/>
        <w:t>These frequency bands may be used by narrow-band direct-printing applications by administrations, subject to not claiming protection from other stations in the maritime mobile service using digitally modulated emissions.</w:t>
      </w:r>
    </w:p>
    <w:p w:rsidR="001E651F" w:rsidRPr="00321242" w:rsidRDefault="001E651F" w:rsidP="001E651F">
      <w:pPr>
        <w:pStyle w:val="Tablelegend"/>
        <w:ind w:left="284" w:hanging="284"/>
        <w:rPr>
          <w:i/>
          <w:iCs/>
        </w:rPr>
      </w:pPr>
      <w:r w:rsidRPr="00321242">
        <w:rPr>
          <w:i/>
          <w:iCs/>
        </w:rPr>
        <w:t>…</w:t>
      </w:r>
    </w:p>
    <w:p w:rsidR="001E651F" w:rsidRPr="00321242" w:rsidRDefault="001E651F" w:rsidP="001E651F">
      <w:pPr>
        <w:pStyle w:val="Reasons"/>
      </w:pPr>
      <w:r w:rsidRPr="00321242">
        <w:rPr>
          <w:b/>
        </w:rPr>
        <w:t>Reasons:</w:t>
      </w:r>
      <w:r w:rsidRPr="00321242">
        <w:tab/>
        <w:t xml:space="preserve">Identification in the RR Appendix </w:t>
      </w:r>
      <w:r w:rsidRPr="00321242">
        <w:rPr>
          <w:b/>
        </w:rPr>
        <w:t>17</w:t>
      </w:r>
      <w:r w:rsidRPr="00321242">
        <w:t xml:space="preserve"> of the frequencies which could be used for the NAVDAT system in HF. Those frequencies are designated in the Recommendation ITU-R M.2058.</w:t>
      </w:r>
    </w:p>
    <w:p w:rsidR="00F81E9B" w:rsidRPr="00321242" w:rsidRDefault="00E919D2">
      <w:pPr>
        <w:pStyle w:val="Proposal"/>
      </w:pPr>
      <w:r w:rsidRPr="00321242">
        <w:lastRenderedPageBreak/>
        <w:t>SUP</w:t>
      </w:r>
      <w:r w:rsidRPr="00321242">
        <w:tab/>
        <w:t>EUR/</w:t>
      </w:r>
      <w:r w:rsidR="008E7178" w:rsidRPr="00321242">
        <w:t>XXXX</w:t>
      </w:r>
      <w:r w:rsidRPr="00321242">
        <w:t>A8/</w:t>
      </w:r>
      <w:r w:rsidR="005A6BD7" w:rsidRPr="00321242">
        <w:t>8</w:t>
      </w:r>
    </w:p>
    <w:p w:rsidR="007B1885" w:rsidRPr="00321242" w:rsidRDefault="00E919D2" w:rsidP="007B1885">
      <w:pPr>
        <w:pStyle w:val="ResNo"/>
      </w:pPr>
      <w:bookmarkStart w:id="51" w:name="_Toc450048712"/>
      <w:r w:rsidRPr="00321242">
        <w:t xml:space="preserve">RESOLUTION </w:t>
      </w:r>
      <w:r w:rsidRPr="00321242">
        <w:rPr>
          <w:rStyle w:val="href"/>
        </w:rPr>
        <w:t>359</w:t>
      </w:r>
      <w:r w:rsidRPr="00321242">
        <w:t xml:space="preserve"> (REV.WRC</w:t>
      </w:r>
      <w:r w:rsidRPr="00321242">
        <w:noBreakHyphen/>
        <w:t>15)</w:t>
      </w:r>
      <w:bookmarkEnd w:id="51"/>
    </w:p>
    <w:p w:rsidR="007B1885" w:rsidRPr="00321242" w:rsidRDefault="00E919D2" w:rsidP="007B1885">
      <w:pPr>
        <w:pStyle w:val="Restitle"/>
      </w:pPr>
      <w:bookmarkStart w:id="52" w:name="_Toc319401820"/>
      <w:bookmarkStart w:id="53" w:name="_Toc327364452"/>
      <w:bookmarkStart w:id="54" w:name="_Toc450048713"/>
      <w:r w:rsidRPr="00321242">
        <w:t xml:space="preserve">Consideration of regulatory provisions for updating and modernization of the </w:t>
      </w:r>
      <w:r w:rsidRPr="00321242">
        <w:br/>
        <w:t>Global Maritime Distress and Safety System</w:t>
      </w:r>
      <w:bookmarkEnd w:id="52"/>
      <w:bookmarkEnd w:id="53"/>
      <w:bookmarkEnd w:id="54"/>
    </w:p>
    <w:p w:rsidR="00F81E9B" w:rsidRPr="00321242" w:rsidRDefault="00E919D2">
      <w:pPr>
        <w:pStyle w:val="Reasons"/>
      </w:pPr>
      <w:r w:rsidRPr="00321242">
        <w:rPr>
          <w:b/>
        </w:rPr>
        <w:t>Reasons:</w:t>
      </w:r>
      <w:r w:rsidRPr="00321242">
        <w:tab/>
      </w:r>
      <w:r w:rsidR="008E7178" w:rsidRPr="00321242">
        <w:t xml:space="preserve">This Resolution is proposed to be suppressed considering the finalization of the studies on WRC-19 </w:t>
      </w:r>
      <w:r w:rsidR="00EA273F" w:rsidRPr="00321242">
        <w:t>a</w:t>
      </w:r>
      <w:r w:rsidR="008E7178" w:rsidRPr="00321242">
        <w:t xml:space="preserve">genda item 1.8 covered by the </w:t>
      </w:r>
      <w:r w:rsidR="008E7178" w:rsidRPr="00321242">
        <w:rPr>
          <w:i/>
        </w:rPr>
        <w:t>resolves</w:t>
      </w:r>
      <w:r w:rsidR="008E7178" w:rsidRPr="00321242">
        <w:t xml:space="preserve"> 1(modernization of the GMDSS). Any further action regarding the modernization of the GMDSS will be covered by the Resolution </w:t>
      </w:r>
      <w:r w:rsidR="008E7178" w:rsidRPr="00321242">
        <w:rPr>
          <w:b/>
        </w:rPr>
        <w:t>361</w:t>
      </w:r>
      <w:r w:rsidR="005F721C" w:rsidRPr="00321242">
        <w:rPr>
          <w:b/>
        </w:rPr>
        <w:t> </w:t>
      </w:r>
      <w:r w:rsidR="008E7178" w:rsidRPr="00321242">
        <w:rPr>
          <w:b/>
        </w:rPr>
        <w:t>(WRC</w:t>
      </w:r>
      <w:r w:rsidR="005F721C" w:rsidRPr="00321242">
        <w:rPr>
          <w:b/>
        </w:rPr>
        <w:noBreakHyphen/>
      </w:r>
      <w:r w:rsidR="008E7178" w:rsidRPr="00321242">
        <w:rPr>
          <w:b/>
        </w:rPr>
        <w:t>15)</w:t>
      </w:r>
      <w:r w:rsidR="003D61C7" w:rsidRPr="00321242">
        <w:t xml:space="preserve"> for WRC-23. The parts of this R</w:t>
      </w:r>
      <w:r w:rsidR="008E7178" w:rsidRPr="00321242">
        <w:t xml:space="preserve">esolution that are relevant to WRC-19 </w:t>
      </w:r>
      <w:r w:rsidR="00EA273F" w:rsidRPr="00321242">
        <w:t>a</w:t>
      </w:r>
      <w:r w:rsidR="008E7178" w:rsidRPr="00321242">
        <w:t xml:space="preserve">genda item 1.8 covered by the </w:t>
      </w:r>
      <w:r w:rsidR="008E7178" w:rsidRPr="00321242">
        <w:rPr>
          <w:i/>
        </w:rPr>
        <w:t>resolves</w:t>
      </w:r>
      <w:r w:rsidR="008E7178" w:rsidRPr="00321242">
        <w:t xml:space="preserve"> 2 are considered in the appropriate European </w:t>
      </w:r>
      <w:r w:rsidR="005F721C" w:rsidRPr="00321242">
        <w:t xml:space="preserve">Common </w:t>
      </w:r>
      <w:r w:rsidR="008E7178" w:rsidRPr="00321242">
        <w:t>Proposal</w:t>
      </w:r>
      <w:r w:rsidR="005F721C" w:rsidRPr="00321242">
        <w:t>s submitted to this C</w:t>
      </w:r>
      <w:r w:rsidR="008E7178" w:rsidRPr="00321242">
        <w:t>onference.</w:t>
      </w:r>
    </w:p>
    <w:p w:rsidR="00C13E84" w:rsidRPr="00321242" w:rsidRDefault="00C13E84" w:rsidP="00C13E84">
      <w:pPr>
        <w:pStyle w:val="AnnexNo"/>
      </w:pPr>
      <w:r w:rsidRPr="00321242">
        <w:t>________________</w:t>
      </w:r>
    </w:p>
    <w:sectPr w:rsidR="00C13E84" w:rsidRPr="00321242">
      <w:headerReference w:type="default" r:id="rId27"/>
      <w:footerReference w:type="even" r:id="rId28"/>
      <w:footerReference w:type="default" r:id="rId29"/>
      <w:footerReference w:type="first" r:id="rId30"/>
      <w:type w:val="nextColumn"/>
      <w:pgSz w:w="11907" w:h="16834" w:code="9"/>
      <w:pgMar w:top="1418" w:right="1134" w:bottom="1418" w:left="1134" w:header="567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42A6" w:rsidRDefault="009742A6">
      <w:r>
        <w:separator/>
      </w:r>
    </w:p>
  </w:endnote>
  <w:endnote w:type="continuationSeparator" w:id="0">
    <w:p w:rsidR="009742A6" w:rsidRDefault="00974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 New Roman"/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 Bold">
    <w:altName w:val="Times New Roman"/>
    <w:charset w:val="00"/>
    <w:family w:val="roman"/>
    <w:pitch w:val="variable"/>
    <w:sig w:usb0="00003A87" w:usb1="00000000" w:usb2="00000000" w:usb3="00000000" w:csb0="000000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D05" w:rsidRDefault="00E45D05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:rsidR="00E45D05" w:rsidRPr="0041348E" w:rsidRDefault="00E45D05">
    <w:pPr>
      <w:ind w:right="360"/>
      <w:rPr>
        <w:lang w:val="en-US"/>
      </w:rPr>
    </w:pPr>
    <w:r>
      <w:fldChar w:fldCharType="begin"/>
    </w:r>
    <w:r w:rsidRPr="0041348E">
      <w:rPr>
        <w:lang w:val="en-US"/>
      </w:rPr>
      <w:instrText xml:space="preserve"> FILENAME \p  \* MERGEFORMAT </w:instrText>
    </w:r>
    <w:r>
      <w:fldChar w:fldCharType="separate"/>
    </w:r>
    <w:r w:rsidR="005F04D8">
      <w:rPr>
        <w:noProof/>
        <w:lang w:val="en-US"/>
      </w:rPr>
      <w:t>C:\Users\murphy\Dropbox\ProposalSharing\WRC-19\Template\English.docx</w:t>
    </w:r>
    <w:r>
      <w:fldChar w:fldCharType="end"/>
    </w:r>
    <w:r w:rsidRPr="0041348E"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B35FCD">
      <w:rPr>
        <w:noProof/>
      </w:rPr>
      <w:t>21.05.19</w:t>
    </w:r>
    <w:r>
      <w:fldChar w:fldCharType="end"/>
    </w:r>
    <w:r w:rsidRPr="0041348E"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5F04D8">
      <w:rPr>
        <w:noProof/>
      </w:rPr>
      <w:t>10.02.17</w:t>
    </w:r>
    <w:r>
      <w:fldChar w:fldCharType="end"/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D05" w:rsidRDefault="00E45D05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:rsidR="00E45D05" w:rsidRPr="0041348E" w:rsidRDefault="00E45D05">
    <w:pPr>
      <w:ind w:right="360"/>
      <w:rPr>
        <w:lang w:val="en-US"/>
      </w:rPr>
    </w:pPr>
    <w:r>
      <w:fldChar w:fldCharType="begin"/>
    </w:r>
    <w:r w:rsidRPr="0041348E">
      <w:rPr>
        <w:lang w:val="en-US"/>
      </w:rPr>
      <w:instrText xml:space="preserve"> FILENAME \p  \* MERGEFORMAT </w:instrText>
    </w:r>
    <w:r>
      <w:fldChar w:fldCharType="separate"/>
    </w:r>
    <w:r w:rsidR="005F04D8">
      <w:rPr>
        <w:noProof/>
        <w:lang w:val="en-US"/>
      </w:rPr>
      <w:t>C:\Users\murphy\Dropbox\ProposalSharing\WRC-19\Template\English.docx</w:t>
    </w:r>
    <w:r>
      <w:fldChar w:fldCharType="end"/>
    </w:r>
    <w:r w:rsidRPr="0041348E"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B35FCD">
      <w:rPr>
        <w:noProof/>
      </w:rPr>
      <w:t>21.05.19</w:t>
    </w:r>
    <w:r>
      <w:fldChar w:fldCharType="end"/>
    </w:r>
    <w:r w:rsidRPr="0041348E"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5F04D8">
      <w:rPr>
        <w:noProof/>
      </w:rPr>
      <w:t>10.02.17</w:t>
    </w:r>
    <w:r>
      <w:fldChar w:fldCharType="end"/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D05" w:rsidRPr="00C13E84" w:rsidRDefault="00C13E84" w:rsidP="00C13E84">
    <w:pPr>
      <w:pStyle w:val="Footer"/>
    </w:pPr>
    <w:r>
      <w:fldChar w:fldCharType="begin"/>
    </w:r>
    <w:r w:rsidRPr="0041348E">
      <w:rPr>
        <w:lang w:val="en-US"/>
      </w:rPr>
      <w:instrText xml:space="preserve"> FILENAME \p  \* MERGEFORMAT </w:instrText>
    </w:r>
    <w:r>
      <w:fldChar w:fldCharType="separate"/>
    </w:r>
    <w:r>
      <w:rPr>
        <w:lang w:val="en-US"/>
      </w:rPr>
      <w:t>CPG(19)077 ANNEX V-08A - Draft ECP on AI 1.8</w:t>
    </w:r>
    <w:r>
      <w:fldChar w:fldCharType="end"/>
    </w:r>
    <w:r w:rsidRPr="0041348E"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B35FCD">
      <w:t>21.05.19</w:t>
    </w:r>
    <w:r>
      <w:fldChar w:fldCharType="end"/>
    </w:r>
    <w:r w:rsidRPr="0041348E"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>
      <w:t>10.02.17</w:t>
    </w:r>
    <w:r>
      <w:fldChar w:fldCharType="end"/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D05" w:rsidRPr="00C13E84" w:rsidRDefault="00C13E84" w:rsidP="00C13E84">
    <w:pPr>
      <w:pStyle w:val="Footer"/>
    </w:pPr>
    <w:r>
      <w:fldChar w:fldCharType="begin"/>
    </w:r>
    <w:r w:rsidRPr="0041348E">
      <w:rPr>
        <w:lang w:val="en-US"/>
      </w:rPr>
      <w:instrText xml:space="preserve"> FILENAME \p  \* MERGEFORMAT </w:instrText>
    </w:r>
    <w:r>
      <w:fldChar w:fldCharType="separate"/>
    </w:r>
    <w:r>
      <w:rPr>
        <w:lang w:val="en-US"/>
      </w:rPr>
      <w:t>CPG(19)077 ANNEX V-08A - Draft ECP on AI 1.8</w:t>
    </w:r>
    <w:r>
      <w:fldChar w:fldCharType="end"/>
    </w:r>
    <w:r w:rsidRPr="0041348E"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B35FCD">
      <w:t>21.05.19</w:t>
    </w:r>
    <w:r>
      <w:fldChar w:fldCharType="end"/>
    </w:r>
    <w:r w:rsidRPr="0041348E"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>
      <w:t>10.02.17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D05" w:rsidRPr="00C13E84" w:rsidRDefault="00C13E84" w:rsidP="00A30305">
    <w:pPr>
      <w:pStyle w:val="Footer"/>
    </w:pPr>
    <w:r>
      <w:fldChar w:fldCharType="begin"/>
    </w:r>
    <w:r w:rsidRPr="0041348E">
      <w:rPr>
        <w:lang w:val="en-US"/>
      </w:rPr>
      <w:instrText xml:space="preserve"> FILENAME \p  \* MERGEFORMAT </w:instrText>
    </w:r>
    <w:r>
      <w:fldChar w:fldCharType="separate"/>
    </w:r>
    <w:r>
      <w:rPr>
        <w:lang w:val="en-US"/>
      </w:rPr>
      <w:t>CPG(19)077 ANNEX V-08A - Draft ECP on AI 1.8</w:t>
    </w:r>
    <w:r>
      <w:fldChar w:fldCharType="end"/>
    </w:r>
    <w:r w:rsidRPr="0041348E"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B35FCD">
      <w:t>21.05.19</w:t>
    </w:r>
    <w:r>
      <w:fldChar w:fldCharType="end"/>
    </w:r>
    <w:r w:rsidRPr="0041348E"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>
      <w:t>10.02.17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D05" w:rsidRPr="0041348E" w:rsidRDefault="00E45D05" w:rsidP="00A30305">
    <w:pPr>
      <w:pStyle w:val="Footer"/>
      <w:rPr>
        <w:lang w:val="en-US"/>
      </w:rPr>
    </w:pPr>
    <w:r>
      <w:fldChar w:fldCharType="begin"/>
    </w:r>
    <w:r w:rsidRPr="0041348E">
      <w:rPr>
        <w:lang w:val="en-US"/>
      </w:rPr>
      <w:instrText xml:space="preserve"> FILENAME \p  \* MERGEFORMAT </w:instrText>
    </w:r>
    <w:r>
      <w:fldChar w:fldCharType="separate"/>
    </w:r>
    <w:r w:rsidR="00C13E84">
      <w:rPr>
        <w:lang w:val="en-US"/>
      </w:rPr>
      <w:t>CPG(19)077 ANNEX V-08A - Draft ECP on AI 1.8</w:t>
    </w:r>
    <w:r>
      <w:fldChar w:fldCharType="end"/>
    </w:r>
    <w:r w:rsidRPr="0041348E"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B35FCD">
      <w:t>21.05.19</w:t>
    </w:r>
    <w:r>
      <w:fldChar w:fldCharType="end"/>
    </w:r>
    <w:r w:rsidRPr="0041348E"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5F04D8">
      <w:t>10.02.17</w:t>
    </w:r>
    <w: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D05" w:rsidRDefault="00E45D05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:rsidR="00E45D05" w:rsidRPr="0041348E" w:rsidRDefault="00E45D05">
    <w:pPr>
      <w:ind w:right="360"/>
      <w:rPr>
        <w:lang w:val="en-US"/>
      </w:rPr>
    </w:pPr>
    <w:r>
      <w:fldChar w:fldCharType="begin"/>
    </w:r>
    <w:r w:rsidRPr="0041348E">
      <w:rPr>
        <w:lang w:val="en-US"/>
      </w:rPr>
      <w:instrText xml:space="preserve"> FILENAME \p  \* MERGEFORMAT </w:instrText>
    </w:r>
    <w:r>
      <w:fldChar w:fldCharType="separate"/>
    </w:r>
    <w:r w:rsidR="005F04D8">
      <w:rPr>
        <w:noProof/>
        <w:lang w:val="en-US"/>
      </w:rPr>
      <w:t>C:\Users\murphy\Dropbox\ProposalSharing\WRC-19\Template\English.docx</w:t>
    </w:r>
    <w:r>
      <w:fldChar w:fldCharType="end"/>
    </w:r>
    <w:r w:rsidRPr="0041348E"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B35FCD">
      <w:rPr>
        <w:noProof/>
      </w:rPr>
      <w:t>21.05.19</w:t>
    </w:r>
    <w:r>
      <w:fldChar w:fldCharType="end"/>
    </w:r>
    <w:r w:rsidRPr="0041348E"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5F04D8">
      <w:rPr>
        <w:noProof/>
      </w:rPr>
      <w:t>10.02.17</w:t>
    </w:r>
    <w: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D05" w:rsidRDefault="00E45D05" w:rsidP="00A30305">
    <w:pPr>
      <w:pStyle w:val="Footer"/>
    </w:pPr>
    <w:r>
      <w:fldChar w:fldCharType="begin"/>
    </w:r>
    <w:r w:rsidRPr="0041348E">
      <w:rPr>
        <w:lang w:val="en-US"/>
      </w:rPr>
      <w:instrText xml:space="preserve"> FILENAME \p  \* MERGEFORMAT </w:instrText>
    </w:r>
    <w:r>
      <w:fldChar w:fldCharType="separate"/>
    </w:r>
    <w:r w:rsidR="005F04D8">
      <w:rPr>
        <w:lang w:val="en-US"/>
      </w:rPr>
      <w:t>C:\Users\murphy\Dropbox\ProposalSharing\WRC-19\Template\English.docx</w:t>
    </w:r>
    <w:r>
      <w:fldChar w:fldCharType="end"/>
    </w:r>
    <w:r w:rsidRPr="0041348E"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B35FCD">
      <w:t>21.05.19</w:t>
    </w:r>
    <w:r>
      <w:fldChar w:fldCharType="end"/>
    </w:r>
    <w:r w:rsidRPr="0041348E"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5F04D8">
      <w:t>10.02.17</w:t>
    </w:r>
    <w:r>
      <w:fldChar w:fldCharType="end"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D05" w:rsidRPr="0041348E" w:rsidRDefault="00E45D05" w:rsidP="00A30305">
    <w:pPr>
      <w:pStyle w:val="Footer"/>
      <w:rPr>
        <w:lang w:val="en-US"/>
      </w:rPr>
    </w:pPr>
    <w:r>
      <w:fldChar w:fldCharType="begin"/>
    </w:r>
    <w:r w:rsidRPr="0041348E">
      <w:rPr>
        <w:lang w:val="en-US"/>
      </w:rPr>
      <w:instrText xml:space="preserve"> FILENAME \p  \* MERGEFORMAT </w:instrText>
    </w:r>
    <w:r>
      <w:fldChar w:fldCharType="separate"/>
    </w:r>
    <w:r w:rsidR="005F04D8">
      <w:rPr>
        <w:lang w:val="en-US"/>
      </w:rPr>
      <w:t>C:\Users\murphy\Dropbox\ProposalSharing\WRC-19\Template\English.docx</w:t>
    </w:r>
    <w:r>
      <w:fldChar w:fldCharType="end"/>
    </w:r>
    <w:r w:rsidRPr="0041348E"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B35FCD">
      <w:t>21.05.19</w:t>
    </w:r>
    <w:r>
      <w:fldChar w:fldCharType="end"/>
    </w:r>
    <w:r w:rsidRPr="0041348E"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5F04D8">
      <w:t>10.02.17</w:t>
    </w:r>
    <w:r>
      <w:fldChar w:fldCharType="end"/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D05" w:rsidRDefault="00E45D05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:rsidR="00E45D05" w:rsidRPr="0041348E" w:rsidRDefault="00E45D05">
    <w:pPr>
      <w:ind w:right="360"/>
      <w:rPr>
        <w:lang w:val="en-US"/>
      </w:rPr>
    </w:pPr>
    <w:r>
      <w:fldChar w:fldCharType="begin"/>
    </w:r>
    <w:r w:rsidRPr="0041348E">
      <w:rPr>
        <w:lang w:val="en-US"/>
      </w:rPr>
      <w:instrText xml:space="preserve"> FILENAME \p  \* MERGEFORMAT </w:instrText>
    </w:r>
    <w:r>
      <w:fldChar w:fldCharType="separate"/>
    </w:r>
    <w:r w:rsidR="005F04D8">
      <w:rPr>
        <w:noProof/>
        <w:lang w:val="en-US"/>
      </w:rPr>
      <w:t>C:\Users\murphy\Dropbox\ProposalSharing\WRC-19\Template\English.docx</w:t>
    </w:r>
    <w:r>
      <w:fldChar w:fldCharType="end"/>
    </w:r>
    <w:r w:rsidRPr="0041348E"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B35FCD">
      <w:rPr>
        <w:noProof/>
      </w:rPr>
      <w:t>21.05.19</w:t>
    </w:r>
    <w:r>
      <w:fldChar w:fldCharType="end"/>
    </w:r>
    <w:r w:rsidRPr="0041348E"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5F04D8">
      <w:rPr>
        <w:noProof/>
      </w:rPr>
      <w:t>10.02.17</w:t>
    </w:r>
    <w:r>
      <w:fldChar w:fldCharType="end"/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D05" w:rsidRPr="00C13E84" w:rsidRDefault="00C13E84" w:rsidP="00C13E84">
    <w:pPr>
      <w:pStyle w:val="Footer"/>
    </w:pPr>
    <w:r>
      <w:fldChar w:fldCharType="begin"/>
    </w:r>
    <w:r w:rsidRPr="0041348E">
      <w:rPr>
        <w:lang w:val="en-US"/>
      </w:rPr>
      <w:instrText xml:space="preserve"> FILENAME \p  \* MERGEFORMAT </w:instrText>
    </w:r>
    <w:r>
      <w:fldChar w:fldCharType="separate"/>
    </w:r>
    <w:r>
      <w:rPr>
        <w:lang w:val="en-US"/>
      </w:rPr>
      <w:t>CPG(19)077 ANNEX V-08A - Draft ECP on AI 1.8</w:t>
    </w:r>
    <w:r>
      <w:fldChar w:fldCharType="end"/>
    </w:r>
    <w:r w:rsidRPr="0041348E"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B35FCD">
      <w:t>21.05.19</w:t>
    </w:r>
    <w:r>
      <w:fldChar w:fldCharType="end"/>
    </w:r>
    <w:r w:rsidRPr="0041348E"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>
      <w:t>10.02.17</w:t>
    </w:r>
    <w:r>
      <w:fldChar w:fldCharType="end"/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D05" w:rsidRPr="0041348E" w:rsidRDefault="00E45D05" w:rsidP="00A30305">
    <w:pPr>
      <w:pStyle w:val="Footer"/>
      <w:rPr>
        <w:lang w:val="en-US"/>
      </w:rPr>
    </w:pPr>
    <w:r>
      <w:fldChar w:fldCharType="begin"/>
    </w:r>
    <w:r w:rsidRPr="0041348E">
      <w:rPr>
        <w:lang w:val="en-US"/>
      </w:rPr>
      <w:instrText xml:space="preserve"> FILENAME \p  \* MERGEFORMAT </w:instrText>
    </w:r>
    <w:r>
      <w:fldChar w:fldCharType="separate"/>
    </w:r>
    <w:r w:rsidR="005F04D8">
      <w:rPr>
        <w:lang w:val="en-US"/>
      </w:rPr>
      <w:t>C:\Users\murphy\Dropbox\ProposalSharing\WRC-19\Template\English.docx</w:t>
    </w:r>
    <w:r>
      <w:fldChar w:fldCharType="end"/>
    </w:r>
    <w:r w:rsidRPr="0041348E"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B35FCD">
      <w:t>21.05.19</w:t>
    </w:r>
    <w:r>
      <w:fldChar w:fldCharType="end"/>
    </w:r>
    <w:r w:rsidRPr="0041348E"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5F04D8">
      <w:t>10.02.17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42A6" w:rsidRDefault="009742A6">
      <w:r>
        <w:rPr>
          <w:b/>
        </w:rPr>
        <w:t>_______________</w:t>
      </w:r>
    </w:p>
  </w:footnote>
  <w:footnote w:type="continuationSeparator" w:id="0">
    <w:p w:rsidR="009742A6" w:rsidRDefault="009742A6">
      <w:r>
        <w:continuationSeparator/>
      </w:r>
    </w:p>
  </w:footnote>
  <w:footnote w:id="1">
    <w:p w:rsidR="0072096D" w:rsidRPr="00577A24" w:rsidRDefault="00E919D2" w:rsidP="00FF5A3F">
      <w:pPr>
        <w:pStyle w:val="FootnoteText"/>
        <w:rPr>
          <w:lang w:val="en-US"/>
        </w:rPr>
      </w:pPr>
      <w:r>
        <w:rPr>
          <w:rStyle w:val="FootnoteReference"/>
        </w:rPr>
        <w:t>*</w:t>
      </w:r>
      <w:r>
        <w:t xml:space="preserve"> </w:t>
      </w:r>
      <w:r>
        <w:tab/>
      </w:r>
      <w:r w:rsidRPr="00112858">
        <w:rPr>
          <w:i/>
          <w:iCs/>
        </w:rPr>
        <w:t>Note by the Secretariat</w:t>
      </w:r>
      <w:r>
        <w:t>: Annex 1 contains the entire text of Appendix </w:t>
      </w:r>
      <w:r w:rsidRPr="001F03C2">
        <w:rPr>
          <w:b/>
          <w:bCs/>
        </w:rPr>
        <w:t>17</w:t>
      </w:r>
      <w:r>
        <w:rPr>
          <w:sz w:val="16"/>
          <w:szCs w:val="16"/>
        </w:rPr>
        <w:t>     </w:t>
      </w:r>
      <w:r w:rsidRPr="009B34D5">
        <w:rPr>
          <w:sz w:val="16"/>
          <w:szCs w:val="16"/>
        </w:rPr>
        <w:t>(R</w:t>
      </w:r>
      <w:r>
        <w:rPr>
          <w:sz w:val="16"/>
          <w:szCs w:val="16"/>
        </w:rPr>
        <w:t>EV</w:t>
      </w:r>
      <w:r w:rsidRPr="009B34D5">
        <w:rPr>
          <w:sz w:val="16"/>
          <w:szCs w:val="16"/>
        </w:rPr>
        <w:t>.</w:t>
      </w:r>
      <w:r>
        <w:rPr>
          <w:sz w:val="16"/>
          <w:szCs w:val="16"/>
        </w:rPr>
        <w:t>WRC</w:t>
      </w:r>
      <w:r>
        <w:rPr>
          <w:sz w:val="16"/>
          <w:szCs w:val="16"/>
        </w:rPr>
        <w:noBreakHyphen/>
      </w:r>
      <w:r w:rsidRPr="009B34D5">
        <w:rPr>
          <w:sz w:val="16"/>
          <w:szCs w:val="16"/>
        </w:rPr>
        <w:t>07)</w:t>
      </w:r>
    </w:p>
  </w:footnote>
  <w:footnote w:id="2">
    <w:p w:rsidR="001E651F" w:rsidRPr="00504F2E" w:rsidRDefault="001E651F" w:rsidP="001E651F">
      <w:pPr>
        <w:pStyle w:val="FootnoteText"/>
      </w:pPr>
      <w:r w:rsidRPr="00504F2E">
        <w:rPr>
          <w:rStyle w:val="FootnoteReference"/>
        </w:rPr>
        <w:t>1</w:t>
      </w:r>
      <w:r w:rsidRPr="00504F2E">
        <w:tab/>
        <w:t>Within the non-shaded boxes.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D05" w:rsidRDefault="00A066F1" w:rsidP="00187BD9">
    <w:pPr>
      <w:pStyle w:val="Header"/>
    </w:pPr>
    <w:r>
      <w:fldChar w:fldCharType="begin"/>
    </w:r>
    <w:r>
      <w:instrText xml:space="preserve"> PAGE  \* MERGEFORMAT </w:instrText>
    </w:r>
    <w:r>
      <w:fldChar w:fldCharType="separate"/>
    </w:r>
    <w:r w:rsidR="00B35FCD">
      <w:rPr>
        <w:noProof/>
      </w:rPr>
      <w:t>3</w:t>
    </w:r>
    <w:r>
      <w:fldChar w:fldCharType="end"/>
    </w:r>
  </w:p>
  <w:p w:rsidR="00A066F1" w:rsidRPr="00A066F1" w:rsidRDefault="00187BD9" w:rsidP="00241FA2">
    <w:pPr>
      <w:pStyle w:val="Header"/>
    </w:pPr>
    <w:r>
      <w:t>CMR1</w:t>
    </w:r>
    <w:r w:rsidR="00202756">
      <w:t>9</w:t>
    </w:r>
    <w:r w:rsidR="00A066F1">
      <w:t>/</w:t>
    </w:r>
    <w:r w:rsidR="00C13E84">
      <w:t>XXXX</w:t>
    </w:r>
    <w:r w:rsidR="00EB55C6">
      <w:t>(Add.8)</w:t>
    </w:r>
    <w:r w:rsidR="00C13E84">
      <w:t>(Add.1)</w:t>
    </w:r>
    <w:r>
      <w:t>-</w:t>
    </w:r>
    <w:r w:rsidR="004A26C4" w:rsidRPr="004A26C4">
      <w:t>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E84" w:rsidRDefault="00C13E84" w:rsidP="00C13E84">
    <w:pPr>
      <w:pStyle w:val="Header"/>
      <w:jc w:val="lef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D05" w:rsidRDefault="00A066F1" w:rsidP="00187BD9">
    <w:pPr>
      <w:pStyle w:val="Header"/>
    </w:pPr>
    <w:r>
      <w:fldChar w:fldCharType="begin"/>
    </w:r>
    <w:r>
      <w:instrText xml:space="preserve"> PAGE  \* MERGEFORMAT </w:instrText>
    </w:r>
    <w:r>
      <w:fldChar w:fldCharType="separate"/>
    </w:r>
    <w:r w:rsidR="002F4B65">
      <w:rPr>
        <w:noProof/>
      </w:rPr>
      <w:t>1</w:t>
    </w:r>
    <w:r>
      <w:fldChar w:fldCharType="end"/>
    </w:r>
  </w:p>
  <w:p w:rsidR="00A066F1" w:rsidRPr="00A066F1" w:rsidRDefault="00187BD9" w:rsidP="00241FA2">
    <w:pPr>
      <w:pStyle w:val="Header"/>
    </w:pPr>
    <w:r>
      <w:t>CMR1</w:t>
    </w:r>
    <w:r w:rsidR="00202756">
      <w:t>9</w:t>
    </w:r>
    <w:r w:rsidR="00A066F1">
      <w:t>/</w:t>
    </w:r>
    <w:r w:rsidR="00EB55C6">
      <w:t>5237(Add.8)</w:t>
    </w:r>
    <w:r>
      <w:t>-</w:t>
    </w:r>
    <w:r w:rsidR="004A26C4" w:rsidRPr="004A26C4">
      <w:t>E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D05" w:rsidRDefault="00A066F1" w:rsidP="00187BD9">
    <w:pPr>
      <w:pStyle w:val="Header"/>
    </w:pPr>
    <w:r>
      <w:fldChar w:fldCharType="begin"/>
    </w:r>
    <w:r>
      <w:instrText xml:space="preserve"> PAGE  \* MERGEFORMAT </w:instrText>
    </w:r>
    <w:r>
      <w:fldChar w:fldCharType="separate"/>
    </w:r>
    <w:r w:rsidR="00B35FCD">
      <w:rPr>
        <w:noProof/>
      </w:rPr>
      <w:t>4</w:t>
    </w:r>
    <w:r>
      <w:fldChar w:fldCharType="end"/>
    </w:r>
  </w:p>
  <w:p w:rsidR="00A066F1" w:rsidRPr="00A066F1" w:rsidRDefault="00187BD9" w:rsidP="00241FA2">
    <w:pPr>
      <w:pStyle w:val="Header"/>
    </w:pPr>
    <w:r>
      <w:t>CMR1</w:t>
    </w:r>
    <w:r w:rsidR="00202756">
      <w:t>9</w:t>
    </w:r>
    <w:r w:rsidR="00A066F1">
      <w:t>/</w:t>
    </w:r>
    <w:r w:rsidR="00EB55C6">
      <w:t>5237(Add.8)</w:t>
    </w:r>
    <w:r>
      <w:t>-</w:t>
    </w:r>
    <w:r w:rsidR="004A26C4" w:rsidRPr="004A26C4">
      <w:t>E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D05" w:rsidRDefault="00A066F1" w:rsidP="00187BD9">
    <w:pPr>
      <w:pStyle w:val="Header"/>
    </w:pPr>
    <w:r>
      <w:fldChar w:fldCharType="begin"/>
    </w:r>
    <w:r>
      <w:instrText xml:space="preserve"> PAGE  \* MERGEFORMAT </w:instrText>
    </w:r>
    <w:r>
      <w:fldChar w:fldCharType="separate"/>
    </w:r>
    <w:r w:rsidR="00B35FCD">
      <w:rPr>
        <w:noProof/>
      </w:rPr>
      <w:t>6</w:t>
    </w:r>
    <w:r>
      <w:fldChar w:fldCharType="end"/>
    </w:r>
  </w:p>
  <w:p w:rsidR="00A066F1" w:rsidRPr="00A066F1" w:rsidRDefault="00187BD9" w:rsidP="00241FA2">
    <w:pPr>
      <w:pStyle w:val="Header"/>
    </w:pPr>
    <w:r>
      <w:t>CMR1</w:t>
    </w:r>
    <w:r w:rsidR="00202756">
      <w:t>9</w:t>
    </w:r>
    <w:r w:rsidR="00A066F1">
      <w:t>/</w:t>
    </w:r>
    <w:bookmarkStart w:id="55" w:name="OLE_LINK1"/>
    <w:bookmarkStart w:id="56" w:name="OLE_LINK2"/>
    <w:bookmarkStart w:id="57" w:name="OLE_LINK3"/>
    <w:r w:rsidR="00EB55C6">
      <w:t>5237(Add.8)</w:t>
    </w:r>
    <w:bookmarkEnd w:id="55"/>
    <w:bookmarkEnd w:id="56"/>
    <w:bookmarkEnd w:id="57"/>
    <w:r>
      <w:t>-</w:t>
    </w:r>
    <w:r w:rsidR="004A26C4" w:rsidRPr="004A26C4">
      <w:t>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intFractionalCharacterWidth/>
  <w:embedSystemFont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6F1"/>
    <w:rsid w:val="000041EA"/>
    <w:rsid w:val="00022A29"/>
    <w:rsid w:val="000355FD"/>
    <w:rsid w:val="00051E39"/>
    <w:rsid w:val="000705F2"/>
    <w:rsid w:val="00071592"/>
    <w:rsid w:val="00077239"/>
    <w:rsid w:val="0007795D"/>
    <w:rsid w:val="00086491"/>
    <w:rsid w:val="00091346"/>
    <w:rsid w:val="0009706C"/>
    <w:rsid w:val="000C5A6F"/>
    <w:rsid w:val="000D154B"/>
    <w:rsid w:val="000D2DAF"/>
    <w:rsid w:val="000E463E"/>
    <w:rsid w:val="000F73FF"/>
    <w:rsid w:val="00114CF7"/>
    <w:rsid w:val="00116C7A"/>
    <w:rsid w:val="00123B68"/>
    <w:rsid w:val="00126F2E"/>
    <w:rsid w:val="00146F6F"/>
    <w:rsid w:val="00187BD9"/>
    <w:rsid w:val="00190B55"/>
    <w:rsid w:val="001C3B5F"/>
    <w:rsid w:val="001D058F"/>
    <w:rsid w:val="001E651F"/>
    <w:rsid w:val="002009EA"/>
    <w:rsid w:val="00202756"/>
    <w:rsid w:val="00202CA0"/>
    <w:rsid w:val="00216B6D"/>
    <w:rsid w:val="00241FA2"/>
    <w:rsid w:val="00271316"/>
    <w:rsid w:val="002B349C"/>
    <w:rsid w:val="002D58BE"/>
    <w:rsid w:val="002F4B65"/>
    <w:rsid w:val="00321242"/>
    <w:rsid w:val="00361B37"/>
    <w:rsid w:val="00377BD3"/>
    <w:rsid w:val="00384088"/>
    <w:rsid w:val="003852CE"/>
    <w:rsid w:val="0039169B"/>
    <w:rsid w:val="003A7F8C"/>
    <w:rsid w:val="003B2284"/>
    <w:rsid w:val="003B532E"/>
    <w:rsid w:val="003D0F8B"/>
    <w:rsid w:val="003D61C7"/>
    <w:rsid w:val="003E0DB6"/>
    <w:rsid w:val="003E2F37"/>
    <w:rsid w:val="003F41F3"/>
    <w:rsid w:val="0041348E"/>
    <w:rsid w:val="00420873"/>
    <w:rsid w:val="00492075"/>
    <w:rsid w:val="004969AD"/>
    <w:rsid w:val="004A26C4"/>
    <w:rsid w:val="004B13CB"/>
    <w:rsid w:val="004D26EA"/>
    <w:rsid w:val="004D2BFB"/>
    <w:rsid w:val="004D5D5C"/>
    <w:rsid w:val="004F3DC0"/>
    <w:rsid w:val="0050139F"/>
    <w:rsid w:val="0055140B"/>
    <w:rsid w:val="005964AB"/>
    <w:rsid w:val="005A6BD7"/>
    <w:rsid w:val="005C099A"/>
    <w:rsid w:val="005C31A5"/>
    <w:rsid w:val="005E10C9"/>
    <w:rsid w:val="005E290B"/>
    <w:rsid w:val="005E61DD"/>
    <w:rsid w:val="005F04D8"/>
    <w:rsid w:val="005F721C"/>
    <w:rsid w:val="006023DF"/>
    <w:rsid w:val="00615426"/>
    <w:rsid w:val="00616219"/>
    <w:rsid w:val="00640DE4"/>
    <w:rsid w:val="00645B7D"/>
    <w:rsid w:val="00657DE0"/>
    <w:rsid w:val="00685313"/>
    <w:rsid w:val="00692833"/>
    <w:rsid w:val="006A6E9B"/>
    <w:rsid w:val="006B7C2A"/>
    <w:rsid w:val="006C23DA"/>
    <w:rsid w:val="006E3D45"/>
    <w:rsid w:val="0070607A"/>
    <w:rsid w:val="007149F9"/>
    <w:rsid w:val="00733A30"/>
    <w:rsid w:val="00745AEE"/>
    <w:rsid w:val="00750F10"/>
    <w:rsid w:val="0076399A"/>
    <w:rsid w:val="007742CA"/>
    <w:rsid w:val="0077437E"/>
    <w:rsid w:val="00790D70"/>
    <w:rsid w:val="007A6F1F"/>
    <w:rsid w:val="007D5320"/>
    <w:rsid w:val="00800972"/>
    <w:rsid w:val="00804475"/>
    <w:rsid w:val="00811633"/>
    <w:rsid w:val="00814037"/>
    <w:rsid w:val="0083745A"/>
    <w:rsid w:val="00841216"/>
    <w:rsid w:val="00842AF0"/>
    <w:rsid w:val="0086171E"/>
    <w:rsid w:val="00872FC8"/>
    <w:rsid w:val="008845D0"/>
    <w:rsid w:val="00884D60"/>
    <w:rsid w:val="008B43F2"/>
    <w:rsid w:val="008B6CFF"/>
    <w:rsid w:val="008E7178"/>
    <w:rsid w:val="009274B4"/>
    <w:rsid w:val="00934EA2"/>
    <w:rsid w:val="009372AE"/>
    <w:rsid w:val="00944A5C"/>
    <w:rsid w:val="00952A66"/>
    <w:rsid w:val="009742A6"/>
    <w:rsid w:val="009B7C9A"/>
    <w:rsid w:val="009C56E5"/>
    <w:rsid w:val="009C7716"/>
    <w:rsid w:val="009E5FC8"/>
    <w:rsid w:val="009E687A"/>
    <w:rsid w:val="009F236F"/>
    <w:rsid w:val="00A066F1"/>
    <w:rsid w:val="00A141AF"/>
    <w:rsid w:val="00A16D29"/>
    <w:rsid w:val="00A30305"/>
    <w:rsid w:val="00A31D2D"/>
    <w:rsid w:val="00A456CD"/>
    <w:rsid w:val="00A4600A"/>
    <w:rsid w:val="00A538A6"/>
    <w:rsid w:val="00A54C25"/>
    <w:rsid w:val="00A710E7"/>
    <w:rsid w:val="00A7372E"/>
    <w:rsid w:val="00A93B85"/>
    <w:rsid w:val="00AA0B18"/>
    <w:rsid w:val="00AA3C65"/>
    <w:rsid w:val="00AA666F"/>
    <w:rsid w:val="00AD7914"/>
    <w:rsid w:val="00B35FCD"/>
    <w:rsid w:val="00B40888"/>
    <w:rsid w:val="00B42B66"/>
    <w:rsid w:val="00B53853"/>
    <w:rsid w:val="00B639E9"/>
    <w:rsid w:val="00B817CD"/>
    <w:rsid w:val="00B81A7D"/>
    <w:rsid w:val="00B94AD0"/>
    <w:rsid w:val="00BB3A95"/>
    <w:rsid w:val="00BD6CCE"/>
    <w:rsid w:val="00C0018F"/>
    <w:rsid w:val="00C13E84"/>
    <w:rsid w:val="00C16A5A"/>
    <w:rsid w:val="00C20466"/>
    <w:rsid w:val="00C214ED"/>
    <w:rsid w:val="00C234E6"/>
    <w:rsid w:val="00C324A8"/>
    <w:rsid w:val="00C54517"/>
    <w:rsid w:val="00C56F70"/>
    <w:rsid w:val="00C57B91"/>
    <w:rsid w:val="00C64CD8"/>
    <w:rsid w:val="00C71A8F"/>
    <w:rsid w:val="00C82695"/>
    <w:rsid w:val="00C97C68"/>
    <w:rsid w:val="00CA1A47"/>
    <w:rsid w:val="00CA3DFC"/>
    <w:rsid w:val="00CB44E5"/>
    <w:rsid w:val="00CC247A"/>
    <w:rsid w:val="00CE388F"/>
    <w:rsid w:val="00CE5E47"/>
    <w:rsid w:val="00CF020F"/>
    <w:rsid w:val="00CF2B5B"/>
    <w:rsid w:val="00D14CE0"/>
    <w:rsid w:val="00D268B3"/>
    <w:rsid w:val="00D52FD6"/>
    <w:rsid w:val="00D54009"/>
    <w:rsid w:val="00D5651D"/>
    <w:rsid w:val="00D57A34"/>
    <w:rsid w:val="00D74898"/>
    <w:rsid w:val="00D801ED"/>
    <w:rsid w:val="00D936BC"/>
    <w:rsid w:val="00D96530"/>
    <w:rsid w:val="00DA1CB1"/>
    <w:rsid w:val="00DD44AF"/>
    <w:rsid w:val="00DD6BBC"/>
    <w:rsid w:val="00DE2AC3"/>
    <w:rsid w:val="00DE5692"/>
    <w:rsid w:val="00DE6300"/>
    <w:rsid w:val="00DF4BC6"/>
    <w:rsid w:val="00E03C94"/>
    <w:rsid w:val="00E205BC"/>
    <w:rsid w:val="00E26226"/>
    <w:rsid w:val="00E45D05"/>
    <w:rsid w:val="00E55816"/>
    <w:rsid w:val="00E55AEF"/>
    <w:rsid w:val="00E919D2"/>
    <w:rsid w:val="00E976C1"/>
    <w:rsid w:val="00EA12E5"/>
    <w:rsid w:val="00EA273F"/>
    <w:rsid w:val="00EB55C6"/>
    <w:rsid w:val="00EE0590"/>
    <w:rsid w:val="00EF1932"/>
    <w:rsid w:val="00EF71B6"/>
    <w:rsid w:val="00F02766"/>
    <w:rsid w:val="00F05BD4"/>
    <w:rsid w:val="00F06473"/>
    <w:rsid w:val="00F53B54"/>
    <w:rsid w:val="00F6155B"/>
    <w:rsid w:val="00F65C19"/>
    <w:rsid w:val="00F81E9B"/>
    <w:rsid w:val="00FD08E2"/>
    <w:rsid w:val="00FD18DA"/>
    <w:rsid w:val="00FD2546"/>
    <w:rsid w:val="00FD772E"/>
    <w:rsid w:val="00FE78C7"/>
    <w:rsid w:val="00FF43AC"/>
    <w:rsid w:val="00FF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B55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pPr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gendaitem">
    <w:name w:val="Agenda_item"/>
    <w:basedOn w:val="Normal"/>
    <w:next w:val="Normal"/>
    <w:qFormat/>
    <w:rsid w:val="00745AEE"/>
    <w:pPr>
      <w:overflowPunct/>
      <w:autoSpaceDE/>
      <w:autoSpaceDN/>
      <w:adjustRightInd/>
      <w:spacing w:before="240"/>
      <w:jc w:val="center"/>
      <w:textAlignment w:val="auto"/>
    </w:pPr>
    <w:rPr>
      <w:sz w:val="28"/>
      <w:lang w:val="es-ES_tradnl"/>
    </w:rPr>
  </w:style>
  <w:style w:type="paragraph" w:customStyle="1" w:styleId="AnnexNo">
    <w:name w:val="Annex_No"/>
    <w:basedOn w:val="Normal"/>
    <w:next w:val="Normal"/>
    <w:rsid w:val="00745AEE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745AEE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745AEE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character" w:customStyle="1" w:styleId="Appdef">
    <w:name w:val="App_def"/>
    <w:basedOn w:val="DefaultParagraphFont"/>
    <w:rsid w:val="00745AEE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745AEE"/>
  </w:style>
  <w:style w:type="paragraph" w:customStyle="1" w:styleId="AppendixNo">
    <w:name w:val="Appendix_No"/>
    <w:basedOn w:val="AnnexNo"/>
    <w:next w:val="Annexref"/>
    <w:rsid w:val="00745AEE"/>
  </w:style>
  <w:style w:type="paragraph" w:customStyle="1" w:styleId="ApptoAnnex">
    <w:name w:val="App_to_Annex"/>
    <w:basedOn w:val="AppendixNo"/>
    <w:next w:val="Normal"/>
    <w:qFormat/>
    <w:rsid w:val="00745AEE"/>
  </w:style>
  <w:style w:type="paragraph" w:customStyle="1" w:styleId="Appendixref">
    <w:name w:val="Appendix_ref"/>
    <w:basedOn w:val="Annexref"/>
    <w:next w:val="Annextitle"/>
    <w:rsid w:val="00745AEE"/>
  </w:style>
  <w:style w:type="paragraph" w:customStyle="1" w:styleId="Appendixtitle">
    <w:name w:val="Appendix_title"/>
    <w:basedOn w:val="Annextitle"/>
    <w:next w:val="Normal"/>
    <w:rsid w:val="00745AEE"/>
  </w:style>
  <w:style w:type="character" w:customStyle="1" w:styleId="Artdef">
    <w:name w:val="Art_def"/>
    <w:basedOn w:val="DefaultParagraphFont"/>
    <w:rsid w:val="00745AEE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"/>
    <w:rsid w:val="00745AEE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Normal"/>
    <w:rsid w:val="00745AEE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  <w:rsid w:val="00745AEE"/>
  </w:style>
  <w:style w:type="paragraph" w:customStyle="1" w:styleId="Arttitle">
    <w:name w:val="Art_title"/>
    <w:basedOn w:val="Normal"/>
    <w:next w:val="Normal"/>
    <w:rsid w:val="00745AEE"/>
    <w:pPr>
      <w:keepNext/>
      <w:keepLines/>
      <w:spacing w:before="240"/>
      <w:jc w:val="center"/>
    </w:pPr>
    <w:rPr>
      <w:b/>
      <w:sz w:val="28"/>
    </w:rPr>
  </w:style>
  <w:style w:type="paragraph" w:customStyle="1" w:styleId="Border">
    <w:name w:val="Border"/>
    <w:basedOn w:val="Normal"/>
    <w:rsid w:val="00745AEE"/>
    <w:pPr>
      <w:pBdr>
        <w:bottom w:val="single" w:sz="6" w:space="0" w:color="auto"/>
      </w:pBdr>
      <w:tabs>
        <w:tab w:val="clear" w:pos="1134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0" w:line="10" w:lineRule="exact"/>
      <w:ind w:left="28" w:right="28"/>
      <w:jc w:val="center"/>
    </w:pPr>
    <w:rPr>
      <w:b/>
      <w:noProof/>
      <w:sz w:val="20"/>
    </w:rPr>
  </w:style>
  <w:style w:type="paragraph" w:customStyle="1" w:styleId="Call">
    <w:name w:val="Call"/>
    <w:basedOn w:val="Normal"/>
    <w:next w:val="Normal"/>
    <w:rsid w:val="00745AEE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Normal"/>
    <w:rsid w:val="00745AEE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rsid w:val="00745AEE"/>
  </w:style>
  <w:style w:type="character" w:styleId="EndnoteReference">
    <w:name w:val="endnote reference"/>
    <w:basedOn w:val="DefaultParagraphFont"/>
    <w:rsid w:val="00745AEE"/>
    <w:rPr>
      <w:vertAlign w:val="superscript"/>
    </w:rPr>
  </w:style>
  <w:style w:type="paragraph" w:customStyle="1" w:styleId="enumlev1">
    <w:name w:val="enumlev1"/>
    <w:basedOn w:val="Normal"/>
    <w:rsid w:val="00745AEE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745AEE"/>
    <w:pPr>
      <w:ind w:left="1871" w:hanging="737"/>
    </w:pPr>
  </w:style>
  <w:style w:type="paragraph" w:customStyle="1" w:styleId="enumlev3">
    <w:name w:val="enumlev3"/>
    <w:basedOn w:val="enumlev2"/>
    <w:rsid w:val="00745AEE"/>
    <w:pPr>
      <w:ind w:left="2268" w:hanging="397"/>
    </w:pPr>
  </w:style>
  <w:style w:type="paragraph" w:customStyle="1" w:styleId="Equation">
    <w:name w:val="Equation"/>
    <w:basedOn w:val="Normal"/>
    <w:rsid w:val="00745AEE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745AEE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styleId="NormalIndent">
    <w:name w:val="Normal Indent"/>
    <w:basedOn w:val="Normal"/>
    <w:rsid w:val="00190B55"/>
    <w:pPr>
      <w:ind w:left="1134"/>
    </w:pPr>
  </w:style>
  <w:style w:type="paragraph" w:customStyle="1" w:styleId="Figure">
    <w:name w:val="Figure"/>
    <w:basedOn w:val="Normal"/>
    <w:next w:val="Normal"/>
    <w:rsid w:val="00745AEE"/>
    <w:pPr>
      <w:keepNext/>
      <w:keepLines/>
      <w:jc w:val="center"/>
    </w:pPr>
  </w:style>
  <w:style w:type="paragraph" w:customStyle="1" w:styleId="Figurelegend">
    <w:name w:val="Figure_legend"/>
    <w:basedOn w:val="Normal"/>
    <w:rsid w:val="00745AEE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rsid w:val="00745AEE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Figuretitle">
    <w:name w:val="Figure_title"/>
    <w:basedOn w:val="Normal"/>
    <w:next w:val="Normal"/>
    <w:rsid w:val="00745AEE"/>
    <w:pPr>
      <w:keepNext/>
      <w:keepLines/>
      <w:spacing w:before="0" w:after="480"/>
      <w:jc w:val="center"/>
    </w:pPr>
    <w:rPr>
      <w:rFonts w:ascii="Times New Roman Bold" w:hAnsi="Times New Roman Bold"/>
      <w:b/>
      <w:sz w:val="20"/>
    </w:rPr>
  </w:style>
  <w:style w:type="paragraph" w:customStyle="1" w:styleId="Figurewithouttitle">
    <w:name w:val="Figure_without_title"/>
    <w:basedOn w:val="FigureNo"/>
    <w:next w:val="Normal"/>
    <w:rsid w:val="00745AEE"/>
    <w:pPr>
      <w:keepNext w:val="0"/>
    </w:pPr>
  </w:style>
  <w:style w:type="paragraph" w:styleId="Footer">
    <w:name w:val="footer"/>
    <w:basedOn w:val="Normal"/>
    <w:link w:val="FooterChar"/>
    <w:rsid w:val="00745AEE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customStyle="1" w:styleId="FooterChar">
    <w:name w:val="Footer Char"/>
    <w:basedOn w:val="DefaultParagraphFont"/>
    <w:link w:val="Footer"/>
    <w:rsid w:val="00745AEE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745AEE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745AEE"/>
    <w:rPr>
      <w:position w:val="6"/>
      <w:sz w:val="18"/>
    </w:rPr>
  </w:style>
  <w:style w:type="paragraph" w:styleId="FootnoteText">
    <w:name w:val="footnote text"/>
    <w:basedOn w:val="Normal"/>
    <w:link w:val="FootnoteTextChar"/>
    <w:rsid w:val="00745AEE"/>
    <w:pPr>
      <w:keepLines/>
      <w:tabs>
        <w:tab w:val="left" w:pos="255"/>
      </w:tabs>
    </w:pPr>
  </w:style>
  <w:style w:type="character" w:customStyle="1" w:styleId="FootnoteTextChar">
    <w:name w:val="Footnote Text Char"/>
    <w:basedOn w:val="DefaultParagraphFont"/>
    <w:link w:val="FootnoteText"/>
    <w:rsid w:val="00745AEE"/>
    <w:rPr>
      <w:rFonts w:ascii="Times New Roman" w:hAnsi="Times New Roman"/>
      <w:sz w:val="24"/>
      <w:lang w:val="en-GB" w:eastAsia="en-US"/>
    </w:rPr>
  </w:style>
  <w:style w:type="paragraph" w:styleId="Header">
    <w:name w:val="header"/>
    <w:basedOn w:val="Normal"/>
    <w:link w:val="HeaderChar"/>
    <w:rsid w:val="00745AEE"/>
    <w:pPr>
      <w:spacing w:before="0"/>
      <w:jc w:val="center"/>
    </w:pPr>
    <w:rPr>
      <w:sz w:val="18"/>
    </w:rPr>
  </w:style>
  <w:style w:type="character" w:customStyle="1" w:styleId="HeaderChar">
    <w:name w:val="Header Char"/>
    <w:basedOn w:val="DefaultParagraphFont"/>
    <w:link w:val="Header"/>
    <w:rsid w:val="00745AEE"/>
    <w:rPr>
      <w:rFonts w:ascii="Times New Roman" w:hAnsi="Times New Roman"/>
      <w:sz w:val="18"/>
      <w:lang w:val="en-GB" w:eastAsia="en-US"/>
    </w:rPr>
  </w:style>
  <w:style w:type="paragraph" w:customStyle="1" w:styleId="Normalaftertitle">
    <w:name w:val="Normal after title"/>
    <w:basedOn w:val="Normal"/>
    <w:next w:val="Normal"/>
    <w:rsid w:val="00190B55"/>
    <w:pPr>
      <w:spacing w:before="280"/>
    </w:pPr>
  </w:style>
  <w:style w:type="paragraph" w:customStyle="1" w:styleId="Section1">
    <w:name w:val="Section_1"/>
    <w:basedOn w:val="Normal"/>
    <w:rsid w:val="00190B55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190B55"/>
    <w:rPr>
      <w:b w:val="0"/>
      <w:i/>
    </w:rPr>
  </w:style>
  <w:style w:type="paragraph" w:customStyle="1" w:styleId="Section3">
    <w:name w:val="Section_3"/>
    <w:basedOn w:val="Section1"/>
    <w:rsid w:val="00190B55"/>
    <w:rPr>
      <w:b w:val="0"/>
    </w:rPr>
  </w:style>
  <w:style w:type="paragraph" w:customStyle="1" w:styleId="SectionNo">
    <w:name w:val="Section_No"/>
    <w:basedOn w:val="AnnexNo"/>
    <w:next w:val="Normal"/>
    <w:rsid w:val="00190B55"/>
  </w:style>
  <w:style w:type="paragraph" w:customStyle="1" w:styleId="Sectiontitle">
    <w:name w:val="Section_title"/>
    <w:basedOn w:val="Annextitle"/>
    <w:next w:val="Normalaftertitle"/>
    <w:rsid w:val="00190B55"/>
  </w:style>
  <w:style w:type="paragraph" w:customStyle="1" w:styleId="Source">
    <w:name w:val="Source"/>
    <w:basedOn w:val="Normal"/>
    <w:next w:val="Normal"/>
    <w:rsid w:val="00190B55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190B55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Subsection1">
    <w:name w:val="Subsection_1"/>
    <w:basedOn w:val="Section1"/>
    <w:next w:val="Normalaftertitle"/>
    <w:qFormat/>
    <w:rsid w:val="00190B55"/>
  </w:style>
  <w:style w:type="character" w:customStyle="1" w:styleId="Tablefreq">
    <w:name w:val="Table_freq"/>
    <w:basedOn w:val="DefaultParagraphFont"/>
    <w:rsid w:val="00190B55"/>
    <w:rPr>
      <w:b/>
      <w:color w:val="auto"/>
      <w:sz w:val="20"/>
    </w:rPr>
  </w:style>
  <w:style w:type="paragraph" w:customStyle="1" w:styleId="Tablehead">
    <w:name w:val="Table_head"/>
    <w:basedOn w:val="Normal"/>
    <w:rsid w:val="00FD772E"/>
    <w:pPr>
      <w:keepNext/>
      <w:spacing w:before="80" w:after="80"/>
      <w:jc w:val="center"/>
    </w:pPr>
    <w:rPr>
      <w:rFonts w:ascii="Times New Roman Bold" w:hAnsi="Times New Roman Bold" w:cs="Times New Roman Bold"/>
      <w:b/>
      <w:sz w:val="20"/>
    </w:rPr>
  </w:style>
  <w:style w:type="paragraph" w:customStyle="1" w:styleId="Tablelegend">
    <w:name w:val="Table_legend"/>
    <w:basedOn w:val="Normal"/>
    <w:link w:val="TablelegendChar"/>
    <w:rsid w:val="00C214ED"/>
    <w:rPr>
      <w:sz w:val="20"/>
    </w:rPr>
  </w:style>
  <w:style w:type="paragraph" w:customStyle="1" w:styleId="TableNo">
    <w:name w:val="Table_No"/>
    <w:basedOn w:val="Normal"/>
    <w:next w:val="Normal"/>
    <w:rsid w:val="001D058F"/>
    <w:pPr>
      <w:keepNext/>
      <w:spacing w:before="560" w:after="120"/>
      <w:jc w:val="center"/>
    </w:pPr>
    <w:rPr>
      <w:caps/>
      <w:sz w:val="20"/>
    </w:rPr>
  </w:style>
  <w:style w:type="paragraph" w:customStyle="1" w:styleId="Tableref">
    <w:name w:val="Table_ref"/>
    <w:basedOn w:val="Normal"/>
    <w:next w:val="Normal"/>
    <w:rsid w:val="00190B55"/>
    <w:pPr>
      <w:keepNext/>
      <w:spacing w:before="560"/>
      <w:jc w:val="center"/>
    </w:pPr>
    <w:rPr>
      <w:sz w:val="20"/>
    </w:rPr>
  </w:style>
  <w:style w:type="paragraph" w:customStyle="1" w:styleId="Normalend">
    <w:name w:val="Normal_end"/>
    <w:basedOn w:val="Normal"/>
    <w:next w:val="Normal"/>
    <w:qFormat/>
    <w:rsid w:val="00D801ED"/>
    <w:rPr>
      <w:lang w:val="en-US"/>
    </w:rPr>
  </w:style>
  <w:style w:type="paragraph" w:customStyle="1" w:styleId="Proposal">
    <w:name w:val="Proposal"/>
    <w:basedOn w:val="Normal"/>
    <w:next w:val="Normal"/>
    <w:rsid w:val="00241FA2"/>
    <w:pPr>
      <w:keepNext/>
      <w:spacing w:before="240"/>
    </w:pPr>
    <w:rPr>
      <w:rFonts w:hAnsi="Times New Roman Bold"/>
      <w:b/>
    </w:rPr>
  </w:style>
  <w:style w:type="paragraph" w:customStyle="1" w:styleId="Reasons">
    <w:name w:val="Reasons"/>
    <w:basedOn w:val="Normal"/>
    <w:rsid w:val="00DE5692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Questiondate">
    <w:name w:val="Question_date"/>
    <w:basedOn w:val="Normal"/>
    <w:next w:val="Normalaftertitle"/>
    <w:rsid w:val="004969AD"/>
    <w:pPr>
      <w:keepNext/>
      <w:keepLines/>
      <w:jc w:val="right"/>
    </w:pPr>
    <w:rPr>
      <w:sz w:val="22"/>
    </w:rPr>
  </w:style>
  <w:style w:type="paragraph" w:customStyle="1" w:styleId="QuestionNo">
    <w:name w:val="Question_No"/>
    <w:basedOn w:val="Normal"/>
    <w:next w:val="Normal"/>
    <w:rsid w:val="004969AD"/>
    <w:pPr>
      <w:keepNext/>
      <w:keepLines/>
      <w:spacing w:before="480"/>
      <w:jc w:val="center"/>
    </w:pPr>
    <w:rPr>
      <w:caps/>
      <w:sz w:val="28"/>
    </w:rPr>
  </w:style>
  <w:style w:type="paragraph" w:customStyle="1" w:styleId="Questiontitle">
    <w:name w:val="Question_title"/>
    <w:basedOn w:val="Normal"/>
    <w:next w:val="Normal"/>
    <w:rsid w:val="00A54C25"/>
    <w:pPr>
      <w:keepNext/>
      <w:keepLines/>
      <w:spacing w:before="240"/>
      <w:jc w:val="center"/>
    </w:pPr>
    <w:rPr>
      <w:rFonts w:ascii="Times New Roman Bold" w:hAnsi="Times New Roman Bold"/>
      <w:b/>
      <w:sz w:val="28"/>
    </w:rPr>
  </w:style>
  <w:style w:type="paragraph" w:styleId="TOC1">
    <w:name w:val="toc 1"/>
    <w:basedOn w:val="Normal"/>
    <w:rsid w:val="001D058F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1D058F"/>
    <w:pPr>
      <w:spacing w:before="120"/>
    </w:pPr>
  </w:style>
  <w:style w:type="paragraph" w:styleId="TOC3">
    <w:name w:val="toc 3"/>
    <w:basedOn w:val="TOC2"/>
    <w:rsid w:val="001D058F"/>
  </w:style>
  <w:style w:type="paragraph" w:styleId="TOC4">
    <w:name w:val="toc 4"/>
    <w:basedOn w:val="TOC3"/>
    <w:rsid w:val="001D058F"/>
  </w:style>
  <w:style w:type="paragraph" w:styleId="TOC5">
    <w:name w:val="toc 5"/>
    <w:basedOn w:val="TOC4"/>
    <w:rsid w:val="001D058F"/>
  </w:style>
  <w:style w:type="paragraph" w:styleId="TOC6">
    <w:name w:val="toc 6"/>
    <w:basedOn w:val="TOC4"/>
    <w:rsid w:val="001D058F"/>
  </w:style>
  <w:style w:type="paragraph" w:styleId="TOC7">
    <w:name w:val="toc 7"/>
    <w:basedOn w:val="TOC4"/>
    <w:rsid w:val="001D058F"/>
  </w:style>
  <w:style w:type="paragraph" w:styleId="TOC8">
    <w:name w:val="toc 8"/>
    <w:basedOn w:val="TOC4"/>
    <w:rsid w:val="001D058F"/>
  </w:style>
  <w:style w:type="paragraph" w:customStyle="1" w:styleId="Title1">
    <w:name w:val="Title 1"/>
    <w:basedOn w:val="Source"/>
    <w:next w:val="Normal"/>
    <w:rsid w:val="001D058F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1D058F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1D058F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1D058F"/>
    <w:rPr>
      <w:b/>
    </w:rPr>
  </w:style>
  <w:style w:type="paragraph" w:customStyle="1" w:styleId="Tabletext">
    <w:name w:val="Table_text"/>
    <w:basedOn w:val="Normal"/>
    <w:rsid w:val="001D058F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title">
    <w:name w:val="Table_title"/>
    <w:basedOn w:val="Normal"/>
    <w:next w:val="Tabletext"/>
    <w:rsid w:val="001D058F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Headingi">
    <w:name w:val="Heading_i"/>
    <w:basedOn w:val="Normal"/>
    <w:next w:val="Normal"/>
    <w:qFormat/>
    <w:rsid w:val="00EA12E5"/>
    <w:pPr>
      <w:spacing w:before="160"/>
    </w:pPr>
    <w:rPr>
      <w:i/>
    </w:rPr>
  </w:style>
  <w:style w:type="paragraph" w:customStyle="1" w:styleId="Headingb">
    <w:name w:val="Heading_b"/>
    <w:basedOn w:val="Normal"/>
    <w:next w:val="Normal"/>
    <w:qFormat/>
    <w:rsid w:val="00EA12E5"/>
    <w:pPr>
      <w:spacing w:before="160"/>
    </w:pPr>
    <w:rPr>
      <w:rFonts w:ascii="Times New Roman Bold" w:hAnsi="Times New Roman Bold" w:cs="Times New Roman Bold"/>
      <w:b/>
      <w:lang w:val="fr-CH"/>
    </w:rPr>
  </w:style>
  <w:style w:type="paragraph" w:customStyle="1" w:styleId="Note">
    <w:name w:val="Note"/>
    <w:basedOn w:val="Normal"/>
    <w:next w:val="Normal"/>
    <w:rsid w:val="00FD772E"/>
    <w:pPr>
      <w:tabs>
        <w:tab w:val="left" w:pos="284"/>
      </w:tabs>
      <w:spacing w:before="80"/>
    </w:pPr>
  </w:style>
  <w:style w:type="paragraph" w:customStyle="1" w:styleId="Part1">
    <w:name w:val="Part_1"/>
    <w:basedOn w:val="Section1"/>
    <w:next w:val="Section1"/>
    <w:qFormat/>
    <w:rsid w:val="00DE2AC3"/>
  </w:style>
  <w:style w:type="paragraph" w:customStyle="1" w:styleId="PartNo">
    <w:name w:val="Part_No"/>
    <w:basedOn w:val="AnnexNo"/>
    <w:next w:val="Normal"/>
    <w:rsid w:val="00DE2AC3"/>
  </w:style>
  <w:style w:type="paragraph" w:customStyle="1" w:styleId="Partref">
    <w:name w:val="Part_ref"/>
    <w:basedOn w:val="Annexref"/>
    <w:next w:val="Normal"/>
    <w:rsid w:val="00DE2AC3"/>
  </w:style>
  <w:style w:type="paragraph" w:customStyle="1" w:styleId="Parttitle">
    <w:name w:val="Part_title"/>
    <w:basedOn w:val="Annextitle"/>
    <w:next w:val="Normalaftertitle"/>
    <w:rsid w:val="00DE2AC3"/>
  </w:style>
  <w:style w:type="paragraph" w:customStyle="1" w:styleId="Recdate">
    <w:name w:val="Rec_date"/>
    <w:basedOn w:val="Normal"/>
    <w:next w:val="Normalaftertitle"/>
    <w:rsid w:val="00DE2AC3"/>
    <w:pPr>
      <w:keepNext/>
      <w:keepLines/>
      <w:jc w:val="right"/>
    </w:pPr>
    <w:rPr>
      <w:sz w:val="22"/>
    </w:rPr>
  </w:style>
  <w:style w:type="paragraph" w:customStyle="1" w:styleId="RecNo">
    <w:name w:val="Rec_No"/>
    <w:basedOn w:val="Normal"/>
    <w:next w:val="Normal"/>
    <w:rsid w:val="00DE2AC3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Normal"/>
    <w:rsid w:val="00DE2AC3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sNo">
    <w:name w:val="Res_No"/>
    <w:basedOn w:val="RecNo"/>
    <w:next w:val="Normal"/>
    <w:rsid w:val="00DE2AC3"/>
  </w:style>
  <w:style w:type="paragraph" w:customStyle="1" w:styleId="Restitle">
    <w:name w:val="Res_title"/>
    <w:basedOn w:val="Rectitle"/>
    <w:next w:val="Normal"/>
    <w:rsid w:val="00DE2AC3"/>
  </w:style>
  <w:style w:type="paragraph" w:customStyle="1" w:styleId="AppArtNo">
    <w:name w:val="App_Art_No"/>
    <w:basedOn w:val="ArtNo"/>
    <w:qFormat/>
    <w:rsid w:val="006E3D45"/>
  </w:style>
  <w:style w:type="paragraph" w:customStyle="1" w:styleId="AppArttitle">
    <w:name w:val="App_Art_title"/>
    <w:basedOn w:val="Arttitle"/>
    <w:qFormat/>
    <w:rsid w:val="00A066F1"/>
  </w:style>
  <w:style w:type="paragraph" w:customStyle="1" w:styleId="Committee">
    <w:name w:val="Committee"/>
    <w:basedOn w:val="Normal"/>
    <w:qFormat/>
    <w:rsid w:val="00DF4BC6"/>
    <w:pPr>
      <w:framePr w:hSpace="180" w:wrap="around" w:hAnchor="margin" w:y="-675"/>
      <w:tabs>
        <w:tab w:val="left" w:pos="851"/>
      </w:tabs>
      <w:spacing w:before="0" w:line="240" w:lineRule="atLeast"/>
    </w:pPr>
    <w:rPr>
      <w:rFonts w:cstheme="minorHAnsi"/>
      <w:b/>
      <w:szCs w:val="24"/>
    </w:rPr>
  </w:style>
  <w:style w:type="paragraph" w:customStyle="1" w:styleId="Volumetitle">
    <w:name w:val="Volume_title"/>
    <w:basedOn w:val="Normal"/>
    <w:qFormat/>
    <w:rsid w:val="003E0DB6"/>
    <w:pPr>
      <w:jc w:val="center"/>
    </w:pPr>
    <w:rPr>
      <w:b/>
      <w:bCs/>
      <w:sz w:val="28"/>
      <w:szCs w:val="28"/>
    </w:rPr>
  </w:style>
  <w:style w:type="paragraph" w:styleId="BalloonText">
    <w:name w:val="Balloon Text"/>
    <w:basedOn w:val="Normal"/>
    <w:link w:val="BalloonTextChar"/>
    <w:semiHidden/>
    <w:unhideWhenUsed/>
    <w:rsid w:val="00202756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02756"/>
    <w:rPr>
      <w:rFonts w:ascii="Segoe UI" w:hAnsi="Segoe UI" w:cs="Segoe UI"/>
      <w:sz w:val="18"/>
      <w:szCs w:val="18"/>
      <w:lang w:val="en-GB" w:eastAsia="en-US"/>
    </w:rPr>
  </w:style>
  <w:style w:type="paragraph" w:customStyle="1" w:styleId="Tablesplit">
    <w:name w:val="Table_split"/>
    <w:basedOn w:val="Tabletext"/>
    <w:qFormat/>
    <w:rsid w:val="00CA3DFC"/>
    <w:pPr>
      <w:keepNext/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409"/>
        <w:tab w:val="left" w:pos="2237"/>
        <w:tab w:val="left" w:pos="2828"/>
        <w:tab w:val="left" w:pos="4604"/>
        <w:tab w:val="left" w:pos="6023"/>
        <w:tab w:val="left" w:pos="6732"/>
        <w:tab w:val="left" w:pos="7323"/>
        <w:tab w:val="left" w:pos="7914"/>
      </w:tabs>
      <w:ind w:left="108" w:right="-113"/>
    </w:pPr>
    <w:rPr>
      <w:b/>
    </w:rPr>
  </w:style>
  <w:style w:type="character" w:customStyle="1" w:styleId="Provsplit">
    <w:name w:val="Prov_split"/>
    <w:basedOn w:val="DefaultParagraphFont"/>
    <w:qFormat/>
    <w:rsid w:val="00CA3DFC"/>
    <w:rPr>
      <w:rFonts w:ascii="Times New Roman" w:hAnsi="Times New Roman"/>
      <w:b w:val="0"/>
    </w:rPr>
  </w:style>
  <w:style w:type="paragraph" w:customStyle="1" w:styleId="Normalsplit">
    <w:name w:val="Normal_split"/>
    <w:basedOn w:val="Normal"/>
    <w:qFormat/>
    <w:rsid w:val="00CA3DFC"/>
  </w:style>
  <w:style w:type="paragraph" w:customStyle="1" w:styleId="Headingsplit">
    <w:name w:val="Heading_split"/>
    <w:basedOn w:val="Headingi"/>
    <w:qFormat/>
    <w:rsid w:val="00CA3DFC"/>
    <w:rPr>
      <w:lang w:val="en-US"/>
    </w:rPr>
  </w:style>
  <w:style w:type="paragraph" w:customStyle="1" w:styleId="MethodHeadingb">
    <w:name w:val="Method_Headingb"/>
    <w:basedOn w:val="Headingb"/>
    <w:qFormat/>
    <w:rsid w:val="00B40888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/>
      <w:textAlignment w:val="auto"/>
    </w:pPr>
  </w:style>
  <w:style w:type="paragraph" w:customStyle="1" w:styleId="Methodheading1">
    <w:name w:val="Method_heading1"/>
    <w:basedOn w:val="Heading1"/>
    <w:next w:val="Normal"/>
    <w:qFormat/>
    <w:rsid w:val="00EF71B6"/>
  </w:style>
  <w:style w:type="paragraph" w:customStyle="1" w:styleId="Methodheading2">
    <w:name w:val="Method_heading2"/>
    <w:basedOn w:val="Heading2"/>
    <w:next w:val="Normal"/>
    <w:qFormat/>
    <w:rsid w:val="00EF71B6"/>
  </w:style>
  <w:style w:type="paragraph" w:customStyle="1" w:styleId="Methodheading3">
    <w:name w:val="Method_heading3"/>
    <w:basedOn w:val="Heading3"/>
    <w:next w:val="Normal"/>
    <w:qFormat/>
    <w:rsid w:val="00EF71B6"/>
  </w:style>
  <w:style w:type="paragraph" w:customStyle="1" w:styleId="Methodheading4">
    <w:name w:val="Method_heading4"/>
    <w:basedOn w:val="Heading4"/>
    <w:next w:val="Normal"/>
    <w:qFormat/>
    <w:rsid w:val="00EF71B6"/>
  </w:style>
  <w:style w:type="paragraph" w:customStyle="1" w:styleId="TableTextS5">
    <w:name w:val="Table_TextS5"/>
    <w:basedOn w:val="Normal"/>
    <w:rsid w:val="00C82695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20"/>
    </w:rPr>
  </w:style>
  <w:style w:type="character" w:customStyle="1" w:styleId="href">
    <w:name w:val="href"/>
    <w:basedOn w:val="DefaultParagraphFont"/>
    <w:rsid w:val="009B463A"/>
  </w:style>
  <w:style w:type="character" w:customStyle="1" w:styleId="TablelegendChar">
    <w:name w:val="Table_legend Char"/>
    <w:basedOn w:val="DefaultParagraphFont"/>
    <w:link w:val="Tablelegend"/>
    <w:rsid w:val="001E651F"/>
    <w:rPr>
      <w:rFonts w:ascii="Times New Roman" w:hAnsi="Times New Roman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B55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pPr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gendaitem">
    <w:name w:val="Agenda_item"/>
    <w:basedOn w:val="Normal"/>
    <w:next w:val="Normal"/>
    <w:qFormat/>
    <w:rsid w:val="00745AEE"/>
    <w:pPr>
      <w:overflowPunct/>
      <w:autoSpaceDE/>
      <w:autoSpaceDN/>
      <w:adjustRightInd/>
      <w:spacing w:before="240"/>
      <w:jc w:val="center"/>
      <w:textAlignment w:val="auto"/>
    </w:pPr>
    <w:rPr>
      <w:sz w:val="28"/>
      <w:lang w:val="es-ES_tradnl"/>
    </w:rPr>
  </w:style>
  <w:style w:type="paragraph" w:customStyle="1" w:styleId="AnnexNo">
    <w:name w:val="Annex_No"/>
    <w:basedOn w:val="Normal"/>
    <w:next w:val="Normal"/>
    <w:rsid w:val="00745AEE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745AEE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745AEE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character" w:customStyle="1" w:styleId="Appdef">
    <w:name w:val="App_def"/>
    <w:basedOn w:val="DefaultParagraphFont"/>
    <w:rsid w:val="00745AEE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745AEE"/>
  </w:style>
  <w:style w:type="paragraph" w:customStyle="1" w:styleId="AppendixNo">
    <w:name w:val="Appendix_No"/>
    <w:basedOn w:val="AnnexNo"/>
    <w:next w:val="Annexref"/>
    <w:rsid w:val="00745AEE"/>
  </w:style>
  <w:style w:type="paragraph" w:customStyle="1" w:styleId="ApptoAnnex">
    <w:name w:val="App_to_Annex"/>
    <w:basedOn w:val="AppendixNo"/>
    <w:next w:val="Normal"/>
    <w:qFormat/>
    <w:rsid w:val="00745AEE"/>
  </w:style>
  <w:style w:type="paragraph" w:customStyle="1" w:styleId="Appendixref">
    <w:name w:val="Appendix_ref"/>
    <w:basedOn w:val="Annexref"/>
    <w:next w:val="Annextitle"/>
    <w:rsid w:val="00745AEE"/>
  </w:style>
  <w:style w:type="paragraph" w:customStyle="1" w:styleId="Appendixtitle">
    <w:name w:val="Appendix_title"/>
    <w:basedOn w:val="Annextitle"/>
    <w:next w:val="Normal"/>
    <w:rsid w:val="00745AEE"/>
  </w:style>
  <w:style w:type="character" w:customStyle="1" w:styleId="Artdef">
    <w:name w:val="Art_def"/>
    <w:basedOn w:val="DefaultParagraphFont"/>
    <w:rsid w:val="00745AEE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"/>
    <w:rsid w:val="00745AEE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Normal"/>
    <w:rsid w:val="00745AEE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  <w:rsid w:val="00745AEE"/>
  </w:style>
  <w:style w:type="paragraph" w:customStyle="1" w:styleId="Arttitle">
    <w:name w:val="Art_title"/>
    <w:basedOn w:val="Normal"/>
    <w:next w:val="Normal"/>
    <w:rsid w:val="00745AEE"/>
    <w:pPr>
      <w:keepNext/>
      <w:keepLines/>
      <w:spacing w:before="240"/>
      <w:jc w:val="center"/>
    </w:pPr>
    <w:rPr>
      <w:b/>
      <w:sz w:val="28"/>
    </w:rPr>
  </w:style>
  <w:style w:type="paragraph" w:customStyle="1" w:styleId="Border">
    <w:name w:val="Border"/>
    <w:basedOn w:val="Normal"/>
    <w:rsid w:val="00745AEE"/>
    <w:pPr>
      <w:pBdr>
        <w:bottom w:val="single" w:sz="6" w:space="0" w:color="auto"/>
      </w:pBdr>
      <w:tabs>
        <w:tab w:val="clear" w:pos="1134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0" w:line="10" w:lineRule="exact"/>
      <w:ind w:left="28" w:right="28"/>
      <w:jc w:val="center"/>
    </w:pPr>
    <w:rPr>
      <w:b/>
      <w:noProof/>
      <w:sz w:val="20"/>
    </w:rPr>
  </w:style>
  <w:style w:type="paragraph" w:customStyle="1" w:styleId="Call">
    <w:name w:val="Call"/>
    <w:basedOn w:val="Normal"/>
    <w:next w:val="Normal"/>
    <w:rsid w:val="00745AEE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Normal"/>
    <w:rsid w:val="00745AEE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rsid w:val="00745AEE"/>
  </w:style>
  <w:style w:type="character" w:styleId="EndnoteReference">
    <w:name w:val="endnote reference"/>
    <w:basedOn w:val="DefaultParagraphFont"/>
    <w:rsid w:val="00745AEE"/>
    <w:rPr>
      <w:vertAlign w:val="superscript"/>
    </w:rPr>
  </w:style>
  <w:style w:type="paragraph" w:customStyle="1" w:styleId="enumlev1">
    <w:name w:val="enumlev1"/>
    <w:basedOn w:val="Normal"/>
    <w:rsid w:val="00745AEE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745AEE"/>
    <w:pPr>
      <w:ind w:left="1871" w:hanging="737"/>
    </w:pPr>
  </w:style>
  <w:style w:type="paragraph" w:customStyle="1" w:styleId="enumlev3">
    <w:name w:val="enumlev3"/>
    <w:basedOn w:val="enumlev2"/>
    <w:rsid w:val="00745AEE"/>
    <w:pPr>
      <w:ind w:left="2268" w:hanging="397"/>
    </w:pPr>
  </w:style>
  <w:style w:type="paragraph" w:customStyle="1" w:styleId="Equation">
    <w:name w:val="Equation"/>
    <w:basedOn w:val="Normal"/>
    <w:rsid w:val="00745AEE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745AEE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styleId="NormalIndent">
    <w:name w:val="Normal Indent"/>
    <w:basedOn w:val="Normal"/>
    <w:rsid w:val="00190B55"/>
    <w:pPr>
      <w:ind w:left="1134"/>
    </w:pPr>
  </w:style>
  <w:style w:type="paragraph" w:customStyle="1" w:styleId="Figure">
    <w:name w:val="Figure"/>
    <w:basedOn w:val="Normal"/>
    <w:next w:val="Normal"/>
    <w:rsid w:val="00745AEE"/>
    <w:pPr>
      <w:keepNext/>
      <w:keepLines/>
      <w:jc w:val="center"/>
    </w:pPr>
  </w:style>
  <w:style w:type="paragraph" w:customStyle="1" w:styleId="Figurelegend">
    <w:name w:val="Figure_legend"/>
    <w:basedOn w:val="Normal"/>
    <w:rsid w:val="00745AEE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rsid w:val="00745AEE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Figuretitle">
    <w:name w:val="Figure_title"/>
    <w:basedOn w:val="Normal"/>
    <w:next w:val="Normal"/>
    <w:rsid w:val="00745AEE"/>
    <w:pPr>
      <w:keepNext/>
      <w:keepLines/>
      <w:spacing w:before="0" w:after="480"/>
      <w:jc w:val="center"/>
    </w:pPr>
    <w:rPr>
      <w:rFonts w:ascii="Times New Roman Bold" w:hAnsi="Times New Roman Bold"/>
      <w:b/>
      <w:sz w:val="20"/>
    </w:rPr>
  </w:style>
  <w:style w:type="paragraph" w:customStyle="1" w:styleId="Figurewithouttitle">
    <w:name w:val="Figure_without_title"/>
    <w:basedOn w:val="FigureNo"/>
    <w:next w:val="Normal"/>
    <w:rsid w:val="00745AEE"/>
    <w:pPr>
      <w:keepNext w:val="0"/>
    </w:pPr>
  </w:style>
  <w:style w:type="paragraph" w:styleId="Footer">
    <w:name w:val="footer"/>
    <w:basedOn w:val="Normal"/>
    <w:link w:val="FooterChar"/>
    <w:rsid w:val="00745AEE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customStyle="1" w:styleId="FooterChar">
    <w:name w:val="Footer Char"/>
    <w:basedOn w:val="DefaultParagraphFont"/>
    <w:link w:val="Footer"/>
    <w:rsid w:val="00745AEE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745AEE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745AEE"/>
    <w:rPr>
      <w:position w:val="6"/>
      <w:sz w:val="18"/>
    </w:rPr>
  </w:style>
  <w:style w:type="paragraph" w:styleId="FootnoteText">
    <w:name w:val="footnote text"/>
    <w:basedOn w:val="Normal"/>
    <w:link w:val="FootnoteTextChar"/>
    <w:rsid w:val="00745AEE"/>
    <w:pPr>
      <w:keepLines/>
      <w:tabs>
        <w:tab w:val="left" w:pos="255"/>
      </w:tabs>
    </w:pPr>
  </w:style>
  <w:style w:type="character" w:customStyle="1" w:styleId="FootnoteTextChar">
    <w:name w:val="Footnote Text Char"/>
    <w:basedOn w:val="DefaultParagraphFont"/>
    <w:link w:val="FootnoteText"/>
    <w:rsid w:val="00745AEE"/>
    <w:rPr>
      <w:rFonts w:ascii="Times New Roman" w:hAnsi="Times New Roman"/>
      <w:sz w:val="24"/>
      <w:lang w:val="en-GB" w:eastAsia="en-US"/>
    </w:rPr>
  </w:style>
  <w:style w:type="paragraph" w:styleId="Header">
    <w:name w:val="header"/>
    <w:basedOn w:val="Normal"/>
    <w:link w:val="HeaderChar"/>
    <w:rsid w:val="00745AEE"/>
    <w:pPr>
      <w:spacing w:before="0"/>
      <w:jc w:val="center"/>
    </w:pPr>
    <w:rPr>
      <w:sz w:val="18"/>
    </w:rPr>
  </w:style>
  <w:style w:type="character" w:customStyle="1" w:styleId="HeaderChar">
    <w:name w:val="Header Char"/>
    <w:basedOn w:val="DefaultParagraphFont"/>
    <w:link w:val="Header"/>
    <w:rsid w:val="00745AEE"/>
    <w:rPr>
      <w:rFonts w:ascii="Times New Roman" w:hAnsi="Times New Roman"/>
      <w:sz w:val="18"/>
      <w:lang w:val="en-GB" w:eastAsia="en-US"/>
    </w:rPr>
  </w:style>
  <w:style w:type="paragraph" w:customStyle="1" w:styleId="Normalaftertitle">
    <w:name w:val="Normal after title"/>
    <w:basedOn w:val="Normal"/>
    <w:next w:val="Normal"/>
    <w:rsid w:val="00190B55"/>
    <w:pPr>
      <w:spacing w:before="280"/>
    </w:pPr>
  </w:style>
  <w:style w:type="paragraph" w:customStyle="1" w:styleId="Section1">
    <w:name w:val="Section_1"/>
    <w:basedOn w:val="Normal"/>
    <w:rsid w:val="00190B55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190B55"/>
    <w:rPr>
      <w:b w:val="0"/>
      <w:i/>
    </w:rPr>
  </w:style>
  <w:style w:type="paragraph" w:customStyle="1" w:styleId="Section3">
    <w:name w:val="Section_3"/>
    <w:basedOn w:val="Section1"/>
    <w:rsid w:val="00190B55"/>
    <w:rPr>
      <w:b w:val="0"/>
    </w:rPr>
  </w:style>
  <w:style w:type="paragraph" w:customStyle="1" w:styleId="SectionNo">
    <w:name w:val="Section_No"/>
    <w:basedOn w:val="AnnexNo"/>
    <w:next w:val="Normal"/>
    <w:rsid w:val="00190B55"/>
  </w:style>
  <w:style w:type="paragraph" w:customStyle="1" w:styleId="Sectiontitle">
    <w:name w:val="Section_title"/>
    <w:basedOn w:val="Annextitle"/>
    <w:next w:val="Normalaftertitle"/>
    <w:rsid w:val="00190B55"/>
  </w:style>
  <w:style w:type="paragraph" w:customStyle="1" w:styleId="Source">
    <w:name w:val="Source"/>
    <w:basedOn w:val="Normal"/>
    <w:next w:val="Normal"/>
    <w:rsid w:val="00190B55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190B55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Subsection1">
    <w:name w:val="Subsection_1"/>
    <w:basedOn w:val="Section1"/>
    <w:next w:val="Normalaftertitle"/>
    <w:qFormat/>
    <w:rsid w:val="00190B55"/>
  </w:style>
  <w:style w:type="character" w:customStyle="1" w:styleId="Tablefreq">
    <w:name w:val="Table_freq"/>
    <w:basedOn w:val="DefaultParagraphFont"/>
    <w:rsid w:val="00190B55"/>
    <w:rPr>
      <w:b/>
      <w:color w:val="auto"/>
      <w:sz w:val="20"/>
    </w:rPr>
  </w:style>
  <w:style w:type="paragraph" w:customStyle="1" w:styleId="Tablehead">
    <w:name w:val="Table_head"/>
    <w:basedOn w:val="Normal"/>
    <w:rsid w:val="00FD772E"/>
    <w:pPr>
      <w:keepNext/>
      <w:spacing w:before="80" w:after="80"/>
      <w:jc w:val="center"/>
    </w:pPr>
    <w:rPr>
      <w:rFonts w:ascii="Times New Roman Bold" w:hAnsi="Times New Roman Bold" w:cs="Times New Roman Bold"/>
      <w:b/>
      <w:sz w:val="20"/>
    </w:rPr>
  </w:style>
  <w:style w:type="paragraph" w:customStyle="1" w:styleId="Tablelegend">
    <w:name w:val="Table_legend"/>
    <w:basedOn w:val="Normal"/>
    <w:link w:val="TablelegendChar"/>
    <w:rsid w:val="00C214ED"/>
    <w:rPr>
      <w:sz w:val="20"/>
    </w:rPr>
  </w:style>
  <w:style w:type="paragraph" w:customStyle="1" w:styleId="TableNo">
    <w:name w:val="Table_No"/>
    <w:basedOn w:val="Normal"/>
    <w:next w:val="Normal"/>
    <w:rsid w:val="001D058F"/>
    <w:pPr>
      <w:keepNext/>
      <w:spacing w:before="560" w:after="120"/>
      <w:jc w:val="center"/>
    </w:pPr>
    <w:rPr>
      <w:caps/>
      <w:sz w:val="20"/>
    </w:rPr>
  </w:style>
  <w:style w:type="paragraph" w:customStyle="1" w:styleId="Tableref">
    <w:name w:val="Table_ref"/>
    <w:basedOn w:val="Normal"/>
    <w:next w:val="Normal"/>
    <w:rsid w:val="00190B55"/>
    <w:pPr>
      <w:keepNext/>
      <w:spacing w:before="560"/>
      <w:jc w:val="center"/>
    </w:pPr>
    <w:rPr>
      <w:sz w:val="20"/>
    </w:rPr>
  </w:style>
  <w:style w:type="paragraph" w:customStyle="1" w:styleId="Normalend">
    <w:name w:val="Normal_end"/>
    <w:basedOn w:val="Normal"/>
    <w:next w:val="Normal"/>
    <w:qFormat/>
    <w:rsid w:val="00D801ED"/>
    <w:rPr>
      <w:lang w:val="en-US"/>
    </w:rPr>
  </w:style>
  <w:style w:type="paragraph" w:customStyle="1" w:styleId="Proposal">
    <w:name w:val="Proposal"/>
    <w:basedOn w:val="Normal"/>
    <w:next w:val="Normal"/>
    <w:rsid w:val="00241FA2"/>
    <w:pPr>
      <w:keepNext/>
      <w:spacing w:before="240"/>
    </w:pPr>
    <w:rPr>
      <w:rFonts w:hAnsi="Times New Roman Bold"/>
      <w:b/>
    </w:rPr>
  </w:style>
  <w:style w:type="paragraph" w:customStyle="1" w:styleId="Reasons">
    <w:name w:val="Reasons"/>
    <w:basedOn w:val="Normal"/>
    <w:rsid w:val="00DE5692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Questiondate">
    <w:name w:val="Question_date"/>
    <w:basedOn w:val="Normal"/>
    <w:next w:val="Normalaftertitle"/>
    <w:rsid w:val="004969AD"/>
    <w:pPr>
      <w:keepNext/>
      <w:keepLines/>
      <w:jc w:val="right"/>
    </w:pPr>
    <w:rPr>
      <w:sz w:val="22"/>
    </w:rPr>
  </w:style>
  <w:style w:type="paragraph" w:customStyle="1" w:styleId="QuestionNo">
    <w:name w:val="Question_No"/>
    <w:basedOn w:val="Normal"/>
    <w:next w:val="Normal"/>
    <w:rsid w:val="004969AD"/>
    <w:pPr>
      <w:keepNext/>
      <w:keepLines/>
      <w:spacing w:before="480"/>
      <w:jc w:val="center"/>
    </w:pPr>
    <w:rPr>
      <w:caps/>
      <w:sz w:val="28"/>
    </w:rPr>
  </w:style>
  <w:style w:type="paragraph" w:customStyle="1" w:styleId="Questiontitle">
    <w:name w:val="Question_title"/>
    <w:basedOn w:val="Normal"/>
    <w:next w:val="Normal"/>
    <w:rsid w:val="00A54C25"/>
    <w:pPr>
      <w:keepNext/>
      <w:keepLines/>
      <w:spacing w:before="240"/>
      <w:jc w:val="center"/>
    </w:pPr>
    <w:rPr>
      <w:rFonts w:ascii="Times New Roman Bold" w:hAnsi="Times New Roman Bold"/>
      <w:b/>
      <w:sz w:val="28"/>
    </w:rPr>
  </w:style>
  <w:style w:type="paragraph" w:styleId="TOC1">
    <w:name w:val="toc 1"/>
    <w:basedOn w:val="Normal"/>
    <w:rsid w:val="001D058F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1D058F"/>
    <w:pPr>
      <w:spacing w:before="120"/>
    </w:pPr>
  </w:style>
  <w:style w:type="paragraph" w:styleId="TOC3">
    <w:name w:val="toc 3"/>
    <w:basedOn w:val="TOC2"/>
    <w:rsid w:val="001D058F"/>
  </w:style>
  <w:style w:type="paragraph" w:styleId="TOC4">
    <w:name w:val="toc 4"/>
    <w:basedOn w:val="TOC3"/>
    <w:rsid w:val="001D058F"/>
  </w:style>
  <w:style w:type="paragraph" w:styleId="TOC5">
    <w:name w:val="toc 5"/>
    <w:basedOn w:val="TOC4"/>
    <w:rsid w:val="001D058F"/>
  </w:style>
  <w:style w:type="paragraph" w:styleId="TOC6">
    <w:name w:val="toc 6"/>
    <w:basedOn w:val="TOC4"/>
    <w:rsid w:val="001D058F"/>
  </w:style>
  <w:style w:type="paragraph" w:styleId="TOC7">
    <w:name w:val="toc 7"/>
    <w:basedOn w:val="TOC4"/>
    <w:rsid w:val="001D058F"/>
  </w:style>
  <w:style w:type="paragraph" w:styleId="TOC8">
    <w:name w:val="toc 8"/>
    <w:basedOn w:val="TOC4"/>
    <w:rsid w:val="001D058F"/>
  </w:style>
  <w:style w:type="paragraph" w:customStyle="1" w:styleId="Title1">
    <w:name w:val="Title 1"/>
    <w:basedOn w:val="Source"/>
    <w:next w:val="Normal"/>
    <w:rsid w:val="001D058F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1D058F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1D058F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1D058F"/>
    <w:rPr>
      <w:b/>
    </w:rPr>
  </w:style>
  <w:style w:type="paragraph" w:customStyle="1" w:styleId="Tabletext">
    <w:name w:val="Table_text"/>
    <w:basedOn w:val="Normal"/>
    <w:rsid w:val="001D058F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title">
    <w:name w:val="Table_title"/>
    <w:basedOn w:val="Normal"/>
    <w:next w:val="Tabletext"/>
    <w:rsid w:val="001D058F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Headingi">
    <w:name w:val="Heading_i"/>
    <w:basedOn w:val="Normal"/>
    <w:next w:val="Normal"/>
    <w:qFormat/>
    <w:rsid w:val="00EA12E5"/>
    <w:pPr>
      <w:spacing w:before="160"/>
    </w:pPr>
    <w:rPr>
      <w:i/>
    </w:rPr>
  </w:style>
  <w:style w:type="paragraph" w:customStyle="1" w:styleId="Headingb">
    <w:name w:val="Heading_b"/>
    <w:basedOn w:val="Normal"/>
    <w:next w:val="Normal"/>
    <w:qFormat/>
    <w:rsid w:val="00EA12E5"/>
    <w:pPr>
      <w:spacing w:before="160"/>
    </w:pPr>
    <w:rPr>
      <w:rFonts w:ascii="Times New Roman Bold" w:hAnsi="Times New Roman Bold" w:cs="Times New Roman Bold"/>
      <w:b/>
      <w:lang w:val="fr-CH"/>
    </w:rPr>
  </w:style>
  <w:style w:type="paragraph" w:customStyle="1" w:styleId="Note">
    <w:name w:val="Note"/>
    <w:basedOn w:val="Normal"/>
    <w:next w:val="Normal"/>
    <w:rsid w:val="00FD772E"/>
    <w:pPr>
      <w:tabs>
        <w:tab w:val="left" w:pos="284"/>
      </w:tabs>
      <w:spacing w:before="80"/>
    </w:pPr>
  </w:style>
  <w:style w:type="paragraph" w:customStyle="1" w:styleId="Part1">
    <w:name w:val="Part_1"/>
    <w:basedOn w:val="Section1"/>
    <w:next w:val="Section1"/>
    <w:qFormat/>
    <w:rsid w:val="00DE2AC3"/>
  </w:style>
  <w:style w:type="paragraph" w:customStyle="1" w:styleId="PartNo">
    <w:name w:val="Part_No"/>
    <w:basedOn w:val="AnnexNo"/>
    <w:next w:val="Normal"/>
    <w:rsid w:val="00DE2AC3"/>
  </w:style>
  <w:style w:type="paragraph" w:customStyle="1" w:styleId="Partref">
    <w:name w:val="Part_ref"/>
    <w:basedOn w:val="Annexref"/>
    <w:next w:val="Normal"/>
    <w:rsid w:val="00DE2AC3"/>
  </w:style>
  <w:style w:type="paragraph" w:customStyle="1" w:styleId="Parttitle">
    <w:name w:val="Part_title"/>
    <w:basedOn w:val="Annextitle"/>
    <w:next w:val="Normalaftertitle"/>
    <w:rsid w:val="00DE2AC3"/>
  </w:style>
  <w:style w:type="paragraph" w:customStyle="1" w:styleId="Recdate">
    <w:name w:val="Rec_date"/>
    <w:basedOn w:val="Normal"/>
    <w:next w:val="Normalaftertitle"/>
    <w:rsid w:val="00DE2AC3"/>
    <w:pPr>
      <w:keepNext/>
      <w:keepLines/>
      <w:jc w:val="right"/>
    </w:pPr>
    <w:rPr>
      <w:sz w:val="22"/>
    </w:rPr>
  </w:style>
  <w:style w:type="paragraph" w:customStyle="1" w:styleId="RecNo">
    <w:name w:val="Rec_No"/>
    <w:basedOn w:val="Normal"/>
    <w:next w:val="Normal"/>
    <w:rsid w:val="00DE2AC3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Normal"/>
    <w:rsid w:val="00DE2AC3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sNo">
    <w:name w:val="Res_No"/>
    <w:basedOn w:val="RecNo"/>
    <w:next w:val="Normal"/>
    <w:rsid w:val="00DE2AC3"/>
  </w:style>
  <w:style w:type="paragraph" w:customStyle="1" w:styleId="Restitle">
    <w:name w:val="Res_title"/>
    <w:basedOn w:val="Rectitle"/>
    <w:next w:val="Normal"/>
    <w:rsid w:val="00DE2AC3"/>
  </w:style>
  <w:style w:type="paragraph" w:customStyle="1" w:styleId="AppArtNo">
    <w:name w:val="App_Art_No"/>
    <w:basedOn w:val="ArtNo"/>
    <w:qFormat/>
    <w:rsid w:val="006E3D45"/>
  </w:style>
  <w:style w:type="paragraph" w:customStyle="1" w:styleId="AppArttitle">
    <w:name w:val="App_Art_title"/>
    <w:basedOn w:val="Arttitle"/>
    <w:qFormat/>
    <w:rsid w:val="00A066F1"/>
  </w:style>
  <w:style w:type="paragraph" w:customStyle="1" w:styleId="Committee">
    <w:name w:val="Committee"/>
    <w:basedOn w:val="Normal"/>
    <w:qFormat/>
    <w:rsid w:val="00DF4BC6"/>
    <w:pPr>
      <w:framePr w:hSpace="180" w:wrap="around" w:hAnchor="margin" w:y="-675"/>
      <w:tabs>
        <w:tab w:val="left" w:pos="851"/>
      </w:tabs>
      <w:spacing w:before="0" w:line="240" w:lineRule="atLeast"/>
    </w:pPr>
    <w:rPr>
      <w:rFonts w:cstheme="minorHAnsi"/>
      <w:b/>
      <w:szCs w:val="24"/>
    </w:rPr>
  </w:style>
  <w:style w:type="paragraph" w:customStyle="1" w:styleId="Volumetitle">
    <w:name w:val="Volume_title"/>
    <w:basedOn w:val="Normal"/>
    <w:qFormat/>
    <w:rsid w:val="003E0DB6"/>
    <w:pPr>
      <w:jc w:val="center"/>
    </w:pPr>
    <w:rPr>
      <w:b/>
      <w:bCs/>
      <w:sz w:val="28"/>
      <w:szCs w:val="28"/>
    </w:rPr>
  </w:style>
  <w:style w:type="paragraph" w:styleId="BalloonText">
    <w:name w:val="Balloon Text"/>
    <w:basedOn w:val="Normal"/>
    <w:link w:val="BalloonTextChar"/>
    <w:semiHidden/>
    <w:unhideWhenUsed/>
    <w:rsid w:val="00202756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02756"/>
    <w:rPr>
      <w:rFonts w:ascii="Segoe UI" w:hAnsi="Segoe UI" w:cs="Segoe UI"/>
      <w:sz w:val="18"/>
      <w:szCs w:val="18"/>
      <w:lang w:val="en-GB" w:eastAsia="en-US"/>
    </w:rPr>
  </w:style>
  <w:style w:type="paragraph" w:customStyle="1" w:styleId="Tablesplit">
    <w:name w:val="Table_split"/>
    <w:basedOn w:val="Tabletext"/>
    <w:qFormat/>
    <w:rsid w:val="00CA3DFC"/>
    <w:pPr>
      <w:keepNext/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409"/>
        <w:tab w:val="left" w:pos="2237"/>
        <w:tab w:val="left" w:pos="2828"/>
        <w:tab w:val="left" w:pos="4604"/>
        <w:tab w:val="left" w:pos="6023"/>
        <w:tab w:val="left" w:pos="6732"/>
        <w:tab w:val="left" w:pos="7323"/>
        <w:tab w:val="left" w:pos="7914"/>
      </w:tabs>
      <w:ind w:left="108" w:right="-113"/>
    </w:pPr>
    <w:rPr>
      <w:b/>
    </w:rPr>
  </w:style>
  <w:style w:type="character" w:customStyle="1" w:styleId="Provsplit">
    <w:name w:val="Prov_split"/>
    <w:basedOn w:val="DefaultParagraphFont"/>
    <w:qFormat/>
    <w:rsid w:val="00CA3DFC"/>
    <w:rPr>
      <w:rFonts w:ascii="Times New Roman" w:hAnsi="Times New Roman"/>
      <w:b w:val="0"/>
    </w:rPr>
  </w:style>
  <w:style w:type="paragraph" w:customStyle="1" w:styleId="Normalsplit">
    <w:name w:val="Normal_split"/>
    <w:basedOn w:val="Normal"/>
    <w:qFormat/>
    <w:rsid w:val="00CA3DFC"/>
  </w:style>
  <w:style w:type="paragraph" w:customStyle="1" w:styleId="Headingsplit">
    <w:name w:val="Heading_split"/>
    <w:basedOn w:val="Headingi"/>
    <w:qFormat/>
    <w:rsid w:val="00CA3DFC"/>
    <w:rPr>
      <w:lang w:val="en-US"/>
    </w:rPr>
  </w:style>
  <w:style w:type="paragraph" w:customStyle="1" w:styleId="MethodHeadingb">
    <w:name w:val="Method_Headingb"/>
    <w:basedOn w:val="Headingb"/>
    <w:qFormat/>
    <w:rsid w:val="00B40888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/>
      <w:textAlignment w:val="auto"/>
    </w:pPr>
  </w:style>
  <w:style w:type="paragraph" w:customStyle="1" w:styleId="Methodheading1">
    <w:name w:val="Method_heading1"/>
    <w:basedOn w:val="Heading1"/>
    <w:next w:val="Normal"/>
    <w:qFormat/>
    <w:rsid w:val="00EF71B6"/>
  </w:style>
  <w:style w:type="paragraph" w:customStyle="1" w:styleId="Methodheading2">
    <w:name w:val="Method_heading2"/>
    <w:basedOn w:val="Heading2"/>
    <w:next w:val="Normal"/>
    <w:qFormat/>
    <w:rsid w:val="00EF71B6"/>
  </w:style>
  <w:style w:type="paragraph" w:customStyle="1" w:styleId="Methodheading3">
    <w:name w:val="Method_heading3"/>
    <w:basedOn w:val="Heading3"/>
    <w:next w:val="Normal"/>
    <w:qFormat/>
    <w:rsid w:val="00EF71B6"/>
  </w:style>
  <w:style w:type="paragraph" w:customStyle="1" w:styleId="Methodheading4">
    <w:name w:val="Method_heading4"/>
    <w:basedOn w:val="Heading4"/>
    <w:next w:val="Normal"/>
    <w:qFormat/>
    <w:rsid w:val="00EF71B6"/>
  </w:style>
  <w:style w:type="paragraph" w:customStyle="1" w:styleId="TableTextS5">
    <w:name w:val="Table_TextS5"/>
    <w:basedOn w:val="Normal"/>
    <w:rsid w:val="00C82695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20"/>
    </w:rPr>
  </w:style>
  <w:style w:type="character" w:customStyle="1" w:styleId="href">
    <w:name w:val="href"/>
    <w:basedOn w:val="DefaultParagraphFont"/>
    <w:rsid w:val="009B463A"/>
  </w:style>
  <w:style w:type="character" w:customStyle="1" w:styleId="TablelegendChar">
    <w:name w:val="Table_legend Char"/>
    <w:basedOn w:val="DefaultParagraphFont"/>
    <w:link w:val="Tablelegend"/>
    <w:rsid w:val="001E651F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30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png"/><Relationship Id="rId18" Type="http://schemas.openxmlformats.org/officeDocument/2006/relationships/footer" Target="footer3.xml"/><Relationship Id="rId26" Type="http://schemas.openxmlformats.org/officeDocument/2006/relationships/footer" Target="footer9.xml"/><Relationship Id="rId3" Type="http://schemas.openxmlformats.org/officeDocument/2006/relationships/customXml" Target="../customXml/item3.xml"/><Relationship Id="rId21" Type="http://schemas.openxmlformats.org/officeDocument/2006/relationships/footer" Target="footer5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eader" Target="header2.xml"/><Relationship Id="rId25" Type="http://schemas.openxmlformats.org/officeDocument/2006/relationships/footer" Target="footer8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footer" Target="footer4.xml"/><Relationship Id="rId29" Type="http://schemas.openxmlformats.org/officeDocument/2006/relationships/footer" Target="footer1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24" Type="http://schemas.openxmlformats.org/officeDocument/2006/relationships/footer" Target="footer7.xml"/><Relationship Id="rId32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23" Type="http://schemas.openxmlformats.org/officeDocument/2006/relationships/header" Target="header4.xml"/><Relationship Id="rId28" Type="http://schemas.openxmlformats.org/officeDocument/2006/relationships/footer" Target="footer10.xml"/><Relationship Id="rId10" Type="http://schemas.openxmlformats.org/officeDocument/2006/relationships/webSettings" Target="webSettings.xml"/><Relationship Id="rId19" Type="http://schemas.openxmlformats.org/officeDocument/2006/relationships/header" Target="header3.xml"/><Relationship Id="rId31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Relationship Id="rId22" Type="http://schemas.openxmlformats.org/officeDocument/2006/relationships/footer" Target="footer6.xml"/><Relationship Id="rId27" Type="http://schemas.openxmlformats.org/officeDocument/2006/relationships/header" Target="header5.xml"/><Relationship Id="rId30" Type="http://schemas.openxmlformats.org/officeDocument/2006/relationships/footer" Target="footer1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R16-WRC19-C-5237!A8!MSW-E</DPM_x0020_File_x0020_name>
    <DPM_x0020_Author xmlns="32a1a8c5-2265-4ebc-b7a0-2071e2c5c9bb" xsi:nil="false">Conference Proposals Interface (CPI)</DPM_x0020_Author>
    <DPM_x0020_Version xmlns="32a1a8c5-2265-4ebc-b7a0-2071e2c5c9bb" xsi:nil="false">CPI_2018.11.08.1</DPM_x0020_Version>
    <_dlc_DocId xmlns="996b2e75-67fd-4955-a3b0-5ab9934cb50b">CJDSJNEQ73FR-44-23</_dlc_DocId>
    <_dlc_DocIdUrl xmlns="996b2e75-67fd-4955-a3b0-5ab9934cb50b">
      <Url>http://spdev11/en/gmpcs/_layouts/DocIdRedir.aspx?ID=CJDSJNEQ73FR-44-23</Url>
      <Description>CJDSJNEQ73FR-44-23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d:import namespace="996b2e75-67fd-4955-a3b0-5ab9934cb50b"/>
    <xsd:import namespace="32a1a8c5-2265-4ebc-b7a0-2071e2c5c9b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42D52E-2E6D-4A54-940B-BEF584F7114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4064044-3CDF-41BC-980F-161F5A7F7848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4EEDC82C-2DBC-42EB-B77B-1EEF86F4D793}">
  <ds:schemaRefs>
    <ds:schemaRef ds:uri="http://schemas.microsoft.com/office/2006/metadata/properties"/>
    <ds:schemaRef ds:uri="http://schemas.microsoft.com/office/infopath/2007/PartnerControls"/>
    <ds:schemaRef ds:uri="32a1a8c5-2265-4ebc-b7a0-2071e2c5c9bb"/>
    <ds:schemaRef ds:uri="996b2e75-67fd-4955-a3b0-5ab9934cb50b"/>
  </ds:schemaRefs>
</ds:datastoreItem>
</file>

<file path=customXml/itemProps4.xml><?xml version="1.0" encoding="utf-8"?>
<ds:datastoreItem xmlns:ds="http://schemas.openxmlformats.org/officeDocument/2006/customXml" ds:itemID="{CB5CC917-FC8B-4BBE-B75B-E3EF6BDFB5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AA6D9F19-7581-483D-9681-35C5D92DD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857</Words>
  <Characters>4885</Characters>
  <Application>Microsoft Office Word</Application>
  <DocSecurity>0</DocSecurity>
  <Lines>40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R16-WRC19-C-5237!A8!MSW-E</vt:lpstr>
      <vt:lpstr>R16-WRC19-C-5237!A8!MSW-E</vt:lpstr>
    </vt:vector>
  </TitlesOfParts>
  <Manager>General Secretariat - Pool</Manager>
  <Company>International Telecommunication Union (ITU)</Company>
  <LinksUpToDate>false</LinksUpToDate>
  <CharactersWithSpaces>5731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R16-WRC19-C-5237!A8!MSW-E</dc:title>
  <dc:subject>World Radiocommunication Conference - 2019</dc:subject>
  <dc:creator>manias</dc:creator>
  <cp:keywords>CPI_2018.11.08.1</cp:keywords>
  <dc:description>Uploaded on 2015.07.06</dc:description>
  <cp:lastModifiedBy>CEPT</cp:lastModifiedBy>
  <cp:revision>3</cp:revision>
  <cp:lastPrinted>2017-02-10T08:23:00Z</cp:lastPrinted>
  <dcterms:created xsi:type="dcterms:W3CDTF">2019-05-21T08:22:00Z</dcterms:created>
  <dcterms:modified xsi:type="dcterms:W3CDTF">2019-05-27T12:03:00Z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PE_WRC07.dotm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  <property fmtid="{D5CDD505-2E9C-101B-9397-08002B2CF9AE}" pid="9" name="ContentTypeId">
    <vt:lpwstr>0x0101003E653A548FCF90468B9840661443DCAF007CA98E47F9E07A4688AB58227F39616D</vt:lpwstr>
  </property>
  <property fmtid="{D5CDD505-2E9C-101B-9397-08002B2CF9AE}" pid="10" name="_dlc_DocIdItemGuid">
    <vt:lpwstr>e3f51d54-8436-4404-bce8-bbffce89a1d7</vt:lpwstr>
  </property>
</Properties>
</file>