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EB39DE" w:rsidP="00AB0205">
            <w:pPr>
              <w:spacing w:before="0" w:line="240" w:lineRule="atLeast"/>
              <w:rPr>
                <w:rFonts w:ascii="Verdana" w:hAnsi="Verdana"/>
                <w:sz w:val="20"/>
              </w:rPr>
            </w:pPr>
            <w:r>
              <w:rPr>
                <w:rFonts w:ascii="Verdana" w:hAnsi="Verdana"/>
                <w:sz w:val="20"/>
              </w:rPr>
              <w:t>CPG</w:t>
            </w:r>
            <w:r w:rsidR="009643C9" w:rsidRPr="009643C9">
              <w:rPr>
                <w:rFonts w:ascii="Verdana" w:hAnsi="Verdana"/>
                <w:sz w:val="20"/>
              </w:rPr>
              <w:t>(19)</w:t>
            </w:r>
            <w:r w:rsidR="00AB0205">
              <w:rPr>
                <w:rFonts w:ascii="Verdana" w:hAnsi="Verdana"/>
                <w:sz w:val="20"/>
              </w:rPr>
              <w:t>101</w:t>
            </w:r>
            <w:r w:rsidR="009643C9" w:rsidRPr="009643C9">
              <w:rPr>
                <w:rFonts w:ascii="Verdana" w:hAnsi="Verdana"/>
                <w:sz w:val="20"/>
              </w:rPr>
              <w:t xml:space="preserve"> ANNEX V</w:t>
            </w:r>
            <w:r w:rsidR="00CC2310">
              <w:rPr>
                <w:rFonts w:ascii="Verdana" w:hAnsi="Verdana"/>
                <w:sz w:val="20"/>
              </w:rPr>
              <w:t>III</w:t>
            </w:r>
            <w:bookmarkStart w:id="2" w:name="_GoBack"/>
            <w:bookmarkEnd w:id="2"/>
            <w:r w:rsidR="009643C9" w:rsidRPr="009643C9">
              <w:rPr>
                <w:rFonts w:ascii="Verdana" w:hAnsi="Verdana"/>
                <w:sz w:val="20"/>
              </w:rPr>
              <w:t>-10</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E55816" w:rsidP="0020016F">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 xml:space="preserve">Document </w:t>
            </w:r>
            <w:r w:rsidR="0020016F">
              <w:rPr>
                <w:rFonts w:ascii="Verdana" w:hAnsi="Verdana"/>
                <w:b/>
                <w:sz w:val="20"/>
              </w:rPr>
              <w:t>XXXX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5D76D8"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1.10</w:t>
            </w:r>
          </w:p>
        </w:tc>
      </w:tr>
    </w:tbl>
    <w:bookmarkEnd w:id="7"/>
    <w:bookmarkEnd w:id="8"/>
    <w:p w:rsidR="005118F7" w:rsidRDefault="0020016F" w:rsidP="00AB5478">
      <w:pPr>
        <w:overflowPunct/>
        <w:autoSpaceDE/>
        <w:autoSpaceDN/>
        <w:adjustRightInd/>
        <w:textAlignment w:val="auto"/>
        <w:rPr>
          <w:lang w:val="en-US"/>
        </w:rPr>
      </w:pPr>
      <w:r w:rsidRPr="00656311">
        <w:rPr>
          <w:lang w:val="en-US"/>
        </w:rPr>
        <w:t>1.10</w:t>
      </w:r>
      <w:r w:rsidRPr="00656311">
        <w:rPr>
          <w:lang w:val="en-US"/>
        </w:rPr>
        <w:tab/>
        <w:t xml:space="preserve">to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p>
    <w:p w:rsidR="0020016F" w:rsidRPr="00EC5386" w:rsidRDefault="0020016F" w:rsidP="0020016F">
      <w:pPr>
        <w:pStyle w:val="Headingb"/>
      </w:pPr>
      <w:r>
        <w:t>Introduction</w:t>
      </w:r>
    </w:p>
    <w:p w:rsidR="0020016F" w:rsidRDefault="0020016F" w:rsidP="0020016F">
      <w:r>
        <w:t>The International Civil Aviation Organization (ICAO) defined a concept of operations (</w:t>
      </w:r>
      <w:proofErr w:type="spellStart"/>
      <w:r>
        <w:t>ConOps</w:t>
      </w:r>
      <w:proofErr w:type="spellEnd"/>
      <w:r>
        <w:t xml:space="preserve">) to support the development of the global aeronautical distress and safety system (GADSS). </w:t>
      </w:r>
    </w:p>
    <w:p w:rsidR="0020016F" w:rsidRDefault="0020016F" w:rsidP="0020016F">
      <w:r>
        <w:t xml:space="preserve">The </w:t>
      </w:r>
      <w:proofErr w:type="spellStart"/>
      <w:r>
        <w:t>ConOps</w:t>
      </w:r>
      <w:proofErr w:type="spellEnd"/>
      <w:r>
        <w:t xml:space="preserve"> contains performance-based requirements which can be used for the development of detailed provisions by ICAO implementing the various functions of the GADSS. </w:t>
      </w:r>
    </w:p>
    <w:p w:rsidR="0020016F" w:rsidRDefault="0020016F" w:rsidP="0020016F">
      <w:r>
        <w:t>The Concept of operations for the GADSS does not identify specific systems proposed to contribute to GADSS.</w:t>
      </w:r>
    </w:p>
    <w:p w:rsidR="0020016F" w:rsidRDefault="0020016F" w:rsidP="0020016F">
      <w:r>
        <w:t xml:space="preserve">CEPT proposes no change to Article </w:t>
      </w:r>
      <w:r w:rsidRPr="0020016F">
        <w:rPr>
          <w:b/>
        </w:rPr>
        <w:t>5</w:t>
      </w:r>
      <w:r>
        <w:t xml:space="preserve"> of the Radio Regulations and to suppress Resolution</w:t>
      </w:r>
      <w:r w:rsidR="00DB6BA4">
        <w:t> </w:t>
      </w:r>
      <w:r w:rsidRPr="0020016F">
        <w:rPr>
          <w:b/>
        </w:rPr>
        <w:t>426</w:t>
      </w:r>
      <w:r w:rsidR="00DB6BA4">
        <w:rPr>
          <w:b/>
        </w:rPr>
        <w:t> </w:t>
      </w:r>
      <w:r w:rsidRPr="0020016F">
        <w:rPr>
          <w:b/>
        </w:rPr>
        <w:t>(WRC-15)</w:t>
      </w:r>
      <w:r>
        <w:t>, as no further studies are expected.</w:t>
      </w:r>
    </w:p>
    <w:p w:rsidR="0020016F" w:rsidRDefault="0020016F" w:rsidP="0020016F">
      <w:r w:rsidRPr="0020016F">
        <w:t xml:space="preserve">Chapter VII of the RR “Distress and safety communication” contains only information on the global maritime safety and distress system (GMDSS). It is proposed to add information about the GADSS into this </w:t>
      </w:r>
      <w:r>
        <w:t>C</w:t>
      </w:r>
      <w:r w:rsidRPr="0020016F">
        <w:t>hapter.</w:t>
      </w:r>
    </w:p>
    <w:p w:rsidR="00187BD9" w:rsidRDefault="0020016F" w:rsidP="0020016F">
      <w:pPr>
        <w:pStyle w:val="Headingb"/>
      </w:pPr>
      <w:r>
        <w:t>Proposals</w:t>
      </w:r>
      <w:r w:rsidR="00187BD9">
        <w:br w:type="page"/>
      </w:r>
    </w:p>
    <w:p w:rsidR="00EE6106" w:rsidRDefault="0020016F">
      <w:pPr>
        <w:pStyle w:val="Proposal"/>
      </w:pPr>
      <w:r>
        <w:rPr>
          <w:u w:val="single"/>
        </w:rPr>
        <w:lastRenderedPageBreak/>
        <w:t>NOC</w:t>
      </w:r>
      <w:r>
        <w:tab/>
        <w:t>EUR/XXXXA10/1</w:t>
      </w:r>
    </w:p>
    <w:p w:rsidR="008B2E84" w:rsidRDefault="0020016F" w:rsidP="008B2E84">
      <w:pPr>
        <w:pStyle w:val="ArtNo"/>
        <w:spacing w:before="0"/>
        <w:rPr>
          <w:lang w:val="en-AU"/>
        </w:rPr>
      </w:pPr>
      <w:bookmarkStart w:id="9" w:name="_Toc451865291"/>
      <w:r w:rsidRPr="006D07BF">
        <w:t>ARTICLE</w:t>
      </w:r>
      <w:r>
        <w:rPr>
          <w:lang w:val="en-AU"/>
        </w:rPr>
        <w:t xml:space="preserve"> </w:t>
      </w:r>
      <w:r>
        <w:rPr>
          <w:rStyle w:val="href"/>
          <w:rFonts w:eastAsiaTheme="majorEastAsia"/>
          <w:color w:val="000000"/>
          <w:lang w:val="en-AU"/>
        </w:rPr>
        <w:t>5</w:t>
      </w:r>
      <w:bookmarkEnd w:id="9"/>
    </w:p>
    <w:p w:rsidR="008B2E84" w:rsidRDefault="0020016F"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EE6106" w:rsidRDefault="0020016F">
      <w:pPr>
        <w:pStyle w:val="Reasons"/>
      </w:pPr>
      <w:r>
        <w:rPr>
          <w:b/>
        </w:rPr>
        <w:t>Reasons:</w:t>
      </w:r>
      <w:r>
        <w:tab/>
        <w:t>C</w:t>
      </w:r>
      <w:r w:rsidRPr="0020016F">
        <w:t xml:space="preserve">onsidering the </w:t>
      </w:r>
      <w:proofErr w:type="spellStart"/>
      <w:r w:rsidRPr="0020016F">
        <w:t>ConOps</w:t>
      </w:r>
      <w:proofErr w:type="spellEnd"/>
      <w:r w:rsidRPr="0020016F">
        <w:t xml:space="preserve"> 6.0 of GADSS, no change of Article 5 is required. Spectrum requirements for the implementation of the GADSS system are reflected in Report ITU-R M.2436-0 “Global Alert and Safety System for Aircraft Flight”, which shows that for the implementation of the GADSS there is no need to allocate an additional spectral resource to the aeronautical services.</w:t>
      </w:r>
    </w:p>
    <w:p w:rsidR="0020016F" w:rsidRDefault="0020016F" w:rsidP="0020016F"/>
    <w:p w:rsidR="008B2E84" w:rsidRPr="000E3B1C" w:rsidRDefault="0020016F" w:rsidP="008B2E84">
      <w:pPr>
        <w:pStyle w:val="ArtNo"/>
        <w:spacing w:before="0"/>
      </w:pPr>
      <w:bookmarkStart w:id="12" w:name="_Toc451865352"/>
      <w:r w:rsidRPr="000E3B1C">
        <w:t xml:space="preserve">ARTICLE </w:t>
      </w:r>
      <w:r w:rsidRPr="000F78E0">
        <w:rPr>
          <w:rStyle w:val="href"/>
        </w:rPr>
        <w:t>30</w:t>
      </w:r>
      <w:bookmarkEnd w:id="12"/>
    </w:p>
    <w:p w:rsidR="008B2E84" w:rsidRDefault="0020016F" w:rsidP="008B2E84">
      <w:pPr>
        <w:pStyle w:val="Arttitle"/>
      </w:pPr>
      <w:bookmarkStart w:id="13" w:name="_Toc327956644"/>
      <w:bookmarkStart w:id="14" w:name="_Toc451865353"/>
      <w:r w:rsidRPr="006F79E3">
        <w:t>General provisions</w:t>
      </w:r>
      <w:bookmarkEnd w:id="13"/>
      <w:bookmarkEnd w:id="14"/>
    </w:p>
    <w:p w:rsidR="008B2E84" w:rsidRPr="00745F7D" w:rsidRDefault="0020016F" w:rsidP="008B2E84">
      <w:pPr>
        <w:pStyle w:val="Section1"/>
        <w:keepNext/>
        <w:tabs>
          <w:tab w:val="left" w:pos="1134"/>
          <w:tab w:val="left" w:pos="1871"/>
          <w:tab w:val="left" w:pos="2268"/>
        </w:tabs>
        <w:rPr>
          <w:lang w:val="en-US"/>
        </w:rPr>
      </w:pPr>
      <w:r>
        <w:rPr>
          <w:lang w:val="en-US"/>
        </w:rPr>
        <w:t>Section I −</w:t>
      </w:r>
      <w:r w:rsidRPr="00745F7D">
        <w:rPr>
          <w:lang w:val="en-US"/>
        </w:rPr>
        <w:t xml:space="preserve"> Introduction</w:t>
      </w:r>
    </w:p>
    <w:p w:rsidR="00EE6106" w:rsidRDefault="0020016F">
      <w:pPr>
        <w:pStyle w:val="Proposal"/>
      </w:pPr>
      <w:r>
        <w:t>MOD</w:t>
      </w:r>
      <w:r>
        <w:tab/>
        <w:t>EUR/XXXXA10/2</w:t>
      </w:r>
    </w:p>
    <w:p w:rsidR="0020016F" w:rsidRDefault="0020016F" w:rsidP="008B2E84">
      <w:pPr>
        <w:pStyle w:val="Normalaftertitle"/>
        <w:rPr>
          <w:ins w:id="15" w:author="PTC" w:date="2019-04-10T13:05:00Z"/>
        </w:rPr>
      </w:pPr>
      <w:r w:rsidRPr="00D3065C">
        <w:rPr>
          <w:rStyle w:val="Artdef"/>
        </w:rPr>
        <w:t>30.1</w:t>
      </w:r>
      <w:r>
        <w:tab/>
        <w:t>§ 1</w:t>
      </w:r>
      <w:r>
        <w:tab/>
        <w:t xml:space="preserve">This Chapter contains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r w:rsidRPr="00AB0E27">
        <w:t>This Chapter also contains provisions for initiating distress, urgency and safety communications by means of radiotelephony on the frequency 156.8</w:t>
      </w:r>
      <w:r>
        <w:t> MHz</w:t>
      </w:r>
      <w:r w:rsidRPr="00AB0E27">
        <w:t xml:space="preserve"> </w:t>
      </w:r>
      <w:r>
        <w:t>(VHF</w:t>
      </w:r>
      <w:r w:rsidRPr="00974EF7">
        <w:t> </w:t>
      </w:r>
      <w:r>
        <w:t>channel 16).</w:t>
      </w:r>
      <w:r w:rsidRPr="0020016F">
        <w:t xml:space="preserve"> </w:t>
      </w:r>
    </w:p>
    <w:p w:rsidR="008B2E84" w:rsidRPr="00F10E8A" w:rsidRDefault="0020016F" w:rsidP="008B2E84">
      <w:pPr>
        <w:pStyle w:val="Normalaftertitle"/>
        <w:rPr>
          <w:lang w:eastAsia="ja-JP"/>
        </w:rPr>
      </w:pPr>
      <w:ins w:id="16" w:author="Autor">
        <w:r w:rsidRPr="003C0FF7">
          <w:t>In addition to the GMDSS the functional requirements of the global aeronautical distress and safety system (GADSS) are defined in the Annexes to the Convention on International Civil Aviation, as amended.</w:t>
        </w:r>
        <w:r w:rsidRPr="003C0FF7">
          <w:rPr>
            <w:sz w:val="16"/>
            <w:szCs w:val="16"/>
          </w:rPr>
          <w:t>     </w:t>
        </w:r>
      </w:ins>
      <w:r w:rsidRPr="004406BD">
        <w:rPr>
          <w:sz w:val="16"/>
          <w:szCs w:val="16"/>
        </w:rPr>
        <w:t>     (</w:t>
      </w:r>
      <w:r>
        <w:rPr>
          <w:sz w:val="16"/>
          <w:szCs w:val="16"/>
        </w:rPr>
        <w:t>WRC</w:t>
      </w:r>
      <w:r>
        <w:rPr>
          <w:sz w:val="16"/>
          <w:szCs w:val="16"/>
        </w:rPr>
        <w:noBreakHyphen/>
      </w:r>
      <w:del w:id="17" w:author="PTC" w:date="2019-04-10T13:05:00Z">
        <w:r w:rsidRPr="004406BD" w:rsidDel="0020016F">
          <w:rPr>
            <w:sz w:val="16"/>
            <w:szCs w:val="16"/>
          </w:rPr>
          <w:delText>07</w:delText>
        </w:r>
      </w:del>
      <w:ins w:id="18" w:author="PTC" w:date="2019-04-10T13:05:00Z">
        <w:r>
          <w:rPr>
            <w:sz w:val="16"/>
            <w:szCs w:val="16"/>
          </w:rPr>
          <w:t>19</w:t>
        </w:r>
      </w:ins>
      <w:r w:rsidRPr="004406BD">
        <w:rPr>
          <w:sz w:val="16"/>
          <w:szCs w:val="16"/>
        </w:rPr>
        <w:t>)</w:t>
      </w:r>
    </w:p>
    <w:p w:rsidR="00EE6106" w:rsidRDefault="0020016F">
      <w:pPr>
        <w:pStyle w:val="Reasons"/>
      </w:pPr>
      <w:r>
        <w:rPr>
          <w:b/>
        </w:rPr>
        <w:t>Reasons:</w:t>
      </w:r>
      <w:r>
        <w:tab/>
      </w:r>
      <w:r w:rsidRPr="0020016F">
        <w:t>To inform about GADSS which was established and described by ICAO</w:t>
      </w:r>
      <w:r>
        <w:t>.</w:t>
      </w:r>
    </w:p>
    <w:p w:rsidR="00EE6106" w:rsidRDefault="0020016F">
      <w:pPr>
        <w:pStyle w:val="Proposal"/>
      </w:pPr>
      <w:r>
        <w:t>SUP</w:t>
      </w:r>
      <w:r>
        <w:tab/>
        <w:t>EUR/XXXXA10/3</w:t>
      </w:r>
    </w:p>
    <w:p w:rsidR="007B1885" w:rsidRPr="00755316" w:rsidRDefault="0020016F" w:rsidP="007B1885">
      <w:pPr>
        <w:pStyle w:val="ResNo"/>
      </w:pPr>
      <w:bookmarkStart w:id="19" w:name="_Toc450048736"/>
      <w:r w:rsidRPr="00755316">
        <w:t xml:space="preserve">RESOLUTION </w:t>
      </w:r>
      <w:r w:rsidRPr="00081F8A">
        <w:rPr>
          <w:rStyle w:val="href"/>
        </w:rPr>
        <w:t>426</w:t>
      </w:r>
      <w:r w:rsidRPr="00755316">
        <w:t xml:space="preserve"> (WRC-15)</w:t>
      </w:r>
      <w:bookmarkEnd w:id="19"/>
    </w:p>
    <w:p w:rsidR="007B1885" w:rsidRPr="00755316" w:rsidRDefault="0020016F" w:rsidP="007B1885">
      <w:pPr>
        <w:pStyle w:val="Restitle"/>
      </w:pPr>
      <w:bookmarkStart w:id="20" w:name="_Toc450048737"/>
      <w:r w:rsidRPr="00755316">
        <w:rPr>
          <w:lang w:eastAsia="zh-CN"/>
        </w:rPr>
        <w:t xml:space="preserve">Studies on spectrum needs and </w:t>
      </w:r>
      <w:r w:rsidRPr="00755316">
        <w:t>regulatory provisions for the introduction and use of the Global Aeronautical Distress and Safety System</w:t>
      </w:r>
      <w:bookmarkEnd w:id="20"/>
      <w:r w:rsidRPr="00755316">
        <w:t xml:space="preserve"> </w:t>
      </w:r>
    </w:p>
    <w:p w:rsidR="00EE6106" w:rsidRDefault="0020016F">
      <w:pPr>
        <w:pStyle w:val="Reasons"/>
      </w:pPr>
      <w:r>
        <w:rPr>
          <w:b/>
        </w:rPr>
        <w:t>Reasons:</w:t>
      </w:r>
      <w:r>
        <w:tab/>
        <w:t xml:space="preserve">No further studies are expected under Resolution </w:t>
      </w:r>
      <w:r>
        <w:rPr>
          <w:b/>
        </w:rPr>
        <w:t>426 (WRC-15)</w:t>
      </w:r>
      <w:r>
        <w:t>.</w:t>
      </w:r>
    </w:p>
    <w:p w:rsidR="005D76D8" w:rsidRPr="0020016F" w:rsidRDefault="005D76D8" w:rsidP="005D76D8">
      <w:pPr>
        <w:pStyle w:val="AnnexNo"/>
      </w:pPr>
      <w:r>
        <w:t>_______________</w:t>
      </w:r>
    </w:p>
    <w:sectPr w:rsidR="005D76D8" w:rsidRPr="0020016F">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A7" w:rsidRDefault="00D502A7">
      <w:r>
        <w:separator/>
      </w:r>
    </w:p>
  </w:endnote>
  <w:endnote w:type="continuationSeparator" w:id="0">
    <w:p w:rsidR="00D502A7" w:rsidRDefault="00D5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CC2310">
      <w:rPr>
        <w:noProof/>
      </w:rPr>
      <w:t>21.05.19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D8" w:rsidRPr="0041348E" w:rsidRDefault="005D76D8" w:rsidP="005D76D8">
    <w:pPr>
      <w:pStyle w:val="Footer"/>
      <w:rPr>
        <w:lang w:val="en-US"/>
      </w:rPr>
    </w:pPr>
    <w:r>
      <w:fldChar w:fldCharType="begin"/>
    </w:r>
    <w:r w:rsidRPr="0041348E">
      <w:rPr>
        <w:lang w:val="en-US"/>
      </w:rPr>
      <w:instrText xml:space="preserve"> FILENAME \p  \* MERGEFORMAT </w:instrText>
    </w:r>
    <w:r>
      <w:fldChar w:fldCharType="separate"/>
    </w:r>
    <w:r>
      <w:rPr>
        <w:lang w:val="en-US"/>
      </w:rPr>
      <w:t>CPG(19)077 ANNEX V-10i - Draft ECP on AI 1.10 (Option A)</w:t>
    </w:r>
    <w:r>
      <w:fldChar w:fldCharType="end"/>
    </w:r>
    <w:r w:rsidRPr="0041348E">
      <w:rPr>
        <w:lang w:val="en-US"/>
      </w:rPr>
      <w:tab/>
    </w:r>
    <w:r>
      <w:fldChar w:fldCharType="begin"/>
    </w:r>
    <w:r>
      <w:instrText xml:space="preserve"> SAVEDATE \@ DD.MM.YY </w:instrText>
    </w:r>
    <w:r>
      <w:fldChar w:fldCharType="separate"/>
    </w:r>
    <w:r w:rsidR="00CC2310">
      <w:t>21.05.19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D76D8">
      <w:rPr>
        <w:lang w:val="en-US"/>
      </w:rPr>
      <w:t>CPG(19)077 ANNEX V-10i - Draft ECP on AI 1.10 (Option A)</w:t>
    </w:r>
    <w:r>
      <w:fldChar w:fldCharType="end"/>
    </w:r>
    <w:r w:rsidRPr="0041348E">
      <w:rPr>
        <w:lang w:val="en-US"/>
      </w:rPr>
      <w:tab/>
    </w:r>
    <w:r>
      <w:fldChar w:fldCharType="begin"/>
    </w:r>
    <w:r>
      <w:instrText xml:space="preserve"> SAVEDATE \@ DD.MM.YY </w:instrText>
    </w:r>
    <w:r>
      <w:fldChar w:fldCharType="separate"/>
    </w:r>
    <w:r w:rsidR="00CC2310">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A7" w:rsidRDefault="00D502A7">
      <w:r>
        <w:rPr>
          <w:b/>
        </w:rPr>
        <w:t>_______________</w:t>
      </w:r>
    </w:p>
  </w:footnote>
  <w:footnote w:type="continuationSeparator" w:id="0">
    <w:p w:rsidR="00D502A7" w:rsidRDefault="00D5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CC2310">
      <w:rPr>
        <w:noProof/>
      </w:rPr>
      <w:t>2</w:t>
    </w:r>
    <w:r>
      <w:fldChar w:fldCharType="end"/>
    </w:r>
  </w:p>
  <w:p w:rsidR="00A066F1" w:rsidRPr="00A066F1" w:rsidRDefault="00187BD9" w:rsidP="00241FA2">
    <w:pPr>
      <w:pStyle w:val="Header"/>
    </w:pPr>
    <w:r>
      <w:t>CMR1</w:t>
    </w:r>
    <w:r w:rsidR="00202756">
      <w:t>9</w:t>
    </w:r>
    <w:r w:rsidR="00A066F1">
      <w:t>/</w:t>
    </w:r>
    <w:bookmarkStart w:id="21" w:name="OLE_LINK1"/>
    <w:bookmarkStart w:id="22" w:name="OLE_LINK2"/>
    <w:bookmarkStart w:id="23" w:name="OLE_LINK3"/>
    <w:r w:rsidR="005D76D8">
      <w:t>XXXX</w:t>
    </w:r>
    <w:r w:rsidR="00EB55C6">
      <w:t>(Add.10)</w:t>
    </w:r>
    <w:bookmarkEnd w:id="21"/>
    <w:bookmarkEnd w:id="22"/>
    <w:bookmarkEnd w:id="2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4F38"/>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88A"/>
    <w:rsid w:val="00146F6F"/>
    <w:rsid w:val="00187BD9"/>
    <w:rsid w:val="00190B55"/>
    <w:rsid w:val="001C3B5F"/>
    <w:rsid w:val="001D058F"/>
    <w:rsid w:val="001F5778"/>
    <w:rsid w:val="0020016F"/>
    <w:rsid w:val="002009EA"/>
    <w:rsid w:val="00202756"/>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0091A"/>
    <w:rsid w:val="0041348E"/>
    <w:rsid w:val="00420873"/>
    <w:rsid w:val="00492075"/>
    <w:rsid w:val="004969AD"/>
    <w:rsid w:val="004A26C4"/>
    <w:rsid w:val="004B13CB"/>
    <w:rsid w:val="004D26EA"/>
    <w:rsid w:val="004D2BFB"/>
    <w:rsid w:val="004D5D5C"/>
    <w:rsid w:val="004F3DC0"/>
    <w:rsid w:val="0050139F"/>
    <w:rsid w:val="005070FA"/>
    <w:rsid w:val="0055140B"/>
    <w:rsid w:val="0056166F"/>
    <w:rsid w:val="005964AB"/>
    <w:rsid w:val="005C099A"/>
    <w:rsid w:val="005C31A5"/>
    <w:rsid w:val="005D76D8"/>
    <w:rsid w:val="005E10C9"/>
    <w:rsid w:val="005E290B"/>
    <w:rsid w:val="005E61DD"/>
    <w:rsid w:val="005F04D8"/>
    <w:rsid w:val="006023DF"/>
    <w:rsid w:val="00615426"/>
    <w:rsid w:val="00616219"/>
    <w:rsid w:val="00645B7D"/>
    <w:rsid w:val="00657DE0"/>
    <w:rsid w:val="00685313"/>
    <w:rsid w:val="00692833"/>
    <w:rsid w:val="006A0D52"/>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3169"/>
    <w:rsid w:val="00944A5C"/>
    <w:rsid w:val="00952A66"/>
    <w:rsid w:val="009643C9"/>
    <w:rsid w:val="009B7C9A"/>
    <w:rsid w:val="009C56E5"/>
    <w:rsid w:val="009C7716"/>
    <w:rsid w:val="009E5FC8"/>
    <w:rsid w:val="009E687A"/>
    <w:rsid w:val="009F236F"/>
    <w:rsid w:val="009F76F8"/>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0205"/>
    <w:rsid w:val="00AD7914"/>
    <w:rsid w:val="00B40888"/>
    <w:rsid w:val="00B639E9"/>
    <w:rsid w:val="00B817CD"/>
    <w:rsid w:val="00B81A7D"/>
    <w:rsid w:val="00B94AD0"/>
    <w:rsid w:val="00BA01DA"/>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310"/>
    <w:rsid w:val="00CC247A"/>
    <w:rsid w:val="00CE388F"/>
    <w:rsid w:val="00CE5E47"/>
    <w:rsid w:val="00CF020F"/>
    <w:rsid w:val="00CF2B5B"/>
    <w:rsid w:val="00D14CE0"/>
    <w:rsid w:val="00D268B3"/>
    <w:rsid w:val="00D502A7"/>
    <w:rsid w:val="00D52FD6"/>
    <w:rsid w:val="00D54009"/>
    <w:rsid w:val="00D5651D"/>
    <w:rsid w:val="00D57A34"/>
    <w:rsid w:val="00D74898"/>
    <w:rsid w:val="00D801ED"/>
    <w:rsid w:val="00D936BC"/>
    <w:rsid w:val="00D96530"/>
    <w:rsid w:val="00DA1CB1"/>
    <w:rsid w:val="00DB6BA4"/>
    <w:rsid w:val="00DD44AF"/>
    <w:rsid w:val="00DE2AC3"/>
    <w:rsid w:val="00DE5692"/>
    <w:rsid w:val="00DE6300"/>
    <w:rsid w:val="00DF1519"/>
    <w:rsid w:val="00DF4BC6"/>
    <w:rsid w:val="00DF6FE5"/>
    <w:rsid w:val="00E03C94"/>
    <w:rsid w:val="00E205BC"/>
    <w:rsid w:val="00E26226"/>
    <w:rsid w:val="00E45D05"/>
    <w:rsid w:val="00E55816"/>
    <w:rsid w:val="00E55AEF"/>
    <w:rsid w:val="00E976C1"/>
    <w:rsid w:val="00EA12E5"/>
    <w:rsid w:val="00EB39DE"/>
    <w:rsid w:val="00EB55C6"/>
    <w:rsid w:val="00EE610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R16-WRC19-C-5199!A10!MSW-E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DA45-0D56-42B5-A37A-53840A48207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8F0B17C2-A948-4E2C-B6AD-3270BC825CB2}">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34EA4-D64B-4050-B037-7E1B8E20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R16-WRC19-C-5199!A10!MSW-E</vt:lpstr>
      <vt:lpstr>R16-WRC19-C-5199!A10!MSW-E</vt:lpstr>
    </vt:vector>
  </TitlesOfParts>
  <Manager>General Secretariat - Pool</Manager>
  <Company>International Telecommunication Union (ITU)</Company>
  <LinksUpToDate>false</LinksUpToDate>
  <CharactersWithSpaces>2885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R16-WRC19-C-5199!A10!MSW-E</dc:title>
  <dc:subject>World Radiocommunication Conference - 2019</dc:subject>
  <dc:creator>manias</dc:creator>
  <cp:keywords>CPI_2018.11.08.1</cp:keywords>
  <dc:description>Uploaded on 2015.07.06</dc:description>
  <cp:lastModifiedBy>CEPT</cp:lastModifiedBy>
  <cp:revision>4</cp:revision>
  <cp:lastPrinted>2017-02-10T08:23:00Z</cp:lastPrinted>
  <dcterms:created xsi:type="dcterms:W3CDTF">2019-05-21T09:43:00Z</dcterms:created>
  <dcterms:modified xsi:type="dcterms:W3CDTF">2019-05-27T12:04:00Z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