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2"/>
        <w:gridCol w:w="3119"/>
      </w:tblGrid>
      <w:tr w:rsidR="00A066F1" w:rsidTr="00BE1F35">
        <w:trPr>
          <w:cantSplit/>
        </w:trPr>
        <w:tc>
          <w:tcPr>
            <w:tcW w:w="6912"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19" w:type="dxa"/>
          </w:tcPr>
          <w:p w:rsidR="00A066F1" w:rsidRDefault="005F04D8" w:rsidP="003B2284">
            <w:pPr>
              <w:spacing w:before="0" w:line="240" w:lineRule="atLeast"/>
              <w:jc w:val="right"/>
            </w:pPr>
            <w:bookmarkStart w:id="0" w:name="ditulogo"/>
            <w:bookmarkEnd w:id="0"/>
            <w:r>
              <w:rPr>
                <w:noProof/>
                <w:lang w:val="en-US"/>
              </w:rPr>
              <w:drawing>
                <wp:inline distT="0" distB="0" distL="0" distR="0" wp14:anchorId="472FFBD6" wp14:editId="16DD196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rsidTr="00BE1F35">
        <w:trPr>
          <w:cantSplit/>
        </w:trPr>
        <w:tc>
          <w:tcPr>
            <w:tcW w:w="6912"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19"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rsidTr="00BE1F35">
        <w:trPr>
          <w:cantSplit/>
        </w:trPr>
        <w:tc>
          <w:tcPr>
            <w:tcW w:w="6912"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19" w:type="dxa"/>
            <w:tcBorders>
              <w:top w:val="single" w:sz="12" w:space="0" w:color="auto"/>
            </w:tcBorders>
          </w:tcPr>
          <w:p w:rsidR="00A066F1" w:rsidRPr="00C324A8" w:rsidRDefault="00147F49" w:rsidP="006E514C">
            <w:pPr>
              <w:spacing w:before="0" w:line="240" w:lineRule="atLeast"/>
              <w:rPr>
                <w:rFonts w:ascii="Verdana" w:hAnsi="Verdana"/>
                <w:sz w:val="20"/>
              </w:rPr>
            </w:pPr>
            <w:r>
              <w:rPr>
                <w:rFonts w:ascii="Verdana" w:hAnsi="Verdana"/>
                <w:sz w:val="20"/>
              </w:rPr>
              <w:t>CPG</w:t>
            </w:r>
            <w:r w:rsidR="0086565C">
              <w:rPr>
                <w:rFonts w:ascii="Verdana" w:hAnsi="Verdana"/>
                <w:sz w:val="20"/>
              </w:rPr>
              <w:t>(19)</w:t>
            </w:r>
            <w:r w:rsidR="006E514C">
              <w:rPr>
                <w:rFonts w:ascii="Verdana" w:hAnsi="Verdana"/>
                <w:sz w:val="20"/>
              </w:rPr>
              <w:t>101</w:t>
            </w:r>
            <w:r w:rsidR="0086565C">
              <w:rPr>
                <w:rFonts w:ascii="Verdana" w:hAnsi="Verdana"/>
                <w:sz w:val="20"/>
              </w:rPr>
              <w:t xml:space="preserve"> ANNEX V</w:t>
            </w:r>
            <w:r w:rsidR="00B657BE">
              <w:rPr>
                <w:rFonts w:ascii="Verdana" w:hAnsi="Verdana"/>
                <w:sz w:val="20"/>
              </w:rPr>
              <w:t>III</w:t>
            </w:r>
            <w:bookmarkStart w:id="2" w:name="_GoBack"/>
            <w:bookmarkEnd w:id="2"/>
            <w:r w:rsidR="0086565C">
              <w:rPr>
                <w:rFonts w:ascii="Verdana" w:hAnsi="Verdana"/>
                <w:sz w:val="20"/>
              </w:rPr>
              <w:t>-19H</w:t>
            </w:r>
          </w:p>
        </w:tc>
      </w:tr>
      <w:tr w:rsidR="00A066F1" w:rsidRPr="00C324A8" w:rsidTr="00BE1F35">
        <w:trPr>
          <w:cantSplit/>
          <w:trHeight w:val="23"/>
        </w:trPr>
        <w:tc>
          <w:tcPr>
            <w:tcW w:w="6912"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19" w:type="dxa"/>
          </w:tcPr>
          <w:p w:rsidR="006E514C" w:rsidRDefault="00E55816" w:rsidP="00CF7AFB">
            <w:pPr>
              <w:tabs>
                <w:tab w:val="left" w:pos="851"/>
              </w:tabs>
              <w:spacing w:before="0" w:line="240" w:lineRule="atLeast"/>
              <w:rPr>
                <w:rFonts w:ascii="Verdana" w:hAnsi="Verdana"/>
                <w:b/>
                <w:sz w:val="20"/>
              </w:rPr>
            </w:pPr>
            <w:r>
              <w:rPr>
                <w:rFonts w:ascii="Verdana" w:hAnsi="Verdana"/>
                <w:b/>
                <w:sz w:val="20"/>
              </w:rPr>
              <w:t>Addendum 8 to</w:t>
            </w:r>
          </w:p>
          <w:p w:rsidR="00A066F1" w:rsidRPr="00841216" w:rsidRDefault="006E514C" w:rsidP="00CF7AFB">
            <w:pPr>
              <w:tabs>
                <w:tab w:val="left" w:pos="851"/>
              </w:tabs>
              <w:spacing w:before="0" w:line="240" w:lineRule="atLeast"/>
              <w:rPr>
                <w:rFonts w:ascii="Verdana" w:hAnsi="Verdana"/>
                <w:sz w:val="20"/>
              </w:rPr>
            </w:pPr>
            <w:r>
              <w:rPr>
                <w:rFonts w:ascii="Verdana" w:hAnsi="Verdana"/>
                <w:b/>
                <w:sz w:val="20"/>
              </w:rPr>
              <w:t>Addendum 19 to</w:t>
            </w:r>
            <w:r w:rsidR="00E55816">
              <w:rPr>
                <w:rFonts w:ascii="Verdana" w:hAnsi="Verdana"/>
                <w:b/>
                <w:sz w:val="20"/>
              </w:rPr>
              <w:br/>
              <w:t xml:space="preserve">Document </w:t>
            </w:r>
            <w:r w:rsidR="00CF7AFB">
              <w:rPr>
                <w:rFonts w:ascii="Verdana" w:hAnsi="Verdana"/>
                <w:b/>
                <w:sz w:val="20"/>
              </w:rPr>
              <w:t>XX</w:t>
            </w:r>
            <w:r w:rsidR="00A066F1" w:rsidRPr="00841216">
              <w:rPr>
                <w:rFonts w:ascii="Verdana" w:hAnsi="Verdana"/>
                <w:b/>
                <w:sz w:val="20"/>
              </w:rPr>
              <w:t>-</w:t>
            </w:r>
            <w:r w:rsidR="005E10C9" w:rsidRPr="00841216">
              <w:rPr>
                <w:rFonts w:ascii="Verdana" w:hAnsi="Verdana"/>
                <w:b/>
                <w:sz w:val="20"/>
              </w:rPr>
              <w:t>E</w:t>
            </w:r>
          </w:p>
        </w:tc>
      </w:tr>
      <w:tr w:rsidR="00A066F1" w:rsidRPr="00C324A8" w:rsidTr="00BE1F35">
        <w:trPr>
          <w:cantSplit/>
          <w:trHeight w:val="23"/>
        </w:trPr>
        <w:tc>
          <w:tcPr>
            <w:tcW w:w="6912"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19" w:type="dxa"/>
          </w:tcPr>
          <w:p w:rsidR="00A066F1" w:rsidRPr="00841216" w:rsidRDefault="00BE1F35" w:rsidP="00A066F1">
            <w:pPr>
              <w:tabs>
                <w:tab w:val="left" w:pos="993"/>
              </w:tabs>
              <w:spacing w:before="0"/>
              <w:rPr>
                <w:rFonts w:ascii="Verdana" w:hAnsi="Verdana"/>
                <w:sz w:val="20"/>
              </w:rPr>
            </w:pPr>
            <w:r>
              <w:rPr>
                <w:rFonts w:ascii="Verdana" w:hAnsi="Verdana"/>
                <w:b/>
                <w:sz w:val="20"/>
              </w:rPr>
              <w:t>Date</w:t>
            </w:r>
          </w:p>
        </w:tc>
      </w:tr>
      <w:tr w:rsidR="00A066F1" w:rsidRPr="00C324A8" w:rsidTr="00BE1F35">
        <w:trPr>
          <w:cantSplit/>
          <w:trHeight w:val="23"/>
        </w:trPr>
        <w:tc>
          <w:tcPr>
            <w:tcW w:w="6912"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19"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CF7AFB">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CF7AFB">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CF7AFB">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CF7AFB">
        <w:trPr>
          <w:cantSplit/>
          <w:trHeight w:val="23"/>
        </w:trPr>
        <w:tc>
          <w:tcPr>
            <w:tcW w:w="10031" w:type="dxa"/>
            <w:gridSpan w:val="2"/>
            <w:shd w:val="clear" w:color="auto" w:fill="auto"/>
          </w:tcPr>
          <w:p w:rsidR="00E55816" w:rsidRDefault="00E55816" w:rsidP="00E55816">
            <w:pPr>
              <w:pStyle w:val="Title2"/>
            </w:pPr>
          </w:p>
        </w:tc>
      </w:tr>
      <w:tr w:rsidR="00A538A6" w:rsidRPr="00C324A8" w:rsidTr="00CF7AFB">
        <w:trPr>
          <w:cantSplit/>
          <w:trHeight w:val="23"/>
        </w:trPr>
        <w:tc>
          <w:tcPr>
            <w:tcW w:w="10031" w:type="dxa"/>
            <w:gridSpan w:val="2"/>
            <w:shd w:val="clear" w:color="auto" w:fill="auto"/>
          </w:tcPr>
          <w:p w:rsidR="00A538A6" w:rsidRDefault="004B13CB" w:rsidP="004B13CB">
            <w:pPr>
              <w:pStyle w:val="Agendaitem"/>
            </w:pPr>
            <w:r>
              <w:t>Agenda item 7(H)</w:t>
            </w:r>
          </w:p>
        </w:tc>
      </w:tr>
    </w:tbl>
    <w:bookmarkEnd w:id="7"/>
    <w:bookmarkEnd w:id="8"/>
    <w:p w:rsidR="00CF7AFB" w:rsidRPr="00EC5386" w:rsidRDefault="00CF7AFB" w:rsidP="00CF7AFB">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rsidR="00CF7AFB" w:rsidRDefault="00CF7AFB" w:rsidP="00FA7E56">
      <w:pPr>
        <w:overflowPunct/>
        <w:autoSpaceDE/>
        <w:autoSpaceDN/>
        <w:adjustRightInd/>
        <w:textAlignment w:val="auto"/>
        <w:rPr>
          <w:lang w:val="en-US"/>
        </w:rPr>
      </w:pPr>
      <w:r>
        <w:rPr>
          <w:lang w:val="en-US"/>
        </w:rPr>
        <w:t>7(H)</w:t>
      </w:r>
      <w:r w:rsidRPr="00656311">
        <w:rPr>
          <w:lang w:val="en-US"/>
        </w:rPr>
        <w:tab/>
      </w:r>
      <w:r w:rsidRPr="00CA5D85">
        <w:rPr>
          <w:lang w:val="en-US"/>
        </w:rPr>
        <w:t xml:space="preserve">Issue H - </w:t>
      </w:r>
      <w:r w:rsidRPr="00122C72">
        <w:rPr>
          <w:lang w:val="en-US"/>
        </w:rPr>
        <w:t>Modifications to RR Appendix 4 items to be provided for non-geostationary satellite systems</w:t>
      </w:r>
    </w:p>
    <w:p w:rsidR="00CF7AFB" w:rsidRPr="00B3389D" w:rsidRDefault="00CF7AFB" w:rsidP="00CF7AFB">
      <w:pPr>
        <w:pStyle w:val="Heading2"/>
      </w:pPr>
      <w:r>
        <w:rPr>
          <w:bCs/>
        </w:rPr>
        <w:t>Introduction</w:t>
      </w:r>
    </w:p>
    <w:p w:rsidR="00CF7AFB" w:rsidRPr="00B3389D" w:rsidRDefault="00CF7AFB" w:rsidP="00CF7AFB">
      <w:pPr>
        <w:rPr>
          <w:lang w:eastAsia="zh-CN"/>
        </w:rPr>
      </w:pPr>
      <w:r w:rsidRPr="00B3389D">
        <w:rPr>
          <w:lang w:eastAsia="zh-CN"/>
        </w:rPr>
        <w:t xml:space="preserve">Issue H consolidates three different issues that were developed during the ITU-R preparatory process </w:t>
      </w:r>
      <w:r w:rsidRPr="003704DD">
        <w:rPr>
          <w:lang w:eastAsia="zh-CN"/>
        </w:rPr>
        <w:t>for WRC-19 agenda item 7.</w:t>
      </w:r>
      <w:bookmarkStart w:id="9" w:name="_Toc524536155"/>
      <w:r w:rsidRPr="003704DD">
        <w:rPr>
          <w:lang w:eastAsia="zh-CN"/>
        </w:rPr>
        <w:t xml:space="preserve"> Issue H relates to the need to ensure that enough RR Appendix</w:t>
      </w:r>
      <w:r w:rsidRPr="003704DD">
        <w:t> </w:t>
      </w:r>
      <w:r w:rsidRPr="003704DD">
        <w:rPr>
          <w:b/>
          <w:bCs/>
          <w:lang w:eastAsia="zh-CN"/>
        </w:rPr>
        <w:t>4</w:t>
      </w:r>
      <w:r w:rsidRPr="003704DD">
        <w:rPr>
          <w:lang w:eastAsia="zh-CN"/>
        </w:rPr>
        <w:t xml:space="preserve"> data</w:t>
      </w:r>
      <w:r w:rsidRPr="00B3389D">
        <w:rPr>
          <w:lang w:eastAsia="zh-CN"/>
        </w:rPr>
        <w:t xml:space="preserve"> items are provided to facilitate modelling non-geostationary (non-GSO) satellite systems in order for:</w:t>
      </w:r>
    </w:p>
    <w:p w:rsidR="00CF7AFB" w:rsidRPr="00B3389D" w:rsidRDefault="00CF7AFB" w:rsidP="00CF7AFB">
      <w:pPr>
        <w:pStyle w:val="ListParagraph"/>
        <w:numPr>
          <w:ilvl w:val="0"/>
          <w:numId w:val="4"/>
        </w:numPr>
        <w:tabs>
          <w:tab w:val="clear" w:pos="1134"/>
          <w:tab w:val="left" w:pos="1170"/>
        </w:tabs>
        <w:ind w:left="1170"/>
        <w:rPr>
          <w:lang w:eastAsia="zh-CN"/>
        </w:rPr>
      </w:pPr>
      <w:r w:rsidRPr="00B3389D">
        <w:rPr>
          <w:lang w:eastAsia="zh-CN"/>
        </w:rPr>
        <w:t>the administrations to be able to identify the potential impacts of these systems on their own systems and to formulate their comments to the notifying administration and the Radiocommunication Bureau based on the advance publication information (API) in the case of  frequency assignments to non-geostationary satellite systems not subject to coordination under Section II of RR Article </w:t>
      </w:r>
      <w:r w:rsidRPr="00CF7AFB">
        <w:rPr>
          <w:rStyle w:val="Artref"/>
          <w:b/>
          <w:bCs/>
        </w:rPr>
        <w:t xml:space="preserve">9 </w:t>
      </w:r>
      <w:r w:rsidRPr="00CF7AFB">
        <w:rPr>
          <w:rStyle w:val="Artref"/>
          <w:bCs/>
        </w:rPr>
        <w:t xml:space="preserve">(see No. </w:t>
      </w:r>
      <w:r w:rsidRPr="00CF7AFB">
        <w:rPr>
          <w:rStyle w:val="Artref"/>
          <w:b/>
          <w:bCs/>
        </w:rPr>
        <w:t>9.3</w:t>
      </w:r>
      <w:r w:rsidRPr="00CF7AFB">
        <w:rPr>
          <w:rStyle w:val="Artref"/>
          <w:bCs/>
        </w:rPr>
        <w:t>)</w:t>
      </w:r>
      <w:r w:rsidRPr="00B3389D">
        <w:t xml:space="preserve"> or the Coordination Request (CR/C) in the case of frequency assignments to non-GSO satellite systems subject to Section II of RR Article </w:t>
      </w:r>
      <w:r w:rsidRPr="00CF7AFB">
        <w:rPr>
          <w:b/>
        </w:rPr>
        <w:t xml:space="preserve">9 </w:t>
      </w:r>
      <w:r w:rsidRPr="00B3389D">
        <w:t>(see No.</w:t>
      </w:r>
      <w:r w:rsidRPr="00CF7AFB">
        <w:rPr>
          <w:b/>
        </w:rPr>
        <w:t xml:space="preserve"> 9.52</w:t>
      </w:r>
      <w:r w:rsidRPr="00B3389D">
        <w:t>), or,</w:t>
      </w:r>
    </w:p>
    <w:p w:rsidR="00CF7AFB" w:rsidRPr="00B3389D" w:rsidRDefault="00CF7AFB" w:rsidP="00CF7AFB">
      <w:pPr>
        <w:pStyle w:val="ListParagraph"/>
        <w:numPr>
          <w:ilvl w:val="0"/>
          <w:numId w:val="4"/>
        </w:numPr>
        <w:tabs>
          <w:tab w:val="clear" w:pos="1134"/>
          <w:tab w:val="left" w:pos="1170"/>
        </w:tabs>
        <w:ind w:left="1170"/>
        <w:rPr>
          <w:lang w:eastAsia="zh-CN"/>
        </w:rPr>
      </w:pPr>
      <w:r w:rsidRPr="00B3389D">
        <w:t xml:space="preserve">the Radiocommunication Bureau to be able to perform an examination with respect to the compliance with the RR Article </w:t>
      </w:r>
      <w:r w:rsidRPr="00CF7AFB">
        <w:rPr>
          <w:b/>
          <w:bCs/>
        </w:rPr>
        <w:t>22</w:t>
      </w:r>
      <w:r w:rsidRPr="00B3389D">
        <w:t xml:space="preserve"> epfd limits based on the latest version of the algorithm contained in Recommendation ITU-R S.1503. </w:t>
      </w:r>
    </w:p>
    <w:p w:rsidR="00CF7AFB" w:rsidRPr="00B3389D" w:rsidRDefault="00CF7AFB" w:rsidP="00CF7AFB">
      <w:r w:rsidRPr="00B3389D">
        <w:rPr>
          <w:iCs/>
          <w:lang w:eastAsia="zh-CN"/>
        </w:rPr>
        <w:t xml:space="preserve">As a result, the ITU-R identified a single method to address this Issue. </w:t>
      </w:r>
      <w:r w:rsidRPr="00B3389D">
        <w:t xml:space="preserve">This method proposes: </w:t>
      </w:r>
    </w:p>
    <w:p w:rsidR="0079124F" w:rsidRDefault="00CF7AFB" w:rsidP="00CF7AFB">
      <w:pPr>
        <w:pStyle w:val="enumlev1"/>
        <w:rPr>
          <w:iCs/>
          <w:lang w:eastAsia="zh-CN"/>
        </w:rPr>
      </w:pPr>
      <w:r w:rsidRPr="00B3389D">
        <w:rPr>
          <w:lang w:eastAsia="zh-CN"/>
        </w:rPr>
        <w:t>–</w:t>
      </w:r>
      <w:r w:rsidRPr="00B3389D">
        <w:rPr>
          <w:lang w:eastAsia="zh-CN"/>
        </w:rPr>
        <w:tab/>
      </w:r>
      <w:r w:rsidRPr="00B3389D">
        <w:t>to extend the requirement to provide items for frequency assignments of non-GSO systems in</w:t>
      </w:r>
      <w:r w:rsidRPr="00B3389D">
        <w:rPr>
          <w:lang w:eastAsia="zh-CN"/>
        </w:rPr>
        <w:t xml:space="preserve"> frequency</w:t>
      </w:r>
      <w:r w:rsidRPr="00B3389D">
        <w:t xml:space="preserve"> bands subject to coordination under Section II of RR Article</w:t>
      </w:r>
      <w:r w:rsidRPr="00B3389D">
        <w:rPr>
          <w:rStyle w:val="Artref"/>
          <w:b/>
          <w:bCs/>
        </w:rPr>
        <w:t> 9</w:t>
      </w:r>
      <w:r w:rsidRPr="00B3389D">
        <w:t xml:space="preserve"> of RR Appendix </w:t>
      </w:r>
      <w:r w:rsidRPr="00B3389D">
        <w:rPr>
          <w:rStyle w:val="Appref"/>
          <w:b/>
          <w:bCs/>
        </w:rPr>
        <w:t>4</w:t>
      </w:r>
      <w:r w:rsidRPr="00B3389D">
        <w:t xml:space="preserve"> </w:t>
      </w:r>
      <w:r w:rsidRPr="00B3389D">
        <w:rPr>
          <w:iCs/>
          <w:lang w:eastAsia="zh-CN"/>
        </w:rPr>
        <w:t xml:space="preserve">parameters (namely the right ascension of the ascending node, the </w:t>
      </w:r>
      <w:r w:rsidRPr="00B3389D">
        <w:rPr>
          <w:iCs/>
          <w:lang w:eastAsia="zh-CN"/>
        </w:rPr>
        <w:lastRenderedPageBreak/>
        <w:t xml:space="preserve">longitude of the ascending node and the associated date and time, the argument of the perigee) to API and notification filings for frequency assignments to non-GSO systems in </w:t>
      </w:r>
      <w:r w:rsidRPr="00B3389D">
        <w:rPr>
          <w:lang w:eastAsia="zh-CN"/>
        </w:rPr>
        <w:t xml:space="preserve">frequency </w:t>
      </w:r>
      <w:r w:rsidRPr="00B3389D">
        <w:rPr>
          <w:iCs/>
          <w:lang w:eastAsia="zh-CN"/>
        </w:rPr>
        <w:t>bands not subject to coordination under Section II of RR Article </w:t>
      </w:r>
      <w:r w:rsidRPr="00B3389D">
        <w:rPr>
          <w:rStyle w:val="Artref"/>
          <w:b/>
          <w:bCs/>
        </w:rPr>
        <w:t>9</w:t>
      </w:r>
      <w:r w:rsidRPr="00B3389D">
        <w:rPr>
          <w:iCs/>
          <w:lang w:eastAsia="zh-CN"/>
        </w:rPr>
        <w:t xml:space="preserve">. Those requirements would apply only for non-GSO systems, for which the </w:t>
      </w:r>
      <w:r w:rsidRPr="00B3389D">
        <w:rPr>
          <w:lang w:eastAsia="zh-CN"/>
        </w:rPr>
        <w:t>relative distribution of the orbital planes and satellites is known, identified by additional RR Appendix </w:t>
      </w:r>
      <w:r w:rsidRPr="00B3389D">
        <w:rPr>
          <w:rStyle w:val="Appref"/>
          <w:b/>
          <w:bCs/>
        </w:rPr>
        <w:t>4</w:t>
      </w:r>
      <w:r w:rsidRPr="00B3389D">
        <w:rPr>
          <w:lang w:eastAsia="zh-CN"/>
        </w:rPr>
        <w:t xml:space="preserve"> data items</w:t>
      </w:r>
      <w:r w:rsidR="0079124F">
        <w:rPr>
          <w:lang w:eastAsia="zh-CN"/>
        </w:rPr>
        <w:t>;</w:t>
      </w:r>
      <w:r w:rsidRPr="00B3389D">
        <w:rPr>
          <w:iCs/>
          <w:lang w:eastAsia="zh-CN"/>
        </w:rPr>
        <w:t xml:space="preserve"> </w:t>
      </w:r>
    </w:p>
    <w:p w:rsidR="00CF7AFB" w:rsidRPr="00B3389D" w:rsidRDefault="0079124F" w:rsidP="00CF7AFB">
      <w:pPr>
        <w:pStyle w:val="enumlev1"/>
        <w:rPr>
          <w:iCs/>
          <w:lang w:eastAsia="zh-CN"/>
        </w:rPr>
      </w:pPr>
      <w:r w:rsidRPr="00B3389D">
        <w:rPr>
          <w:lang w:eastAsia="zh-CN"/>
        </w:rPr>
        <w:t>–</w:t>
      </w:r>
      <w:r w:rsidRPr="00B3389D">
        <w:rPr>
          <w:lang w:eastAsia="zh-CN"/>
        </w:rPr>
        <w:tab/>
      </w:r>
      <w:r w:rsidR="00CF7AFB" w:rsidRPr="00B3389D">
        <w:rPr>
          <w:iCs/>
          <w:lang w:eastAsia="zh-CN"/>
        </w:rPr>
        <w:t>to add new RR Appendix </w:t>
      </w:r>
      <w:r w:rsidR="00CF7AFB" w:rsidRPr="00B3389D">
        <w:rPr>
          <w:rStyle w:val="Appref"/>
          <w:b/>
          <w:bCs/>
        </w:rPr>
        <w:t>4</w:t>
      </w:r>
      <w:r w:rsidR="00CF7AFB" w:rsidRPr="00B3389D">
        <w:rPr>
          <w:iCs/>
          <w:lang w:eastAsia="zh-CN"/>
        </w:rPr>
        <w:t xml:space="preserve"> data items for frequency assignments to non-GSO systems in </w:t>
      </w:r>
      <w:r w:rsidR="00CF7AFB" w:rsidRPr="00B3389D">
        <w:rPr>
          <w:lang w:eastAsia="zh-CN"/>
        </w:rPr>
        <w:t xml:space="preserve">frequency </w:t>
      </w:r>
      <w:r w:rsidR="00CF7AFB" w:rsidRPr="00B3389D">
        <w:rPr>
          <w:iCs/>
          <w:lang w:eastAsia="zh-CN"/>
        </w:rPr>
        <w:t>bands not subject to coordination under Section II of RR Article </w:t>
      </w:r>
      <w:r w:rsidR="00CF7AFB" w:rsidRPr="00B3389D">
        <w:rPr>
          <w:rStyle w:val="Artref"/>
          <w:b/>
        </w:rPr>
        <w:t>9</w:t>
      </w:r>
      <w:r w:rsidR="00CF7AFB" w:rsidRPr="00B3389D">
        <w:rPr>
          <w:iCs/>
          <w:lang w:eastAsia="zh-CN"/>
        </w:rPr>
        <w:t xml:space="preserve">: mandatory items, </w:t>
      </w:r>
      <w:r w:rsidR="00CF7AFB" w:rsidRPr="00B3389D">
        <w:t>identifying whether the orbit is sun-synchronous or not, and optional items</w:t>
      </w:r>
      <w:r w:rsidR="00CF7AFB" w:rsidRPr="00B3389D">
        <w:rPr>
          <w:iCs/>
          <w:lang w:eastAsia="zh-CN"/>
        </w:rPr>
        <w:t xml:space="preserve">, </w:t>
      </w:r>
      <w:r w:rsidR="00CF7AFB" w:rsidRPr="00B3389D">
        <w:t xml:space="preserve">providing </w:t>
      </w:r>
      <w:r w:rsidR="00CF7AFB" w:rsidRPr="00B3389D">
        <w:rPr>
          <w:lang w:eastAsia="zh-CN"/>
        </w:rPr>
        <w:t xml:space="preserve">the local time of the ascending node (LTAN) for </w:t>
      </w:r>
      <w:r w:rsidR="00CF7AFB" w:rsidRPr="00B3389D">
        <w:t>sun-synchronous</w:t>
      </w:r>
      <w:r w:rsidR="00CF7AFB" w:rsidRPr="00B3389D">
        <w:rPr>
          <w:lang w:eastAsia="zh-CN"/>
        </w:rPr>
        <w:t xml:space="preserve"> orbits;</w:t>
      </w:r>
    </w:p>
    <w:p w:rsidR="00CF7AFB" w:rsidRPr="00B3389D" w:rsidRDefault="00CF7AFB" w:rsidP="00CF7AFB">
      <w:pPr>
        <w:pStyle w:val="enumlev1"/>
        <w:rPr>
          <w:lang w:eastAsia="zh-CN"/>
        </w:rPr>
      </w:pPr>
      <w:r w:rsidRPr="00B3389D">
        <w:rPr>
          <w:lang w:eastAsia="zh-CN"/>
        </w:rPr>
        <w:t>–</w:t>
      </w:r>
      <w:r w:rsidRPr="00B3389D">
        <w:rPr>
          <w:lang w:eastAsia="zh-CN"/>
        </w:rPr>
        <w:tab/>
        <w:t>to add new RR Appendix </w:t>
      </w:r>
      <w:r w:rsidRPr="00B3389D">
        <w:rPr>
          <w:rStyle w:val="Appref"/>
          <w:b/>
          <w:bCs/>
        </w:rPr>
        <w:t>4</w:t>
      </w:r>
      <w:r w:rsidRPr="00B3389D">
        <w:rPr>
          <w:lang w:eastAsia="zh-CN"/>
        </w:rPr>
        <w:t xml:space="preserve"> data items: an indicator of whether all of the orbital planes define a single non-GSO system or multiple mutually exclusive configurations and in the case of the latter, another RR Appendix </w:t>
      </w:r>
      <w:r w:rsidRPr="00B3389D">
        <w:rPr>
          <w:rStyle w:val="Appref"/>
          <w:b/>
          <w:bCs/>
        </w:rPr>
        <w:t>4</w:t>
      </w:r>
      <w:r w:rsidRPr="00B3389D">
        <w:rPr>
          <w:lang w:eastAsia="zh-CN"/>
        </w:rPr>
        <w:t xml:space="preserve"> data item for the number of mutually exclusive configurations and another RR Appendix </w:t>
      </w:r>
      <w:r w:rsidRPr="00B3389D">
        <w:rPr>
          <w:b/>
          <w:lang w:eastAsia="zh-CN"/>
        </w:rPr>
        <w:t>4</w:t>
      </w:r>
      <w:r w:rsidRPr="00B3389D">
        <w:rPr>
          <w:lang w:eastAsia="zh-CN"/>
        </w:rPr>
        <w:t xml:space="preserve"> data item for the provision of an exhaustive list of the potential orbital plane configurations;</w:t>
      </w:r>
    </w:p>
    <w:p w:rsidR="00CF7AFB" w:rsidRPr="00B3389D" w:rsidRDefault="00CF7AFB" w:rsidP="00CF7AFB">
      <w:pPr>
        <w:pStyle w:val="enumlev1"/>
        <w:rPr>
          <w:lang w:eastAsia="zh-CN"/>
        </w:rPr>
      </w:pPr>
      <w:r w:rsidRPr="00B3389D">
        <w:rPr>
          <w:lang w:eastAsia="zh-CN"/>
        </w:rPr>
        <w:t>–</w:t>
      </w:r>
      <w:r w:rsidRPr="00B3389D">
        <w:rPr>
          <w:lang w:eastAsia="zh-CN"/>
        </w:rPr>
        <w:tab/>
        <w:t xml:space="preserve">changes to RR Appendix </w:t>
      </w:r>
      <w:r w:rsidRPr="00B3389D">
        <w:rPr>
          <w:b/>
          <w:bCs/>
          <w:lang w:eastAsia="zh-CN"/>
        </w:rPr>
        <w:t>4</w:t>
      </w:r>
      <w:r w:rsidRPr="00B3389D">
        <w:rPr>
          <w:lang w:eastAsia="zh-CN"/>
        </w:rPr>
        <w:t xml:space="preserve"> data items as a consequence of the revision of Recommendation ITU-R S.1503 to improve the ability to define sub constellations with different sets of parameters per sub constellation (e.g. minimum angle to the GSO arc that varies by orbit plane), the ability to define different sets of system operating parameters by frequency band and provide additional degrees of flexibility in existing fields (e.g. possibility of having the minimum elevation angle varying by latitude and azimuth).</w:t>
      </w:r>
    </w:p>
    <w:bookmarkEnd w:id="9"/>
    <w:p w:rsidR="00CF7AFB" w:rsidRPr="00A41E53" w:rsidRDefault="00CF7AFB" w:rsidP="00CF7AFB">
      <w:r w:rsidRPr="00A41E53">
        <w:t xml:space="preserve">These European Proposals correspond to </w:t>
      </w:r>
      <w:r>
        <w:t>the single m</w:t>
      </w:r>
      <w:r w:rsidRPr="00A41E53">
        <w:t>ethod</w:t>
      </w:r>
      <w:r>
        <w:t xml:space="preserve"> in </w:t>
      </w:r>
      <w:r w:rsidRPr="00A41E53">
        <w:t>the CPM Report.</w:t>
      </w:r>
    </w:p>
    <w:p w:rsidR="00187BD9" w:rsidRPr="00FA7E56" w:rsidRDefault="00CF7AFB" w:rsidP="006E514C">
      <w:pPr>
        <w:pStyle w:val="Headingb"/>
      </w:pPr>
      <w:r>
        <w:rPr>
          <w:lang w:val="en-GB"/>
        </w:rPr>
        <w:t>Proposal</w:t>
      </w:r>
      <w:r w:rsidR="0079124F">
        <w:rPr>
          <w:lang w:val="en-GB"/>
        </w:rPr>
        <w:t>s</w:t>
      </w:r>
      <w:r w:rsidR="00187BD9" w:rsidRPr="00FA7E56">
        <w:br w:type="page"/>
      </w:r>
    </w:p>
    <w:p w:rsidR="00CF7AFB" w:rsidRPr="00107360" w:rsidRDefault="00CF7AFB" w:rsidP="00CF7AFB">
      <w:pPr>
        <w:pStyle w:val="AppendixNo"/>
        <w:spacing w:before="0"/>
      </w:pPr>
      <w:bookmarkStart w:id="10" w:name="_Toc454787403"/>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10"/>
    </w:p>
    <w:p w:rsidR="00CF7AFB" w:rsidRPr="00821BE4" w:rsidRDefault="00CF7AFB" w:rsidP="00CF7AFB">
      <w:pPr>
        <w:pStyle w:val="Appendixtitle"/>
        <w:keepNext w:val="0"/>
        <w:keepLines w:val="0"/>
      </w:pPr>
      <w:bookmarkStart w:id="11" w:name="_Toc328648889"/>
      <w:bookmarkStart w:id="12" w:name="_Toc454787404"/>
      <w:r w:rsidRPr="00821BE4">
        <w:t>Consolidated list and tables of characteristics for use in the</w:t>
      </w:r>
      <w:r w:rsidRPr="00821BE4">
        <w:br/>
        <w:t>application of the procedures of Chapter III</w:t>
      </w:r>
      <w:bookmarkEnd w:id="11"/>
      <w:bookmarkEnd w:id="12"/>
    </w:p>
    <w:p w:rsidR="00CF7AFB" w:rsidRPr="00F5119C" w:rsidRDefault="00CF7AFB" w:rsidP="00CF7AFB">
      <w:pPr>
        <w:pStyle w:val="AnnexNo"/>
      </w:pPr>
      <w:bookmarkStart w:id="13" w:name="_Toc328648892"/>
      <w:bookmarkStart w:id="14" w:name="_Toc454787407"/>
      <w:r w:rsidRPr="00F5119C">
        <w:t>ANNEX 2</w:t>
      </w:r>
      <w:bookmarkEnd w:id="13"/>
      <w:bookmarkEnd w:id="14"/>
    </w:p>
    <w:p w:rsidR="00CF7AFB" w:rsidRPr="001B7EA4" w:rsidRDefault="00CF7AFB" w:rsidP="00CF7AFB">
      <w:pPr>
        <w:pStyle w:val="Annextitle"/>
      </w:pPr>
      <w:bookmarkStart w:id="15" w:name="_Toc328648893"/>
      <w:bookmarkStart w:id="16"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15"/>
      <w:bookmarkEnd w:id="16"/>
    </w:p>
    <w:p w:rsidR="00CF7AFB" w:rsidRPr="004046E7" w:rsidRDefault="00CF7AFB" w:rsidP="00CF7AFB">
      <w:pPr>
        <w:pStyle w:val="Headingb"/>
        <w:rPr>
          <w:lang w:val="en-GB"/>
        </w:rPr>
      </w:pPr>
      <w:r w:rsidRPr="004046E7">
        <w:rPr>
          <w:lang w:val="en-GB"/>
        </w:rPr>
        <w:t>Footnotes to Tables A, B, C and D</w:t>
      </w:r>
    </w:p>
    <w:p w:rsidR="00CF7AFB" w:rsidRPr="004011FC" w:rsidRDefault="00CF7AFB" w:rsidP="00CF7AFB">
      <w:pPr>
        <w:pStyle w:val="Headingb"/>
        <w:rPr>
          <w:lang w:val="en-GB"/>
        </w:rPr>
      </w:pPr>
    </w:p>
    <w:p w:rsidR="009764FD" w:rsidRDefault="009764FD">
      <w:pPr>
        <w:sectPr w:rsidR="009764FD">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rsidR="009764FD" w:rsidRDefault="00CF7AFB">
      <w:pPr>
        <w:pStyle w:val="Proposal"/>
      </w:pPr>
      <w:r>
        <w:lastRenderedPageBreak/>
        <w:t>MOD</w:t>
      </w:r>
      <w:r>
        <w:tab/>
        <w:t>EUR/XXXXA19A8/1</w:t>
      </w:r>
    </w:p>
    <w:p w:rsidR="00CF7AFB" w:rsidRPr="00301CBE" w:rsidRDefault="00CF7AFB" w:rsidP="00CF7AFB">
      <w:pPr>
        <w:pStyle w:val="TableNo"/>
        <w:rPr>
          <w:rFonts w:ascii="Times New Roman Bold" w:hAnsi="Times New Roman Bold"/>
          <w:b/>
          <w:caps w:val="0"/>
        </w:rPr>
      </w:pPr>
      <w:r w:rsidRPr="00301CBE">
        <w:rPr>
          <w:rFonts w:ascii="Times New Roman Bold" w:hAnsi="Times New Roman Bold"/>
          <w:b/>
          <w:caps w:val="0"/>
        </w:rPr>
        <w:t>TABLE A</w:t>
      </w:r>
    </w:p>
    <w:p w:rsidR="00CF7AFB" w:rsidRPr="00301CBE" w:rsidRDefault="00CF7AFB" w:rsidP="00CF7AFB">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sidRPr="0016125A">
        <w:rPr>
          <w:rFonts w:ascii="Times New Roman"/>
          <w:b w:val="0"/>
          <w:bCs/>
          <w:color w:val="000000"/>
          <w:sz w:val="16"/>
        </w:rPr>
        <w:t>(Rev.WRC</w:t>
      </w:r>
      <w:r w:rsidRPr="0016125A">
        <w:rPr>
          <w:rFonts w:ascii="Times New Roman"/>
          <w:b w:val="0"/>
          <w:bCs/>
          <w:color w:val="000000"/>
          <w:sz w:val="16"/>
        </w:rPr>
        <w:noBreakHyphen/>
        <w:t>1</w:t>
      </w:r>
      <w:del w:id="17" w:author="PTB" w:date="2019-03-20T11:14:00Z">
        <w:r w:rsidRPr="0016125A" w:rsidDel="00CF7AFB">
          <w:rPr>
            <w:rFonts w:ascii="Times New Roman"/>
            <w:b w:val="0"/>
            <w:bCs/>
            <w:color w:val="000000"/>
            <w:sz w:val="16"/>
          </w:rPr>
          <w:delText>5</w:delText>
        </w:r>
      </w:del>
      <w:ins w:id="18" w:author="PTB" w:date="2019-03-20T11:14:00Z">
        <w:r>
          <w:rPr>
            <w:rFonts w:ascii="Times New Roman"/>
            <w:b w:val="0"/>
            <w:bCs/>
            <w:color w:val="000000"/>
            <w:sz w:val="16"/>
          </w:rPr>
          <w:t>9</w:t>
        </w:r>
      </w:ins>
      <w:r w:rsidRPr="0016125A">
        <w:rPr>
          <w:rFonts w:ascii="Times New Roman"/>
          <w:b w:val="0"/>
          <w:bCs/>
          <w:color w:val="000000"/>
          <w:sz w:val="16"/>
        </w:rPr>
        <w:t>)</w:t>
      </w:r>
    </w:p>
    <w:p w:rsidR="00CF7AFB" w:rsidRDefault="00CF7AFB" w:rsidP="00CF7AFB"/>
    <w:tbl>
      <w:tblPr>
        <w:tblW w:w="6010" w:type="pct"/>
        <w:tblInd w:w="-1152" w:type="dxa"/>
        <w:tblLayout w:type="fixed"/>
        <w:tblLook w:val="04A0" w:firstRow="1" w:lastRow="0" w:firstColumn="1" w:lastColumn="0" w:noHBand="0" w:noVBand="1"/>
      </w:tblPr>
      <w:tblGrid>
        <w:gridCol w:w="1260"/>
        <w:gridCol w:w="6215"/>
        <w:gridCol w:w="633"/>
        <w:gridCol w:w="724"/>
        <w:gridCol w:w="721"/>
        <w:gridCol w:w="900"/>
        <w:gridCol w:w="538"/>
        <w:gridCol w:w="630"/>
        <w:gridCol w:w="724"/>
        <w:gridCol w:w="541"/>
        <w:gridCol w:w="718"/>
        <w:gridCol w:w="1086"/>
        <w:gridCol w:w="520"/>
      </w:tblGrid>
      <w:tr w:rsidR="004D0E14" w:rsidRPr="00704FF6" w:rsidTr="009C7551">
        <w:trPr>
          <w:trHeight w:val="3000"/>
          <w:tblHeader/>
        </w:trPr>
        <w:tc>
          <w:tcPr>
            <w:tcW w:w="414" w:type="pct"/>
            <w:tcBorders>
              <w:top w:val="single" w:sz="12" w:space="0" w:color="auto"/>
              <w:left w:val="single" w:sz="12" w:space="0" w:color="auto"/>
              <w:bottom w:val="single" w:sz="12" w:space="0" w:color="auto"/>
              <w:right w:val="nil"/>
            </w:tcBorders>
            <w:shd w:val="clear" w:color="000000" w:fill="auto"/>
            <w:textDirection w:val="btLr"/>
            <w:vAlign w:val="center"/>
            <w:hideMark/>
          </w:tcPr>
          <w:p w:rsidR="00CF7AFB" w:rsidRPr="00704FF6" w:rsidRDefault="00CF7AFB" w:rsidP="00CF7AFB">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2043" w:type="pct"/>
            <w:tcBorders>
              <w:top w:val="single" w:sz="12" w:space="0" w:color="auto"/>
              <w:left w:val="double" w:sz="6" w:space="0" w:color="auto"/>
              <w:bottom w:val="single" w:sz="12" w:space="0" w:color="auto"/>
              <w:right w:val="double" w:sz="4" w:space="0" w:color="auto"/>
            </w:tcBorders>
            <w:shd w:val="clear" w:color="auto" w:fill="auto"/>
            <w:vAlign w:val="center"/>
            <w:hideMark/>
          </w:tcPr>
          <w:p w:rsidR="00CF7AFB" w:rsidRPr="00704FF6" w:rsidRDefault="00CF7AFB" w:rsidP="00CF7AFB">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208"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40" w:after="40"/>
              <w:jc w:val="center"/>
              <w:rPr>
                <w:rFonts w:asciiTheme="majorBidi" w:hAnsiTheme="majorBidi" w:cstheme="majorBidi"/>
                <w:b/>
                <w:bCs/>
                <w:sz w:val="16"/>
                <w:szCs w:val="16"/>
              </w:rPr>
            </w:pPr>
            <w:r w:rsidRPr="00704FF6">
              <w:rPr>
                <w:rFonts w:asciiTheme="majorBidi" w:hAnsiTheme="majorBidi" w:cstheme="majorBidi"/>
                <w:b/>
                <w:bCs/>
                <w:sz w:val="16"/>
                <w:szCs w:val="16"/>
              </w:rPr>
              <w:t>Advance publication of a geostationary-</w:t>
            </w:r>
            <w:r w:rsidRPr="00704FF6">
              <w:rPr>
                <w:rFonts w:asciiTheme="majorBidi" w:hAnsiTheme="majorBidi" w:cstheme="majorBidi"/>
                <w:b/>
                <w:bCs/>
                <w:sz w:val="16"/>
                <w:szCs w:val="16"/>
              </w:rPr>
              <w:br/>
              <w:t>satellite network</w:t>
            </w:r>
          </w:p>
        </w:tc>
        <w:tc>
          <w:tcPr>
            <w:tcW w:w="238"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3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96"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17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Notification or coordination of a non-geostationary-satellite network</w:t>
            </w:r>
          </w:p>
        </w:tc>
        <w:tc>
          <w:tcPr>
            <w:tcW w:w="20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an earth station (including notification under </w:t>
            </w:r>
            <w:r w:rsidRPr="00704FF6">
              <w:rPr>
                <w:rFonts w:asciiTheme="majorBidi" w:hAnsiTheme="majorBidi" w:cstheme="majorBidi"/>
                <w:b/>
                <w:bCs/>
                <w:sz w:val="16"/>
                <w:szCs w:val="16"/>
              </w:rPr>
              <w:br/>
              <w:t xml:space="preserve">Appendices 30A or 30B) </w:t>
            </w:r>
          </w:p>
        </w:tc>
        <w:tc>
          <w:tcPr>
            <w:tcW w:w="238"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178"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236" w:type="pct"/>
            <w:tcBorders>
              <w:top w:val="single" w:sz="12" w:space="0" w:color="auto"/>
              <w:left w:val="nil"/>
              <w:bottom w:val="single" w:sz="12" w:space="0" w:color="auto"/>
              <w:right w:val="double" w:sz="6"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Notice for a satellite network in the fixed-</w:t>
            </w:r>
            <w:r w:rsidRPr="00704FF6">
              <w:rPr>
                <w:rFonts w:asciiTheme="majorBidi" w:hAnsiTheme="majorBidi" w:cstheme="majorBidi"/>
                <w:b/>
                <w:bCs/>
                <w:sz w:val="16"/>
                <w:szCs w:val="16"/>
              </w:rPr>
              <w:br/>
              <w:t xml:space="preserve">satellite service under Appendix 30B </w:t>
            </w:r>
            <w:r w:rsidRPr="00704FF6">
              <w:rPr>
                <w:rFonts w:asciiTheme="majorBidi" w:hAnsiTheme="majorBidi" w:cstheme="majorBidi"/>
                <w:b/>
                <w:bCs/>
                <w:sz w:val="16"/>
                <w:szCs w:val="16"/>
              </w:rPr>
              <w:br/>
              <w:t>(Articles 6 and 8)</w:t>
            </w:r>
          </w:p>
        </w:tc>
        <w:tc>
          <w:tcPr>
            <w:tcW w:w="357" w:type="pct"/>
            <w:tcBorders>
              <w:top w:val="single" w:sz="12" w:space="0" w:color="auto"/>
              <w:left w:val="nil"/>
              <w:bottom w:val="single" w:sz="12" w:space="0" w:color="auto"/>
              <w:right w:val="nil"/>
            </w:tcBorders>
            <w:shd w:val="clear" w:color="000000" w:fill="auto"/>
            <w:textDirection w:val="btLr"/>
            <w:vAlign w:val="center"/>
            <w:hideMark/>
          </w:tcPr>
          <w:p w:rsidR="00CF7AFB" w:rsidRPr="00704FF6" w:rsidRDefault="00CF7AFB" w:rsidP="00CF7AFB">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171"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CF7AFB" w:rsidRPr="00704FF6" w:rsidRDefault="00CF7AFB" w:rsidP="00CF7AFB">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Radio astronomy</w:t>
            </w:r>
          </w:p>
        </w:tc>
      </w:tr>
      <w:tr w:rsidR="004D0E14" w:rsidRPr="00C94A22" w:rsidTr="009C7551">
        <w:trPr>
          <w:cantSplit/>
        </w:trPr>
        <w:tc>
          <w:tcPr>
            <w:tcW w:w="414" w:type="pct"/>
            <w:tcBorders>
              <w:top w:val="single" w:sz="4" w:space="0" w:color="auto"/>
              <w:left w:val="single" w:sz="12" w:space="0" w:color="auto"/>
              <w:bottom w:val="single" w:sz="4" w:space="0" w:color="auto"/>
              <w:right w:val="double" w:sz="6" w:space="0" w:color="auto"/>
            </w:tcBorders>
            <w:shd w:val="clear" w:color="000000" w:fill="auto"/>
          </w:tcPr>
          <w:p w:rsidR="00575C0E" w:rsidRPr="002B5F67" w:rsidRDefault="00575C0E"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2043" w:type="pct"/>
            <w:tcBorders>
              <w:top w:val="single" w:sz="4" w:space="0" w:color="auto"/>
              <w:left w:val="nil"/>
              <w:bottom w:val="single" w:sz="4" w:space="0" w:color="auto"/>
              <w:right w:val="double" w:sz="4" w:space="0" w:color="auto"/>
            </w:tcBorders>
            <w:shd w:val="clear" w:color="auto" w:fill="auto"/>
          </w:tcPr>
          <w:p w:rsidR="00575C0E" w:rsidRPr="00C94A22" w:rsidRDefault="00575C0E"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Pr>
                <w:rFonts w:asciiTheme="majorBidi" w:hAnsiTheme="majorBidi" w:cstheme="majorBidi"/>
                <w:b/>
                <w:bCs/>
                <w:sz w:val="18"/>
                <w:szCs w:val="18"/>
              </w:rPr>
              <w:t>….</w:t>
            </w:r>
          </w:p>
        </w:tc>
        <w:tc>
          <w:tcPr>
            <w:tcW w:w="208" w:type="pct"/>
            <w:tcBorders>
              <w:top w:val="single" w:sz="4" w:space="0" w:color="auto"/>
              <w:left w:val="double" w:sz="4" w:space="0" w:color="auto"/>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296" w:type="pct"/>
            <w:tcBorders>
              <w:top w:val="single" w:sz="4" w:space="0" w:color="auto"/>
              <w:left w:val="nil"/>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236" w:type="pct"/>
            <w:tcBorders>
              <w:top w:val="single" w:sz="4" w:space="0" w:color="auto"/>
              <w:left w:val="nil"/>
              <w:bottom w:val="single" w:sz="4" w:space="0" w:color="auto"/>
              <w:right w:val="double" w:sz="6"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c>
          <w:tcPr>
            <w:tcW w:w="357" w:type="pct"/>
            <w:tcBorders>
              <w:top w:val="single" w:sz="4" w:space="0" w:color="auto"/>
              <w:left w:val="nil"/>
              <w:bottom w:val="single" w:sz="4" w:space="0" w:color="auto"/>
              <w:right w:val="double" w:sz="6" w:space="0" w:color="auto"/>
            </w:tcBorders>
            <w:shd w:val="clear" w:color="000000" w:fill="auto"/>
          </w:tcPr>
          <w:p w:rsidR="00575C0E" w:rsidRPr="002B5F67" w:rsidRDefault="00575C0E"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71" w:type="pct"/>
            <w:tcBorders>
              <w:top w:val="single" w:sz="4" w:space="0" w:color="auto"/>
              <w:left w:val="nil"/>
              <w:bottom w:val="single" w:sz="4" w:space="0" w:color="auto"/>
              <w:right w:val="single" w:sz="12" w:space="0" w:color="auto"/>
            </w:tcBorders>
            <w:shd w:val="clear" w:color="auto" w:fill="auto"/>
            <w:vAlign w:val="center"/>
          </w:tcPr>
          <w:p w:rsidR="00575C0E" w:rsidRPr="00C94A22" w:rsidRDefault="00575C0E" w:rsidP="00CF7AFB">
            <w:pPr>
              <w:keepNext/>
              <w:spacing w:before="40" w:after="40"/>
              <w:jc w:val="center"/>
              <w:rPr>
                <w:rFonts w:asciiTheme="majorBidi" w:hAnsiTheme="majorBidi" w:cstheme="majorBidi"/>
                <w:b/>
                <w:bCs/>
                <w:sz w:val="18"/>
                <w:szCs w:val="18"/>
              </w:rPr>
            </w:pPr>
          </w:p>
        </w:tc>
      </w:tr>
      <w:tr w:rsidR="004D0E14" w:rsidRPr="00C94A22" w:rsidTr="009C7551">
        <w:trPr>
          <w:cantSplit/>
        </w:trPr>
        <w:tc>
          <w:tcPr>
            <w:tcW w:w="414" w:type="pct"/>
            <w:tcBorders>
              <w:top w:val="single" w:sz="4" w:space="0" w:color="auto"/>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p>
        </w:tc>
        <w:tc>
          <w:tcPr>
            <w:tcW w:w="2043" w:type="pct"/>
            <w:tcBorders>
              <w:top w:val="single" w:sz="4" w:space="0" w:color="auto"/>
              <w:left w:val="nil"/>
              <w:bottom w:val="single" w:sz="4" w:space="0" w:color="auto"/>
              <w:right w:val="double" w:sz="4" w:space="0" w:color="auto"/>
            </w:tcBorders>
            <w:shd w:val="clear" w:color="auto" w:fill="auto"/>
            <w:hideMark/>
          </w:tcPr>
          <w:p w:rsidR="00CF7AFB" w:rsidRPr="00C94A22"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C94A22">
              <w:rPr>
                <w:rFonts w:asciiTheme="majorBidi" w:hAnsiTheme="majorBidi" w:cstheme="majorBidi"/>
                <w:b/>
                <w:bCs/>
                <w:sz w:val="18"/>
                <w:szCs w:val="18"/>
              </w:rPr>
              <w:t>For space station(s) onboard non-geostationary satellite(s):</w:t>
            </w:r>
          </w:p>
        </w:tc>
        <w:tc>
          <w:tcPr>
            <w:tcW w:w="208"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single" w:sz="4" w:space="0" w:color="auto"/>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single" w:sz="4" w:space="0" w:color="auto"/>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p>
        </w:tc>
        <w:tc>
          <w:tcPr>
            <w:tcW w:w="171" w:type="pct"/>
            <w:tcBorders>
              <w:top w:val="single" w:sz="4" w:space="0" w:color="auto"/>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A.4.b.1</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F7AFB">
            <w:pPr>
              <w:keepNext/>
              <w:spacing w:before="40" w:after="40"/>
              <w:ind w:left="170"/>
              <w:rPr>
                <w:sz w:val="18"/>
                <w:szCs w:val="18"/>
                <w:lang w:val="en-US"/>
              </w:rPr>
            </w:pPr>
            <w:r w:rsidRPr="00F178C8">
              <w:rPr>
                <w:sz w:val="18"/>
                <w:szCs w:val="18"/>
                <w:lang w:val="en-US"/>
              </w:rPr>
              <w:t>the number of orbital planes</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A.4.b.1</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ins w:id="19" w:author="PTB" w:date="2019-03-20T11:20:00Z"/>
        </w:trPr>
        <w:tc>
          <w:tcPr>
            <w:tcW w:w="414" w:type="pct"/>
            <w:tcBorders>
              <w:top w:val="nil"/>
              <w:left w:val="single" w:sz="12" w:space="0" w:color="auto"/>
              <w:bottom w:val="single" w:sz="4" w:space="0" w:color="auto"/>
              <w:right w:val="double" w:sz="6" w:space="0" w:color="auto"/>
            </w:tcBorders>
            <w:shd w:val="clear" w:color="000000" w:fill="auto"/>
          </w:tcPr>
          <w:p w:rsidR="003B1054" w:rsidRPr="002B5F67" w:rsidRDefault="003B1054" w:rsidP="00CF7AFB">
            <w:pPr>
              <w:keepNext/>
              <w:tabs>
                <w:tab w:val="clear" w:pos="1134"/>
                <w:tab w:val="clear" w:pos="1871"/>
                <w:tab w:val="clear" w:pos="2268"/>
              </w:tabs>
              <w:overflowPunct/>
              <w:autoSpaceDE/>
              <w:autoSpaceDN/>
              <w:adjustRightInd/>
              <w:spacing w:before="40" w:after="40"/>
              <w:textAlignment w:val="auto"/>
              <w:rPr>
                <w:ins w:id="20" w:author="PTB" w:date="2019-03-20T11:20:00Z"/>
                <w:rFonts w:asciiTheme="majorBidi" w:hAnsiTheme="majorBidi" w:cstheme="majorBidi"/>
                <w:sz w:val="18"/>
                <w:szCs w:val="18"/>
                <w:lang w:val="en-US" w:eastAsia="zh-CN"/>
              </w:rPr>
            </w:pPr>
            <w:ins w:id="21" w:author="PTB" w:date="2019-03-20T11:22:00Z">
              <w:r w:rsidRPr="00773C09">
                <w:rPr>
                  <w:rFonts w:asciiTheme="majorBidi" w:hAnsiTheme="majorBidi" w:cstheme="majorBidi"/>
                  <w:sz w:val="18"/>
                  <w:szCs w:val="18"/>
                  <w:lang w:eastAsia="zh-CN"/>
                </w:rPr>
                <w:t>A.4.b.1.a</w:t>
              </w:r>
            </w:ins>
          </w:p>
        </w:tc>
        <w:tc>
          <w:tcPr>
            <w:tcW w:w="2043" w:type="pct"/>
            <w:tcBorders>
              <w:top w:val="nil"/>
              <w:left w:val="nil"/>
              <w:bottom w:val="single" w:sz="4" w:space="0" w:color="auto"/>
              <w:right w:val="double" w:sz="4" w:space="0" w:color="auto"/>
            </w:tcBorders>
            <w:shd w:val="clear" w:color="auto" w:fill="auto"/>
          </w:tcPr>
          <w:p w:rsidR="003B1054" w:rsidRPr="003B1054" w:rsidRDefault="003B1054" w:rsidP="003B1054">
            <w:pPr>
              <w:keepNext/>
              <w:spacing w:before="40" w:after="40"/>
              <w:ind w:left="170"/>
              <w:rPr>
                <w:ins w:id="22" w:author="PTB" w:date="2019-03-20T11:22:00Z"/>
                <w:sz w:val="18"/>
                <w:szCs w:val="18"/>
                <w:lang w:val="en-US"/>
              </w:rPr>
            </w:pPr>
            <w:ins w:id="23" w:author="PTB" w:date="2019-03-20T11:22:00Z">
              <w:r w:rsidRPr="003B1054">
                <w:rPr>
                  <w:sz w:val="18"/>
                  <w:szCs w:val="18"/>
                  <w:lang w:val="en-US"/>
                </w:rPr>
                <w:t>Indicator of whether the non-geostationary satellite system represents a “constellation”, where a term “constellation” describes a satellite system, for which the relative distribution of the orbital planes and satellites is defined.</w:t>
              </w:r>
            </w:ins>
          </w:p>
          <w:p w:rsidR="003B1054" w:rsidRPr="00FA7E56" w:rsidRDefault="003B1054" w:rsidP="003B1054">
            <w:pPr>
              <w:keepNext/>
              <w:spacing w:before="40" w:after="40"/>
              <w:ind w:left="510"/>
              <w:rPr>
                <w:ins w:id="24" w:author="PTB" w:date="2019-03-20T11:20:00Z"/>
                <w:sz w:val="18"/>
                <w:szCs w:val="18"/>
              </w:rPr>
            </w:pPr>
            <w:ins w:id="25" w:author="PTB" w:date="2019-03-20T11:22:00Z">
              <w:r w:rsidRPr="003B1054">
                <w:rPr>
                  <w:i/>
                  <w:iCs/>
                  <w:sz w:val="18"/>
                  <w:szCs w:val="18"/>
                  <w:lang w:val="en-US"/>
                </w:rPr>
                <w:t xml:space="preserve">Note:  </w:t>
              </w:r>
              <w:r w:rsidRPr="003B1054">
                <w:rPr>
                  <w:iCs/>
                  <w:sz w:val="18"/>
                  <w:szCs w:val="18"/>
                  <w:lang w:val="en-US"/>
                </w:rPr>
                <w:t>Non-geostationary satellite systems in frequency bands subject to the provisions of Nos. </w:t>
              </w:r>
              <w:r w:rsidRPr="003B1054">
                <w:rPr>
                  <w:b/>
                  <w:iCs/>
                  <w:sz w:val="18"/>
                  <w:szCs w:val="18"/>
                  <w:lang w:val="en-US"/>
                </w:rPr>
                <w:t>9.12</w:t>
              </w:r>
              <w:r w:rsidRPr="003B1054">
                <w:rPr>
                  <w:iCs/>
                  <w:sz w:val="18"/>
                  <w:szCs w:val="18"/>
                  <w:lang w:val="en-US"/>
                </w:rPr>
                <w:t xml:space="preserve">, </w:t>
              </w:r>
              <w:r w:rsidRPr="003B1054">
                <w:rPr>
                  <w:b/>
                  <w:iCs/>
                  <w:sz w:val="18"/>
                  <w:szCs w:val="18"/>
                  <w:lang w:val="en-US"/>
                </w:rPr>
                <w:t>9.12A</w:t>
              </w:r>
              <w:r w:rsidRPr="003B1054">
                <w:rPr>
                  <w:iCs/>
                  <w:sz w:val="18"/>
                  <w:szCs w:val="18"/>
                  <w:lang w:val="en-US"/>
                </w:rPr>
                <w:t xml:space="preserve">, </w:t>
              </w:r>
              <w:r w:rsidRPr="003B1054">
                <w:rPr>
                  <w:b/>
                  <w:iCs/>
                  <w:sz w:val="18"/>
                  <w:szCs w:val="18"/>
                  <w:lang w:val="en-US"/>
                </w:rPr>
                <w:t>22.5C</w:t>
              </w:r>
              <w:r w:rsidRPr="003B1054">
                <w:rPr>
                  <w:iCs/>
                  <w:sz w:val="18"/>
                  <w:szCs w:val="18"/>
                  <w:lang w:val="en-US"/>
                </w:rPr>
                <w:t xml:space="preserve">, </w:t>
              </w:r>
              <w:r w:rsidRPr="003B1054">
                <w:rPr>
                  <w:b/>
                  <w:iCs/>
                  <w:sz w:val="18"/>
                  <w:szCs w:val="18"/>
                  <w:lang w:val="en-US"/>
                </w:rPr>
                <w:t>22.5D</w:t>
              </w:r>
              <w:r w:rsidRPr="003B1054">
                <w:rPr>
                  <w:iCs/>
                  <w:sz w:val="18"/>
                  <w:szCs w:val="18"/>
                  <w:lang w:val="en-US"/>
                </w:rPr>
                <w:t xml:space="preserve"> or </w:t>
              </w:r>
              <w:r w:rsidRPr="003B1054">
                <w:rPr>
                  <w:b/>
                  <w:iCs/>
                  <w:sz w:val="18"/>
                  <w:szCs w:val="18"/>
                  <w:lang w:val="en-US"/>
                </w:rPr>
                <w:t>22.5F</w:t>
              </w:r>
              <w:r w:rsidRPr="003B1054">
                <w:rPr>
                  <w:iCs/>
                  <w:sz w:val="18"/>
                  <w:szCs w:val="18"/>
                  <w:lang w:val="en-US"/>
                </w:rPr>
                <w:t xml:space="preserve"> are always considered as “constellations”.</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26" w:author="PTB" w:date="2019-03-20T11:20: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27" w:author="PTB" w:date="2019-03-20T11:2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28" w:author="PTB" w:date="2019-03-20T11:20:00Z"/>
                <w:rFonts w:asciiTheme="majorBidi" w:hAnsiTheme="majorBidi" w:cstheme="majorBidi"/>
                <w:b/>
                <w:bCs/>
                <w:sz w:val="18"/>
                <w:szCs w:val="18"/>
              </w:rPr>
            </w:pPr>
            <w:ins w:id="29" w:author="PTB" w:date="2019-03-20T11:22:00Z">
              <w:r w:rsidRPr="00773C09">
                <w:rPr>
                  <w:rFonts w:asciiTheme="majorBidi" w:hAnsiTheme="majorBidi" w:cstheme="majorBidi"/>
                  <w:b/>
                  <w:bCs/>
                  <w:sz w:val="18"/>
                  <w:szCs w:val="18"/>
                </w:rPr>
                <w:t>X</w:t>
              </w:r>
            </w:ins>
          </w:p>
        </w:tc>
        <w:tc>
          <w:tcPr>
            <w:tcW w:w="296"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30" w:author="PTB" w:date="2019-03-20T11:2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31" w:author="PTB" w:date="2019-03-20T11:20:00Z"/>
                <w:rFonts w:asciiTheme="majorBidi" w:hAnsiTheme="majorBidi" w:cstheme="majorBidi"/>
                <w:b/>
                <w:bCs/>
                <w:sz w:val="18"/>
                <w:szCs w:val="18"/>
              </w:rPr>
            </w:pPr>
            <w:ins w:id="32" w:author="PTB" w:date="2019-03-20T11:22:00Z">
              <w:r w:rsidRPr="00773C09">
                <w:rPr>
                  <w:rFonts w:asciiTheme="majorBidi" w:hAnsiTheme="majorBidi" w:cstheme="majorBidi"/>
                  <w:b/>
                  <w:bCs/>
                  <w:sz w:val="18"/>
                  <w:szCs w:val="18"/>
                </w:rPr>
                <w:t>X</w:t>
              </w:r>
            </w:ins>
          </w:p>
        </w:tc>
        <w:tc>
          <w:tcPr>
            <w:tcW w:w="207"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33" w:author="PTB" w:date="2019-03-20T11:20: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34" w:author="PTB" w:date="2019-03-20T11:20: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35" w:author="PTB" w:date="2019-03-20T11:20: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3B1054" w:rsidRPr="00C94A22" w:rsidRDefault="003B1054" w:rsidP="00CF7AFB">
            <w:pPr>
              <w:keepNext/>
              <w:spacing w:before="40" w:after="40"/>
              <w:jc w:val="center"/>
              <w:rPr>
                <w:ins w:id="36" w:author="PTB" w:date="2019-03-20T11:20: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3B1054" w:rsidRPr="002B5F67" w:rsidRDefault="003B1054" w:rsidP="00CF7AFB">
            <w:pPr>
              <w:keepNext/>
              <w:tabs>
                <w:tab w:val="clear" w:pos="1134"/>
                <w:tab w:val="clear" w:pos="1871"/>
                <w:tab w:val="clear" w:pos="2268"/>
              </w:tabs>
              <w:overflowPunct/>
              <w:autoSpaceDE/>
              <w:autoSpaceDN/>
              <w:adjustRightInd/>
              <w:spacing w:before="40" w:after="40"/>
              <w:textAlignment w:val="auto"/>
              <w:rPr>
                <w:ins w:id="37" w:author="PTB" w:date="2019-03-20T11:20:00Z"/>
                <w:rFonts w:asciiTheme="majorBidi" w:hAnsiTheme="majorBidi" w:cstheme="majorBidi"/>
                <w:sz w:val="18"/>
                <w:szCs w:val="18"/>
                <w:lang w:val="en-US" w:eastAsia="zh-CN"/>
              </w:rPr>
            </w:pPr>
            <w:ins w:id="38" w:author="PTB" w:date="2019-03-20T11:22:00Z">
              <w:r w:rsidRPr="00773C09">
                <w:rPr>
                  <w:rFonts w:asciiTheme="majorBidi" w:hAnsiTheme="majorBidi" w:cstheme="majorBidi"/>
                  <w:sz w:val="18"/>
                  <w:szCs w:val="18"/>
                  <w:lang w:eastAsia="zh-CN"/>
                </w:rPr>
                <w:t>A.4.b.1.a</w:t>
              </w:r>
            </w:ins>
          </w:p>
        </w:tc>
        <w:tc>
          <w:tcPr>
            <w:tcW w:w="171" w:type="pct"/>
            <w:tcBorders>
              <w:top w:val="nil"/>
              <w:left w:val="nil"/>
              <w:bottom w:val="single" w:sz="4" w:space="0" w:color="auto"/>
              <w:right w:val="single" w:sz="12" w:space="0" w:color="auto"/>
            </w:tcBorders>
            <w:shd w:val="clear" w:color="auto" w:fill="auto"/>
          </w:tcPr>
          <w:p w:rsidR="003B1054" w:rsidRPr="00C94A22" w:rsidRDefault="003B1054" w:rsidP="00CF7AFB">
            <w:pPr>
              <w:keepNext/>
              <w:spacing w:before="40" w:after="40"/>
              <w:jc w:val="center"/>
              <w:rPr>
                <w:ins w:id="39" w:author="PTB" w:date="2019-03-20T11:20:00Z"/>
                <w:rFonts w:asciiTheme="majorBidi" w:hAnsiTheme="majorBidi" w:cstheme="majorBidi"/>
                <w:b/>
                <w:bCs/>
                <w:sz w:val="18"/>
                <w:szCs w:val="18"/>
              </w:rPr>
            </w:pPr>
          </w:p>
        </w:tc>
      </w:tr>
      <w:tr w:rsidR="004D0E14" w:rsidRPr="00C94A22" w:rsidTr="009C7551">
        <w:trPr>
          <w:cantSplit/>
          <w:ins w:id="40" w:author="PTB" w:date="2019-03-20T11:20:00Z"/>
        </w:trPr>
        <w:tc>
          <w:tcPr>
            <w:tcW w:w="414" w:type="pct"/>
            <w:tcBorders>
              <w:top w:val="nil"/>
              <w:left w:val="single" w:sz="12" w:space="0" w:color="auto"/>
              <w:bottom w:val="single" w:sz="4" w:space="0" w:color="auto"/>
              <w:right w:val="double" w:sz="6" w:space="0" w:color="auto"/>
            </w:tcBorders>
            <w:shd w:val="clear" w:color="000000" w:fill="auto"/>
          </w:tcPr>
          <w:p w:rsidR="003B1054" w:rsidRPr="002B5F67" w:rsidRDefault="003B1054" w:rsidP="00CF7AFB">
            <w:pPr>
              <w:keepNext/>
              <w:tabs>
                <w:tab w:val="clear" w:pos="1134"/>
                <w:tab w:val="clear" w:pos="1871"/>
                <w:tab w:val="clear" w:pos="2268"/>
              </w:tabs>
              <w:overflowPunct/>
              <w:autoSpaceDE/>
              <w:autoSpaceDN/>
              <w:adjustRightInd/>
              <w:spacing w:before="40" w:after="40"/>
              <w:textAlignment w:val="auto"/>
              <w:rPr>
                <w:ins w:id="41" w:author="PTB" w:date="2019-03-20T11:20:00Z"/>
                <w:rFonts w:asciiTheme="majorBidi" w:hAnsiTheme="majorBidi" w:cstheme="majorBidi"/>
                <w:sz w:val="18"/>
                <w:szCs w:val="18"/>
                <w:lang w:val="en-US" w:eastAsia="zh-CN"/>
              </w:rPr>
            </w:pPr>
            <w:ins w:id="42" w:author="PTB" w:date="2019-03-20T11:22:00Z">
              <w:r w:rsidRPr="00773C09" w:rsidDel="00DF7F52">
                <w:rPr>
                  <w:rFonts w:asciiTheme="majorBidi" w:hAnsiTheme="majorBidi" w:cstheme="majorBidi"/>
                  <w:sz w:val="18"/>
                  <w:szCs w:val="18"/>
                  <w:lang w:eastAsia="zh-CN"/>
                </w:rPr>
                <w:t>A.4.b.1.</w:t>
              </w:r>
              <w:r w:rsidRPr="00773C09">
                <w:rPr>
                  <w:rFonts w:asciiTheme="majorBidi" w:hAnsiTheme="majorBidi" w:cstheme="majorBidi"/>
                  <w:sz w:val="18"/>
                  <w:szCs w:val="18"/>
                  <w:lang w:eastAsia="zh-CN"/>
                </w:rPr>
                <w:t>b</w:t>
              </w:r>
            </w:ins>
          </w:p>
        </w:tc>
        <w:tc>
          <w:tcPr>
            <w:tcW w:w="2043" w:type="pct"/>
            <w:tcBorders>
              <w:top w:val="nil"/>
              <w:left w:val="nil"/>
              <w:bottom w:val="single" w:sz="4" w:space="0" w:color="auto"/>
              <w:right w:val="double" w:sz="4" w:space="0" w:color="auto"/>
            </w:tcBorders>
            <w:shd w:val="clear" w:color="auto" w:fill="auto"/>
          </w:tcPr>
          <w:p w:rsidR="003B1054" w:rsidRPr="003B1054" w:rsidRDefault="003B1054" w:rsidP="003B1054">
            <w:pPr>
              <w:keepNext/>
              <w:spacing w:before="40" w:after="40"/>
              <w:ind w:left="170"/>
              <w:rPr>
                <w:ins w:id="43" w:author="PTB" w:date="2019-03-20T11:22:00Z"/>
                <w:sz w:val="18"/>
                <w:szCs w:val="18"/>
                <w:lang w:val="en-US"/>
              </w:rPr>
            </w:pPr>
            <w:ins w:id="44" w:author="PTB" w:date="2019-03-20T11:22:00Z">
              <w:r w:rsidRPr="003B1054">
                <w:rPr>
                  <w:sz w:val="18"/>
                  <w:szCs w:val="18"/>
                  <w:lang w:val="en-US"/>
                </w:rPr>
                <w:t>Indicator of whether all the orbital planes identified under A.4.b.1 describe a) single configuration where all frequency assignments</w:t>
              </w:r>
              <w:r w:rsidRPr="003B1054" w:rsidDel="00DF7F52">
                <w:rPr>
                  <w:sz w:val="18"/>
                  <w:szCs w:val="18"/>
                  <w:lang w:val="en-US"/>
                </w:rPr>
                <w:t xml:space="preserve"> </w:t>
              </w:r>
              <w:r w:rsidRPr="003B1054">
                <w:rPr>
                  <w:sz w:val="18"/>
                  <w:szCs w:val="18"/>
                  <w:lang w:val="en-US"/>
                </w:rPr>
                <w:t xml:space="preserve">to the satellite system </w:t>
              </w:r>
              <w:r w:rsidRPr="003B1054" w:rsidDel="00DF7F52">
                <w:rPr>
                  <w:sz w:val="18"/>
                  <w:szCs w:val="18"/>
                  <w:lang w:val="en-US"/>
                </w:rPr>
                <w:t xml:space="preserve">will </w:t>
              </w:r>
              <w:r w:rsidRPr="003B1054">
                <w:rPr>
                  <w:sz w:val="18"/>
                  <w:szCs w:val="18"/>
                  <w:lang w:val="en-US"/>
                </w:rPr>
                <w:t>be in use</w:t>
              </w:r>
              <w:r w:rsidRPr="003B1054" w:rsidDel="00DF7F52">
                <w:rPr>
                  <w:sz w:val="18"/>
                  <w:szCs w:val="18"/>
                  <w:lang w:val="en-US"/>
                </w:rPr>
                <w:t xml:space="preserve">, or </w:t>
              </w:r>
              <w:r w:rsidRPr="003B1054">
                <w:rPr>
                  <w:sz w:val="18"/>
                  <w:szCs w:val="18"/>
                  <w:lang w:val="en-US"/>
                </w:rPr>
                <w:t>b), multiple configurations</w:t>
              </w:r>
              <w:r w:rsidRPr="003B1054" w:rsidDel="00DF7F52">
                <w:rPr>
                  <w:sz w:val="18"/>
                  <w:szCs w:val="18"/>
                  <w:lang w:val="en-US"/>
                </w:rPr>
                <w:t xml:space="preserve"> are mutually exclusive</w:t>
              </w:r>
              <w:r w:rsidRPr="003B1054">
                <w:rPr>
                  <w:sz w:val="18"/>
                  <w:szCs w:val="18"/>
                  <w:lang w:val="en-US"/>
                </w:rPr>
                <w:t xml:space="preserve"> where a sub-set of the frequency assignments to the satellite system will be in use on one of the sub-sets of orbital parameters to be determined at the notification and recording stage of the satellite system</w:t>
              </w:r>
            </w:ins>
          </w:p>
          <w:p w:rsidR="003B1054" w:rsidRPr="003B1054" w:rsidRDefault="003B1054" w:rsidP="009454A0">
            <w:pPr>
              <w:spacing w:before="40" w:after="40"/>
              <w:ind w:left="720"/>
              <w:rPr>
                <w:ins w:id="45" w:author="PTB" w:date="2019-03-20T11:22:00Z"/>
                <w:sz w:val="18"/>
                <w:szCs w:val="18"/>
                <w:lang w:val="en-US"/>
              </w:rPr>
            </w:pPr>
            <w:ins w:id="46" w:author="PTB" w:date="2019-03-20T11:22:00Z">
              <w:r w:rsidRPr="003B1054">
                <w:rPr>
                  <w:sz w:val="18"/>
                  <w:szCs w:val="18"/>
                  <w:lang w:val="en-US"/>
                </w:rPr>
                <w:t>Required only for the:</w:t>
              </w:r>
            </w:ins>
          </w:p>
          <w:p w:rsidR="003B1054" w:rsidRPr="00773C09" w:rsidRDefault="003B1054" w:rsidP="00DF070D">
            <w:pPr>
              <w:tabs>
                <w:tab w:val="clear" w:pos="1134"/>
                <w:tab w:val="left" w:pos="1352"/>
              </w:tabs>
              <w:spacing w:before="40" w:after="40"/>
              <w:ind w:left="1069"/>
              <w:rPr>
                <w:ins w:id="47" w:author="PTB" w:date="2019-03-20T11:22:00Z"/>
                <w:rFonts w:eastAsia="Calibri"/>
                <w:sz w:val="18"/>
                <w:szCs w:val="18"/>
              </w:rPr>
            </w:pPr>
            <w:ins w:id="48" w:author="PTB" w:date="2019-03-20T11:22:00Z">
              <w:r w:rsidRPr="005E2E0A">
                <w:rPr>
                  <w:rFonts w:eastAsia="Calibri"/>
                  <w:sz w:val="18"/>
                  <w:szCs w:val="18"/>
                </w:rPr>
                <w:t xml:space="preserve">1) </w:t>
              </w:r>
              <w:r w:rsidRPr="00773C09">
                <w:rPr>
                  <w:rFonts w:eastAsia="Calibri"/>
                  <w:sz w:val="18"/>
                  <w:szCs w:val="18"/>
                </w:rPr>
                <w:t xml:space="preserve">advance publication information </w:t>
              </w:r>
              <w:r w:rsidRPr="005E2E0A">
                <w:rPr>
                  <w:rFonts w:eastAsia="Calibri"/>
                  <w:sz w:val="18"/>
                  <w:szCs w:val="18"/>
                </w:rPr>
                <w:t>of a non-geostationary satellite system representing a constellation (A.4.b.1.a),</w:t>
              </w:r>
              <w:r w:rsidRPr="00773C09">
                <w:rPr>
                  <w:rFonts w:eastAsia="Calibri"/>
                  <w:sz w:val="18"/>
                  <w:szCs w:val="18"/>
                </w:rPr>
                <w:t xml:space="preserve"> and</w:t>
              </w:r>
            </w:ins>
          </w:p>
          <w:p w:rsidR="003B1054" w:rsidRPr="00FA7E56" w:rsidRDefault="003B1054" w:rsidP="009454A0">
            <w:pPr>
              <w:keepNext/>
              <w:spacing w:before="40" w:after="40"/>
              <w:ind w:left="1049"/>
              <w:rPr>
                <w:ins w:id="49" w:author="PTB" w:date="2019-03-20T11:20:00Z"/>
                <w:sz w:val="18"/>
                <w:szCs w:val="18"/>
              </w:rPr>
            </w:pPr>
            <w:ins w:id="50" w:author="PTB" w:date="2019-03-20T11:22:00Z">
              <w:r w:rsidRPr="00773C09">
                <w:rPr>
                  <w:rFonts w:eastAsia="Calibri"/>
                  <w:sz w:val="18"/>
                  <w:szCs w:val="18"/>
                </w:rPr>
                <w:t>2) coordination request of non-geostationary-satellite systems</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51" w:author="PTB" w:date="2019-03-20T11:20: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52" w:author="PTB" w:date="2019-03-20T11:2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53" w:author="PTB" w:date="2019-03-20T11:20:00Z"/>
                <w:rFonts w:asciiTheme="majorBidi" w:hAnsiTheme="majorBidi" w:cstheme="majorBidi"/>
                <w:b/>
                <w:bCs/>
                <w:sz w:val="18"/>
                <w:szCs w:val="18"/>
              </w:rPr>
            </w:pPr>
            <w:ins w:id="54" w:author="PTB" w:date="2019-03-20T11:22:00Z">
              <w:r w:rsidRPr="00773C09">
                <w:rPr>
                  <w:rFonts w:asciiTheme="majorBidi" w:hAnsiTheme="majorBidi" w:cstheme="majorBidi"/>
                  <w:b/>
                  <w:bCs/>
                  <w:sz w:val="18"/>
                  <w:szCs w:val="18"/>
                </w:rPr>
                <w:t>+</w:t>
              </w:r>
            </w:ins>
          </w:p>
        </w:tc>
        <w:tc>
          <w:tcPr>
            <w:tcW w:w="296"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55" w:author="PTB" w:date="2019-03-20T11:2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56" w:author="PTB" w:date="2019-03-20T11:20:00Z"/>
                <w:rFonts w:asciiTheme="majorBidi" w:hAnsiTheme="majorBidi" w:cstheme="majorBidi"/>
                <w:b/>
                <w:bCs/>
                <w:sz w:val="18"/>
                <w:szCs w:val="18"/>
              </w:rPr>
            </w:pPr>
            <w:ins w:id="57" w:author="PTB" w:date="2019-03-20T11:22:00Z">
              <w:r w:rsidRPr="00773C09">
                <w:rPr>
                  <w:rFonts w:asciiTheme="majorBidi" w:hAnsiTheme="majorBidi" w:cs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58" w:author="PTB" w:date="2019-03-20T11:20: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59" w:author="PTB" w:date="2019-03-20T11:20: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3B1054" w:rsidRPr="00C94A22" w:rsidRDefault="003B1054" w:rsidP="00CF7AFB">
            <w:pPr>
              <w:keepNext/>
              <w:spacing w:before="40" w:after="40"/>
              <w:jc w:val="center"/>
              <w:rPr>
                <w:ins w:id="60" w:author="PTB" w:date="2019-03-20T11:20: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3B1054" w:rsidRPr="00C94A22" w:rsidRDefault="003B1054" w:rsidP="00CF7AFB">
            <w:pPr>
              <w:keepNext/>
              <w:spacing w:before="40" w:after="40"/>
              <w:jc w:val="center"/>
              <w:rPr>
                <w:ins w:id="61" w:author="PTB" w:date="2019-03-20T11:20: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3B1054" w:rsidRPr="002B5F67" w:rsidRDefault="003B1054" w:rsidP="00CF7AFB">
            <w:pPr>
              <w:keepNext/>
              <w:tabs>
                <w:tab w:val="clear" w:pos="1134"/>
                <w:tab w:val="clear" w:pos="1871"/>
                <w:tab w:val="clear" w:pos="2268"/>
              </w:tabs>
              <w:overflowPunct/>
              <w:autoSpaceDE/>
              <w:autoSpaceDN/>
              <w:adjustRightInd/>
              <w:spacing w:before="40" w:after="40"/>
              <w:textAlignment w:val="auto"/>
              <w:rPr>
                <w:ins w:id="62" w:author="PTB" w:date="2019-03-20T11:20:00Z"/>
                <w:rFonts w:asciiTheme="majorBidi" w:hAnsiTheme="majorBidi" w:cstheme="majorBidi"/>
                <w:sz w:val="18"/>
                <w:szCs w:val="18"/>
                <w:lang w:val="en-US" w:eastAsia="zh-CN"/>
              </w:rPr>
            </w:pPr>
            <w:ins w:id="63" w:author="PTB" w:date="2019-03-20T11:22:00Z">
              <w:r w:rsidRPr="00773C09" w:rsidDel="00DF7F52">
                <w:rPr>
                  <w:rFonts w:asciiTheme="majorBidi" w:hAnsiTheme="majorBidi" w:cstheme="majorBidi"/>
                  <w:sz w:val="18"/>
                  <w:szCs w:val="18"/>
                  <w:lang w:eastAsia="zh-CN"/>
                </w:rPr>
                <w:t>A.4.b.1.</w:t>
              </w:r>
              <w:r w:rsidRPr="00773C09">
                <w:rPr>
                  <w:rFonts w:asciiTheme="majorBidi" w:hAnsiTheme="majorBidi" w:cstheme="majorBidi"/>
                  <w:sz w:val="18"/>
                  <w:szCs w:val="18"/>
                  <w:lang w:eastAsia="zh-CN"/>
                </w:rPr>
                <w:t>b</w:t>
              </w:r>
            </w:ins>
          </w:p>
        </w:tc>
        <w:tc>
          <w:tcPr>
            <w:tcW w:w="171" w:type="pct"/>
            <w:tcBorders>
              <w:top w:val="nil"/>
              <w:left w:val="nil"/>
              <w:bottom w:val="single" w:sz="4" w:space="0" w:color="auto"/>
              <w:right w:val="single" w:sz="12" w:space="0" w:color="auto"/>
            </w:tcBorders>
            <w:shd w:val="clear" w:color="auto" w:fill="auto"/>
          </w:tcPr>
          <w:p w:rsidR="003B1054" w:rsidRPr="00C94A22" w:rsidRDefault="003B1054" w:rsidP="00CF7AFB">
            <w:pPr>
              <w:keepNext/>
              <w:spacing w:before="40" w:after="40"/>
              <w:jc w:val="center"/>
              <w:rPr>
                <w:ins w:id="64" w:author="PTB" w:date="2019-03-20T11:20:00Z"/>
                <w:rFonts w:asciiTheme="majorBidi" w:hAnsiTheme="majorBidi" w:cstheme="majorBidi"/>
                <w:b/>
                <w:bCs/>
                <w:sz w:val="18"/>
                <w:szCs w:val="18"/>
              </w:rPr>
            </w:pPr>
          </w:p>
        </w:tc>
      </w:tr>
      <w:tr w:rsidR="009C7551" w:rsidRPr="00C94A22" w:rsidTr="009C7551">
        <w:trPr>
          <w:cantSplit/>
          <w:ins w:id="65" w:author="PTB" w:date="2019-03-20T15:01:00Z"/>
        </w:trPr>
        <w:tc>
          <w:tcPr>
            <w:tcW w:w="414" w:type="pct"/>
            <w:tcBorders>
              <w:top w:val="nil"/>
              <w:left w:val="single" w:sz="12" w:space="0" w:color="auto"/>
              <w:bottom w:val="single" w:sz="4" w:space="0" w:color="auto"/>
              <w:right w:val="double" w:sz="6" w:space="0" w:color="auto"/>
            </w:tcBorders>
            <w:shd w:val="clear" w:color="000000" w:fill="auto"/>
          </w:tcPr>
          <w:p w:rsidR="009454A0" w:rsidRPr="002B5F67" w:rsidRDefault="009454A0" w:rsidP="00CF7AFB">
            <w:pPr>
              <w:keepNext/>
              <w:tabs>
                <w:tab w:val="clear" w:pos="1134"/>
                <w:tab w:val="clear" w:pos="1871"/>
                <w:tab w:val="clear" w:pos="2268"/>
              </w:tabs>
              <w:overflowPunct/>
              <w:autoSpaceDE/>
              <w:autoSpaceDN/>
              <w:adjustRightInd/>
              <w:spacing w:before="40" w:after="40"/>
              <w:textAlignment w:val="auto"/>
              <w:rPr>
                <w:ins w:id="66" w:author="PTB" w:date="2019-03-20T15:01:00Z"/>
                <w:rFonts w:asciiTheme="majorBidi" w:hAnsiTheme="majorBidi" w:cstheme="majorBidi"/>
                <w:sz w:val="18"/>
                <w:szCs w:val="18"/>
                <w:lang w:val="en-US" w:eastAsia="zh-CN"/>
              </w:rPr>
            </w:pPr>
            <w:ins w:id="67" w:author="PTB" w:date="2019-03-20T15:01:00Z">
              <w:r w:rsidRPr="00773C09">
                <w:rPr>
                  <w:sz w:val="18"/>
                  <w:szCs w:val="18"/>
                  <w:lang w:eastAsia="zh-CN"/>
                </w:rPr>
                <w:t>A.4.b.1.c</w:t>
              </w:r>
            </w:ins>
          </w:p>
        </w:tc>
        <w:tc>
          <w:tcPr>
            <w:tcW w:w="2043" w:type="pct"/>
            <w:tcBorders>
              <w:top w:val="nil"/>
              <w:left w:val="nil"/>
              <w:bottom w:val="single" w:sz="4" w:space="0" w:color="auto"/>
              <w:right w:val="double" w:sz="4" w:space="0" w:color="auto"/>
            </w:tcBorders>
            <w:shd w:val="clear" w:color="auto" w:fill="auto"/>
          </w:tcPr>
          <w:p w:rsidR="009454A0" w:rsidRPr="00773C09" w:rsidRDefault="009454A0" w:rsidP="00DF07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68" w:author="PTB" w:date="2019-03-20T15:01:00Z"/>
                <w:sz w:val="18"/>
                <w:szCs w:val="18"/>
              </w:rPr>
            </w:pPr>
            <w:ins w:id="69" w:author="PTB" w:date="2019-03-20T15:01:00Z">
              <w:r w:rsidRPr="00773C09">
                <w:rPr>
                  <w:sz w:val="18"/>
                  <w:szCs w:val="18"/>
                </w:rPr>
                <w:t>In case the orbital planes identified under A.4.b.1 describe multiple mutually exclusive configurations, identification of the number of sub-sets of orbital characteristics that are mutually exclusive</w:t>
              </w:r>
            </w:ins>
          </w:p>
          <w:p w:rsidR="009454A0" w:rsidRPr="00773C09" w:rsidRDefault="009454A0" w:rsidP="00DF070D">
            <w:pPr>
              <w:spacing w:before="40" w:after="40"/>
              <w:ind w:left="720"/>
              <w:rPr>
                <w:ins w:id="70" w:author="PTB" w:date="2019-03-20T15:01:00Z"/>
                <w:sz w:val="18"/>
                <w:szCs w:val="18"/>
              </w:rPr>
            </w:pPr>
            <w:ins w:id="71" w:author="PTB" w:date="2019-03-20T15:01:00Z">
              <w:r w:rsidRPr="00773C09">
                <w:rPr>
                  <w:sz w:val="18"/>
                  <w:szCs w:val="18"/>
                </w:rPr>
                <w:t>Required only for the:</w:t>
              </w:r>
            </w:ins>
          </w:p>
          <w:p w:rsidR="009454A0" w:rsidRPr="00773C09" w:rsidRDefault="009454A0" w:rsidP="003704DD">
            <w:pPr>
              <w:spacing w:before="40" w:after="40"/>
              <w:ind w:left="1072"/>
              <w:rPr>
                <w:ins w:id="72" w:author="PTB" w:date="2019-03-20T15:01:00Z"/>
                <w:sz w:val="18"/>
                <w:szCs w:val="18"/>
              </w:rPr>
            </w:pPr>
            <w:ins w:id="73" w:author="PTB" w:date="2019-03-20T15:01:00Z">
              <w:r w:rsidRPr="00773C09">
                <w:rPr>
                  <w:sz w:val="18"/>
                  <w:szCs w:val="18"/>
                </w:rPr>
                <w:t xml:space="preserve">1) advance publication information </w:t>
              </w:r>
              <w:r w:rsidRPr="00384DD7">
                <w:rPr>
                  <w:rFonts w:eastAsia="Calibri"/>
                  <w:sz w:val="18"/>
                  <w:szCs w:val="18"/>
                </w:rPr>
                <w:t xml:space="preserve">of a non-geostationary satellite system representing a constellation (A.4.b.1.a), </w:t>
              </w:r>
              <w:r w:rsidRPr="00773C09">
                <w:rPr>
                  <w:sz w:val="18"/>
                  <w:szCs w:val="18"/>
                </w:rPr>
                <w:t>and</w:t>
              </w:r>
            </w:ins>
          </w:p>
          <w:p w:rsidR="009454A0" w:rsidRPr="00FA7E56" w:rsidRDefault="009454A0" w:rsidP="003704DD">
            <w:pPr>
              <w:spacing w:before="40" w:after="40"/>
              <w:ind w:left="1072"/>
              <w:rPr>
                <w:ins w:id="74" w:author="PTB" w:date="2019-03-20T15:01:00Z"/>
                <w:sz w:val="18"/>
                <w:szCs w:val="18"/>
              </w:rPr>
            </w:pPr>
            <w:ins w:id="75" w:author="PTB" w:date="2019-03-20T15:01:00Z">
              <w:r w:rsidRPr="003704DD">
                <w:rPr>
                  <w:sz w:val="18"/>
                  <w:szCs w:val="18"/>
                </w:rPr>
                <w:t>2) coordination request for non-</w:t>
              </w:r>
              <w:r w:rsidRPr="003704DD">
                <w:rPr>
                  <w:rFonts w:eastAsia="Calibri"/>
                  <w:sz w:val="18"/>
                  <w:szCs w:val="18"/>
                </w:rPr>
                <w:t>geostationary</w:t>
              </w:r>
              <w:r w:rsidRPr="003704DD">
                <w:rPr>
                  <w:sz w:val="18"/>
                  <w:szCs w:val="18"/>
                </w:rPr>
                <w:t>-satellite systems</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76" w:author="PTB" w:date="2019-03-20T15:01: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77" w:author="PTB" w:date="2019-03-20T15:01: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78" w:author="PTB" w:date="2019-03-20T15:01:00Z"/>
                <w:rFonts w:asciiTheme="majorBidi" w:hAnsiTheme="majorBidi" w:cstheme="majorBidi"/>
                <w:b/>
                <w:bCs/>
                <w:sz w:val="18"/>
                <w:szCs w:val="18"/>
              </w:rPr>
            </w:pPr>
            <w:ins w:id="79" w:author="PTB" w:date="2019-03-20T15:01:00Z">
              <w:r w:rsidRPr="00773C09">
                <w:rPr>
                  <w:b/>
                  <w:bCs/>
                  <w:sz w:val="18"/>
                  <w:szCs w:val="18"/>
                </w:rPr>
                <w:t>+</w:t>
              </w:r>
            </w:ins>
          </w:p>
        </w:tc>
        <w:tc>
          <w:tcPr>
            <w:tcW w:w="296"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80" w:author="PTB" w:date="2019-03-20T15:01: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81" w:author="PTB" w:date="2019-03-20T15:01:00Z"/>
                <w:rFonts w:asciiTheme="majorBidi" w:hAnsiTheme="majorBidi" w:cstheme="majorBidi"/>
                <w:b/>
                <w:bCs/>
                <w:sz w:val="18"/>
                <w:szCs w:val="18"/>
              </w:rPr>
            </w:pPr>
            <w:ins w:id="82" w:author="PTB" w:date="2019-03-20T15:01:00Z">
              <w:r w:rsidRPr="00773C09">
                <w:rPr>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83" w:author="PTB" w:date="2019-03-20T15:01: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84" w:author="PTB" w:date="2019-03-20T15:01: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85" w:author="PTB" w:date="2019-03-20T15:01: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9454A0" w:rsidRPr="00C94A22" w:rsidRDefault="009454A0" w:rsidP="00CF7AFB">
            <w:pPr>
              <w:keepNext/>
              <w:spacing w:before="40" w:after="40"/>
              <w:jc w:val="center"/>
              <w:rPr>
                <w:ins w:id="86" w:author="PTB" w:date="2019-03-20T15:01: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9454A0" w:rsidRPr="002B5F67" w:rsidRDefault="009454A0" w:rsidP="00CF7AFB">
            <w:pPr>
              <w:keepNext/>
              <w:tabs>
                <w:tab w:val="clear" w:pos="1134"/>
                <w:tab w:val="clear" w:pos="1871"/>
                <w:tab w:val="clear" w:pos="2268"/>
              </w:tabs>
              <w:overflowPunct/>
              <w:autoSpaceDE/>
              <w:autoSpaceDN/>
              <w:adjustRightInd/>
              <w:spacing w:before="40" w:after="40"/>
              <w:textAlignment w:val="auto"/>
              <w:rPr>
                <w:ins w:id="87" w:author="PTB" w:date="2019-03-20T15:01:00Z"/>
                <w:rFonts w:asciiTheme="majorBidi" w:hAnsiTheme="majorBidi" w:cstheme="majorBidi"/>
                <w:sz w:val="18"/>
                <w:szCs w:val="18"/>
                <w:lang w:val="en-US" w:eastAsia="zh-CN"/>
              </w:rPr>
            </w:pPr>
            <w:ins w:id="88" w:author="PTB" w:date="2019-03-20T15:01:00Z">
              <w:r w:rsidRPr="00773C09">
                <w:rPr>
                  <w:rFonts w:asciiTheme="majorBidi" w:hAnsiTheme="majorBidi" w:cstheme="majorBidi"/>
                  <w:sz w:val="18"/>
                  <w:szCs w:val="18"/>
                  <w:lang w:eastAsia="zh-CN"/>
                </w:rPr>
                <w:t>A.4.b.1.c</w:t>
              </w:r>
            </w:ins>
          </w:p>
        </w:tc>
        <w:tc>
          <w:tcPr>
            <w:tcW w:w="171" w:type="pct"/>
            <w:tcBorders>
              <w:top w:val="nil"/>
              <w:left w:val="nil"/>
              <w:bottom w:val="single" w:sz="4" w:space="0" w:color="auto"/>
              <w:right w:val="single" w:sz="12" w:space="0" w:color="auto"/>
            </w:tcBorders>
            <w:shd w:val="clear" w:color="auto" w:fill="auto"/>
            <w:vAlign w:val="center"/>
          </w:tcPr>
          <w:p w:rsidR="009454A0" w:rsidRPr="00C94A22" w:rsidRDefault="009454A0" w:rsidP="00CF7AFB">
            <w:pPr>
              <w:keepNext/>
              <w:spacing w:before="40" w:after="40"/>
              <w:jc w:val="center"/>
              <w:rPr>
                <w:ins w:id="89" w:author="PTB" w:date="2019-03-20T15:01:00Z"/>
                <w:rFonts w:asciiTheme="majorBidi" w:hAnsiTheme="majorBidi" w:cstheme="majorBidi"/>
                <w:b/>
                <w:bCs/>
                <w:sz w:val="18"/>
                <w:szCs w:val="18"/>
              </w:rPr>
            </w:pPr>
          </w:p>
        </w:tc>
      </w:tr>
      <w:tr w:rsidR="009C7551" w:rsidRPr="00C94A22" w:rsidTr="009C7551">
        <w:trPr>
          <w:cantSplit/>
          <w:ins w:id="90" w:author="PTB" w:date="2019-03-20T15:01:00Z"/>
        </w:trPr>
        <w:tc>
          <w:tcPr>
            <w:tcW w:w="414" w:type="pct"/>
            <w:tcBorders>
              <w:top w:val="nil"/>
              <w:left w:val="single" w:sz="12" w:space="0" w:color="auto"/>
              <w:bottom w:val="single" w:sz="4" w:space="0" w:color="auto"/>
              <w:right w:val="double" w:sz="6" w:space="0" w:color="auto"/>
            </w:tcBorders>
            <w:shd w:val="clear" w:color="000000" w:fill="auto"/>
          </w:tcPr>
          <w:p w:rsidR="009454A0" w:rsidRPr="002B5F67" w:rsidRDefault="009454A0" w:rsidP="00CF7AFB">
            <w:pPr>
              <w:keepNext/>
              <w:tabs>
                <w:tab w:val="clear" w:pos="1134"/>
                <w:tab w:val="clear" w:pos="1871"/>
                <w:tab w:val="clear" w:pos="2268"/>
              </w:tabs>
              <w:overflowPunct/>
              <w:autoSpaceDE/>
              <w:autoSpaceDN/>
              <w:adjustRightInd/>
              <w:spacing w:before="40" w:after="40"/>
              <w:textAlignment w:val="auto"/>
              <w:rPr>
                <w:ins w:id="91" w:author="PTB" w:date="2019-03-20T15:01:00Z"/>
                <w:rFonts w:asciiTheme="majorBidi" w:hAnsiTheme="majorBidi" w:cstheme="majorBidi"/>
                <w:sz w:val="18"/>
                <w:szCs w:val="18"/>
                <w:lang w:val="en-US" w:eastAsia="zh-CN"/>
              </w:rPr>
            </w:pPr>
            <w:ins w:id="92" w:author="PTB" w:date="2019-03-20T15:01:00Z">
              <w:r w:rsidRPr="00773C09" w:rsidDel="00DF7F52">
                <w:rPr>
                  <w:sz w:val="18"/>
                  <w:szCs w:val="18"/>
                  <w:lang w:eastAsia="zh-CN"/>
                </w:rPr>
                <w:t>A.4.b.1.</w:t>
              </w:r>
              <w:r w:rsidRPr="00773C09">
                <w:rPr>
                  <w:sz w:val="18"/>
                  <w:szCs w:val="18"/>
                  <w:lang w:eastAsia="zh-CN"/>
                </w:rPr>
                <w:t>d</w:t>
              </w:r>
            </w:ins>
          </w:p>
        </w:tc>
        <w:tc>
          <w:tcPr>
            <w:tcW w:w="2043" w:type="pct"/>
            <w:tcBorders>
              <w:top w:val="nil"/>
              <w:left w:val="nil"/>
              <w:bottom w:val="single" w:sz="4" w:space="0" w:color="auto"/>
              <w:right w:val="double" w:sz="4" w:space="0" w:color="auto"/>
            </w:tcBorders>
            <w:shd w:val="clear" w:color="auto" w:fill="auto"/>
          </w:tcPr>
          <w:p w:rsidR="009454A0" w:rsidRPr="00773C09" w:rsidRDefault="009454A0" w:rsidP="00DF070D">
            <w:pPr>
              <w:pStyle w:val="Tabletext"/>
              <w:tabs>
                <w:tab w:val="clear" w:pos="284"/>
                <w:tab w:val="clear" w:pos="567"/>
                <w:tab w:val="clear" w:pos="851"/>
                <w:tab w:val="clear" w:pos="1134"/>
                <w:tab w:val="clear" w:pos="1418"/>
                <w:tab w:val="clear" w:pos="1871"/>
                <w:tab w:val="clear" w:pos="2268"/>
                <w:tab w:val="left" w:pos="288"/>
                <w:tab w:val="left" w:pos="576"/>
                <w:tab w:val="left" w:pos="864"/>
                <w:tab w:val="left" w:pos="1152"/>
                <w:tab w:val="left" w:pos="1440"/>
              </w:tabs>
              <w:ind w:left="360"/>
              <w:rPr>
                <w:ins w:id="93" w:author="PTB" w:date="2019-03-20T15:01:00Z"/>
                <w:sz w:val="18"/>
                <w:szCs w:val="18"/>
              </w:rPr>
            </w:pPr>
            <w:ins w:id="94" w:author="PTB" w:date="2019-03-20T15:01:00Z">
              <w:r w:rsidRPr="00773C09" w:rsidDel="00DF7F52">
                <w:rPr>
                  <w:sz w:val="18"/>
                  <w:szCs w:val="18"/>
                </w:rPr>
                <w:t>In case the orbital planes identified under A.4.b.1</w:t>
              </w:r>
              <w:r w:rsidRPr="00773C09">
                <w:rPr>
                  <w:sz w:val="18"/>
                  <w:szCs w:val="18"/>
                </w:rPr>
                <w:t>.b</w:t>
              </w:r>
              <w:r w:rsidRPr="00773C09" w:rsidDel="00DF7F52">
                <w:rPr>
                  <w:sz w:val="18"/>
                  <w:szCs w:val="18"/>
                </w:rPr>
                <w:t xml:space="preserve"> describe multiple mutually exclusive configurations, </w:t>
              </w:r>
              <w:r w:rsidRPr="00773C09">
                <w:rPr>
                  <w:sz w:val="18"/>
                  <w:szCs w:val="18"/>
                </w:rPr>
                <w:t xml:space="preserve">identification of the </w:t>
              </w:r>
              <w:r w:rsidRPr="00773C09" w:rsidDel="00DF7F52">
                <w:rPr>
                  <w:sz w:val="18"/>
                  <w:szCs w:val="18"/>
                </w:rPr>
                <w:t xml:space="preserve">orbital planes </w:t>
              </w:r>
              <w:r w:rsidRPr="00773C09">
                <w:rPr>
                  <w:sz w:val="18"/>
                  <w:szCs w:val="18"/>
                </w:rPr>
                <w:t xml:space="preserve">id numbers </w:t>
              </w:r>
              <w:r w:rsidRPr="00773C09" w:rsidDel="00DF7F52">
                <w:rPr>
                  <w:sz w:val="18"/>
                  <w:szCs w:val="18"/>
                </w:rPr>
                <w:t>that are associated with each of the mutually exclusive configurations</w:t>
              </w:r>
            </w:ins>
          </w:p>
          <w:p w:rsidR="009454A0" w:rsidRPr="00773C09" w:rsidRDefault="009454A0" w:rsidP="00DF070D">
            <w:pPr>
              <w:tabs>
                <w:tab w:val="clear" w:pos="1134"/>
                <w:tab w:val="clear" w:pos="1871"/>
                <w:tab w:val="clear" w:pos="2268"/>
                <w:tab w:val="left" w:pos="288"/>
                <w:tab w:val="left" w:pos="576"/>
                <w:tab w:val="left" w:pos="864"/>
                <w:tab w:val="left" w:pos="1152"/>
                <w:tab w:val="left" w:pos="1440"/>
              </w:tabs>
              <w:spacing w:before="40" w:after="40"/>
              <w:ind w:left="785"/>
              <w:rPr>
                <w:ins w:id="95" w:author="PTB" w:date="2019-03-20T15:01:00Z"/>
                <w:rFonts w:eastAsia="Calibri"/>
                <w:sz w:val="18"/>
                <w:szCs w:val="18"/>
              </w:rPr>
            </w:pPr>
            <w:ins w:id="96" w:author="PTB" w:date="2019-03-20T15:01:00Z">
              <w:r w:rsidRPr="00773C09">
                <w:rPr>
                  <w:rFonts w:eastAsia="Calibri"/>
                  <w:sz w:val="18"/>
                  <w:szCs w:val="18"/>
                </w:rPr>
                <w:t xml:space="preserve">Required only for the </w:t>
              </w:r>
            </w:ins>
          </w:p>
          <w:p w:rsidR="009454A0" w:rsidRPr="00773C09" w:rsidRDefault="009454A0" w:rsidP="00DF070D">
            <w:pPr>
              <w:tabs>
                <w:tab w:val="clear" w:pos="1134"/>
                <w:tab w:val="clear" w:pos="1871"/>
                <w:tab w:val="clear" w:pos="2268"/>
                <w:tab w:val="left" w:pos="288"/>
                <w:tab w:val="left" w:pos="576"/>
                <w:tab w:val="left" w:pos="864"/>
                <w:tab w:val="left" w:pos="1152"/>
                <w:tab w:val="left" w:pos="1440"/>
              </w:tabs>
              <w:spacing w:before="40" w:after="40"/>
              <w:ind w:left="1069"/>
              <w:rPr>
                <w:ins w:id="97" w:author="PTB" w:date="2019-03-20T15:01:00Z"/>
                <w:sz w:val="18"/>
                <w:szCs w:val="18"/>
              </w:rPr>
            </w:pPr>
            <w:ins w:id="98" w:author="PTB" w:date="2019-03-20T15:01:00Z">
              <w:r w:rsidRPr="00773C09">
                <w:rPr>
                  <w:rFonts w:eastAsia="Calibri"/>
                  <w:sz w:val="18"/>
                  <w:szCs w:val="18"/>
                </w:rPr>
                <w:t xml:space="preserve">1) advance publication information of a non-geostationary satellite system representing a constellation (A.4.b.1.a), and </w:t>
              </w:r>
            </w:ins>
          </w:p>
          <w:p w:rsidR="009454A0" w:rsidRPr="00FA7E56" w:rsidRDefault="009454A0" w:rsidP="003704DD">
            <w:pPr>
              <w:spacing w:before="40" w:after="40"/>
              <w:ind w:left="1072"/>
              <w:rPr>
                <w:ins w:id="99" w:author="PTB" w:date="2019-03-20T15:01:00Z"/>
                <w:sz w:val="18"/>
                <w:szCs w:val="18"/>
              </w:rPr>
            </w:pPr>
            <w:ins w:id="100" w:author="PTB" w:date="2019-03-20T15:01:00Z">
              <w:r w:rsidRPr="003704DD">
                <w:rPr>
                  <w:rFonts w:eastAsia="Calibri"/>
                  <w:sz w:val="18"/>
                  <w:szCs w:val="18"/>
                </w:rPr>
                <w:t>2) coordination request of non-geostationary satellite systems</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01" w:author="PTB" w:date="2019-03-20T15:01: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02" w:author="PTB" w:date="2019-03-20T15:01: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03" w:author="PTB" w:date="2019-03-20T15:01:00Z"/>
                <w:rFonts w:asciiTheme="majorBidi" w:hAnsiTheme="majorBidi" w:cstheme="majorBidi"/>
                <w:b/>
                <w:bCs/>
                <w:sz w:val="18"/>
                <w:szCs w:val="18"/>
              </w:rPr>
            </w:pPr>
            <w:ins w:id="104" w:author="PTB" w:date="2019-03-20T15:01:00Z">
              <w:r w:rsidRPr="00773C09">
                <w:rPr>
                  <w:b/>
                  <w:bCs/>
                  <w:sz w:val="18"/>
                  <w:szCs w:val="18"/>
                </w:rPr>
                <w:t>+</w:t>
              </w:r>
            </w:ins>
          </w:p>
        </w:tc>
        <w:tc>
          <w:tcPr>
            <w:tcW w:w="296"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05" w:author="PTB" w:date="2019-03-20T15:01: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06" w:author="PTB" w:date="2019-03-20T15:01:00Z"/>
                <w:rFonts w:asciiTheme="majorBidi" w:hAnsiTheme="majorBidi" w:cstheme="majorBidi"/>
                <w:b/>
                <w:bCs/>
                <w:sz w:val="18"/>
                <w:szCs w:val="18"/>
              </w:rPr>
            </w:pPr>
            <w:ins w:id="107" w:author="PTB" w:date="2019-03-20T15:01:00Z">
              <w:r w:rsidRPr="00773C09" w:rsidDel="00DF7F52">
                <w:rPr>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08" w:author="PTB" w:date="2019-03-20T15:01: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09" w:author="PTB" w:date="2019-03-20T15:01: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9454A0" w:rsidRPr="00C94A22" w:rsidRDefault="009454A0" w:rsidP="00CF7AFB">
            <w:pPr>
              <w:keepNext/>
              <w:spacing w:before="40" w:after="40"/>
              <w:jc w:val="center"/>
              <w:rPr>
                <w:ins w:id="110" w:author="PTB" w:date="2019-03-20T15:01: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9454A0" w:rsidRPr="00C94A22" w:rsidRDefault="009454A0" w:rsidP="00CF7AFB">
            <w:pPr>
              <w:keepNext/>
              <w:spacing w:before="40" w:after="40"/>
              <w:jc w:val="center"/>
              <w:rPr>
                <w:ins w:id="111" w:author="PTB" w:date="2019-03-20T15:01: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9454A0" w:rsidRPr="002B5F67" w:rsidRDefault="009454A0" w:rsidP="00CF7AFB">
            <w:pPr>
              <w:keepNext/>
              <w:tabs>
                <w:tab w:val="clear" w:pos="1134"/>
                <w:tab w:val="clear" w:pos="1871"/>
                <w:tab w:val="clear" w:pos="2268"/>
              </w:tabs>
              <w:overflowPunct/>
              <w:autoSpaceDE/>
              <w:autoSpaceDN/>
              <w:adjustRightInd/>
              <w:spacing w:before="40" w:after="40"/>
              <w:textAlignment w:val="auto"/>
              <w:rPr>
                <w:ins w:id="112" w:author="PTB" w:date="2019-03-20T15:01:00Z"/>
                <w:rFonts w:asciiTheme="majorBidi" w:hAnsiTheme="majorBidi" w:cstheme="majorBidi"/>
                <w:sz w:val="18"/>
                <w:szCs w:val="18"/>
                <w:lang w:val="en-US" w:eastAsia="zh-CN"/>
              </w:rPr>
            </w:pPr>
            <w:ins w:id="113" w:author="PTB" w:date="2019-03-20T15:01:00Z">
              <w:r w:rsidRPr="00773C09" w:rsidDel="00DF7F52">
                <w:rPr>
                  <w:rFonts w:asciiTheme="majorBidi" w:hAnsiTheme="majorBidi" w:cstheme="majorBidi"/>
                  <w:sz w:val="18"/>
                  <w:szCs w:val="18"/>
                  <w:lang w:eastAsia="zh-CN"/>
                </w:rPr>
                <w:t>A.4.b.1.</w:t>
              </w:r>
              <w:r w:rsidRPr="00773C09">
                <w:rPr>
                  <w:rFonts w:asciiTheme="majorBidi" w:hAnsiTheme="majorBidi" w:cstheme="majorBidi"/>
                  <w:sz w:val="18"/>
                  <w:szCs w:val="18"/>
                  <w:lang w:eastAsia="zh-CN"/>
                </w:rPr>
                <w:t>d</w:t>
              </w:r>
            </w:ins>
          </w:p>
        </w:tc>
        <w:tc>
          <w:tcPr>
            <w:tcW w:w="171" w:type="pct"/>
            <w:tcBorders>
              <w:top w:val="nil"/>
              <w:left w:val="nil"/>
              <w:bottom w:val="single" w:sz="4" w:space="0" w:color="auto"/>
              <w:right w:val="single" w:sz="12" w:space="0" w:color="auto"/>
            </w:tcBorders>
            <w:shd w:val="clear" w:color="auto" w:fill="auto"/>
            <w:vAlign w:val="center"/>
          </w:tcPr>
          <w:p w:rsidR="009454A0" w:rsidRPr="00C94A22" w:rsidRDefault="009454A0" w:rsidP="00CF7AFB">
            <w:pPr>
              <w:keepNext/>
              <w:spacing w:before="40" w:after="40"/>
              <w:jc w:val="center"/>
              <w:rPr>
                <w:ins w:id="114" w:author="PTB" w:date="2019-03-20T15:01:00Z"/>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A.4.b.2</w:t>
            </w:r>
          </w:p>
        </w:tc>
        <w:tc>
          <w:tcPr>
            <w:tcW w:w="2043" w:type="pct"/>
            <w:tcBorders>
              <w:top w:val="nil"/>
              <w:left w:val="nil"/>
              <w:bottom w:val="single" w:sz="4" w:space="0" w:color="auto"/>
              <w:right w:val="double" w:sz="4" w:space="0" w:color="auto"/>
            </w:tcBorders>
            <w:shd w:val="clear" w:color="auto" w:fill="auto"/>
            <w:hideMark/>
          </w:tcPr>
          <w:p w:rsidR="00CF7AFB" w:rsidRPr="00C94A22" w:rsidRDefault="00CF7AFB" w:rsidP="00CF7AFB">
            <w:pPr>
              <w:keepNext/>
              <w:spacing w:before="40" w:after="40"/>
              <w:ind w:left="170"/>
              <w:rPr>
                <w:sz w:val="18"/>
                <w:szCs w:val="18"/>
                <w:lang w:val="ru-RU"/>
              </w:rPr>
            </w:pPr>
            <w:r w:rsidRPr="00C94A22">
              <w:rPr>
                <w:sz w:val="18"/>
                <w:szCs w:val="18"/>
                <w:lang w:val="ru-RU"/>
              </w:rPr>
              <w:t>the reference body code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A.4.b.2</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auto"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CF7AFB">
            <w:pPr>
              <w:keepNext/>
              <w:spacing w:before="40" w:after="40"/>
              <w:ind w:left="170"/>
              <w:rPr>
                <w:b/>
                <w:bCs/>
                <w:sz w:val="18"/>
                <w:szCs w:val="18"/>
                <w:lang w:val="en-US"/>
              </w:rPr>
            </w:pPr>
            <w:r w:rsidRPr="00322E0B">
              <w:rPr>
                <w:b/>
                <w:bCs/>
                <w:sz w:val="18"/>
                <w:szCs w:val="18"/>
                <w:lang w:val="en-US"/>
              </w:rPr>
              <w:t xml:space="preserve">For space stations of a non-geostationary fixed-satellite service system operating in the </w:t>
            </w:r>
            <w:ins w:id="115" w:author="PTB" w:date="2019-03-20T15:01:00Z">
              <w:r w:rsidR="009454A0" w:rsidRPr="00773C09">
                <w:rPr>
                  <w:b/>
                  <w:bCs/>
                  <w:sz w:val="18"/>
                  <w:szCs w:val="18"/>
                </w:rPr>
                <w:t xml:space="preserve">frequency </w:t>
              </w:r>
            </w:ins>
            <w:r w:rsidRPr="00322E0B">
              <w:rPr>
                <w:b/>
                <w:bCs/>
                <w:sz w:val="18"/>
                <w:szCs w:val="18"/>
                <w:lang w:val="en-US"/>
              </w:rPr>
              <w:t>band 3 400</w:t>
            </w:r>
            <w:r>
              <w:rPr>
                <w:b/>
                <w:bCs/>
                <w:sz w:val="18"/>
                <w:szCs w:val="18"/>
                <w:lang w:val="en-US"/>
              </w:rPr>
              <w:noBreakHyphen/>
            </w:r>
            <w:r w:rsidRPr="00322E0B">
              <w:rPr>
                <w:b/>
                <w:bCs/>
                <w:sz w:val="18"/>
                <w:szCs w:val="18"/>
                <w:lang w:val="en-US"/>
              </w:rPr>
              <w:t>4 200</w:t>
            </w:r>
            <w:r>
              <w:rPr>
                <w:b/>
                <w:bCs/>
                <w:sz w:val="18"/>
                <w:szCs w:val="18"/>
                <w:lang w:val="en-US"/>
              </w:rPr>
              <w:t> MHz</w:t>
            </w:r>
            <w:r w:rsidRPr="00322E0B">
              <w:rPr>
                <w:b/>
                <w:bCs/>
                <w:sz w:val="18"/>
                <w:szCs w:val="18"/>
                <w:lang w:val="en-US"/>
              </w:rPr>
              <w:t>:</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auto"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auto"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A.4.b.3.a</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CF7AFB">
            <w:pPr>
              <w:keepNext/>
              <w:spacing w:before="40" w:after="40"/>
              <w:ind w:left="340"/>
              <w:rPr>
                <w:sz w:val="18"/>
                <w:szCs w:val="18"/>
                <w:lang w:val="en-US"/>
              </w:rPr>
            </w:pPr>
            <w:r w:rsidRPr="00322E0B">
              <w:rPr>
                <w:sz w:val="18"/>
                <w:szCs w:val="18"/>
                <w:lang w:val="en-US"/>
              </w:rPr>
              <w:t>the maximum number of space stations (</w:t>
            </w:r>
            <w:r w:rsidRPr="00F5306A">
              <w:rPr>
                <w:i/>
                <w:iCs/>
                <w:sz w:val="18"/>
                <w:szCs w:val="18"/>
                <w:lang w:val="en-US"/>
              </w:rPr>
              <w:t>N</w:t>
            </w:r>
            <w:r w:rsidRPr="00F5306A">
              <w:rPr>
                <w:i/>
                <w:iCs/>
                <w:sz w:val="18"/>
                <w:szCs w:val="18"/>
                <w:vertAlign w:val="subscript"/>
                <w:lang w:val="en-US"/>
              </w:rPr>
              <w:t>N</w:t>
            </w:r>
            <w:r w:rsidRPr="00322E0B">
              <w:rPr>
                <w:sz w:val="18"/>
                <w:szCs w:val="18"/>
                <w:lang w:val="en-US"/>
              </w:rPr>
              <w:t>) in a non-geostationary-satellite system simultaneously transmitting on a co-frequency basis in the fixed-satellite service in the Northern Hemisphere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auto"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A.4.b.3.a</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auto"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A.4.b.3.b</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CF7AFB">
            <w:pPr>
              <w:keepNext/>
              <w:spacing w:before="40" w:after="40"/>
              <w:ind w:left="340"/>
              <w:rPr>
                <w:sz w:val="18"/>
                <w:szCs w:val="18"/>
                <w:lang w:val="en-US"/>
              </w:rPr>
            </w:pPr>
            <w:r w:rsidRPr="00322E0B">
              <w:rPr>
                <w:sz w:val="18"/>
                <w:szCs w:val="18"/>
                <w:lang w:val="en-US"/>
              </w:rPr>
              <w:t>the maximum number of space stations (</w:t>
            </w:r>
            <w:r w:rsidRPr="00F5306A">
              <w:rPr>
                <w:i/>
                <w:iCs/>
                <w:sz w:val="18"/>
                <w:szCs w:val="18"/>
                <w:lang w:val="en-US"/>
              </w:rPr>
              <w:t>N</w:t>
            </w:r>
            <w:r w:rsidRPr="00F5306A">
              <w:rPr>
                <w:i/>
                <w:iCs/>
                <w:sz w:val="18"/>
                <w:szCs w:val="18"/>
                <w:vertAlign w:val="subscript"/>
                <w:lang w:val="en-US"/>
              </w:rPr>
              <w:t>S</w:t>
            </w:r>
            <w:r w:rsidRPr="00322E0B">
              <w:rPr>
                <w:sz w:val="18"/>
                <w:szCs w:val="18"/>
                <w:lang w:val="en-US"/>
              </w:rPr>
              <w:t xml:space="preserve">) in a </w:t>
            </w:r>
            <w:r w:rsidRPr="00F178C8">
              <w:rPr>
                <w:sz w:val="18"/>
                <w:szCs w:val="18"/>
                <w:lang w:val="en-US"/>
              </w:rPr>
              <w:t>non</w:t>
            </w:r>
            <w:r w:rsidRPr="00322E0B">
              <w:rPr>
                <w:sz w:val="18"/>
                <w:szCs w:val="18"/>
                <w:lang w:val="en-US"/>
              </w:rPr>
              <w:t>-geostationary-satellite system simultaneously transmitting on a co-frequency basis in the fixed-satellite service in the Southern Hemisphere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auto"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A.4.b.3.b</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CF7AFB">
            <w:pPr>
              <w:keepNext/>
              <w:spacing w:before="40" w:after="40"/>
              <w:ind w:left="170"/>
              <w:rPr>
                <w:b/>
                <w:bCs/>
                <w:sz w:val="18"/>
                <w:szCs w:val="18"/>
                <w:lang w:val="en-US"/>
              </w:rPr>
            </w:pPr>
            <w:r w:rsidRPr="00322E0B">
              <w:rPr>
                <w:b/>
                <w:bCs/>
                <w:sz w:val="18"/>
                <w:szCs w:val="18"/>
                <w:lang w:val="en-US"/>
              </w:rPr>
              <w:t>For each orbital plane, where the Earth is the reference body:</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A.4.b.4.a</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F7AFB">
            <w:pPr>
              <w:keepNext/>
              <w:spacing w:before="40" w:after="40"/>
              <w:ind w:left="340"/>
              <w:rPr>
                <w:sz w:val="18"/>
                <w:szCs w:val="18"/>
                <w:lang w:val="en-US"/>
              </w:rPr>
            </w:pPr>
            <w:r w:rsidRPr="00F178C8">
              <w:rPr>
                <w:sz w:val="18"/>
                <w:szCs w:val="18"/>
                <w:lang w:val="en-US"/>
              </w:rPr>
              <w:t>the angle of inclination (</w:t>
            </w:r>
            <w:r w:rsidRPr="00A375AB">
              <w:rPr>
                <w:i/>
                <w:iCs/>
                <w:sz w:val="18"/>
                <w:szCs w:val="18"/>
                <w:lang w:val="en-US"/>
              </w:rPr>
              <w:t>i</w:t>
            </w:r>
            <w:r w:rsidRPr="00A375AB">
              <w:rPr>
                <w:i/>
                <w:iCs/>
                <w:sz w:val="18"/>
                <w:szCs w:val="18"/>
                <w:vertAlign w:val="subscript"/>
                <w:lang w:val="en-US"/>
              </w:rPr>
              <w:t>j</w:t>
            </w:r>
            <w:r w:rsidRPr="00F178C8">
              <w:rPr>
                <w:sz w:val="18"/>
                <w:szCs w:val="18"/>
                <w:lang w:val="en-US"/>
              </w:rPr>
              <w:t xml:space="preserve">) of the orbital plane with respect to the Earth’s equatorial plane </w:t>
            </w:r>
            <w:r>
              <w:rPr>
                <w:sz w:val="18"/>
                <w:szCs w:val="18"/>
                <w:lang w:val="en-US"/>
              </w:rPr>
              <w:br/>
            </w:r>
            <w:r w:rsidRPr="00F178C8">
              <w:rPr>
                <w:sz w:val="18"/>
                <w:szCs w:val="18"/>
                <w:lang w:val="en-US"/>
              </w:rPr>
              <w:t xml:space="preserve">(0° ≤  </w:t>
            </w:r>
            <w:r w:rsidRPr="00A375AB">
              <w:rPr>
                <w:i/>
                <w:iCs/>
                <w:sz w:val="18"/>
                <w:szCs w:val="18"/>
                <w:lang w:val="en-US"/>
              </w:rPr>
              <w:t>i</w:t>
            </w:r>
            <w:r w:rsidRPr="00A375AB">
              <w:rPr>
                <w:i/>
                <w:iCs/>
                <w:sz w:val="18"/>
                <w:szCs w:val="18"/>
                <w:vertAlign w:val="subscript"/>
                <w:lang w:val="en-US"/>
              </w:rPr>
              <w:t>j</w:t>
            </w:r>
            <w:r w:rsidRPr="00F178C8">
              <w:rPr>
                <w:sz w:val="18"/>
                <w:szCs w:val="18"/>
                <w:lang w:val="en-US"/>
              </w:rPr>
              <w:t xml:space="preserve"> &lt; 180°)</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A.4.b.4.a</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A.4.b.4.b</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F7AFB">
            <w:pPr>
              <w:spacing w:before="40" w:after="40"/>
              <w:ind w:left="340"/>
              <w:rPr>
                <w:sz w:val="18"/>
                <w:szCs w:val="18"/>
                <w:lang w:val="en-US"/>
              </w:rPr>
            </w:pPr>
            <w:r w:rsidRPr="00F178C8">
              <w:rPr>
                <w:sz w:val="18"/>
                <w:szCs w:val="18"/>
                <w:lang w:val="en-US"/>
              </w:rPr>
              <w:t>the number of satellites in the orbital plane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FFFFFF"/>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A.4.b.4.b</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A.4.b.4.c</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CF7AFB">
            <w:pPr>
              <w:spacing w:before="40" w:after="40"/>
              <w:ind w:left="340"/>
              <w:rPr>
                <w:sz w:val="18"/>
                <w:szCs w:val="18"/>
                <w:lang w:val="en-US"/>
              </w:rPr>
            </w:pPr>
            <w:r w:rsidRPr="00322E0B">
              <w:rPr>
                <w:sz w:val="18"/>
                <w:szCs w:val="18"/>
                <w:lang w:val="en-US"/>
              </w:rPr>
              <w:t>the period</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A.4.b.4.c</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A.4.b.4.d</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CF7AFB">
            <w:pPr>
              <w:spacing w:before="40" w:after="40"/>
              <w:ind w:left="340"/>
              <w:rPr>
                <w:sz w:val="18"/>
                <w:szCs w:val="18"/>
                <w:lang w:val="en-US"/>
              </w:rPr>
            </w:pPr>
            <w:r w:rsidRPr="00322E0B">
              <w:rPr>
                <w:sz w:val="18"/>
                <w:szCs w:val="18"/>
                <w:lang w:val="en-US"/>
              </w:rPr>
              <w:t>the altitude, in kilometres, of the apogee of the space station</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A.4.b.4.d</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A.4.b.4.e</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CF7AFB">
            <w:pPr>
              <w:spacing w:before="40" w:after="40"/>
              <w:ind w:left="340"/>
              <w:rPr>
                <w:sz w:val="18"/>
                <w:szCs w:val="18"/>
                <w:lang w:val="en-US"/>
              </w:rPr>
            </w:pPr>
            <w:r w:rsidRPr="00322E0B">
              <w:rPr>
                <w:sz w:val="18"/>
                <w:szCs w:val="18"/>
                <w:lang w:val="en-US"/>
              </w:rPr>
              <w:t xml:space="preserve">the altitude, in kilometres, of the perigee of the space </w:t>
            </w:r>
            <w:r w:rsidRPr="00F178C8">
              <w:rPr>
                <w:sz w:val="18"/>
                <w:szCs w:val="18"/>
                <w:lang w:val="en-US"/>
              </w:rPr>
              <w:t>station</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A.4.b.4.e</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F5119C">
              <w:rPr>
                <w:rFonts w:asciiTheme="majorBidi" w:hAnsiTheme="majorBidi" w:cstheme="majorBidi"/>
                <w:sz w:val="18"/>
                <w:szCs w:val="18"/>
                <w:lang w:eastAsia="zh-CN"/>
              </w:rPr>
              <w:t>A.4.b.4.f</w:t>
            </w:r>
          </w:p>
        </w:tc>
        <w:tc>
          <w:tcPr>
            <w:tcW w:w="2043" w:type="pct"/>
            <w:tcBorders>
              <w:top w:val="nil"/>
              <w:left w:val="nil"/>
              <w:bottom w:val="single" w:sz="4" w:space="0" w:color="auto"/>
              <w:right w:val="double" w:sz="4" w:space="0" w:color="auto"/>
            </w:tcBorders>
            <w:shd w:val="clear" w:color="auto" w:fill="auto"/>
          </w:tcPr>
          <w:p w:rsidR="00CF7AFB" w:rsidRPr="00322E0B" w:rsidRDefault="00CF7AFB" w:rsidP="00CF7AFB">
            <w:pPr>
              <w:spacing w:before="40" w:after="40"/>
              <w:ind w:left="340"/>
              <w:rPr>
                <w:sz w:val="18"/>
                <w:szCs w:val="18"/>
                <w:lang w:val="en-US"/>
              </w:rPr>
            </w:pPr>
            <w:r w:rsidRPr="00F5119C">
              <w:rPr>
                <w:sz w:val="18"/>
                <w:szCs w:val="18"/>
              </w:rPr>
              <w:t>the minimum altitude of the space station above the surface of the Earth at which any satellite transmits</w:t>
            </w:r>
          </w:p>
        </w:tc>
        <w:tc>
          <w:tcPr>
            <w:tcW w:w="208" w:type="pct"/>
            <w:tcBorders>
              <w:top w:val="nil"/>
              <w:left w:val="double" w:sz="4" w:space="0" w:color="auto"/>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r w:rsidRPr="00F5119C">
              <w:rPr>
                <w:rFonts w:asciiTheme="majorBidi" w:hAnsiTheme="majorBidi" w:cstheme="majorBidi"/>
                <w:b/>
                <w:bCs/>
                <w:sz w:val="18"/>
                <w:szCs w:val="18"/>
              </w:rPr>
              <w:t>X</w:t>
            </w:r>
          </w:p>
        </w:tc>
        <w:tc>
          <w:tcPr>
            <w:tcW w:w="296"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r w:rsidRPr="00F5119C">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F5119C">
              <w:rPr>
                <w:rFonts w:asciiTheme="majorBidi" w:hAnsiTheme="majorBidi" w:cstheme="majorBidi"/>
                <w:sz w:val="18"/>
                <w:szCs w:val="18"/>
                <w:lang w:eastAsia="zh-CN"/>
              </w:rPr>
              <w:t>A.4.b.4.f</w:t>
            </w:r>
          </w:p>
        </w:tc>
        <w:tc>
          <w:tcPr>
            <w:tcW w:w="171" w:type="pct"/>
            <w:tcBorders>
              <w:top w:val="nil"/>
              <w:left w:val="nil"/>
              <w:bottom w:val="single" w:sz="4" w:space="0" w:color="auto"/>
              <w:right w:val="single" w:sz="12"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auto" w:fill="auto"/>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del w:id="116" w:author="PTB" w:date="2019-03-20T15:14:00Z">
              <w:r w:rsidRPr="002B5F67" w:rsidDel="00293D37">
                <w:rPr>
                  <w:rFonts w:asciiTheme="majorBidi" w:hAnsiTheme="majorBidi" w:cstheme="majorBidi"/>
                  <w:sz w:val="18"/>
                  <w:szCs w:val="18"/>
                  <w:lang w:val="en-US" w:eastAsia="zh-CN"/>
                </w:rPr>
                <w:delText>A.4.b.5</w:delText>
              </w:r>
            </w:del>
          </w:p>
        </w:tc>
        <w:tc>
          <w:tcPr>
            <w:tcW w:w="2043" w:type="pct"/>
            <w:tcBorders>
              <w:top w:val="nil"/>
              <w:left w:val="nil"/>
              <w:bottom w:val="single" w:sz="4" w:space="0" w:color="auto"/>
              <w:right w:val="double" w:sz="4" w:space="0" w:color="auto"/>
            </w:tcBorders>
            <w:shd w:val="clear" w:color="auto" w:fill="auto"/>
          </w:tcPr>
          <w:p w:rsidR="00CF7AFB" w:rsidRPr="00322E0B" w:rsidRDefault="00CF7AFB" w:rsidP="00CF7AFB">
            <w:pPr>
              <w:spacing w:before="40" w:after="40"/>
              <w:ind w:left="170"/>
              <w:rPr>
                <w:b/>
                <w:bCs/>
                <w:sz w:val="18"/>
                <w:szCs w:val="18"/>
                <w:lang w:val="en-US"/>
              </w:rPr>
            </w:pPr>
            <w:del w:id="117" w:author="PTB" w:date="2019-03-20T15:14:00Z">
              <w:r w:rsidRPr="00322E0B" w:rsidDel="00293D37">
                <w:rPr>
                  <w:b/>
                  <w:bCs/>
                  <w:sz w:val="18"/>
                  <w:szCs w:val="18"/>
                  <w:lang w:val="en-US"/>
                </w:rPr>
                <w:delText>For space stations operating in a frequency band subject to the provisions</w:delText>
              </w:r>
              <w:r w:rsidDel="00293D37">
                <w:rPr>
                  <w:b/>
                  <w:bCs/>
                  <w:sz w:val="18"/>
                  <w:szCs w:val="18"/>
                  <w:lang w:val="en-US"/>
                </w:rPr>
                <w:delText xml:space="preserve"> of Nos. 9.11A, 9.12 or 9.12A, </w:delText>
              </w:r>
              <w:r w:rsidRPr="00322E0B" w:rsidDel="00293D37">
                <w:rPr>
                  <w:b/>
                  <w:bCs/>
                  <w:sz w:val="18"/>
                  <w:szCs w:val="18"/>
                  <w:lang w:val="en-US"/>
                </w:rPr>
                <w:delText>the data elements to characterize properly the orbital statistics of the non-geostationary-satellite system:</w:delText>
              </w:r>
            </w:del>
          </w:p>
        </w:tc>
        <w:tc>
          <w:tcPr>
            <w:tcW w:w="208" w:type="pct"/>
            <w:tcBorders>
              <w:top w:val="nil"/>
              <w:left w:val="double" w:sz="4" w:space="0" w:color="auto"/>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18" w:author="PTB" w:date="2019-03-20T15:14:00Z">
              <w:r w:rsidRPr="00C94A22" w:rsidDel="00293D37">
                <w:rPr>
                  <w:rFonts w:asciiTheme="majorBidi" w:hAnsiTheme="majorBidi" w:cstheme="majorBidi"/>
                  <w:b/>
                  <w:bCs/>
                  <w:sz w:val="18"/>
                  <w:szCs w:val="18"/>
                </w:rPr>
                <w:delText> </w:delText>
              </w:r>
            </w:del>
          </w:p>
        </w:tc>
        <w:tc>
          <w:tcPr>
            <w:tcW w:w="238"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19" w:author="PTB" w:date="2019-03-20T15:14:00Z">
              <w:r w:rsidRPr="00C94A22" w:rsidDel="00293D37">
                <w:rPr>
                  <w:rFonts w:asciiTheme="majorBidi" w:hAnsiTheme="majorBidi" w:cstheme="majorBidi"/>
                  <w:b/>
                  <w:bCs/>
                  <w:sz w:val="18"/>
                  <w:szCs w:val="18"/>
                </w:rPr>
                <w:delText> </w:delText>
              </w:r>
            </w:del>
          </w:p>
        </w:tc>
        <w:tc>
          <w:tcPr>
            <w:tcW w:w="237"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0" w:author="PTB" w:date="2019-03-20T15:14:00Z">
              <w:r w:rsidRPr="00C94A22" w:rsidDel="00293D37">
                <w:rPr>
                  <w:rFonts w:asciiTheme="majorBidi" w:hAnsiTheme="majorBidi" w:cstheme="majorBidi"/>
                  <w:b/>
                  <w:bCs/>
                  <w:sz w:val="18"/>
                  <w:szCs w:val="18"/>
                </w:rPr>
                <w:delText> </w:delText>
              </w:r>
            </w:del>
          </w:p>
        </w:tc>
        <w:tc>
          <w:tcPr>
            <w:tcW w:w="296"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1" w:author="PTB" w:date="2019-03-20T15:14:00Z">
              <w:r w:rsidRPr="00C94A22" w:rsidDel="00293D37">
                <w:rPr>
                  <w:rFonts w:asciiTheme="majorBidi" w:hAnsiTheme="majorBidi" w:cstheme="majorBidi"/>
                  <w:b/>
                  <w:bCs/>
                  <w:sz w:val="18"/>
                  <w:szCs w:val="18"/>
                </w:rPr>
                <w:delText> </w:delText>
              </w:r>
            </w:del>
          </w:p>
        </w:tc>
        <w:tc>
          <w:tcPr>
            <w:tcW w:w="177"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2" w:author="PTB" w:date="2019-03-20T15:14:00Z">
              <w:r w:rsidRPr="00C94A22" w:rsidDel="00293D37">
                <w:rPr>
                  <w:rFonts w:asciiTheme="majorBidi" w:hAnsiTheme="majorBidi" w:cstheme="majorBidi"/>
                  <w:b/>
                  <w:bCs/>
                  <w:sz w:val="18"/>
                  <w:szCs w:val="18"/>
                </w:rPr>
                <w:delText> </w:delText>
              </w:r>
            </w:del>
          </w:p>
        </w:tc>
        <w:tc>
          <w:tcPr>
            <w:tcW w:w="207"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3" w:author="PTB" w:date="2019-03-20T15:14:00Z">
              <w:r w:rsidRPr="00C94A22" w:rsidDel="00293D37">
                <w:rPr>
                  <w:rFonts w:asciiTheme="majorBidi" w:hAnsiTheme="majorBidi" w:cstheme="majorBidi"/>
                  <w:b/>
                  <w:bCs/>
                  <w:sz w:val="18"/>
                  <w:szCs w:val="18"/>
                </w:rPr>
                <w:delText> </w:delText>
              </w:r>
            </w:del>
          </w:p>
        </w:tc>
        <w:tc>
          <w:tcPr>
            <w:tcW w:w="238"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4" w:author="PTB" w:date="2019-03-20T15:14:00Z">
              <w:r w:rsidRPr="00C94A22" w:rsidDel="00293D37">
                <w:rPr>
                  <w:rFonts w:asciiTheme="majorBidi" w:hAnsiTheme="majorBidi" w:cstheme="majorBidi"/>
                  <w:b/>
                  <w:bCs/>
                  <w:sz w:val="18"/>
                  <w:szCs w:val="18"/>
                </w:rPr>
                <w:delText> </w:delText>
              </w:r>
            </w:del>
          </w:p>
        </w:tc>
        <w:tc>
          <w:tcPr>
            <w:tcW w:w="178" w:type="pct"/>
            <w:tcBorders>
              <w:top w:val="nil"/>
              <w:left w:val="nil"/>
              <w:bottom w:val="single" w:sz="4" w:space="0" w:color="auto"/>
              <w:right w:val="single" w:sz="4"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5" w:author="PTB" w:date="2019-03-20T15:14:00Z">
              <w:r w:rsidRPr="00C94A22" w:rsidDel="00293D37">
                <w:rPr>
                  <w:rFonts w:asciiTheme="majorBidi" w:hAnsiTheme="majorBidi" w:cstheme="majorBidi"/>
                  <w:b/>
                  <w:bCs/>
                  <w:sz w:val="18"/>
                  <w:szCs w:val="18"/>
                </w:rPr>
                <w:delText> </w:delText>
              </w:r>
            </w:del>
          </w:p>
        </w:tc>
        <w:tc>
          <w:tcPr>
            <w:tcW w:w="236" w:type="pct"/>
            <w:tcBorders>
              <w:top w:val="nil"/>
              <w:left w:val="nil"/>
              <w:bottom w:val="single" w:sz="4" w:space="0" w:color="auto"/>
              <w:right w:val="double" w:sz="6"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6" w:author="PTB" w:date="2019-03-20T15:14:00Z">
              <w:r w:rsidRPr="00C94A22" w:rsidDel="00293D37">
                <w:rPr>
                  <w:rFonts w:asciiTheme="majorBidi" w:hAnsiTheme="majorBidi" w:cstheme="majorBidi"/>
                  <w:b/>
                  <w:bCs/>
                  <w:sz w:val="18"/>
                  <w:szCs w:val="18"/>
                </w:rPr>
                <w:delText> </w:delText>
              </w:r>
            </w:del>
          </w:p>
        </w:tc>
        <w:tc>
          <w:tcPr>
            <w:tcW w:w="357" w:type="pct"/>
            <w:tcBorders>
              <w:top w:val="nil"/>
              <w:left w:val="nil"/>
              <w:bottom w:val="single" w:sz="4" w:space="0" w:color="auto"/>
              <w:right w:val="double" w:sz="6" w:space="0" w:color="auto"/>
            </w:tcBorders>
            <w:shd w:val="clear" w:color="auto" w:fill="auto"/>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del w:id="127" w:author="PTB" w:date="2019-03-20T15:14:00Z">
              <w:r w:rsidRPr="002B5F67" w:rsidDel="00293D37">
                <w:rPr>
                  <w:rFonts w:asciiTheme="majorBidi" w:hAnsiTheme="majorBidi" w:cstheme="majorBidi"/>
                  <w:sz w:val="18"/>
                  <w:szCs w:val="18"/>
                  <w:lang w:val="en-US" w:eastAsia="zh-CN"/>
                </w:rPr>
                <w:delText>A.4.b.5</w:delText>
              </w:r>
            </w:del>
          </w:p>
        </w:tc>
        <w:tc>
          <w:tcPr>
            <w:tcW w:w="171" w:type="pct"/>
            <w:tcBorders>
              <w:top w:val="nil"/>
              <w:left w:val="nil"/>
              <w:bottom w:val="single" w:sz="4" w:space="0" w:color="auto"/>
              <w:right w:val="single" w:sz="12" w:space="0" w:color="auto"/>
            </w:tcBorders>
            <w:shd w:val="clear" w:color="auto" w:fill="auto"/>
            <w:vAlign w:val="center"/>
          </w:tcPr>
          <w:p w:rsidR="00CF7AFB" w:rsidRPr="00C94A22" w:rsidRDefault="00CF7AFB" w:rsidP="00CF7AFB">
            <w:pPr>
              <w:spacing w:before="40" w:after="40"/>
              <w:jc w:val="center"/>
              <w:rPr>
                <w:rFonts w:asciiTheme="majorBidi" w:hAnsiTheme="majorBidi" w:cstheme="majorBidi"/>
                <w:b/>
                <w:bCs/>
                <w:sz w:val="18"/>
                <w:szCs w:val="18"/>
              </w:rPr>
            </w:pPr>
            <w:del w:id="128" w:author="PTB" w:date="2019-03-20T15:14:00Z">
              <w:r w:rsidRPr="00C94A22" w:rsidDel="00293D37">
                <w:rPr>
                  <w:rFonts w:asciiTheme="majorBidi" w:hAnsiTheme="majorBidi" w:cstheme="majorBidi"/>
                  <w:b/>
                  <w:bCs/>
                  <w:sz w:val="18"/>
                  <w:szCs w:val="18"/>
                </w:rPr>
                <w:delText> </w:delText>
              </w:r>
            </w:del>
          </w:p>
        </w:tc>
      </w:tr>
      <w:tr w:rsidR="004D0E14" w:rsidRPr="00C94A22" w:rsidTr="009C7551">
        <w:trPr>
          <w:cantSplit/>
        </w:trPr>
        <w:tc>
          <w:tcPr>
            <w:tcW w:w="414" w:type="pct"/>
            <w:tcBorders>
              <w:top w:val="nil"/>
              <w:left w:val="single" w:sz="12" w:space="0" w:color="auto"/>
              <w:bottom w:val="single" w:sz="4" w:space="0" w:color="auto"/>
              <w:right w:val="single" w:sz="12" w:space="0" w:color="auto"/>
            </w:tcBorders>
            <w:shd w:val="clear" w:color="000000" w:fill="FFFFFF"/>
            <w:hideMark/>
          </w:tcPr>
          <w:p w:rsidR="00293D37" w:rsidRPr="002B5F67" w:rsidRDefault="00293D37" w:rsidP="00293D3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del w:id="129" w:author="PTB" w:date="2019-03-20T15:16:00Z">
              <w:r w:rsidRPr="002B5F67" w:rsidDel="00293D37">
                <w:rPr>
                  <w:rFonts w:asciiTheme="majorBidi" w:hAnsiTheme="majorBidi" w:cstheme="majorBidi"/>
                  <w:sz w:val="18"/>
                  <w:szCs w:val="18"/>
                  <w:lang w:val="en-US" w:eastAsia="zh-CN"/>
                </w:rPr>
                <w:delText>5</w:delText>
              </w:r>
            </w:del>
            <w:ins w:id="130" w:author="PTB" w:date="2019-03-20T15:16:00Z">
              <w:r>
                <w:rPr>
                  <w:rFonts w:asciiTheme="majorBidi" w:hAnsiTheme="majorBidi" w:cstheme="majorBidi"/>
                  <w:sz w:val="18"/>
                  <w:szCs w:val="18"/>
                  <w:lang w:val="en-US" w:eastAsia="zh-CN"/>
                </w:rPr>
                <w:t>4</w:t>
              </w:r>
            </w:ins>
            <w:r w:rsidRPr="002B5F67">
              <w:rPr>
                <w:rFonts w:asciiTheme="majorBidi" w:hAnsiTheme="majorBidi" w:cstheme="majorBidi"/>
                <w:sz w:val="18"/>
                <w:szCs w:val="18"/>
                <w:lang w:val="en-US" w:eastAsia="zh-CN"/>
              </w:rPr>
              <w:t>.</w:t>
            </w:r>
            <w:del w:id="131" w:author="PTB" w:date="2019-03-20T15:16:00Z">
              <w:r w:rsidRPr="002B5F67" w:rsidDel="00293D37">
                <w:rPr>
                  <w:rFonts w:asciiTheme="majorBidi" w:hAnsiTheme="majorBidi" w:cstheme="majorBidi"/>
                  <w:sz w:val="18"/>
                  <w:szCs w:val="18"/>
                  <w:lang w:val="en-US" w:eastAsia="zh-CN"/>
                </w:rPr>
                <w:delText>a</w:delText>
              </w:r>
            </w:del>
            <w:ins w:id="132" w:author="PTB" w:date="2019-03-20T15:16:00Z">
              <w:r>
                <w:rPr>
                  <w:rFonts w:asciiTheme="majorBidi" w:hAnsiTheme="majorBidi" w:cstheme="majorBidi"/>
                  <w:sz w:val="18"/>
                  <w:szCs w:val="18"/>
                  <w:lang w:val="en-US" w:eastAsia="zh-CN"/>
                </w:rPr>
                <w:t>g</w:t>
              </w:r>
            </w:ins>
          </w:p>
        </w:tc>
        <w:tc>
          <w:tcPr>
            <w:tcW w:w="2043" w:type="pct"/>
            <w:tcBorders>
              <w:top w:val="nil"/>
              <w:left w:val="double" w:sz="6" w:space="0" w:color="auto"/>
              <w:bottom w:val="single" w:sz="4" w:space="0" w:color="auto"/>
              <w:right w:val="double" w:sz="4" w:space="0" w:color="auto"/>
            </w:tcBorders>
            <w:shd w:val="clear" w:color="auto" w:fill="auto"/>
            <w:hideMark/>
          </w:tcPr>
          <w:p w:rsidR="00293D37" w:rsidRPr="00293D37" w:rsidRDefault="00293D37" w:rsidP="00293D37">
            <w:pPr>
              <w:spacing w:before="40" w:after="40"/>
              <w:ind w:left="340"/>
              <w:rPr>
                <w:ins w:id="133" w:author="PTB" w:date="2019-03-20T15:14:00Z"/>
                <w:sz w:val="18"/>
                <w:szCs w:val="18"/>
                <w:lang w:val="en-US"/>
              </w:rPr>
            </w:pPr>
            <w:r w:rsidRPr="00F178C8">
              <w:rPr>
                <w:sz w:val="18"/>
                <w:szCs w:val="18"/>
                <w:lang w:val="en-US"/>
              </w:rPr>
              <w:t>the right ascension of the ascending node (</w:t>
            </w:r>
            <w:r>
              <w:rPr>
                <w:sz w:val="18"/>
                <w:szCs w:val="18"/>
                <w:lang w:val="en-US"/>
              </w:rPr>
              <w:t>Ω</w:t>
            </w:r>
            <w:r w:rsidRPr="00A375AB">
              <w:rPr>
                <w:i/>
                <w:iCs/>
                <w:sz w:val="18"/>
                <w:szCs w:val="18"/>
                <w:vertAlign w:val="subscript"/>
                <w:lang w:val="en-US"/>
              </w:rPr>
              <w:t>j</w:t>
            </w:r>
            <w:r w:rsidRPr="00F178C8">
              <w:rPr>
                <w:sz w:val="18"/>
                <w:szCs w:val="18"/>
                <w:lang w:val="en-US"/>
              </w:rPr>
              <w:t xml:space="preserve">) for the </w:t>
            </w:r>
            <w:r w:rsidRPr="00A375AB">
              <w:rPr>
                <w:i/>
                <w:iCs/>
                <w:sz w:val="18"/>
                <w:szCs w:val="18"/>
                <w:lang w:val="en-US"/>
              </w:rPr>
              <w:t>j</w:t>
            </w:r>
            <w:r w:rsidRPr="00F178C8">
              <w:rPr>
                <w:sz w:val="18"/>
                <w:szCs w:val="18"/>
                <w:lang w:val="en-US"/>
              </w:rPr>
              <w:t xml:space="preserve">-th orbital plane, measured counter-clockwise in the equatorial plane from the direction of the vernal equinox to the point where the satellite makes its South-to-North crossing of the equatorial plane (0° ≤  </w:t>
            </w:r>
            <w:r>
              <w:rPr>
                <w:sz w:val="18"/>
                <w:szCs w:val="18"/>
                <w:lang w:val="en-US"/>
              </w:rPr>
              <w:t>Ω</w:t>
            </w:r>
            <w:r w:rsidRPr="00A375AB">
              <w:rPr>
                <w:i/>
                <w:iCs/>
                <w:sz w:val="18"/>
                <w:szCs w:val="18"/>
                <w:vertAlign w:val="subscript"/>
                <w:lang w:val="en-US"/>
              </w:rPr>
              <w:t>j</w:t>
            </w:r>
            <w:r w:rsidRPr="00F178C8">
              <w:rPr>
                <w:sz w:val="18"/>
                <w:szCs w:val="18"/>
                <w:lang w:val="en-US"/>
              </w:rPr>
              <w:t> &lt; 360°)</w:t>
            </w:r>
            <w:ins w:id="134" w:author="PTB" w:date="2019-03-20T15:16:00Z">
              <w:r>
                <w:rPr>
                  <w:sz w:val="18"/>
                  <w:szCs w:val="18"/>
                  <w:lang w:val="en-US"/>
                </w:rPr>
                <w:t>,</w:t>
              </w:r>
            </w:ins>
            <w:r>
              <w:rPr>
                <w:sz w:val="18"/>
                <w:szCs w:val="18"/>
                <w:lang w:val="en-US"/>
              </w:rPr>
              <w:t xml:space="preserve"> </w:t>
            </w:r>
            <w:ins w:id="135" w:author="PTB" w:date="2019-03-20T15:14:00Z">
              <w:r w:rsidRPr="00773C09">
                <w:rPr>
                  <w:sz w:val="18"/>
                  <w:szCs w:val="18"/>
                </w:rPr>
                <w:t>determined at the reference time indicated in A.4.b.4.k and A.4.b.4.l.</w:t>
              </w:r>
            </w:ins>
          </w:p>
          <w:p w:rsidR="00293D37" w:rsidRPr="00FA4F05" w:rsidRDefault="00293D37" w:rsidP="00293D37">
            <w:pPr>
              <w:spacing w:before="40" w:after="40"/>
              <w:ind w:left="661"/>
              <w:rPr>
                <w:ins w:id="136" w:author="PTB" w:date="2019-03-20T15:14:00Z"/>
                <w:b/>
                <w:sz w:val="18"/>
                <w:szCs w:val="18"/>
              </w:rPr>
            </w:pPr>
            <w:ins w:id="137" w:author="PTB" w:date="2019-03-20T15:14:00Z">
              <w:r w:rsidRPr="00FA4F05">
                <w:rPr>
                  <w:sz w:val="18"/>
                  <w:szCs w:val="18"/>
                </w:rPr>
                <w:t xml:space="preserve">Required only for space stations operating in a frequency band subject to the provisions of Nos.  </w:t>
              </w:r>
              <w:r w:rsidRPr="00FA4F05">
                <w:rPr>
                  <w:b/>
                  <w:sz w:val="18"/>
                  <w:szCs w:val="18"/>
                </w:rPr>
                <w:t>9.12</w:t>
              </w:r>
              <w:r w:rsidRPr="00FA4F05">
                <w:rPr>
                  <w:sz w:val="18"/>
                  <w:szCs w:val="18"/>
                </w:rPr>
                <w:t xml:space="preserve"> </w:t>
              </w:r>
              <w:r w:rsidRPr="00FA4F05">
                <w:rPr>
                  <w:bCs/>
                  <w:sz w:val="18"/>
                  <w:szCs w:val="18"/>
                </w:rPr>
                <w:t>or</w:t>
              </w:r>
              <w:r w:rsidRPr="00FA4F05">
                <w:rPr>
                  <w:sz w:val="18"/>
                  <w:szCs w:val="18"/>
                </w:rPr>
                <w:t xml:space="preserve"> </w:t>
              </w:r>
              <w:r w:rsidRPr="00FA4F05">
                <w:rPr>
                  <w:b/>
                  <w:sz w:val="18"/>
                  <w:szCs w:val="18"/>
                </w:rPr>
                <w:t>9.12A</w:t>
              </w:r>
            </w:ins>
          </w:p>
          <w:p w:rsidR="00293D37" w:rsidRPr="00F178C8" w:rsidRDefault="00293D37" w:rsidP="00293D37">
            <w:pPr>
              <w:spacing w:before="40" w:after="40"/>
              <w:ind w:left="340"/>
              <w:rPr>
                <w:sz w:val="18"/>
                <w:szCs w:val="18"/>
                <w:lang w:val="en-US"/>
              </w:rPr>
            </w:pPr>
            <w:ins w:id="138" w:author="PTB" w:date="2019-03-20T15:14:00Z">
              <w:r w:rsidRPr="00773C09">
                <w:rPr>
                  <w:i/>
                  <w:sz w:val="18"/>
                  <w:szCs w:val="18"/>
                </w:rPr>
                <w:t xml:space="preserve">Note - </w:t>
              </w:r>
              <w:r w:rsidRPr="00FA4F05">
                <w:rPr>
                  <w:sz w:val="18"/>
                  <w:szCs w:val="18"/>
                </w:rPr>
                <w:t>All satellites in all orbital planes must use the same reference time. If no reference time is provided in A.4.b.4.k and A.4.b.4.l, it is assumed to be t=0</w:t>
              </w:r>
            </w:ins>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tcPr>
          <w:p w:rsidR="00293D37" w:rsidRPr="00773C09" w:rsidRDefault="00293D37" w:rsidP="00DF070D">
            <w:pPr>
              <w:spacing w:before="40" w:after="40"/>
              <w:jc w:val="center"/>
              <w:rPr>
                <w:rFonts w:asciiTheme="majorBidi" w:hAnsiTheme="majorBidi" w:cstheme="majorBidi"/>
                <w:b/>
                <w:bCs/>
                <w:sz w:val="18"/>
                <w:szCs w:val="18"/>
              </w:rPr>
            </w:pPr>
            <w:ins w:id="139" w:author="PTB" w:date="2019-03-20T15:19:00Z">
              <w:r w:rsidRPr="00773C09">
                <w:rPr>
                  <w:rFonts w:asciiTheme="majorBidi" w:hAnsiTheme="majorBidi" w:cstheme="majorBidi"/>
                  <w:b/>
                  <w:bCs/>
                  <w:sz w:val="18"/>
                  <w:szCs w:val="18"/>
                </w:rPr>
                <w:t>+</w:t>
              </w:r>
            </w:ins>
            <w:del w:id="140" w:author="PTB" w:date="2019-03-20T15:17:00Z">
              <w:r w:rsidRPr="00773C09" w:rsidDel="004E3DC9">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tcPr>
          <w:p w:rsidR="00293D37" w:rsidRPr="00773C09" w:rsidRDefault="00293D37" w:rsidP="00DF070D">
            <w:pPr>
              <w:spacing w:before="40" w:after="40"/>
              <w:jc w:val="center"/>
              <w:rPr>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293D37" w:rsidRPr="00773C09" w:rsidRDefault="00293D37" w:rsidP="00DF070D">
            <w:pPr>
              <w:spacing w:before="40" w:after="40"/>
              <w:jc w:val="center"/>
              <w:rPr>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293D37" w:rsidRPr="00773C09" w:rsidRDefault="00293D37" w:rsidP="00DF070D">
            <w:pPr>
              <w:spacing w:before="40" w:after="40"/>
              <w:jc w:val="center"/>
              <w:rPr>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293D37" w:rsidRPr="00773C09" w:rsidRDefault="00293D37" w:rsidP="00DF070D">
            <w:pPr>
              <w:spacing w:before="40" w:after="40"/>
              <w:jc w:val="center"/>
              <w:rPr>
                <w:rFonts w:asciiTheme="majorBidi" w:hAnsiTheme="majorBidi" w:cstheme="majorBidi"/>
                <w:b/>
                <w:bCs/>
                <w:sz w:val="18"/>
                <w:szCs w:val="18"/>
              </w:rPr>
            </w:pPr>
          </w:p>
        </w:tc>
        <w:tc>
          <w:tcPr>
            <w:tcW w:w="357" w:type="pct"/>
            <w:tcBorders>
              <w:top w:val="nil"/>
              <w:left w:val="nil"/>
              <w:bottom w:val="single" w:sz="4" w:space="0" w:color="auto"/>
              <w:right w:val="single" w:sz="12" w:space="0" w:color="auto"/>
            </w:tcBorders>
            <w:shd w:val="clear" w:color="000000" w:fill="FFFFFF"/>
          </w:tcPr>
          <w:p w:rsidR="00293D37" w:rsidRPr="00773C09" w:rsidRDefault="00293D37" w:rsidP="00293D3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773C09">
              <w:rPr>
                <w:rFonts w:asciiTheme="majorBidi" w:hAnsiTheme="majorBidi" w:cstheme="majorBidi"/>
                <w:sz w:val="18"/>
                <w:szCs w:val="18"/>
                <w:lang w:eastAsia="zh-CN"/>
              </w:rPr>
              <w:t>A.4.b.</w:t>
            </w:r>
            <w:del w:id="141" w:author="PTB" w:date="2019-03-20T15:20:00Z">
              <w:r w:rsidRPr="00773C09" w:rsidDel="00293D37">
                <w:rPr>
                  <w:rFonts w:asciiTheme="majorBidi" w:hAnsiTheme="majorBidi" w:cstheme="majorBidi"/>
                  <w:sz w:val="18"/>
                  <w:szCs w:val="18"/>
                  <w:lang w:eastAsia="zh-CN"/>
                </w:rPr>
                <w:delText>5</w:delText>
              </w:r>
            </w:del>
            <w:ins w:id="142" w:author="PTB" w:date="2019-03-20T15:20:00Z">
              <w:r>
                <w:rPr>
                  <w:rFonts w:asciiTheme="majorBidi" w:hAnsiTheme="majorBidi" w:cstheme="majorBidi"/>
                  <w:sz w:val="18"/>
                  <w:szCs w:val="18"/>
                  <w:lang w:eastAsia="zh-CN"/>
                </w:rPr>
                <w:t>4</w:t>
              </w:r>
            </w:ins>
            <w:r w:rsidRPr="00773C09">
              <w:rPr>
                <w:rFonts w:asciiTheme="majorBidi" w:hAnsiTheme="majorBidi" w:cstheme="majorBidi"/>
                <w:sz w:val="18"/>
                <w:szCs w:val="18"/>
                <w:lang w:eastAsia="zh-CN"/>
              </w:rPr>
              <w:t>.</w:t>
            </w:r>
            <w:del w:id="143" w:author="PTB" w:date="2019-03-20T15:20:00Z">
              <w:r w:rsidRPr="00773C09" w:rsidDel="00293D37">
                <w:rPr>
                  <w:rFonts w:asciiTheme="majorBidi" w:hAnsiTheme="majorBidi" w:cstheme="majorBidi"/>
                  <w:sz w:val="18"/>
                  <w:szCs w:val="18"/>
                  <w:lang w:eastAsia="zh-CN"/>
                </w:rPr>
                <w:delText>a</w:delText>
              </w:r>
            </w:del>
            <w:ins w:id="144" w:author="PTB" w:date="2019-03-20T15:20:00Z">
              <w:r>
                <w:rPr>
                  <w:rFonts w:asciiTheme="majorBidi" w:hAnsiTheme="majorBidi" w:cstheme="majorBidi"/>
                  <w:sz w:val="18"/>
                  <w:szCs w:val="18"/>
                  <w:lang w:eastAsia="zh-CN"/>
                </w:rPr>
                <w:t>g</w:t>
              </w:r>
            </w:ins>
          </w:p>
        </w:tc>
        <w:tc>
          <w:tcPr>
            <w:tcW w:w="171" w:type="pct"/>
            <w:tcBorders>
              <w:top w:val="nil"/>
              <w:left w:val="double" w:sz="6" w:space="0" w:color="auto"/>
              <w:bottom w:val="single" w:sz="4" w:space="0" w:color="auto"/>
              <w:right w:val="single" w:sz="12"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single" w:sz="12" w:space="0" w:color="auto"/>
            </w:tcBorders>
            <w:shd w:val="clear" w:color="000000" w:fill="FFFFFF"/>
            <w:hideMark/>
          </w:tcPr>
          <w:p w:rsidR="00293D37" w:rsidRPr="002B5F67" w:rsidRDefault="00293D37"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ins w:id="145" w:author="PTB" w:date="2019-03-20T15:18:00Z">
              <w:r>
                <w:rPr>
                  <w:rFonts w:asciiTheme="majorBidi" w:hAnsiTheme="majorBidi" w:cstheme="majorBidi"/>
                  <w:sz w:val="18"/>
                  <w:szCs w:val="18"/>
                  <w:lang w:val="en-US" w:eastAsia="zh-CN"/>
                </w:rPr>
                <w:t>4</w:t>
              </w:r>
            </w:ins>
            <w:del w:id="146" w:author="PTB" w:date="2019-03-20T15:18:00Z">
              <w:r w:rsidRPr="002B5F67" w:rsidDel="00293D37">
                <w:rPr>
                  <w:rFonts w:asciiTheme="majorBidi" w:hAnsiTheme="majorBidi" w:cstheme="majorBidi"/>
                  <w:sz w:val="18"/>
                  <w:szCs w:val="18"/>
                  <w:lang w:val="en-US" w:eastAsia="zh-CN"/>
                </w:rPr>
                <w:delText>5</w:delText>
              </w:r>
            </w:del>
            <w:r w:rsidRPr="002B5F67">
              <w:rPr>
                <w:rFonts w:asciiTheme="majorBidi" w:hAnsiTheme="majorBidi" w:cstheme="majorBidi"/>
                <w:sz w:val="18"/>
                <w:szCs w:val="18"/>
                <w:lang w:val="en-US" w:eastAsia="zh-CN"/>
              </w:rPr>
              <w:t>.</w:t>
            </w:r>
            <w:ins w:id="147" w:author="PTB" w:date="2019-03-20T15:18:00Z">
              <w:r>
                <w:rPr>
                  <w:rFonts w:asciiTheme="majorBidi" w:hAnsiTheme="majorBidi" w:cstheme="majorBidi"/>
                  <w:sz w:val="18"/>
                  <w:szCs w:val="18"/>
                  <w:lang w:val="en-US" w:eastAsia="zh-CN"/>
                </w:rPr>
                <w:t>h</w:t>
              </w:r>
            </w:ins>
            <w:del w:id="148" w:author="PTB" w:date="2019-03-20T15:18:00Z">
              <w:r w:rsidRPr="002B5F67" w:rsidDel="00293D37">
                <w:rPr>
                  <w:rFonts w:asciiTheme="majorBidi" w:hAnsiTheme="majorBidi" w:cstheme="majorBidi"/>
                  <w:sz w:val="18"/>
                  <w:szCs w:val="18"/>
                  <w:lang w:val="en-US" w:eastAsia="zh-CN"/>
                </w:rPr>
                <w:delText>b</w:delText>
              </w:r>
            </w:del>
          </w:p>
        </w:tc>
        <w:tc>
          <w:tcPr>
            <w:tcW w:w="2043" w:type="pct"/>
            <w:tcBorders>
              <w:top w:val="nil"/>
              <w:left w:val="double" w:sz="6" w:space="0" w:color="auto"/>
              <w:bottom w:val="single" w:sz="4" w:space="0" w:color="auto"/>
              <w:right w:val="double" w:sz="4" w:space="0" w:color="auto"/>
            </w:tcBorders>
            <w:shd w:val="clear" w:color="auto" w:fill="auto"/>
            <w:hideMark/>
          </w:tcPr>
          <w:p w:rsidR="00293D37" w:rsidRDefault="00293D37" w:rsidP="00CF7AFB">
            <w:pPr>
              <w:spacing w:before="40" w:after="40"/>
              <w:ind w:left="340"/>
              <w:rPr>
                <w:ins w:id="149" w:author="PTB" w:date="2019-03-20T15:18:00Z"/>
                <w:sz w:val="18"/>
                <w:szCs w:val="18"/>
                <w:lang w:val="en-US"/>
              </w:rPr>
            </w:pPr>
            <w:r w:rsidRPr="00F178C8">
              <w:rPr>
                <w:sz w:val="18"/>
                <w:szCs w:val="18"/>
                <w:lang w:val="en-US"/>
              </w:rPr>
              <w:t>the initial phase angle (</w:t>
            </w:r>
            <w:r>
              <w:rPr>
                <w:sz w:val="18"/>
                <w:szCs w:val="18"/>
                <w:lang w:val="en-US"/>
              </w:rPr>
              <w:t>ω</w:t>
            </w:r>
            <w:r w:rsidRPr="00874B28">
              <w:rPr>
                <w:i/>
                <w:iCs/>
                <w:sz w:val="18"/>
                <w:szCs w:val="18"/>
                <w:vertAlign w:val="subscript"/>
                <w:lang w:val="en-US"/>
              </w:rPr>
              <w:t>i</w:t>
            </w:r>
            <w:r w:rsidRPr="00F178C8">
              <w:rPr>
                <w:sz w:val="18"/>
                <w:szCs w:val="18"/>
                <w:lang w:val="en-US"/>
              </w:rPr>
              <w:t xml:space="preserve">) of the </w:t>
            </w:r>
            <w:r w:rsidRPr="00874B28">
              <w:rPr>
                <w:i/>
                <w:iCs/>
                <w:sz w:val="18"/>
                <w:szCs w:val="18"/>
                <w:lang w:val="en-US"/>
              </w:rPr>
              <w:t>i</w:t>
            </w:r>
            <w:r w:rsidRPr="00F178C8">
              <w:rPr>
                <w:sz w:val="18"/>
                <w:szCs w:val="18"/>
                <w:lang w:val="en-US"/>
              </w:rPr>
              <w:t xml:space="preserve">-th satellite in its orbital plane at reference time </w:t>
            </w:r>
            <w:r w:rsidRPr="00F5306A">
              <w:rPr>
                <w:i/>
                <w:iCs/>
                <w:sz w:val="18"/>
                <w:szCs w:val="18"/>
                <w:lang w:val="en-US"/>
              </w:rPr>
              <w:t>t</w:t>
            </w:r>
            <w:r w:rsidRPr="00F178C8">
              <w:rPr>
                <w:sz w:val="18"/>
                <w:szCs w:val="18"/>
                <w:lang w:val="en-US"/>
              </w:rPr>
              <w:t xml:space="preserve"> = 0, measured from the point of the ascending node (0° ≤  </w:t>
            </w:r>
            <w:r>
              <w:rPr>
                <w:sz w:val="18"/>
                <w:szCs w:val="18"/>
                <w:lang w:val="en-US"/>
              </w:rPr>
              <w:t>ω</w:t>
            </w:r>
            <w:r w:rsidRPr="00874B28">
              <w:rPr>
                <w:i/>
                <w:iCs/>
                <w:sz w:val="18"/>
                <w:szCs w:val="18"/>
                <w:vertAlign w:val="subscript"/>
                <w:lang w:val="en-US"/>
              </w:rPr>
              <w:t>i</w:t>
            </w:r>
            <w:r w:rsidRPr="00F178C8">
              <w:rPr>
                <w:sz w:val="18"/>
                <w:szCs w:val="18"/>
                <w:lang w:val="en-US"/>
              </w:rPr>
              <w:t xml:space="preserve"> &lt; 360°)</w:t>
            </w:r>
          </w:p>
          <w:p w:rsidR="00293D37" w:rsidRPr="00FA4F05" w:rsidRDefault="00293D37" w:rsidP="000F5494">
            <w:pPr>
              <w:spacing w:before="40" w:after="40"/>
              <w:ind w:left="661"/>
              <w:rPr>
                <w:ins w:id="150" w:author="PTB" w:date="2019-03-20T15:18:00Z"/>
                <w:sz w:val="18"/>
                <w:szCs w:val="18"/>
              </w:rPr>
            </w:pPr>
            <w:ins w:id="151" w:author="PTB" w:date="2019-03-20T15:18:00Z">
              <w:r w:rsidRPr="00FA4F05">
                <w:rPr>
                  <w:sz w:val="18"/>
                  <w:szCs w:val="18"/>
                </w:rPr>
                <w:t xml:space="preserve">Required only in case of  a non-geostationary satellite system representing a “constellation” (A.4.b.1.a), and to be specified in: </w:t>
              </w:r>
            </w:ins>
          </w:p>
          <w:p w:rsidR="00293D37" w:rsidRPr="00FA4F05" w:rsidRDefault="00293D37" w:rsidP="00293D37">
            <w:pPr>
              <w:tabs>
                <w:tab w:val="clear" w:pos="1871"/>
                <w:tab w:val="clear" w:pos="2268"/>
                <w:tab w:val="left" w:pos="288"/>
                <w:tab w:val="left" w:pos="576"/>
                <w:tab w:val="left" w:pos="864"/>
                <w:tab w:val="left" w:pos="1440"/>
              </w:tabs>
              <w:spacing w:before="40" w:after="40"/>
              <w:ind w:left="927"/>
              <w:rPr>
                <w:ins w:id="152" w:author="PTB" w:date="2019-03-20T15:18:00Z"/>
                <w:iCs/>
                <w:sz w:val="18"/>
                <w:szCs w:val="18"/>
              </w:rPr>
            </w:pPr>
            <w:ins w:id="153" w:author="PTB" w:date="2019-03-20T15:18:00Z">
              <w:r w:rsidRPr="00FA4F05">
                <w:rPr>
                  <w:iCs/>
                  <w:sz w:val="18"/>
                  <w:szCs w:val="18"/>
                </w:rPr>
                <w:t xml:space="preserve">- </w:t>
              </w:r>
              <w:r w:rsidRPr="00FA4F05">
                <w:rPr>
                  <w:bCs/>
                  <w:sz w:val="18"/>
                  <w:szCs w:val="18"/>
                </w:rPr>
                <w:t xml:space="preserve">the Advanced Publication (API), </w:t>
              </w:r>
              <w:r w:rsidRPr="00FA4F05">
                <w:rPr>
                  <w:sz w:val="18"/>
                  <w:szCs w:val="18"/>
                </w:rPr>
                <w:t xml:space="preserve">for any frequency assignment not subject the provisions of Section II of Article </w:t>
              </w:r>
              <w:r w:rsidRPr="00FA4F05">
                <w:rPr>
                  <w:b/>
                  <w:sz w:val="18"/>
                  <w:szCs w:val="18"/>
                </w:rPr>
                <w:t>9</w:t>
              </w:r>
            </w:ins>
          </w:p>
          <w:p w:rsidR="00293D37" w:rsidRPr="00FA4F05" w:rsidRDefault="00293D37" w:rsidP="00293D37">
            <w:pPr>
              <w:tabs>
                <w:tab w:val="clear" w:pos="1871"/>
                <w:tab w:val="clear" w:pos="2268"/>
                <w:tab w:val="left" w:pos="288"/>
                <w:tab w:val="left" w:pos="576"/>
                <w:tab w:val="left" w:pos="864"/>
                <w:tab w:val="left" w:pos="1440"/>
              </w:tabs>
              <w:spacing w:before="40" w:after="40"/>
              <w:ind w:left="927"/>
              <w:rPr>
                <w:ins w:id="154" w:author="PTB" w:date="2019-03-20T15:18:00Z"/>
                <w:b/>
                <w:bCs/>
                <w:sz w:val="18"/>
                <w:szCs w:val="18"/>
              </w:rPr>
            </w:pPr>
            <w:ins w:id="155" w:author="PTB" w:date="2019-03-20T15:18:00Z">
              <w:r w:rsidRPr="00FA4F05">
                <w:rPr>
                  <w:iCs/>
                  <w:sz w:val="18"/>
                  <w:szCs w:val="18"/>
                </w:rPr>
                <w:t xml:space="preserve">- </w:t>
              </w:r>
              <w:r w:rsidRPr="00FA4F05">
                <w:rPr>
                  <w:sz w:val="18"/>
                  <w:szCs w:val="18"/>
                </w:rPr>
                <w:t xml:space="preserve">the Coordination Request (CR/C), for any frequency assignment subject to the provisions of Nos.  </w:t>
              </w:r>
              <w:r w:rsidRPr="00FA4F05">
                <w:rPr>
                  <w:b/>
                  <w:sz w:val="18"/>
                  <w:szCs w:val="18"/>
                </w:rPr>
                <w:t xml:space="preserve">9.12, 9.12A, </w:t>
              </w:r>
              <w:r w:rsidRPr="00FA4F05">
                <w:rPr>
                  <w:b/>
                  <w:bCs/>
                  <w:sz w:val="18"/>
                  <w:szCs w:val="18"/>
                </w:rPr>
                <w:t xml:space="preserve">22.5C, 22.5D </w:t>
              </w:r>
              <w:r w:rsidRPr="00FA4F05">
                <w:rPr>
                  <w:sz w:val="18"/>
                  <w:szCs w:val="18"/>
                </w:rPr>
                <w:t xml:space="preserve">or </w:t>
              </w:r>
              <w:r w:rsidRPr="00FA4F05">
                <w:rPr>
                  <w:b/>
                  <w:bCs/>
                  <w:sz w:val="18"/>
                  <w:szCs w:val="18"/>
                </w:rPr>
                <w:t>22.5F</w:t>
              </w:r>
            </w:ins>
          </w:p>
          <w:p w:rsidR="00293D37" w:rsidRPr="00FA4F05" w:rsidRDefault="00293D37" w:rsidP="00293D37">
            <w:pPr>
              <w:tabs>
                <w:tab w:val="clear" w:pos="1871"/>
                <w:tab w:val="clear" w:pos="2268"/>
                <w:tab w:val="left" w:pos="288"/>
                <w:tab w:val="left" w:pos="576"/>
                <w:tab w:val="left" w:pos="864"/>
                <w:tab w:val="left" w:pos="1440"/>
              </w:tabs>
              <w:spacing w:before="40" w:after="40"/>
              <w:ind w:left="927"/>
              <w:rPr>
                <w:ins w:id="156" w:author="PTB" w:date="2019-03-20T15:18:00Z"/>
                <w:sz w:val="18"/>
                <w:szCs w:val="18"/>
              </w:rPr>
            </w:pPr>
            <w:ins w:id="157" w:author="PTB" w:date="2019-03-20T15:18:00Z">
              <w:r w:rsidRPr="00FA4F05">
                <w:rPr>
                  <w:iCs/>
                  <w:sz w:val="18"/>
                  <w:szCs w:val="18"/>
                </w:rPr>
                <w:t xml:space="preserve">- </w:t>
              </w:r>
              <w:r w:rsidRPr="00FA4F05">
                <w:rPr>
                  <w:sz w:val="18"/>
                  <w:szCs w:val="18"/>
                </w:rPr>
                <w:t xml:space="preserve"> the Notification, in all cases</w:t>
              </w:r>
            </w:ins>
          </w:p>
          <w:p w:rsidR="00293D37" w:rsidRPr="00F178C8" w:rsidRDefault="00FA4F05" w:rsidP="00FA4F05">
            <w:pPr>
              <w:spacing w:before="40" w:after="40"/>
              <w:ind w:left="340"/>
              <w:rPr>
                <w:sz w:val="18"/>
                <w:szCs w:val="18"/>
                <w:lang w:val="en-US"/>
              </w:rPr>
            </w:pPr>
            <w:ins w:id="158" w:author="PTB" w:date="2019-03-20T15:14:00Z">
              <w:r w:rsidRPr="00773C09">
                <w:rPr>
                  <w:i/>
                  <w:sz w:val="18"/>
                  <w:szCs w:val="18"/>
                </w:rPr>
                <w:t xml:space="preserve">Note - </w:t>
              </w:r>
            </w:ins>
            <w:ins w:id="159" w:author="PTB" w:date="2019-03-20T15:18:00Z">
              <w:r w:rsidR="00293D37" w:rsidRPr="00FA4F05">
                <w:rPr>
                  <w:sz w:val="18"/>
                  <w:szCs w:val="18"/>
                </w:rPr>
                <w:t>the initial phase angle is the argument of perigee plus the true anomaly</w:t>
              </w:r>
            </w:ins>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ins w:id="160" w:author="PTB" w:date="2019-03-20T15:20:00Z">
              <w:r w:rsidRPr="00773C09">
                <w:rPr>
                  <w:rFonts w:asciiTheme="majorBidi" w:hAnsiTheme="majorBidi" w:cstheme="majorBidi"/>
                  <w:b/>
                  <w:bCs/>
                  <w:sz w:val="18"/>
                  <w:szCs w:val="18"/>
                </w:rPr>
                <w:t>+</w:t>
              </w:r>
            </w:ins>
            <w:del w:id="161" w:author="PTB" w:date="2019-03-20T15:20:00Z">
              <w:r w:rsidRPr="00C94A22" w:rsidDel="00F9080A">
                <w:rPr>
                  <w:rFonts w:asciiTheme="majorBidi" w:hAnsiTheme="majorBidi" w:cstheme="majorBidi"/>
                  <w:b/>
                  <w:bCs/>
                  <w:sz w:val="18"/>
                  <w:szCs w:val="18"/>
                </w:rPr>
                <w:delText> </w:delText>
              </w:r>
            </w:del>
          </w:p>
        </w:tc>
        <w:tc>
          <w:tcPr>
            <w:tcW w:w="296"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del w:id="162" w:author="PTB" w:date="2019-03-20T15:20:00Z">
              <w:r w:rsidRPr="00C94A22" w:rsidDel="00F9080A">
                <w:rPr>
                  <w:rFonts w:asciiTheme="majorBidi" w:hAnsiTheme="majorBidi" w:cstheme="majorBidi"/>
                  <w:b/>
                  <w:bCs/>
                  <w:sz w:val="18"/>
                  <w:szCs w:val="18"/>
                </w:rPr>
                <w:delText> </w:delText>
              </w:r>
            </w:del>
          </w:p>
        </w:tc>
        <w:tc>
          <w:tcPr>
            <w:tcW w:w="177"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ins w:id="163" w:author="PTB" w:date="2019-03-20T15:20:00Z">
              <w:r w:rsidRPr="00773C09">
                <w:rPr>
                  <w:rFonts w:asciiTheme="majorBidi" w:hAnsiTheme="majorBidi" w:cstheme="majorBidi"/>
                  <w:b/>
                  <w:bCs/>
                  <w:sz w:val="18"/>
                  <w:szCs w:val="18"/>
                </w:rPr>
                <w:t>+</w:t>
              </w:r>
            </w:ins>
            <w:del w:id="164" w:author="PTB" w:date="2019-03-20T15:18:00Z">
              <w:r w:rsidRPr="00C94A22" w:rsidDel="00242C27">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del w:id="165" w:author="PTB" w:date="2019-03-20T15:18:00Z">
              <w:r w:rsidRPr="00C94A22" w:rsidDel="00242C27">
                <w:rPr>
                  <w:rFonts w:asciiTheme="majorBidi" w:hAnsiTheme="majorBidi" w:cstheme="majorBidi"/>
                  <w:b/>
                  <w:bCs/>
                  <w:sz w:val="18"/>
                  <w:szCs w:val="18"/>
                </w:rPr>
                <w:delText> </w:delText>
              </w:r>
            </w:del>
          </w:p>
        </w:tc>
        <w:tc>
          <w:tcPr>
            <w:tcW w:w="238"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del w:id="166" w:author="PTB" w:date="2019-03-20T15:18:00Z">
              <w:r w:rsidRPr="00C94A22" w:rsidDel="00242C27">
                <w:rPr>
                  <w:rFonts w:asciiTheme="majorBidi" w:hAnsiTheme="majorBidi" w:cstheme="majorBidi"/>
                  <w:b/>
                  <w:bCs/>
                  <w:sz w:val="18"/>
                  <w:szCs w:val="18"/>
                </w:rPr>
                <w:delText> </w:delText>
              </w:r>
            </w:del>
          </w:p>
        </w:tc>
        <w:tc>
          <w:tcPr>
            <w:tcW w:w="178" w:type="pct"/>
            <w:tcBorders>
              <w:top w:val="nil"/>
              <w:left w:val="nil"/>
              <w:bottom w:val="single" w:sz="4" w:space="0" w:color="auto"/>
              <w:right w:val="single" w:sz="4"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del w:id="167" w:author="PTB" w:date="2019-03-20T15:18:00Z">
              <w:r w:rsidRPr="00C94A22" w:rsidDel="00242C27">
                <w:rPr>
                  <w:rFonts w:asciiTheme="majorBidi" w:hAnsiTheme="majorBidi" w:cstheme="majorBidi"/>
                  <w:b/>
                  <w:bCs/>
                  <w:sz w:val="18"/>
                  <w:szCs w:val="18"/>
                </w:rPr>
                <w:delText> </w:delText>
              </w:r>
            </w:del>
          </w:p>
        </w:tc>
        <w:tc>
          <w:tcPr>
            <w:tcW w:w="236" w:type="pct"/>
            <w:tcBorders>
              <w:top w:val="nil"/>
              <w:left w:val="nil"/>
              <w:bottom w:val="single" w:sz="4" w:space="0" w:color="auto"/>
              <w:right w:val="double" w:sz="6"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del w:id="168" w:author="PTB" w:date="2019-03-20T15:18:00Z">
              <w:r w:rsidRPr="00C94A22" w:rsidDel="00242C27">
                <w:rPr>
                  <w:rFonts w:asciiTheme="majorBidi" w:hAnsiTheme="majorBidi" w:cstheme="majorBidi"/>
                  <w:b/>
                  <w:bCs/>
                  <w:sz w:val="18"/>
                  <w:szCs w:val="18"/>
                </w:rPr>
                <w:delText> </w:delText>
              </w:r>
            </w:del>
          </w:p>
        </w:tc>
        <w:tc>
          <w:tcPr>
            <w:tcW w:w="357" w:type="pct"/>
            <w:tcBorders>
              <w:top w:val="nil"/>
              <w:left w:val="nil"/>
              <w:bottom w:val="single" w:sz="4" w:space="0" w:color="auto"/>
              <w:right w:val="single" w:sz="12" w:space="0" w:color="auto"/>
            </w:tcBorders>
            <w:shd w:val="clear" w:color="000000" w:fill="FFFFFF"/>
            <w:hideMark/>
          </w:tcPr>
          <w:p w:rsidR="00293D37" w:rsidRPr="002B5F67" w:rsidRDefault="00293D37" w:rsidP="000F549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ins w:id="169" w:author="PTB" w:date="2019-03-20T15:21:00Z">
              <w:r w:rsidR="000F5494">
                <w:rPr>
                  <w:rFonts w:asciiTheme="majorBidi" w:hAnsiTheme="majorBidi" w:cstheme="majorBidi"/>
                  <w:sz w:val="18"/>
                  <w:szCs w:val="18"/>
                  <w:lang w:val="en-US" w:eastAsia="zh-CN"/>
                </w:rPr>
                <w:t>4</w:t>
              </w:r>
            </w:ins>
            <w:del w:id="170" w:author="PTB" w:date="2019-03-20T15:21:00Z">
              <w:r w:rsidRPr="002B5F67" w:rsidDel="000F5494">
                <w:rPr>
                  <w:rFonts w:asciiTheme="majorBidi" w:hAnsiTheme="majorBidi" w:cstheme="majorBidi"/>
                  <w:sz w:val="18"/>
                  <w:szCs w:val="18"/>
                  <w:lang w:val="en-US" w:eastAsia="zh-CN"/>
                </w:rPr>
                <w:delText>5</w:delText>
              </w:r>
            </w:del>
            <w:r w:rsidRPr="002B5F67">
              <w:rPr>
                <w:rFonts w:asciiTheme="majorBidi" w:hAnsiTheme="majorBidi" w:cstheme="majorBidi"/>
                <w:sz w:val="18"/>
                <w:szCs w:val="18"/>
                <w:lang w:val="en-US" w:eastAsia="zh-CN"/>
              </w:rPr>
              <w:t>.</w:t>
            </w:r>
            <w:del w:id="171" w:author="PTB" w:date="2019-03-20T15:21:00Z">
              <w:r w:rsidRPr="002B5F67" w:rsidDel="000F5494">
                <w:rPr>
                  <w:rFonts w:asciiTheme="majorBidi" w:hAnsiTheme="majorBidi" w:cstheme="majorBidi"/>
                  <w:sz w:val="18"/>
                  <w:szCs w:val="18"/>
                  <w:lang w:val="en-US" w:eastAsia="zh-CN"/>
                </w:rPr>
                <w:delText>b</w:delText>
              </w:r>
            </w:del>
            <w:ins w:id="172" w:author="PTB" w:date="2019-03-20T15:21:00Z">
              <w:r w:rsidR="000F5494">
                <w:rPr>
                  <w:rFonts w:asciiTheme="majorBidi" w:hAnsiTheme="majorBidi" w:cstheme="majorBidi"/>
                  <w:sz w:val="18"/>
                  <w:szCs w:val="18"/>
                  <w:lang w:val="en-US" w:eastAsia="zh-CN"/>
                </w:rPr>
                <w:t>h</w:t>
              </w:r>
            </w:ins>
          </w:p>
        </w:tc>
        <w:tc>
          <w:tcPr>
            <w:tcW w:w="171" w:type="pct"/>
            <w:tcBorders>
              <w:top w:val="nil"/>
              <w:left w:val="double" w:sz="6" w:space="0" w:color="auto"/>
              <w:bottom w:val="single" w:sz="4" w:space="0" w:color="auto"/>
              <w:right w:val="single" w:sz="12" w:space="0" w:color="auto"/>
            </w:tcBorders>
            <w:shd w:val="clear" w:color="auto" w:fill="auto"/>
            <w:vAlign w:val="center"/>
            <w:hideMark/>
          </w:tcPr>
          <w:p w:rsidR="00293D37" w:rsidRPr="00C94A22" w:rsidRDefault="00293D37"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ins w:id="173" w:author="PTB" w:date="2019-03-20T15:21:00Z">
              <w:r>
                <w:rPr>
                  <w:rFonts w:asciiTheme="majorBidi" w:hAnsiTheme="majorBidi" w:cstheme="majorBidi"/>
                  <w:sz w:val="18"/>
                  <w:szCs w:val="18"/>
                  <w:lang w:val="en-US" w:eastAsia="zh-CN"/>
                </w:rPr>
                <w:t>4</w:t>
              </w:r>
            </w:ins>
            <w:del w:id="174" w:author="PTB" w:date="2019-03-20T15:21:00Z">
              <w:r w:rsidRPr="002B5F67" w:rsidDel="000F5494">
                <w:rPr>
                  <w:rFonts w:asciiTheme="majorBidi" w:hAnsiTheme="majorBidi" w:cstheme="majorBidi"/>
                  <w:sz w:val="18"/>
                  <w:szCs w:val="18"/>
                  <w:lang w:val="en-US" w:eastAsia="zh-CN"/>
                </w:rPr>
                <w:delText>5</w:delText>
              </w:r>
            </w:del>
            <w:r w:rsidRPr="002B5F67">
              <w:rPr>
                <w:rFonts w:asciiTheme="majorBidi" w:hAnsiTheme="majorBidi" w:cstheme="majorBidi"/>
                <w:sz w:val="18"/>
                <w:szCs w:val="18"/>
                <w:lang w:val="en-US" w:eastAsia="zh-CN"/>
              </w:rPr>
              <w:t>.</w:t>
            </w:r>
            <w:ins w:id="175" w:author="PTB" w:date="2019-03-20T15:21:00Z">
              <w:r>
                <w:rPr>
                  <w:rFonts w:asciiTheme="majorBidi" w:hAnsiTheme="majorBidi" w:cstheme="majorBidi"/>
                  <w:sz w:val="18"/>
                  <w:szCs w:val="18"/>
                  <w:lang w:val="en-US" w:eastAsia="zh-CN"/>
                </w:rPr>
                <w:t>i</w:t>
              </w:r>
            </w:ins>
            <w:del w:id="176" w:author="PTB" w:date="2019-03-20T15:21:00Z">
              <w:r w:rsidRPr="002B5F67" w:rsidDel="000F5494">
                <w:rPr>
                  <w:rFonts w:asciiTheme="majorBidi" w:hAnsiTheme="majorBidi" w:cstheme="majorBidi"/>
                  <w:sz w:val="18"/>
                  <w:szCs w:val="18"/>
                  <w:lang w:val="en-US" w:eastAsia="zh-CN"/>
                </w:rPr>
                <w:delText>c</w:delText>
              </w:r>
            </w:del>
          </w:p>
        </w:tc>
        <w:tc>
          <w:tcPr>
            <w:tcW w:w="2043" w:type="pct"/>
            <w:tcBorders>
              <w:top w:val="nil"/>
              <w:left w:val="nil"/>
              <w:bottom w:val="single" w:sz="4" w:space="0" w:color="auto"/>
              <w:right w:val="double" w:sz="4" w:space="0" w:color="auto"/>
            </w:tcBorders>
            <w:shd w:val="clear" w:color="auto" w:fill="auto"/>
            <w:hideMark/>
          </w:tcPr>
          <w:p w:rsidR="000F5494" w:rsidRDefault="000F5494" w:rsidP="00CF7AFB">
            <w:pPr>
              <w:spacing w:before="40" w:after="40"/>
              <w:ind w:left="340"/>
              <w:rPr>
                <w:ins w:id="177" w:author="PTB" w:date="2019-03-20T15:21:00Z"/>
                <w:sz w:val="18"/>
                <w:szCs w:val="18"/>
                <w:lang w:val="en-US"/>
              </w:rPr>
            </w:pPr>
            <w:r w:rsidRPr="00F178C8">
              <w:rPr>
                <w:sz w:val="18"/>
                <w:szCs w:val="18"/>
                <w:lang w:val="en-US"/>
              </w:rPr>
              <w:t>the argument of perigee (</w:t>
            </w:r>
            <w:r>
              <w:rPr>
                <w:sz w:val="18"/>
                <w:szCs w:val="18"/>
                <w:lang w:val="en-US"/>
              </w:rPr>
              <w:t>ω</w:t>
            </w:r>
            <w:r w:rsidRPr="00874B28">
              <w:rPr>
                <w:i/>
                <w:iCs/>
                <w:sz w:val="18"/>
                <w:szCs w:val="18"/>
                <w:vertAlign w:val="subscript"/>
                <w:lang w:val="en-US"/>
              </w:rPr>
              <w:t>p</w:t>
            </w:r>
            <w:r w:rsidRPr="00F178C8">
              <w:rPr>
                <w:sz w:val="18"/>
                <w:szCs w:val="18"/>
                <w:lang w:val="en-US"/>
              </w:rPr>
              <w:t xml:space="preserve">), measured in the orbital plane, in the direction of motion, from the ascending node to the perigee (0° ≤  </w:t>
            </w:r>
            <w:r>
              <w:rPr>
                <w:sz w:val="18"/>
                <w:szCs w:val="18"/>
                <w:lang w:val="en-US"/>
              </w:rPr>
              <w:t>ω</w:t>
            </w:r>
            <w:r w:rsidRPr="00874B28">
              <w:rPr>
                <w:i/>
                <w:iCs/>
                <w:sz w:val="18"/>
                <w:szCs w:val="18"/>
                <w:vertAlign w:val="subscript"/>
                <w:lang w:val="en-US"/>
              </w:rPr>
              <w:t>p</w:t>
            </w:r>
            <w:r w:rsidRPr="00F178C8">
              <w:rPr>
                <w:sz w:val="18"/>
                <w:szCs w:val="18"/>
                <w:lang w:val="en-US"/>
              </w:rPr>
              <w:t xml:space="preserve"> &lt; 360°)</w:t>
            </w:r>
          </w:p>
          <w:p w:rsidR="000F5494" w:rsidRPr="00FA4F05" w:rsidRDefault="000F5494" w:rsidP="000F5494">
            <w:pPr>
              <w:spacing w:before="40" w:after="40"/>
              <w:ind w:left="340"/>
              <w:rPr>
                <w:ins w:id="178" w:author="PTB" w:date="2019-03-20T15:21:00Z"/>
                <w:sz w:val="18"/>
                <w:szCs w:val="18"/>
              </w:rPr>
            </w:pPr>
            <w:ins w:id="179" w:author="PTB" w:date="2019-03-20T15:21:00Z">
              <w:r w:rsidRPr="00FA4F05">
                <w:rPr>
                  <w:sz w:val="18"/>
                  <w:szCs w:val="18"/>
                </w:rPr>
                <w:t xml:space="preserve">Required only </w:t>
              </w:r>
              <w:r w:rsidRPr="00FA4F05">
                <w:rPr>
                  <w:iCs/>
                  <w:sz w:val="18"/>
                  <w:szCs w:val="18"/>
                </w:rPr>
                <w:t xml:space="preserve"> for orbits of a </w:t>
              </w:r>
              <w:r w:rsidRPr="00FA4F05">
                <w:rPr>
                  <w:sz w:val="18"/>
                  <w:szCs w:val="18"/>
                </w:rPr>
                <w:t xml:space="preserve">“constellation” (A.4.b.1.a) </w:t>
              </w:r>
              <w:r w:rsidRPr="00FA4F05">
                <w:rPr>
                  <w:iCs/>
                  <w:sz w:val="18"/>
                  <w:szCs w:val="18"/>
                </w:rPr>
                <w:t xml:space="preserve">where the altitudes of apogee and perigee (A.4.b.4.d and A.4.b.4.e) are different and </w:t>
              </w:r>
              <w:r w:rsidRPr="00FA4F05">
                <w:rPr>
                  <w:sz w:val="18"/>
                  <w:szCs w:val="18"/>
                </w:rPr>
                <w:t>to be specified in</w:t>
              </w:r>
              <w:r w:rsidRPr="00FA4F05">
                <w:rPr>
                  <w:iCs/>
                  <w:sz w:val="18"/>
                  <w:szCs w:val="18"/>
                </w:rPr>
                <w:t>:</w:t>
              </w:r>
            </w:ins>
          </w:p>
          <w:p w:rsidR="000F5494" w:rsidRPr="00FA4F05" w:rsidRDefault="000F5494" w:rsidP="000F5494">
            <w:pPr>
              <w:tabs>
                <w:tab w:val="clear" w:pos="1871"/>
                <w:tab w:val="clear" w:pos="2268"/>
                <w:tab w:val="left" w:pos="288"/>
                <w:tab w:val="left" w:pos="785"/>
                <w:tab w:val="left" w:pos="864"/>
                <w:tab w:val="left" w:pos="1440"/>
              </w:tabs>
              <w:spacing w:before="40" w:after="40"/>
              <w:ind w:left="785"/>
              <w:rPr>
                <w:ins w:id="180" w:author="PTB" w:date="2019-03-20T15:21:00Z"/>
                <w:iCs/>
                <w:sz w:val="18"/>
                <w:szCs w:val="18"/>
              </w:rPr>
            </w:pPr>
            <w:ins w:id="181" w:author="PTB" w:date="2019-03-20T15:21:00Z">
              <w:r w:rsidRPr="00FA4F05">
                <w:rPr>
                  <w:iCs/>
                  <w:sz w:val="18"/>
                  <w:szCs w:val="18"/>
                </w:rPr>
                <w:t xml:space="preserve">- </w:t>
              </w:r>
              <w:r w:rsidRPr="00FA4F05">
                <w:rPr>
                  <w:bCs/>
                  <w:sz w:val="18"/>
                  <w:szCs w:val="18"/>
                </w:rPr>
                <w:t>the Advanced Publication (API),</w:t>
              </w:r>
              <w:r w:rsidRPr="00FA4F05">
                <w:rPr>
                  <w:sz w:val="18"/>
                  <w:szCs w:val="18"/>
                </w:rPr>
                <w:t xml:space="preserve"> for any frequency assignment not subject the provisions of Section II of Article </w:t>
              </w:r>
              <w:r w:rsidRPr="00FA4F05">
                <w:rPr>
                  <w:b/>
                  <w:sz w:val="18"/>
                  <w:szCs w:val="18"/>
                </w:rPr>
                <w:t>9</w:t>
              </w:r>
            </w:ins>
          </w:p>
          <w:p w:rsidR="000F5494" w:rsidRPr="00FA4F05" w:rsidRDefault="000F5494" w:rsidP="003704DD">
            <w:pPr>
              <w:tabs>
                <w:tab w:val="clear" w:pos="1871"/>
                <w:tab w:val="clear" w:pos="2268"/>
                <w:tab w:val="left" w:pos="288"/>
                <w:tab w:val="left" w:pos="785"/>
                <w:tab w:val="left" w:pos="864"/>
                <w:tab w:val="left" w:pos="1440"/>
              </w:tabs>
              <w:spacing w:before="40" w:after="40"/>
              <w:ind w:left="782"/>
              <w:rPr>
                <w:ins w:id="182" w:author="PTB" w:date="2019-03-20T15:21:00Z"/>
                <w:b/>
                <w:bCs/>
                <w:sz w:val="18"/>
                <w:szCs w:val="18"/>
              </w:rPr>
            </w:pPr>
            <w:ins w:id="183" w:author="PTB" w:date="2019-03-20T15:21:00Z">
              <w:r w:rsidRPr="00FA4F05">
                <w:rPr>
                  <w:iCs/>
                  <w:sz w:val="18"/>
                  <w:szCs w:val="18"/>
                </w:rPr>
                <w:t xml:space="preserve">- </w:t>
              </w:r>
              <w:r w:rsidRPr="00FA4F05">
                <w:rPr>
                  <w:sz w:val="18"/>
                  <w:szCs w:val="18"/>
                </w:rPr>
                <w:t xml:space="preserve">the Coordination Request (CR/C), for any frequency assignment subject to the provisions of Nos.  </w:t>
              </w:r>
              <w:r w:rsidRPr="00FA4F05">
                <w:rPr>
                  <w:b/>
                  <w:sz w:val="18"/>
                  <w:szCs w:val="18"/>
                </w:rPr>
                <w:t>9.12,</w:t>
              </w:r>
              <w:r w:rsidRPr="00FA4F05">
                <w:rPr>
                  <w:sz w:val="18"/>
                  <w:szCs w:val="18"/>
                </w:rPr>
                <w:t xml:space="preserve"> </w:t>
              </w:r>
              <w:r w:rsidRPr="00FA4F05">
                <w:rPr>
                  <w:b/>
                  <w:sz w:val="18"/>
                  <w:szCs w:val="18"/>
                </w:rPr>
                <w:t xml:space="preserve">9.12A, </w:t>
              </w:r>
              <w:r w:rsidRPr="00FA4F05">
                <w:rPr>
                  <w:b/>
                  <w:bCs/>
                  <w:sz w:val="18"/>
                  <w:szCs w:val="18"/>
                </w:rPr>
                <w:t xml:space="preserve">22.5C, 22.5D </w:t>
              </w:r>
              <w:r w:rsidRPr="00FA4F05">
                <w:rPr>
                  <w:sz w:val="18"/>
                  <w:szCs w:val="18"/>
                </w:rPr>
                <w:t xml:space="preserve">or </w:t>
              </w:r>
              <w:r w:rsidRPr="00FA4F05">
                <w:rPr>
                  <w:b/>
                  <w:bCs/>
                  <w:sz w:val="18"/>
                  <w:szCs w:val="18"/>
                </w:rPr>
                <w:t>22.5F</w:t>
              </w:r>
            </w:ins>
          </w:p>
          <w:p w:rsidR="000F5494" w:rsidRPr="00F178C8" w:rsidRDefault="000F5494" w:rsidP="003704DD">
            <w:pPr>
              <w:spacing w:before="40" w:after="40"/>
              <w:ind w:left="782"/>
              <w:rPr>
                <w:sz w:val="18"/>
                <w:szCs w:val="18"/>
                <w:lang w:val="en-US"/>
              </w:rPr>
            </w:pPr>
            <w:ins w:id="184" w:author="PTB" w:date="2019-03-20T15:21:00Z">
              <w:r w:rsidRPr="00FA4F05">
                <w:rPr>
                  <w:iCs/>
                  <w:sz w:val="18"/>
                  <w:szCs w:val="18"/>
                </w:rPr>
                <w:t xml:space="preserve">- </w:t>
              </w:r>
              <w:r w:rsidRPr="00FA4F05">
                <w:rPr>
                  <w:sz w:val="18"/>
                  <w:szCs w:val="18"/>
                </w:rPr>
                <w:t xml:space="preserve"> the Notification, in all cases</w:t>
              </w:r>
            </w:ins>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ins w:id="185" w:author="PTB" w:date="2019-03-20T15:22:00Z">
              <w:r w:rsidRPr="000F5494">
                <w:rPr>
                  <w:rFonts w:asciiTheme="majorBidi" w:hAnsiTheme="majorBidi" w:cstheme="majorBidi"/>
                  <w:b/>
                  <w:bCs/>
                  <w:sz w:val="18"/>
                  <w:szCs w:val="18"/>
                </w:rPr>
                <w:t>+</w:t>
              </w:r>
            </w:ins>
            <w:del w:id="186" w:author="PTB" w:date="2019-03-20T15:22:00Z">
              <w:r w:rsidRPr="00C94A22" w:rsidDel="00DD5987">
                <w:rPr>
                  <w:rFonts w:asciiTheme="majorBidi" w:hAnsiTheme="majorBidi" w:cstheme="majorBidi"/>
                  <w:b/>
                  <w:bCs/>
                  <w:sz w:val="18"/>
                  <w:szCs w:val="18"/>
                </w:rPr>
                <w:delText> </w:delText>
              </w:r>
            </w:del>
          </w:p>
        </w:tc>
        <w:tc>
          <w:tcPr>
            <w:tcW w:w="296"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ins w:id="187" w:author="PTB" w:date="2019-03-20T15:22:00Z">
              <w:r w:rsidRPr="000F5494">
                <w:rPr>
                  <w:rFonts w:asciiTheme="majorBidi" w:hAnsiTheme="majorBidi" w:cstheme="majorBidi"/>
                  <w:b/>
                  <w:bCs/>
                  <w:sz w:val="18"/>
                  <w:szCs w:val="18"/>
                </w:rPr>
                <w:t>+</w:t>
              </w:r>
            </w:ins>
            <w:del w:id="188" w:author="PTB" w:date="2019-03-20T15:22:00Z">
              <w:r w:rsidRPr="00C94A22" w:rsidDel="00DD5987">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ins w:id="189" w:author="PTB" w:date="2019-03-20T15:22:00Z">
              <w:r>
                <w:rPr>
                  <w:rFonts w:asciiTheme="majorBidi" w:hAnsiTheme="majorBidi" w:cstheme="majorBidi"/>
                  <w:sz w:val="18"/>
                  <w:szCs w:val="18"/>
                  <w:lang w:val="en-US" w:eastAsia="zh-CN"/>
                </w:rPr>
                <w:t>4</w:t>
              </w:r>
            </w:ins>
            <w:del w:id="190" w:author="PTB" w:date="2019-03-20T15:22:00Z">
              <w:r w:rsidRPr="002B5F67" w:rsidDel="000F5494">
                <w:rPr>
                  <w:rFonts w:asciiTheme="majorBidi" w:hAnsiTheme="majorBidi" w:cstheme="majorBidi"/>
                  <w:sz w:val="18"/>
                  <w:szCs w:val="18"/>
                  <w:lang w:val="en-US" w:eastAsia="zh-CN"/>
                </w:rPr>
                <w:delText>5</w:delText>
              </w:r>
            </w:del>
            <w:r w:rsidRPr="002B5F67">
              <w:rPr>
                <w:rFonts w:asciiTheme="majorBidi" w:hAnsiTheme="majorBidi" w:cstheme="majorBidi"/>
                <w:sz w:val="18"/>
                <w:szCs w:val="18"/>
                <w:lang w:val="en-US" w:eastAsia="zh-CN"/>
              </w:rPr>
              <w:t>.</w:t>
            </w:r>
            <w:ins w:id="191" w:author="PTB" w:date="2019-03-20T15:22:00Z">
              <w:r>
                <w:rPr>
                  <w:rFonts w:asciiTheme="majorBidi" w:hAnsiTheme="majorBidi" w:cstheme="majorBidi"/>
                  <w:sz w:val="18"/>
                  <w:szCs w:val="18"/>
                  <w:lang w:val="en-US" w:eastAsia="zh-CN"/>
                </w:rPr>
                <w:t>i</w:t>
              </w:r>
            </w:ins>
            <w:del w:id="192" w:author="PTB" w:date="2019-03-20T15:22:00Z">
              <w:r w:rsidRPr="002B5F67" w:rsidDel="000F5494">
                <w:rPr>
                  <w:rFonts w:asciiTheme="majorBidi" w:hAnsiTheme="majorBidi" w:cstheme="majorBidi"/>
                  <w:sz w:val="18"/>
                  <w:szCs w:val="18"/>
                  <w:lang w:val="en-US" w:eastAsia="zh-CN"/>
                </w:rPr>
                <w:delText>c</w:delText>
              </w:r>
            </w:del>
          </w:p>
        </w:tc>
        <w:tc>
          <w:tcPr>
            <w:tcW w:w="171" w:type="pct"/>
            <w:tcBorders>
              <w:top w:val="nil"/>
              <w:left w:val="nil"/>
              <w:bottom w:val="single" w:sz="4" w:space="0" w:color="auto"/>
              <w:right w:val="single" w:sz="12"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ins w:id="193" w:author="PTB" w:date="2019-03-20T15:23:00Z"/>
        </w:trPr>
        <w:tc>
          <w:tcPr>
            <w:tcW w:w="414" w:type="pct"/>
            <w:tcBorders>
              <w:top w:val="nil"/>
              <w:left w:val="single" w:sz="12" w:space="0" w:color="auto"/>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194" w:author="PTB" w:date="2019-03-20T15:23:00Z"/>
                <w:rFonts w:asciiTheme="majorBidi" w:hAnsiTheme="majorBidi" w:cstheme="majorBidi"/>
                <w:sz w:val="18"/>
                <w:szCs w:val="18"/>
                <w:lang w:val="en-US" w:eastAsia="zh-CN"/>
              </w:rPr>
            </w:pPr>
            <w:ins w:id="195" w:author="PTB" w:date="2019-03-20T15:24:00Z">
              <w:r w:rsidRPr="00773C09">
                <w:rPr>
                  <w:rFonts w:asciiTheme="majorBidi" w:hAnsiTheme="majorBidi" w:cstheme="majorBidi"/>
                  <w:sz w:val="18"/>
                  <w:szCs w:val="18"/>
                  <w:lang w:eastAsia="zh-CN"/>
                </w:rPr>
                <w:t>A.4.b.4.j</w:t>
              </w:r>
            </w:ins>
          </w:p>
        </w:tc>
        <w:tc>
          <w:tcPr>
            <w:tcW w:w="2043" w:type="pct"/>
            <w:tcBorders>
              <w:top w:val="nil"/>
              <w:left w:val="nil"/>
              <w:bottom w:val="single" w:sz="4" w:space="0" w:color="auto"/>
              <w:right w:val="double" w:sz="4" w:space="0" w:color="auto"/>
            </w:tcBorders>
            <w:shd w:val="clear" w:color="auto" w:fill="auto"/>
          </w:tcPr>
          <w:p w:rsidR="000F5494" w:rsidRPr="00773C09" w:rsidRDefault="000F5494" w:rsidP="00DF070D">
            <w:pPr>
              <w:spacing w:before="40" w:after="40"/>
              <w:ind w:left="340"/>
              <w:rPr>
                <w:ins w:id="196" w:author="PTB" w:date="2019-03-20T15:24:00Z"/>
                <w:sz w:val="18"/>
                <w:szCs w:val="18"/>
              </w:rPr>
            </w:pPr>
            <w:ins w:id="197" w:author="PTB" w:date="2019-03-20T15:24:00Z">
              <w:r w:rsidRPr="00773C09">
                <w:rPr>
                  <w:sz w:val="18"/>
                  <w:szCs w:val="18"/>
                </w:rPr>
                <w:t>the longitude of the ascending node (θ</w:t>
              </w:r>
              <w:r w:rsidRPr="00773C09">
                <w:rPr>
                  <w:i/>
                  <w:iCs/>
                  <w:sz w:val="18"/>
                  <w:szCs w:val="18"/>
                  <w:vertAlign w:val="subscript"/>
                </w:rPr>
                <w:t>j</w:t>
              </w:r>
              <w:r w:rsidRPr="00773C09">
                <w:rPr>
                  <w:sz w:val="18"/>
                  <w:szCs w:val="18"/>
                </w:rPr>
                <w:t xml:space="preserve">) for the </w:t>
              </w:r>
              <w:r w:rsidRPr="00773C09">
                <w:rPr>
                  <w:i/>
                  <w:iCs/>
                  <w:sz w:val="18"/>
                  <w:szCs w:val="18"/>
                </w:rPr>
                <w:t>j</w:t>
              </w:r>
              <w:r w:rsidRPr="00773C09">
                <w:rPr>
                  <w:sz w:val="18"/>
                  <w:szCs w:val="18"/>
                </w:rPr>
                <w:t>-th orbital plane, measured counter-clockwise in the equatorial plane from the Greenwich meridian to the point where the satellite orbit makes its South-to-North crossing of the equatorial plane (0° ≤  θ</w:t>
              </w:r>
              <w:r w:rsidRPr="00773C09">
                <w:rPr>
                  <w:i/>
                  <w:iCs/>
                  <w:sz w:val="18"/>
                  <w:szCs w:val="18"/>
                  <w:vertAlign w:val="subscript"/>
                </w:rPr>
                <w:t>j</w:t>
              </w:r>
              <w:r w:rsidRPr="00773C09">
                <w:rPr>
                  <w:sz w:val="18"/>
                  <w:szCs w:val="18"/>
                </w:rPr>
                <w:t> &lt; 360°)</w:t>
              </w:r>
            </w:ins>
          </w:p>
          <w:p w:rsidR="000F5494" w:rsidRPr="00FA4F05" w:rsidRDefault="000F5494" w:rsidP="00DF070D">
            <w:pPr>
              <w:tabs>
                <w:tab w:val="clear" w:pos="1871"/>
                <w:tab w:val="clear" w:pos="2268"/>
                <w:tab w:val="left" w:pos="288"/>
                <w:tab w:val="left" w:pos="864"/>
                <w:tab w:val="left" w:pos="1440"/>
              </w:tabs>
              <w:spacing w:before="40" w:after="40"/>
              <w:ind w:left="360"/>
              <w:rPr>
                <w:ins w:id="198" w:author="PTB" w:date="2019-03-20T15:24:00Z"/>
                <w:iCs/>
                <w:sz w:val="18"/>
                <w:szCs w:val="18"/>
              </w:rPr>
            </w:pPr>
            <w:ins w:id="199" w:author="PTB" w:date="2019-03-20T15:24:00Z">
              <w:r w:rsidRPr="00FA4F05">
                <w:rPr>
                  <w:sz w:val="18"/>
                  <w:szCs w:val="18"/>
                </w:rPr>
                <w:t xml:space="preserve">Required only </w:t>
              </w:r>
              <w:r w:rsidRPr="00FA4F05">
                <w:rPr>
                  <w:iCs/>
                  <w:sz w:val="18"/>
                  <w:szCs w:val="18"/>
                </w:rPr>
                <w:t xml:space="preserve">for orbits of a </w:t>
              </w:r>
              <w:r w:rsidRPr="00FA4F05">
                <w:rPr>
                  <w:sz w:val="18"/>
                  <w:szCs w:val="18"/>
                </w:rPr>
                <w:t xml:space="preserve">“constellation” (A.4.b.1.a) </w:t>
              </w:r>
              <w:r w:rsidRPr="00FA4F05">
                <w:rPr>
                  <w:iCs/>
                  <w:sz w:val="18"/>
                  <w:szCs w:val="18"/>
                </w:rPr>
                <w:t xml:space="preserve">and </w:t>
              </w:r>
              <w:r w:rsidRPr="00FA4F05">
                <w:rPr>
                  <w:sz w:val="18"/>
                  <w:szCs w:val="18"/>
                </w:rPr>
                <w:t>to be specified in</w:t>
              </w:r>
              <w:r w:rsidRPr="00FA4F05">
                <w:rPr>
                  <w:iCs/>
                  <w:sz w:val="18"/>
                  <w:szCs w:val="18"/>
                </w:rPr>
                <w:t>:</w:t>
              </w:r>
            </w:ins>
          </w:p>
          <w:p w:rsidR="000F5494" w:rsidRPr="00FA4F05" w:rsidRDefault="000F5494" w:rsidP="00DF070D">
            <w:pPr>
              <w:tabs>
                <w:tab w:val="clear" w:pos="1871"/>
                <w:tab w:val="clear" w:pos="2268"/>
                <w:tab w:val="left" w:pos="288"/>
                <w:tab w:val="left" w:pos="576"/>
                <w:tab w:val="left" w:pos="864"/>
                <w:tab w:val="left" w:pos="1440"/>
              </w:tabs>
              <w:spacing w:before="40" w:after="40"/>
              <w:ind w:left="502"/>
              <w:rPr>
                <w:ins w:id="200" w:author="PTB" w:date="2019-03-20T15:24:00Z"/>
                <w:iCs/>
                <w:sz w:val="18"/>
                <w:szCs w:val="18"/>
              </w:rPr>
            </w:pPr>
            <w:ins w:id="201" w:author="PTB" w:date="2019-03-20T15:24:00Z">
              <w:r w:rsidRPr="00FA4F05">
                <w:rPr>
                  <w:iCs/>
                  <w:sz w:val="18"/>
                  <w:szCs w:val="18"/>
                </w:rPr>
                <w:t xml:space="preserve">- </w:t>
              </w:r>
              <w:r w:rsidRPr="00FA4F05">
                <w:rPr>
                  <w:bCs/>
                  <w:sz w:val="18"/>
                  <w:szCs w:val="18"/>
                </w:rPr>
                <w:t>the Advanced Publication (API),</w:t>
              </w:r>
              <w:r w:rsidRPr="00FA4F05">
                <w:rPr>
                  <w:sz w:val="18"/>
                  <w:szCs w:val="18"/>
                </w:rPr>
                <w:t xml:space="preserve"> for any frequency assignment not subject the provisions of Section II of Article </w:t>
              </w:r>
              <w:r w:rsidRPr="00FA4F05">
                <w:rPr>
                  <w:b/>
                  <w:sz w:val="18"/>
                  <w:szCs w:val="18"/>
                </w:rPr>
                <w:t>9</w:t>
              </w:r>
            </w:ins>
          </w:p>
          <w:p w:rsidR="000F5494" w:rsidRPr="00FA4F05" w:rsidRDefault="000F5494" w:rsidP="00DF070D">
            <w:pPr>
              <w:tabs>
                <w:tab w:val="clear" w:pos="1871"/>
                <w:tab w:val="clear" w:pos="2268"/>
                <w:tab w:val="left" w:pos="288"/>
                <w:tab w:val="left" w:pos="576"/>
                <w:tab w:val="left" w:pos="864"/>
                <w:tab w:val="left" w:pos="1440"/>
              </w:tabs>
              <w:spacing w:before="40" w:after="40"/>
              <w:ind w:left="502"/>
              <w:rPr>
                <w:ins w:id="202" w:author="PTB" w:date="2019-03-20T15:24:00Z"/>
                <w:b/>
                <w:bCs/>
                <w:sz w:val="18"/>
                <w:szCs w:val="18"/>
              </w:rPr>
            </w:pPr>
            <w:ins w:id="203" w:author="PTB" w:date="2019-03-20T15:24:00Z">
              <w:r w:rsidRPr="00FA4F05">
                <w:rPr>
                  <w:iCs/>
                  <w:sz w:val="18"/>
                  <w:szCs w:val="18"/>
                </w:rPr>
                <w:t xml:space="preserve">- </w:t>
              </w:r>
              <w:r w:rsidRPr="00FA4F05">
                <w:rPr>
                  <w:sz w:val="18"/>
                  <w:szCs w:val="18"/>
                </w:rPr>
                <w:t xml:space="preserve">the Coordination Request (CR/C), for any frequency assignment subject to the provisions of Nos.  </w:t>
              </w:r>
              <w:r w:rsidRPr="00FA4F05">
                <w:rPr>
                  <w:b/>
                  <w:sz w:val="18"/>
                  <w:szCs w:val="18"/>
                </w:rPr>
                <w:t xml:space="preserve">9.12, 9.12A, </w:t>
              </w:r>
              <w:r w:rsidRPr="00FA4F05">
                <w:rPr>
                  <w:b/>
                  <w:bCs/>
                  <w:sz w:val="18"/>
                  <w:szCs w:val="18"/>
                </w:rPr>
                <w:t xml:space="preserve">22.5C, 22.5D </w:t>
              </w:r>
              <w:r w:rsidRPr="00FA4F05">
                <w:rPr>
                  <w:sz w:val="18"/>
                  <w:szCs w:val="18"/>
                </w:rPr>
                <w:t xml:space="preserve">or </w:t>
              </w:r>
              <w:r w:rsidRPr="00FA4F05">
                <w:rPr>
                  <w:b/>
                  <w:bCs/>
                  <w:sz w:val="18"/>
                  <w:szCs w:val="18"/>
                </w:rPr>
                <w:t>22.5F</w:t>
              </w:r>
            </w:ins>
          </w:p>
          <w:p w:rsidR="000F5494" w:rsidRPr="00FA4F05" w:rsidRDefault="000F5494" w:rsidP="00DF070D">
            <w:pPr>
              <w:tabs>
                <w:tab w:val="clear" w:pos="1134"/>
                <w:tab w:val="clear" w:pos="1871"/>
                <w:tab w:val="clear" w:pos="2268"/>
                <w:tab w:val="left" w:pos="288"/>
                <w:tab w:val="left" w:pos="576"/>
                <w:tab w:val="left" w:pos="864"/>
                <w:tab w:val="left" w:pos="1152"/>
                <w:tab w:val="left" w:pos="1440"/>
              </w:tabs>
              <w:spacing w:before="40" w:after="40"/>
              <w:ind w:left="502"/>
              <w:rPr>
                <w:ins w:id="204" w:author="PTB" w:date="2019-03-20T15:24:00Z"/>
                <w:bCs/>
                <w:sz w:val="18"/>
                <w:szCs w:val="18"/>
              </w:rPr>
            </w:pPr>
            <w:ins w:id="205" w:author="PTB" w:date="2019-03-20T15:24:00Z">
              <w:r w:rsidRPr="00FA4F05">
                <w:rPr>
                  <w:iCs/>
                  <w:sz w:val="18"/>
                  <w:szCs w:val="18"/>
                </w:rPr>
                <w:t xml:space="preserve">- </w:t>
              </w:r>
              <w:r w:rsidRPr="00FA4F05">
                <w:rPr>
                  <w:sz w:val="18"/>
                  <w:szCs w:val="18"/>
                </w:rPr>
                <w:t xml:space="preserve"> the Notification, in all cases</w:t>
              </w:r>
            </w:ins>
          </w:p>
          <w:p w:rsidR="000F5494" w:rsidRPr="00322E0B" w:rsidRDefault="000F5494" w:rsidP="00CF7AFB">
            <w:pPr>
              <w:spacing w:before="40" w:after="40"/>
              <w:ind w:left="170"/>
              <w:rPr>
                <w:ins w:id="206" w:author="PTB" w:date="2019-03-20T15:23:00Z"/>
                <w:b/>
                <w:bCs/>
                <w:sz w:val="18"/>
                <w:szCs w:val="18"/>
                <w:lang w:val="en-US"/>
              </w:rPr>
            </w:pPr>
            <w:ins w:id="207" w:author="PTB" w:date="2019-03-20T15:24:00Z">
              <w:r w:rsidRPr="00BA0B16">
                <w:rPr>
                  <w:i/>
                  <w:sz w:val="18"/>
                  <w:szCs w:val="18"/>
                </w:rPr>
                <w:t>Note</w:t>
              </w:r>
              <w:r w:rsidRPr="00773C09">
                <w:rPr>
                  <w:i/>
                  <w:sz w:val="18"/>
                  <w:szCs w:val="18"/>
                </w:rPr>
                <w:t xml:space="preserve"> </w:t>
              </w:r>
              <w:r w:rsidRPr="00FA4F05">
                <w:rPr>
                  <w:sz w:val="18"/>
                  <w:szCs w:val="18"/>
                </w:rPr>
                <w:t>- All satellites in all orbital planes must use the same reference time. If no reference time is provided in A.4.b.4.k and A.4.b.4.l, it is assumed to be t=0</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08"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09" w:author="PTB" w:date="2019-03-20T15:23: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10" w:author="PTB" w:date="2019-03-20T15:23:00Z"/>
                <w:rFonts w:asciiTheme="majorBidi" w:hAnsiTheme="majorBidi" w:cstheme="majorBidi"/>
                <w:b/>
                <w:bCs/>
                <w:sz w:val="18"/>
                <w:szCs w:val="18"/>
              </w:rPr>
            </w:pPr>
            <w:ins w:id="211" w:author="PTB" w:date="2019-03-20T15:24:00Z">
              <w:r w:rsidRPr="00773C09">
                <w:rPr>
                  <w:rFonts w:asciiTheme="majorBidi" w:hAnsiTheme="majorBidi" w:cstheme="majorBidi"/>
                  <w:b/>
                  <w:bCs/>
                  <w:sz w:val="18"/>
                  <w:szCs w:val="18"/>
                </w:rPr>
                <w:t>+</w:t>
              </w:r>
            </w:ins>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12" w:author="PTB" w:date="2019-03-20T15:23: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13" w:author="PTB" w:date="2019-03-20T15:23:00Z"/>
                <w:rFonts w:asciiTheme="majorBidi" w:hAnsiTheme="majorBidi" w:cstheme="majorBidi"/>
                <w:b/>
                <w:bCs/>
                <w:sz w:val="18"/>
                <w:szCs w:val="18"/>
              </w:rPr>
            </w:pPr>
            <w:ins w:id="214" w:author="PTB" w:date="2019-03-20T15:24:00Z">
              <w:r w:rsidRPr="00773C09">
                <w:rPr>
                  <w:rFonts w:asciiTheme="majorBidi" w:hAnsiTheme="majorBidi" w:cs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15"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16" w:author="PTB" w:date="2019-03-20T15:23: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17" w:author="PTB" w:date="2019-03-20T15:23: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218" w:author="PTB" w:date="2019-03-20T15:23: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19" w:author="PTB" w:date="2019-03-20T15:23:00Z"/>
                <w:rFonts w:asciiTheme="majorBidi" w:hAnsiTheme="majorBidi" w:cstheme="majorBidi"/>
                <w:sz w:val="18"/>
                <w:szCs w:val="18"/>
                <w:lang w:val="en-US" w:eastAsia="zh-CN"/>
              </w:rPr>
            </w:pPr>
            <w:ins w:id="220" w:author="PTB" w:date="2019-03-20T15:24:00Z">
              <w:r w:rsidRPr="00773C09">
                <w:rPr>
                  <w:rFonts w:asciiTheme="majorBidi" w:hAnsiTheme="majorBidi" w:cstheme="majorBidi"/>
                  <w:sz w:val="18"/>
                  <w:szCs w:val="18"/>
                  <w:lang w:eastAsia="zh-CN"/>
                </w:rPr>
                <w:t>A.4.b.4.j</w:t>
              </w:r>
            </w:ins>
          </w:p>
        </w:tc>
        <w:tc>
          <w:tcPr>
            <w:tcW w:w="171" w:type="pct"/>
            <w:tcBorders>
              <w:top w:val="nil"/>
              <w:left w:val="nil"/>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221" w:author="PTB" w:date="2019-03-20T15:23:00Z"/>
                <w:rFonts w:asciiTheme="majorBidi" w:hAnsiTheme="majorBidi" w:cstheme="majorBidi"/>
                <w:b/>
                <w:bCs/>
                <w:sz w:val="18"/>
                <w:szCs w:val="18"/>
              </w:rPr>
            </w:pPr>
          </w:p>
        </w:tc>
      </w:tr>
      <w:tr w:rsidR="004D0E14" w:rsidRPr="00C94A22" w:rsidTr="009C7551">
        <w:trPr>
          <w:cantSplit/>
          <w:ins w:id="222" w:author="PTB" w:date="2019-03-20T15:23:00Z"/>
        </w:trPr>
        <w:tc>
          <w:tcPr>
            <w:tcW w:w="414" w:type="pct"/>
            <w:tcBorders>
              <w:top w:val="nil"/>
              <w:left w:val="single" w:sz="12" w:space="0" w:color="auto"/>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23" w:author="PTB" w:date="2019-03-20T15:23:00Z"/>
                <w:rFonts w:asciiTheme="majorBidi" w:hAnsiTheme="majorBidi" w:cstheme="majorBidi"/>
                <w:sz w:val="18"/>
                <w:szCs w:val="18"/>
                <w:lang w:val="en-US" w:eastAsia="zh-CN"/>
              </w:rPr>
            </w:pPr>
            <w:ins w:id="224" w:author="PTB" w:date="2019-03-20T15:24:00Z">
              <w:r w:rsidRPr="00773C09">
                <w:rPr>
                  <w:rFonts w:asciiTheme="majorBidi" w:hAnsiTheme="majorBidi" w:cstheme="majorBidi"/>
                  <w:sz w:val="18"/>
                  <w:szCs w:val="18"/>
                  <w:lang w:eastAsia="zh-CN"/>
                </w:rPr>
                <w:t>A.4.b.4.k</w:t>
              </w:r>
            </w:ins>
          </w:p>
        </w:tc>
        <w:tc>
          <w:tcPr>
            <w:tcW w:w="2043" w:type="pct"/>
            <w:tcBorders>
              <w:top w:val="nil"/>
              <w:left w:val="nil"/>
              <w:bottom w:val="single" w:sz="4" w:space="0" w:color="auto"/>
              <w:right w:val="double" w:sz="4" w:space="0" w:color="auto"/>
            </w:tcBorders>
            <w:shd w:val="clear" w:color="auto" w:fill="auto"/>
          </w:tcPr>
          <w:p w:rsidR="000F5494" w:rsidRPr="00322E0B" w:rsidRDefault="000F5494" w:rsidP="00CF7AFB">
            <w:pPr>
              <w:spacing w:before="40" w:after="40"/>
              <w:ind w:left="170"/>
              <w:rPr>
                <w:ins w:id="225" w:author="PTB" w:date="2019-03-20T15:23:00Z"/>
                <w:b/>
                <w:bCs/>
                <w:sz w:val="18"/>
                <w:szCs w:val="18"/>
                <w:lang w:val="en-US"/>
              </w:rPr>
            </w:pPr>
            <w:ins w:id="226" w:author="PTB" w:date="2019-03-20T15:24:00Z">
              <w:r w:rsidRPr="00773C09">
                <w:rPr>
                  <w:sz w:val="18"/>
                  <w:szCs w:val="18"/>
                </w:rPr>
                <w:t>the date (day:month:year) at which the satellite is at the location defined by the longitude of the ascending node (θ</w:t>
              </w:r>
              <w:r w:rsidRPr="00773C09">
                <w:rPr>
                  <w:i/>
                  <w:iCs/>
                  <w:sz w:val="18"/>
                  <w:szCs w:val="18"/>
                  <w:vertAlign w:val="subscript"/>
                </w:rPr>
                <w:t>j</w:t>
              </w:r>
              <w:r w:rsidRPr="00773C09">
                <w:rPr>
                  <w:sz w:val="18"/>
                  <w:szCs w:val="18"/>
                </w:rPr>
                <w:t>), (see Note under A.4.b.4.j) </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27"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28" w:author="PTB" w:date="2019-03-20T15:23: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29" w:author="PTB" w:date="2019-03-20T15:23:00Z"/>
                <w:rFonts w:asciiTheme="majorBidi" w:hAnsiTheme="majorBidi" w:cstheme="majorBidi"/>
                <w:b/>
                <w:bCs/>
                <w:sz w:val="18"/>
                <w:szCs w:val="18"/>
              </w:rPr>
            </w:pPr>
            <w:ins w:id="230" w:author="PTB" w:date="2019-03-20T15:24:00Z">
              <w:r w:rsidRPr="00773C09">
                <w:rPr>
                  <w:rFonts w:asciiTheme="majorBidi" w:hAnsiTheme="majorBidi" w:cstheme="majorBidi"/>
                  <w:b/>
                  <w:bCs/>
                  <w:sz w:val="18"/>
                  <w:szCs w:val="18"/>
                </w:rPr>
                <w:t>O</w:t>
              </w:r>
            </w:ins>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31" w:author="PTB" w:date="2019-03-20T15:23: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32" w:author="PTB" w:date="2019-03-20T15:23:00Z"/>
                <w:rFonts w:asciiTheme="majorBidi" w:hAnsiTheme="majorBidi" w:cstheme="majorBidi"/>
                <w:b/>
                <w:bCs/>
                <w:sz w:val="18"/>
                <w:szCs w:val="18"/>
              </w:rPr>
            </w:pPr>
            <w:ins w:id="233" w:author="PTB" w:date="2019-03-20T15:24:00Z">
              <w:r w:rsidRPr="00773C09">
                <w:rPr>
                  <w:rFonts w:asciiTheme="majorBidi" w:hAnsiTheme="majorBidi" w:cstheme="majorBidi"/>
                  <w:b/>
                  <w:bCs/>
                  <w:sz w:val="18"/>
                  <w:szCs w:val="18"/>
                </w:rPr>
                <w:t>O</w:t>
              </w:r>
            </w:ins>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34"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35" w:author="PTB" w:date="2019-03-20T15:23: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36" w:author="PTB" w:date="2019-03-20T15:23: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237" w:author="PTB" w:date="2019-03-20T15:23: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38" w:author="PTB" w:date="2019-03-20T15:23:00Z"/>
                <w:rFonts w:asciiTheme="majorBidi" w:hAnsiTheme="majorBidi" w:cstheme="majorBidi"/>
                <w:sz w:val="18"/>
                <w:szCs w:val="18"/>
                <w:lang w:val="en-US" w:eastAsia="zh-CN"/>
              </w:rPr>
            </w:pPr>
            <w:ins w:id="239" w:author="PTB" w:date="2019-03-20T15:24:00Z">
              <w:r w:rsidRPr="00773C09">
                <w:rPr>
                  <w:rFonts w:asciiTheme="majorBidi" w:hAnsiTheme="majorBidi" w:cstheme="majorBidi"/>
                  <w:sz w:val="18"/>
                  <w:szCs w:val="18"/>
                  <w:lang w:eastAsia="zh-CN"/>
                </w:rPr>
                <w:t>A.4.b.4.k</w:t>
              </w:r>
            </w:ins>
          </w:p>
        </w:tc>
        <w:tc>
          <w:tcPr>
            <w:tcW w:w="171" w:type="pct"/>
            <w:tcBorders>
              <w:top w:val="nil"/>
              <w:left w:val="nil"/>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240" w:author="PTB" w:date="2019-03-20T15:23:00Z"/>
                <w:rFonts w:asciiTheme="majorBidi" w:hAnsiTheme="majorBidi" w:cstheme="majorBidi"/>
                <w:b/>
                <w:bCs/>
                <w:sz w:val="18"/>
                <w:szCs w:val="18"/>
              </w:rPr>
            </w:pPr>
          </w:p>
        </w:tc>
      </w:tr>
      <w:tr w:rsidR="004D0E14" w:rsidRPr="00C94A22" w:rsidTr="009C7551">
        <w:trPr>
          <w:cantSplit/>
          <w:ins w:id="241" w:author="PTB" w:date="2019-03-20T15:23:00Z"/>
        </w:trPr>
        <w:tc>
          <w:tcPr>
            <w:tcW w:w="414" w:type="pct"/>
            <w:tcBorders>
              <w:top w:val="nil"/>
              <w:left w:val="single" w:sz="12" w:space="0" w:color="auto"/>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42" w:author="PTB" w:date="2019-03-20T15:23:00Z"/>
                <w:rFonts w:asciiTheme="majorBidi" w:hAnsiTheme="majorBidi" w:cstheme="majorBidi"/>
                <w:sz w:val="18"/>
                <w:szCs w:val="18"/>
                <w:lang w:val="en-US" w:eastAsia="zh-CN"/>
              </w:rPr>
            </w:pPr>
            <w:ins w:id="243" w:author="PTB" w:date="2019-03-20T15:24:00Z">
              <w:r w:rsidRPr="00773C09">
                <w:rPr>
                  <w:rFonts w:asciiTheme="majorBidi" w:hAnsiTheme="majorBidi" w:cstheme="majorBidi"/>
                  <w:sz w:val="18"/>
                  <w:szCs w:val="18"/>
                  <w:lang w:eastAsia="zh-CN"/>
                </w:rPr>
                <w:t>A.4.b.4.l</w:t>
              </w:r>
            </w:ins>
          </w:p>
        </w:tc>
        <w:tc>
          <w:tcPr>
            <w:tcW w:w="2043" w:type="pct"/>
            <w:tcBorders>
              <w:top w:val="nil"/>
              <w:left w:val="nil"/>
              <w:bottom w:val="single" w:sz="4" w:space="0" w:color="auto"/>
              <w:right w:val="double" w:sz="4" w:space="0" w:color="auto"/>
            </w:tcBorders>
            <w:shd w:val="clear" w:color="auto" w:fill="auto"/>
          </w:tcPr>
          <w:p w:rsidR="000F5494" w:rsidRPr="00322E0B" w:rsidRDefault="000F5494" w:rsidP="00CF7AFB">
            <w:pPr>
              <w:spacing w:before="40" w:after="40"/>
              <w:ind w:left="170"/>
              <w:rPr>
                <w:ins w:id="244" w:author="PTB" w:date="2019-03-20T15:23:00Z"/>
                <w:b/>
                <w:bCs/>
                <w:sz w:val="18"/>
                <w:szCs w:val="18"/>
                <w:lang w:val="en-US"/>
              </w:rPr>
            </w:pPr>
            <w:ins w:id="245" w:author="PTB" w:date="2019-03-20T15:24:00Z">
              <w:r w:rsidRPr="00773C09">
                <w:rPr>
                  <w:sz w:val="18"/>
                  <w:szCs w:val="18"/>
                </w:rPr>
                <w:t>the time (hours:minutes) at which the satellite is at the location defined by the longitude of the ascending node (θ</w:t>
              </w:r>
              <w:r w:rsidRPr="00773C09">
                <w:rPr>
                  <w:i/>
                  <w:iCs/>
                  <w:sz w:val="18"/>
                  <w:szCs w:val="18"/>
                  <w:vertAlign w:val="subscript"/>
                </w:rPr>
                <w:t>j</w:t>
              </w:r>
              <w:r w:rsidRPr="00773C09">
                <w:rPr>
                  <w:sz w:val="18"/>
                  <w:szCs w:val="18"/>
                </w:rPr>
                <w:t>), (see Note under A.4.b.4.j) </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46"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47" w:author="PTB" w:date="2019-03-20T15:23: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48" w:author="PTB" w:date="2019-03-20T15:23:00Z"/>
                <w:rFonts w:asciiTheme="majorBidi" w:hAnsiTheme="majorBidi" w:cstheme="majorBidi"/>
                <w:b/>
                <w:bCs/>
                <w:sz w:val="18"/>
                <w:szCs w:val="18"/>
              </w:rPr>
            </w:pPr>
            <w:ins w:id="249" w:author="PTB" w:date="2019-03-20T15:24:00Z">
              <w:r w:rsidRPr="00773C09">
                <w:rPr>
                  <w:rFonts w:asciiTheme="majorBidi" w:hAnsiTheme="majorBidi" w:cstheme="majorBidi"/>
                  <w:b/>
                  <w:bCs/>
                  <w:sz w:val="18"/>
                  <w:szCs w:val="18"/>
                </w:rPr>
                <w:t>O</w:t>
              </w:r>
            </w:ins>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50" w:author="PTB" w:date="2019-03-20T15:23: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51" w:author="PTB" w:date="2019-03-20T15:23:00Z"/>
                <w:rFonts w:asciiTheme="majorBidi" w:hAnsiTheme="majorBidi" w:cstheme="majorBidi"/>
                <w:b/>
                <w:bCs/>
                <w:sz w:val="18"/>
                <w:szCs w:val="18"/>
              </w:rPr>
            </w:pPr>
            <w:ins w:id="252" w:author="PTB" w:date="2019-03-20T15:24:00Z">
              <w:r w:rsidRPr="00773C09">
                <w:rPr>
                  <w:rFonts w:asciiTheme="majorBidi" w:hAnsiTheme="majorBidi" w:cstheme="majorBidi"/>
                  <w:b/>
                  <w:bCs/>
                  <w:sz w:val="18"/>
                  <w:szCs w:val="18"/>
                </w:rPr>
                <w:t>O</w:t>
              </w:r>
            </w:ins>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53"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54" w:author="PTB" w:date="2019-03-20T15:23: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55" w:author="PTB" w:date="2019-03-20T15:23: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256" w:author="PTB" w:date="2019-03-20T15:23: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57" w:author="PTB" w:date="2019-03-20T15:23:00Z"/>
                <w:rFonts w:asciiTheme="majorBidi" w:hAnsiTheme="majorBidi" w:cstheme="majorBidi"/>
                <w:sz w:val="18"/>
                <w:szCs w:val="18"/>
                <w:lang w:val="en-US" w:eastAsia="zh-CN"/>
              </w:rPr>
            </w:pPr>
            <w:ins w:id="258" w:author="PTB" w:date="2019-03-20T15:24:00Z">
              <w:r w:rsidRPr="00773C09">
                <w:rPr>
                  <w:rFonts w:asciiTheme="majorBidi" w:hAnsiTheme="majorBidi" w:cstheme="majorBidi"/>
                  <w:sz w:val="18"/>
                  <w:szCs w:val="18"/>
                  <w:lang w:eastAsia="zh-CN"/>
                </w:rPr>
                <w:t>A.4.b.4.l</w:t>
              </w:r>
            </w:ins>
          </w:p>
        </w:tc>
        <w:tc>
          <w:tcPr>
            <w:tcW w:w="171" w:type="pct"/>
            <w:tcBorders>
              <w:top w:val="nil"/>
              <w:left w:val="nil"/>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259" w:author="PTB" w:date="2019-03-20T15:23:00Z"/>
                <w:rFonts w:asciiTheme="majorBidi" w:hAnsiTheme="majorBidi" w:cstheme="majorBidi"/>
                <w:b/>
                <w:bCs/>
                <w:sz w:val="18"/>
                <w:szCs w:val="18"/>
              </w:rPr>
            </w:pPr>
          </w:p>
        </w:tc>
      </w:tr>
      <w:tr w:rsidR="004D0E14" w:rsidRPr="00C94A22" w:rsidTr="009C7551">
        <w:trPr>
          <w:cantSplit/>
          <w:ins w:id="260" w:author="PTB" w:date="2019-03-20T15:23:00Z"/>
        </w:trPr>
        <w:tc>
          <w:tcPr>
            <w:tcW w:w="414" w:type="pct"/>
            <w:tcBorders>
              <w:top w:val="nil"/>
              <w:left w:val="single" w:sz="12" w:space="0" w:color="auto"/>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61" w:author="PTB" w:date="2019-03-20T15:23:00Z"/>
                <w:rFonts w:asciiTheme="majorBidi" w:hAnsiTheme="majorBidi" w:cstheme="majorBidi"/>
                <w:sz w:val="18"/>
                <w:szCs w:val="18"/>
                <w:lang w:val="en-US" w:eastAsia="zh-CN"/>
              </w:rPr>
            </w:pPr>
            <w:ins w:id="262" w:author="PTB" w:date="2019-03-20T15:24:00Z">
              <w:r w:rsidRPr="00773C09">
                <w:rPr>
                  <w:rFonts w:asciiTheme="majorBidi" w:hAnsiTheme="majorBidi" w:cstheme="majorBidi"/>
                  <w:sz w:val="18"/>
                  <w:szCs w:val="18"/>
                  <w:lang w:eastAsia="zh-CN"/>
                </w:rPr>
                <w:t>A.4.b.4.m</w:t>
              </w:r>
            </w:ins>
          </w:p>
        </w:tc>
        <w:tc>
          <w:tcPr>
            <w:tcW w:w="2043" w:type="pct"/>
            <w:tcBorders>
              <w:top w:val="nil"/>
              <w:left w:val="nil"/>
              <w:bottom w:val="single" w:sz="4" w:space="0" w:color="auto"/>
              <w:right w:val="double" w:sz="4" w:space="0" w:color="auto"/>
            </w:tcBorders>
            <w:shd w:val="clear" w:color="auto" w:fill="auto"/>
          </w:tcPr>
          <w:p w:rsidR="000F5494" w:rsidRPr="00773C09" w:rsidRDefault="000F5494" w:rsidP="00DF070D">
            <w:pPr>
              <w:tabs>
                <w:tab w:val="left" w:pos="567"/>
                <w:tab w:val="left" w:leader="dot" w:pos="7938"/>
                <w:tab w:val="center" w:pos="9526"/>
              </w:tabs>
              <w:spacing w:before="40" w:after="40"/>
              <w:ind w:left="377"/>
              <w:rPr>
                <w:ins w:id="263" w:author="PTB" w:date="2019-03-20T15:24:00Z"/>
                <w:bCs/>
                <w:sz w:val="18"/>
                <w:szCs w:val="18"/>
              </w:rPr>
            </w:pPr>
            <w:ins w:id="264" w:author="PTB" w:date="2019-03-20T15:24:00Z">
              <w:r w:rsidRPr="00773C09">
                <w:rPr>
                  <w:bCs/>
                  <w:sz w:val="18"/>
                  <w:szCs w:val="18"/>
                </w:rPr>
                <w:t>indicator of whether the space station uses sun-synchronous orbit or not</w:t>
              </w:r>
            </w:ins>
          </w:p>
          <w:p w:rsidR="000F5494" w:rsidRPr="00FA4F05" w:rsidRDefault="000F5494" w:rsidP="00CF7AFB">
            <w:pPr>
              <w:spacing w:before="40" w:after="40"/>
              <w:ind w:left="170"/>
              <w:rPr>
                <w:ins w:id="265" w:author="PTB" w:date="2019-03-20T15:23:00Z"/>
                <w:b/>
                <w:bCs/>
                <w:sz w:val="18"/>
                <w:szCs w:val="18"/>
                <w:lang w:val="en-US"/>
              </w:rPr>
            </w:pPr>
            <w:ins w:id="266" w:author="PTB" w:date="2019-03-20T15:24:00Z">
              <w:r w:rsidRPr="00FA4F05">
                <w:rPr>
                  <w:sz w:val="18"/>
                  <w:szCs w:val="18"/>
                </w:rPr>
                <w:t>Required only in frequency bands not subject to the provisions of Nos</w:t>
              </w:r>
              <w:r w:rsidR="00FA4F05" w:rsidRPr="00FA4F05">
                <w:rPr>
                  <w:sz w:val="18"/>
                  <w:szCs w:val="18"/>
                </w:rPr>
                <w:t>.</w:t>
              </w:r>
              <w:r w:rsidRPr="00FA4F05">
                <w:rPr>
                  <w:sz w:val="18"/>
                  <w:szCs w:val="18"/>
                </w:rPr>
                <w:t> </w:t>
              </w:r>
              <w:r w:rsidRPr="00FA4F05">
                <w:rPr>
                  <w:b/>
                  <w:sz w:val="18"/>
                  <w:szCs w:val="18"/>
                </w:rPr>
                <w:t>9.12</w:t>
              </w:r>
              <w:r w:rsidRPr="00FA4F05">
                <w:rPr>
                  <w:sz w:val="18"/>
                  <w:szCs w:val="18"/>
                </w:rPr>
                <w:t xml:space="preserve"> or </w:t>
              </w:r>
              <w:r w:rsidRPr="00FA4F05">
                <w:rPr>
                  <w:b/>
                  <w:sz w:val="18"/>
                  <w:szCs w:val="18"/>
                </w:rPr>
                <w:t>9.12A</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67"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68" w:author="PTB" w:date="2019-03-20T15:23: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69" w:author="PTB" w:date="2019-03-20T15:23:00Z"/>
                <w:rFonts w:asciiTheme="majorBidi" w:hAnsiTheme="majorBidi" w:cstheme="majorBidi"/>
                <w:b/>
                <w:bCs/>
                <w:sz w:val="18"/>
                <w:szCs w:val="18"/>
              </w:rPr>
            </w:pPr>
            <w:ins w:id="270" w:author="PTB" w:date="2019-03-20T15:24:00Z">
              <w:r w:rsidRPr="00773C09">
                <w:rPr>
                  <w:rFonts w:asciiTheme="majorBidi" w:hAnsiTheme="majorBidi" w:cstheme="majorBidi"/>
                  <w:b/>
                  <w:bCs/>
                  <w:sz w:val="18"/>
                  <w:szCs w:val="18"/>
                </w:rPr>
                <w:t>+</w:t>
              </w:r>
            </w:ins>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71" w:author="PTB" w:date="2019-03-20T15:23: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72" w:author="PTB" w:date="2019-03-20T15:23:00Z"/>
                <w:rFonts w:asciiTheme="majorBidi" w:hAnsiTheme="majorBidi" w:cstheme="majorBidi"/>
                <w:b/>
                <w:bCs/>
                <w:sz w:val="18"/>
                <w:szCs w:val="18"/>
              </w:rPr>
            </w:pPr>
            <w:ins w:id="273" w:author="PTB" w:date="2019-03-20T15:24:00Z">
              <w:r w:rsidRPr="00773C09">
                <w:rPr>
                  <w:rFonts w:asciiTheme="majorBidi" w:hAnsiTheme="majorBidi" w:cs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74"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75" w:author="PTB" w:date="2019-03-20T15:23: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76" w:author="PTB" w:date="2019-03-20T15:23: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277" w:author="PTB" w:date="2019-03-20T15:23: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78" w:author="PTB" w:date="2019-03-20T15:23:00Z"/>
                <w:rFonts w:asciiTheme="majorBidi" w:hAnsiTheme="majorBidi" w:cstheme="majorBidi"/>
                <w:sz w:val="18"/>
                <w:szCs w:val="18"/>
                <w:lang w:val="en-US" w:eastAsia="zh-CN"/>
              </w:rPr>
            </w:pPr>
            <w:ins w:id="279" w:author="PTB" w:date="2019-03-20T15:24:00Z">
              <w:r w:rsidRPr="00773C09">
                <w:rPr>
                  <w:rFonts w:asciiTheme="majorBidi" w:hAnsiTheme="majorBidi" w:cstheme="majorBidi"/>
                  <w:sz w:val="18"/>
                  <w:szCs w:val="18"/>
                  <w:lang w:eastAsia="zh-CN"/>
                </w:rPr>
                <w:t>A.4.b.4.m</w:t>
              </w:r>
            </w:ins>
          </w:p>
        </w:tc>
        <w:tc>
          <w:tcPr>
            <w:tcW w:w="171" w:type="pct"/>
            <w:tcBorders>
              <w:top w:val="nil"/>
              <w:left w:val="nil"/>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280" w:author="PTB" w:date="2019-03-20T15:23:00Z"/>
                <w:rFonts w:asciiTheme="majorBidi" w:hAnsiTheme="majorBidi" w:cstheme="majorBidi"/>
                <w:b/>
                <w:bCs/>
                <w:sz w:val="18"/>
                <w:szCs w:val="18"/>
              </w:rPr>
            </w:pPr>
          </w:p>
        </w:tc>
      </w:tr>
      <w:tr w:rsidR="004D0E14" w:rsidRPr="00C94A22" w:rsidTr="009C7551">
        <w:trPr>
          <w:cantSplit/>
          <w:ins w:id="281" w:author="PTB" w:date="2019-03-20T15:23:00Z"/>
        </w:trPr>
        <w:tc>
          <w:tcPr>
            <w:tcW w:w="414" w:type="pct"/>
            <w:tcBorders>
              <w:top w:val="nil"/>
              <w:left w:val="single" w:sz="12" w:space="0" w:color="auto"/>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82" w:author="PTB" w:date="2019-03-20T15:23:00Z"/>
                <w:rFonts w:asciiTheme="majorBidi" w:hAnsiTheme="majorBidi" w:cstheme="majorBidi"/>
                <w:sz w:val="18"/>
                <w:szCs w:val="18"/>
                <w:lang w:val="en-US" w:eastAsia="zh-CN"/>
              </w:rPr>
            </w:pPr>
            <w:ins w:id="283" w:author="PTB" w:date="2019-03-20T15:24:00Z">
              <w:r w:rsidRPr="00773C09">
                <w:rPr>
                  <w:rFonts w:asciiTheme="majorBidi" w:hAnsiTheme="majorBidi" w:cstheme="majorBidi"/>
                  <w:sz w:val="18"/>
                  <w:szCs w:val="18"/>
                  <w:lang w:eastAsia="zh-CN"/>
                </w:rPr>
                <w:t>A.4.b.4.n</w:t>
              </w:r>
            </w:ins>
          </w:p>
        </w:tc>
        <w:tc>
          <w:tcPr>
            <w:tcW w:w="2043" w:type="pct"/>
            <w:tcBorders>
              <w:top w:val="nil"/>
              <w:left w:val="nil"/>
              <w:bottom w:val="single" w:sz="4" w:space="0" w:color="auto"/>
              <w:right w:val="double" w:sz="4" w:space="0" w:color="auto"/>
            </w:tcBorders>
            <w:shd w:val="clear" w:color="auto" w:fill="auto"/>
          </w:tcPr>
          <w:p w:rsidR="000F5494" w:rsidRPr="00322E0B" w:rsidRDefault="000F5494" w:rsidP="00CF7AFB">
            <w:pPr>
              <w:spacing w:before="40" w:after="40"/>
              <w:ind w:left="170"/>
              <w:rPr>
                <w:ins w:id="284" w:author="PTB" w:date="2019-03-20T15:23:00Z"/>
                <w:b/>
                <w:bCs/>
                <w:sz w:val="18"/>
                <w:szCs w:val="18"/>
                <w:lang w:val="en-US"/>
              </w:rPr>
            </w:pPr>
            <w:ins w:id="285" w:author="PTB" w:date="2019-03-20T15:24:00Z">
              <w:r w:rsidRPr="00773C09">
                <w:rPr>
                  <w:sz w:val="18"/>
                  <w:szCs w:val="18"/>
                </w:rPr>
                <w:t xml:space="preserve">if the space station uses </w:t>
              </w:r>
              <w:r w:rsidRPr="00773C09">
                <w:rPr>
                  <w:bCs/>
                  <w:sz w:val="18"/>
                  <w:szCs w:val="18"/>
                </w:rPr>
                <w:t>sun-synchronous orbit (</w:t>
              </w:r>
              <w:r w:rsidRPr="00773C09">
                <w:rPr>
                  <w:rFonts w:asciiTheme="majorBidi" w:hAnsiTheme="majorBidi" w:cstheme="majorBidi"/>
                  <w:sz w:val="18"/>
                  <w:szCs w:val="18"/>
                  <w:lang w:eastAsia="zh-CN"/>
                </w:rPr>
                <w:t>A.4.b.4.m</w:t>
              </w:r>
              <w:r w:rsidRPr="00773C09">
                <w:rPr>
                  <w:bCs/>
                  <w:sz w:val="18"/>
                  <w:szCs w:val="18"/>
                </w:rPr>
                <w:t xml:space="preserve">), indicator if the space station references </w:t>
              </w:r>
              <w:r w:rsidRPr="00773C09">
                <w:rPr>
                  <w:sz w:val="18"/>
                  <w:szCs w:val="18"/>
                </w:rPr>
                <w:t>the local time of the ascending node (solar local time when the space station is crossing the equator plane in the South-North direction in hours:minutes format) or the descending node (solar local time when the space station is crossing the equator plane in the North-South direction in hours:minutes format)</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86"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87" w:author="PTB" w:date="2019-03-20T15:23: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88" w:author="PTB" w:date="2019-03-20T15:23:00Z"/>
                <w:rFonts w:asciiTheme="majorBidi" w:hAnsiTheme="majorBidi" w:cstheme="majorBidi"/>
                <w:b/>
                <w:bCs/>
                <w:sz w:val="18"/>
                <w:szCs w:val="18"/>
              </w:rPr>
            </w:pPr>
            <w:ins w:id="289" w:author="PTB" w:date="2019-03-20T15:24:00Z">
              <w:r w:rsidRPr="00BA0B16">
                <w:rPr>
                  <w:rFonts w:asciiTheme="majorBidi" w:hAnsiTheme="majorBidi" w:cstheme="majorBidi"/>
                  <w:b/>
                  <w:bCs/>
                  <w:sz w:val="18"/>
                  <w:szCs w:val="18"/>
                </w:rPr>
                <w:t>O</w:t>
              </w:r>
            </w:ins>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90" w:author="PTB" w:date="2019-03-20T15:23: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91" w:author="PTB" w:date="2019-03-20T15:23:00Z"/>
                <w:rFonts w:asciiTheme="majorBidi" w:hAnsiTheme="majorBidi" w:cstheme="majorBidi"/>
                <w:b/>
                <w:bCs/>
                <w:sz w:val="18"/>
                <w:szCs w:val="18"/>
              </w:rPr>
            </w:pPr>
            <w:ins w:id="292" w:author="PTB" w:date="2019-03-20T15:24:00Z">
              <w:r w:rsidRPr="00BA0B16">
                <w:rPr>
                  <w:rFonts w:asciiTheme="majorBidi" w:hAnsiTheme="majorBidi" w:cstheme="majorBidi"/>
                  <w:b/>
                  <w:bCs/>
                  <w:sz w:val="18"/>
                  <w:szCs w:val="18"/>
                </w:rPr>
                <w:t>O</w:t>
              </w:r>
            </w:ins>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93"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94" w:author="PTB" w:date="2019-03-20T15:23: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295" w:author="PTB" w:date="2019-03-20T15:23: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296" w:author="PTB" w:date="2019-03-20T15:23: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297" w:author="PTB" w:date="2019-03-20T15:23:00Z"/>
                <w:rFonts w:asciiTheme="majorBidi" w:hAnsiTheme="majorBidi" w:cstheme="majorBidi"/>
                <w:sz w:val="18"/>
                <w:szCs w:val="18"/>
                <w:lang w:val="en-US" w:eastAsia="zh-CN"/>
              </w:rPr>
            </w:pPr>
            <w:ins w:id="298" w:author="PTB" w:date="2019-03-20T15:24:00Z">
              <w:r w:rsidRPr="00773C09">
                <w:rPr>
                  <w:rFonts w:asciiTheme="majorBidi" w:hAnsiTheme="majorBidi" w:cstheme="majorBidi"/>
                  <w:sz w:val="18"/>
                  <w:szCs w:val="18"/>
                  <w:lang w:eastAsia="zh-CN"/>
                </w:rPr>
                <w:t>A.4.b.4.n</w:t>
              </w:r>
            </w:ins>
          </w:p>
        </w:tc>
        <w:tc>
          <w:tcPr>
            <w:tcW w:w="171" w:type="pct"/>
            <w:tcBorders>
              <w:top w:val="nil"/>
              <w:left w:val="nil"/>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299" w:author="PTB" w:date="2019-03-20T15:23:00Z"/>
                <w:rFonts w:asciiTheme="majorBidi" w:hAnsiTheme="majorBidi" w:cstheme="majorBidi"/>
                <w:b/>
                <w:bCs/>
                <w:sz w:val="18"/>
                <w:szCs w:val="18"/>
              </w:rPr>
            </w:pPr>
          </w:p>
        </w:tc>
      </w:tr>
      <w:tr w:rsidR="004D0E14" w:rsidRPr="00C94A22" w:rsidTr="009C7551">
        <w:trPr>
          <w:cantSplit/>
          <w:ins w:id="300" w:author="PTB" w:date="2019-03-20T15:23:00Z"/>
        </w:trPr>
        <w:tc>
          <w:tcPr>
            <w:tcW w:w="414" w:type="pct"/>
            <w:tcBorders>
              <w:top w:val="nil"/>
              <w:left w:val="single" w:sz="12" w:space="0" w:color="auto"/>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301" w:author="PTB" w:date="2019-03-20T15:23:00Z"/>
                <w:rFonts w:asciiTheme="majorBidi" w:hAnsiTheme="majorBidi" w:cstheme="majorBidi"/>
                <w:sz w:val="18"/>
                <w:szCs w:val="18"/>
                <w:lang w:val="en-US" w:eastAsia="zh-CN"/>
              </w:rPr>
            </w:pPr>
            <w:ins w:id="302" w:author="PTB" w:date="2019-03-20T15:24:00Z">
              <w:r w:rsidRPr="00773C09">
                <w:rPr>
                  <w:rFonts w:asciiTheme="majorBidi" w:hAnsiTheme="majorBidi" w:cstheme="majorBidi"/>
                  <w:sz w:val="18"/>
                  <w:szCs w:val="18"/>
                  <w:lang w:eastAsia="zh-CN"/>
                </w:rPr>
                <w:t>A.4.b.4.o</w:t>
              </w:r>
            </w:ins>
          </w:p>
        </w:tc>
        <w:tc>
          <w:tcPr>
            <w:tcW w:w="2043" w:type="pct"/>
            <w:tcBorders>
              <w:top w:val="nil"/>
              <w:left w:val="nil"/>
              <w:bottom w:val="single" w:sz="4" w:space="0" w:color="auto"/>
              <w:right w:val="double" w:sz="4" w:space="0" w:color="auto"/>
            </w:tcBorders>
            <w:shd w:val="clear" w:color="auto" w:fill="auto"/>
          </w:tcPr>
          <w:p w:rsidR="000F5494" w:rsidRPr="00322E0B" w:rsidRDefault="000F5494" w:rsidP="00CF7AFB">
            <w:pPr>
              <w:spacing w:before="40" w:after="40"/>
              <w:ind w:left="170"/>
              <w:rPr>
                <w:ins w:id="303" w:author="PTB" w:date="2019-03-20T15:23:00Z"/>
                <w:b/>
                <w:bCs/>
                <w:sz w:val="18"/>
                <w:szCs w:val="18"/>
                <w:lang w:val="en-US"/>
              </w:rPr>
            </w:pPr>
            <w:ins w:id="304" w:author="PTB" w:date="2019-03-20T15:24:00Z">
              <w:r w:rsidRPr="00773C09">
                <w:rPr>
                  <w:sz w:val="18"/>
                  <w:szCs w:val="18"/>
                </w:rPr>
                <w:t xml:space="preserve">if the space station uses </w:t>
              </w:r>
              <w:r w:rsidRPr="00773C09">
                <w:rPr>
                  <w:bCs/>
                  <w:sz w:val="18"/>
                  <w:szCs w:val="18"/>
                </w:rPr>
                <w:t>sun-synchronous orbit (</w:t>
              </w:r>
              <w:r w:rsidRPr="00773C09">
                <w:rPr>
                  <w:rFonts w:asciiTheme="majorBidi" w:hAnsiTheme="majorBidi" w:cstheme="majorBidi"/>
                  <w:sz w:val="18"/>
                  <w:szCs w:val="18"/>
                  <w:lang w:eastAsia="zh-CN"/>
                </w:rPr>
                <w:t>A.4.b.4.m</w:t>
              </w:r>
              <w:r w:rsidRPr="00773C09">
                <w:rPr>
                  <w:bCs/>
                  <w:sz w:val="18"/>
                  <w:szCs w:val="18"/>
                </w:rPr>
                <w:t xml:space="preserve">), </w:t>
              </w:r>
              <w:r w:rsidRPr="00773C09">
                <w:rPr>
                  <w:sz w:val="18"/>
                  <w:szCs w:val="18"/>
                </w:rPr>
                <w:t>the local time of the ascending (or descending, per A.4.b.4.n) node (solar local time when the space station is crossing the equator plane in the South-North (or North-South) direction in hours:minutes format)</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05"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06" w:author="PTB" w:date="2019-03-20T15:23: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07" w:author="PTB" w:date="2019-03-20T15:23:00Z"/>
                <w:rFonts w:asciiTheme="majorBidi" w:hAnsiTheme="majorBidi" w:cstheme="majorBidi"/>
                <w:b/>
                <w:bCs/>
                <w:sz w:val="18"/>
                <w:szCs w:val="18"/>
              </w:rPr>
            </w:pPr>
            <w:ins w:id="308" w:author="PTB" w:date="2019-03-20T15:24:00Z">
              <w:r w:rsidRPr="00773C09">
                <w:rPr>
                  <w:rFonts w:asciiTheme="majorBidi" w:hAnsiTheme="majorBidi" w:cstheme="majorBidi"/>
                  <w:b/>
                  <w:bCs/>
                  <w:sz w:val="18"/>
                  <w:szCs w:val="18"/>
                </w:rPr>
                <w:t>O</w:t>
              </w:r>
            </w:ins>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09" w:author="PTB" w:date="2019-03-20T15:23: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10" w:author="PTB" w:date="2019-03-20T15:23:00Z"/>
                <w:rFonts w:asciiTheme="majorBidi" w:hAnsiTheme="majorBidi" w:cstheme="majorBidi"/>
                <w:b/>
                <w:bCs/>
                <w:sz w:val="18"/>
                <w:szCs w:val="18"/>
              </w:rPr>
            </w:pPr>
            <w:ins w:id="311" w:author="PTB" w:date="2019-03-20T15:24:00Z">
              <w:r w:rsidRPr="00773C09">
                <w:rPr>
                  <w:rFonts w:asciiTheme="majorBidi" w:hAnsiTheme="majorBidi" w:cstheme="majorBidi"/>
                  <w:b/>
                  <w:bCs/>
                  <w:sz w:val="18"/>
                  <w:szCs w:val="18"/>
                </w:rPr>
                <w:t>O</w:t>
              </w:r>
            </w:ins>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12"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13" w:author="PTB" w:date="2019-03-20T15:23: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14" w:author="PTB" w:date="2019-03-20T15:23: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315" w:author="PTB" w:date="2019-03-20T15:23: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316" w:author="PTB" w:date="2019-03-20T15:23:00Z"/>
                <w:rFonts w:asciiTheme="majorBidi" w:hAnsiTheme="majorBidi" w:cstheme="majorBidi"/>
                <w:sz w:val="18"/>
                <w:szCs w:val="18"/>
                <w:lang w:val="en-US" w:eastAsia="zh-CN"/>
              </w:rPr>
            </w:pPr>
            <w:ins w:id="317" w:author="PTB" w:date="2019-03-20T15:24:00Z">
              <w:r w:rsidRPr="00773C09">
                <w:rPr>
                  <w:rFonts w:asciiTheme="majorBidi" w:hAnsiTheme="majorBidi" w:cstheme="majorBidi"/>
                  <w:sz w:val="18"/>
                  <w:szCs w:val="18"/>
                  <w:lang w:eastAsia="zh-CN"/>
                </w:rPr>
                <w:t>A.4.b.4.o</w:t>
              </w:r>
            </w:ins>
          </w:p>
        </w:tc>
        <w:tc>
          <w:tcPr>
            <w:tcW w:w="171" w:type="pct"/>
            <w:tcBorders>
              <w:top w:val="nil"/>
              <w:left w:val="nil"/>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318" w:author="PTB" w:date="2019-03-20T15:23:00Z"/>
                <w:rFonts w:asciiTheme="majorBidi" w:hAnsiTheme="majorBidi" w:cstheme="majorBidi"/>
                <w:b/>
                <w:bCs/>
                <w:sz w:val="18"/>
                <w:szCs w:val="18"/>
              </w:rPr>
            </w:pPr>
          </w:p>
        </w:tc>
      </w:tr>
      <w:tr w:rsidR="004D0E14" w:rsidRPr="00C94A22" w:rsidTr="009C7551">
        <w:trPr>
          <w:cantSplit/>
          <w:ins w:id="319" w:author="PTB" w:date="2019-03-20T15:23:00Z"/>
        </w:trPr>
        <w:tc>
          <w:tcPr>
            <w:tcW w:w="414" w:type="pct"/>
            <w:tcBorders>
              <w:top w:val="nil"/>
              <w:left w:val="single" w:sz="12" w:space="0" w:color="auto"/>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320" w:author="PTB" w:date="2019-03-20T15:23:00Z"/>
                <w:rFonts w:asciiTheme="majorBidi" w:hAnsiTheme="majorBidi" w:cstheme="majorBidi"/>
                <w:sz w:val="18"/>
                <w:szCs w:val="18"/>
                <w:lang w:val="en-US" w:eastAsia="zh-CN"/>
              </w:rPr>
            </w:pPr>
            <w:ins w:id="321" w:author="PTB" w:date="2019-03-20T15:24:00Z">
              <w:r w:rsidRPr="00773C09">
                <w:rPr>
                  <w:rFonts w:asciiTheme="majorBidi" w:hAnsiTheme="majorBidi" w:cstheme="majorBidi"/>
                  <w:sz w:val="18"/>
                  <w:szCs w:val="18"/>
                  <w:lang w:eastAsia="zh-CN"/>
                </w:rPr>
                <w:t>A.4.b.5</w:t>
              </w:r>
            </w:ins>
          </w:p>
        </w:tc>
        <w:tc>
          <w:tcPr>
            <w:tcW w:w="2043" w:type="pct"/>
            <w:tcBorders>
              <w:top w:val="nil"/>
              <w:left w:val="nil"/>
              <w:bottom w:val="single" w:sz="4" w:space="0" w:color="auto"/>
              <w:right w:val="double" w:sz="4" w:space="0" w:color="auto"/>
            </w:tcBorders>
            <w:shd w:val="clear" w:color="auto" w:fill="auto"/>
          </w:tcPr>
          <w:p w:rsidR="000F5494" w:rsidRPr="00322E0B" w:rsidRDefault="000F5494" w:rsidP="00CF7AFB">
            <w:pPr>
              <w:spacing w:before="40" w:after="40"/>
              <w:ind w:left="170"/>
              <w:rPr>
                <w:ins w:id="322" w:author="PTB" w:date="2019-03-20T15:23:00Z"/>
                <w:b/>
                <w:bCs/>
                <w:sz w:val="18"/>
                <w:szCs w:val="18"/>
                <w:lang w:val="en-US"/>
              </w:rPr>
            </w:pPr>
            <w:ins w:id="323" w:author="PTB" w:date="2019-03-20T15:24:00Z">
              <w:r w:rsidRPr="00773C09">
                <w:rPr>
                  <w:b/>
                  <w:bCs/>
                  <w:sz w:val="18"/>
                  <w:szCs w:val="18"/>
                </w:rPr>
                <w:t>Not used</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24"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25" w:author="PTB" w:date="2019-03-20T15:23: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26" w:author="PTB" w:date="2019-03-20T15:23: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27" w:author="PTB" w:date="2019-03-20T15:23: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28" w:author="PTB" w:date="2019-03-20T15:23:00Z"/>
                <w:rFonts w:asciiTheme="majorBidi" w:hAnsiTheme="majorBidi" w:cstheme="majorBidi"/>
                <w:b/>
                <w:bCs/>
                <w:sz w:val="18"/>
                <w:szCs w:val="18"/>
              </w:rPr>
            </w:pPr>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29" w:author="PTB" w:date="2019-03-20T15:23: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30" w:author="PTB" w:date="2019-03-20T15:23: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31" w:author="PTB" w:date="2019-03-20T15:23: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332" w:author="PTB" w:date="2019-03-20T15:23: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333" w:author="PTB" w:date="2019-03-20T15:23:00Z"/>
                <w:rFonts w:asciiTheme="majorBidi" w:hAnsiTheme="majorBidi" w:cstheme="majorBidi"/>
                <w:sz w:val="18"/>
                <w:szCs w:val="18"/>
                <w:lang w:val="en-US" w:eastAsia="zh-CN"/>
              </w:rPr>
            </w:pPr>
          </w:p>
        </w:tc>
        <w:tc>
          <w:tcPr>
            <w:tcW w:w="171" w:type="pct"/>
            <w:tcBorders>
              <w:top w:val="nil"/>
              <w:left w:val="nil"/>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334" w:author="PTB" w:date="2019-03-20T15:23:00Z"/>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w:t>
            </w:r>
          </w:p>
        </w:tc>
        <w:tc>
          <w:tcPr>
            <w:tcW w:w="2043" w:type="pct"/>
            <w:tcBorders>
              <w:top w:val="nil"/>
              <w:left w:val="nil"/>
              <w:bottom w:val="single" w:sz="4" w:space="0" w:color="auto"/>
              <w:right w:val="double" w:sz="4" w:space="0" w:color="auto"/>
            </w:tcBorders>
            <w:shd w:val="clear" w:color="auto" w:fill="auto"/>
            <w:hideMark/>
          </w:tcPr>
          <w:p w:rsidR="00CF7AFB" w:rsidRPr="00322E0B" w:rsidRDefault="00CF7AFB" w:rsidP="000F5494">
            <w:pPr>
              <w:spacing w:before="40" w:after="40"/>
              <w:ind w:left="170"/>
              <w:rPr>
                <w:b/>
                <w:bCs/>
                <w:sz w:val="18"/>
                <w:szCs w:val="18"/>
                <w:lang w:val="en-US"/>
              </w:rPr>
            </w:pPr>
            <w:r w:rsidRPr="00322E0B">
              <w:rPr>
                <w:b/>
                <w:bCs/>
                <w:sz w:val="18"/>
                <w:szCs w:val="18"/>
                <w:lang w:val="en-US"/>
              </w:rPr>
              <w:t xml:space="preserve">For space stations operating in a frequency band subject to </w:t>
            </w:r>
            <w:r>
              <w:rPr>
                <w:b/>
                <w:bCs/>
                <w:sz w:val="18"/>
                <w:szCs w:val="18"/>
                <w:lang w:val="en-US"/>
              </w:rPr>
              <w:t>Nos. </w:t>
            </w:r>
            <w:r w:rsidRPr="00322E0B">
              <w:rPr>
                <w:b/>
                <w:bCs/>
                <w:sz w:val="18"/>
                <w:szCs w:val="18"/>
                <w:lang w:val="en-US"/>
              </w:rPr>
              <w:t xml:space="preserve">22.5C, 22.5D or 22.5F, </w:t>
            </w:r>
            <w:del w:id="335" w:author="PTB" w:date="2019-03-20T15:25:00Z">
              <w:r w:rsidRPr="00322E0B" w:rsidDel="000F5494">
                <w:rPr>
                  <w:b/>
                  <w:bCs/>
                  <w:sz w:val="18"/>
                  <w:szCs w:val="18"/>
                  <w:lang w:val="en-US"/>
                </w:rPr>
                <w:delText xml:space="preserve">the </w:delText>
              </w:r>
            </w:del>
            <w:ins w:id="336" w:author="PTB" w:date="2019-03-20T15:25:00Z">
              <w:r w:rsidR="000F5494">
                <w:rPr>
                  <w:b/>
                  <w:bCs/>
                  <w:sz w:val="18"/>
                  <w:szCs w:val="18"/>
                  <w:lang w:val="en-US"/>
                </w:rPr>
                <w:t>additional</w:t>
              </w:r>
              <w:r w:rsidR="000F5494" w:rsidRPr="00322E0B">
                <w:rPr>
                  <w:b/>
                  <w:bCs/>
                  <w:sz w:val="18"/>
                  <w:szCs w:val="18"/>
                  <w:lang w:val="en-US"/>
                </w:rPr>
                <w:t xml:space="preserve"> </w:t>
              </w:r>
            </w:ins>
            <w:r w:rsidRPr="00322E0B">
              <w:rPr>
                <w:b/>
                <w:bCs/>
                <w:sz w:val="18"/>
                <w:szCs w:val="18"/>
                <w:lang w:val="en-US"/>
              </w:rPr>
              <w:t>data elements to characterize properly the orbital operation of the non-geostationary-satellite system:</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ins w:id="337" w:author="PTB" w:date="2019-03-20T15:25:00Z"/>
        </w:trPr>
        <w:tc>
          <w:tcPr>
            <w:tcW w:w="414" w:type="pct"/>
            <w:tcBorders>
              <w:top w:val="nil"/>
              <w:left w:val="single" w:sz="12" w:space="0" w:color="auto"/>
              <w:bottom w:val="single" w:sz="4" w:space="0" w:color="auto"/>
              <w:right w:val="single" w:sz="12"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338" w:author="PTB" w:date="2019-03-20T15:25:00Z"/>
                <w:rFonts w:asciiTheme="majorBidi" w:hAnsiTheme="majorBidi" w:cstheme="majorBidi"/>
                <w:sz w:val="18"/>
                <w:szCs w:val="18"/>
                <w:lang w:val="en-US" w:eastAsia="zh-CN"/>
              </w:rPr>
            </w:pPr>
            <w:ins w:id="339" w:author="PTB" w:date="2019-03-20T15:25:00Z">
              <w:r w:rsidRPr="00773C09">
                <w:rPr>
                  <w:rFonts w:asciiTheme="majorBidi" w:hAnsiTheme="majorBidi" w:cstheme="majorBidi"/>
                  <w:sz w:val="18"/>
                  <w:szCs w:val="18"/>
                  <w:lang w:eastAsia="zh-CN"/>
                </w:rPr>
                <w:t>A.4.b.6</w:t>
              </w:r>
              <w:r w:rsidRPr="00773C09">
                <w:rPr>
                  <w:rFonts w:asciiTheme="majorBidi" w:hAnsiTheme="majorBidi" w:cstheme="majorBidi"/>
                  <w:i/>
                  <w:iCs/>
                  <w:sz w:val="18"/>
                  <w:szCs w:val="18"/>
                  <w:lang w:eastAsia="zh-CN"/>
                </w:rPr>
                <w:t>bis</w:t>
              </w:r>
            </w:ins>
          </w:p>
        </w:tc>
        <w:tc>
          <w:tcPr>
            <w:tcW w:w="2043" w:type="pct"/>
            <w:tcBorders>
              <w:top w:val="nil"/>
              <w:left w:val="double" w:sz="6" w:space="0" w:color="auto"/>
              <w:bottom w:val="single" w:sz="4" w:space="0" w:color="auto"/>
              <w:right w:val="double" w:sz="4" w:space="0" w:color="auto"/>
            </w:tcBorders>
            <w:shd w:val="clear" w:color="auto" w:fill="auto"/>
          </w:tcPr>
          <w:p w:rsidR="000F5494" w:rsidRPr="00322E0B" w:rsidRDefault="000F5494" w:rsidP="000F5494">
            <w:pPr>
              <w:spacing w:before="40" w:after="40"/>
              <w:ind w:left="170"/>
              <w:rPr>
                <w:ins w:id="340" w:author="PTB" w:date="2019-03-20T15:25:00Z"/>
                <w:b/>
                <w:bCs/>
                <w:sz w:val="18"/>
                <w:szCs w:val="18"/>
                <w:lang w:val="en-US"/>
              </w:rPr>
            </w:pPr>
            <w:ins w:id="341" w:author="PTB" w:date="2019-03-20T15:25:00Z">
              <w:r w:rsidRPr="000F5494">
                <w:rPr>
                  <w:b/>
                  <w:bCs/>
                  <w:sz w:val="18"/>
                  <w:szCs w:val="18"/>
                  <w:lang w:val="en-US"/>
                </w:rPr>
                <w:t>An indicator showing whether the set of operating parameters is provided in A.14.d (extended set of operating parameters) or provided in A.4.b.6.a and A.4.b.7 (limited set of operating parameters)</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42" w:author="PTB" w:date="2019-03-20T15:25: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43" w:author="PTB" w:date="2019-03-20T15:25: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44" w:author="PTB" w:date="2019-03-20T15:25: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45" w:author="PTB" w:date="2019-03-20T15:25: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46" w:author="PTB" w:date="2019-03-20T15:25:00Z"/>
                <w:rFonts w:asciiTheme="majorBidi" w:hAnsiTheme="majorBidi" w:cstheme="majorBidi"/>
                <w:b/>
                <w:bCs/>
                <w:sz w:val="18"/>
                <w:szCs w:val="18"/>
              </w:rPr>
            </w:pPr>
            <w:ins w:id="347" w:author="PTB" w:date="2019-03-20T15:25:00Z">
              <w:r w:rsidRPr="00773C09">
                <w:rPr>
                  <w:rFonts w:asciiTheme="majorBidi" w:hAnsiTheme="majorBidi" w:cstheme="majorBidi"/>
                  <w:b/>
                  <w:bCs/>
                  <w:sz w:val="18"/>
                  <w:szCs w:val="18"/>
                </w:rPr>
                <w:t>X</w:t>
              </w:r>
            </w:ins>
          </w:p>
        </w:tc>
        <w:tc>
          <w:tcPr>
            <w:tcW w:w="207"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48" w:author="PTB" w:date="2019-03-20T15:25: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49" w:author="PTB" w:date="2019-03-20T15:25: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0F5494" w:rsidRPr="00C94A22" w:rsidRDefault="000F5494" w:rsidP="00CF7AFB">
            <w:pPr>
              <w:spacing w:before="40" w:after="40"/>
              <w:jc w:val="center"/>
              <w:rPr>
                <w:ins w:id="350" w:author="PTB" w:date="2019-03-20T15:25: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0F5494" w:rsidRPr="00C94A22" w:rsidRDefault="000F5494" w:rsidP="00CF7AFB">
            <w:pPr>
              <w:spacing w:before="40" w:after="40"/>
              <w:jc w:val="center"/>
              <w:rPr>
                <w:ins w:id="351" w:author="PTB" w:date="2019-03-20T15:25:00Z"/>
                <w:rFonts w:asciiTheme="majorBidi" w:hAnsiTheme="majorBidi" w:cstheme="majorBidi"/>
                <w:b/>
                <w:bCs/>
                <w:sz w:val="18"/>
                <w:szCs w:val="18"/>
              </w:rPr>
            </w:pPr>
          </w:p>
        </w:tc>
        <w:tc>
          <w:tcPr>
            <w:tcW w:w="357" w:type="pct"/>
            <w:tcBorders>
              <w:top w:val="nil"/>
              <w:left w:val="nil"/>
              <w:bottom w:val="single" w:sz="4" w:space="0" w:color="auto"/>
              <w:right w:val="single" w:sz="12" w:space="0" w:color="auto"/>
            </w:tcBorders>
            <w:shd w:val="clear" w:color="000000" w:fill="auto"/>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ins w:id="352" w:author="PTB" w:date="2019-03-20T15:25:00Z"/>
                <w:rFonts w:asciiTheme="majorBidi" w:hAnsiTheme="majorBidi" w:cstheme="majorBidi"/>
                <w:sz w:val="18"/>
                <w:szCs w:val="18"/>
                <w:lang w:val="en-US" w:eastAsia="zh-CN"/>
              </w:rPr>
            </w:pPr>
            <w:ins w:id="353" w:author="PTB" w:date="2019-03-20T15:25:00Z">
              <w:r w:rsidRPr="00773C09">
                <w:rPr>
                  <w:rFonts w:asciiTheme="majorBidi" w:hAnsiTheme="majorBidi" w:cstheme="majorBidi"/>
                  <w:sz w:val="18"/>
                  <w:szCs w:val="18"/>
                  <w:lang w:eastAsia="zh-CN"/>
                </w:rPr>
                <w:t>A.4.b.6</w:t>
              </w:r>
              <w:r w:rsidRPr="00773C09">
                <w:rPr>
                  <w:rFonts w:asciiTheme="majorBidi" w:hAnsiTheme="majorBidi" w:cstheme="majorBidi"/>
                  <w:i/>
                  <w:iCs/>
                  <w:sz w:val="18"/>
                  <w:szCs w:val="18"/>
                  <w:lang w:eastAsia="zh-CN"/>
                </w:rPr>
                <w:t>bis</w:t>
              </w:r>
            </w:ins>
          </w:p>
        </w:tc>
        <w:tc>
          <w:tcPr>
            <w:tcW w:w="171" w:type="pct"/>
            <w:tcBorders>
              <w:top w:val="nil"/>
              <w:left w:val="double" w:sz="6" w:space="0" w:color="auto"/>
              <w:bottom w:val="single" w:sz="4" w:space="0" w:color="auto"/>
              <w:right w:val="single" w:sz="12" w:space="0" w:color="auto"/>
            </w:tcBorders>
            <w:shd w:val="clear" w:color="auto" w:fill="auto"/>
            <w:vAlign w:val="center"/>
          </w:tcPr>
          <w:p w:rsidR="000F5494" w:rsidRPr="00C94A22" w:rsidRDefault="000F5494" w:rsidP="00CF7AFB">
            <w:pPr>
              <w:spacing w:before="40" w:after="40"/>
              <w:jc w:val="center"/>
              <w:rPr>
                <w:ins w:id="354" w:author="PTB" w:date="2019-03-20T15:25:00Z"/>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auto"/>
              <w:right w:val="single" w:sz="12"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w:t>
            </w:r>
          </w:p>
        </w:tc>
        <w:tc>
          <w:tcPr>
            <w:tcW w:w="2043" w:type="pct"/>
            <w:tcBorders>
              <w:top w:val="nil"/>
              <w:left w:val="double" w:sz="6" w:space="0" w:color="auto"/>
              <w:bottom w:val="single" w:sz="4" w:space="0" w:color="auto"/>
              <w:right w:val="double" w:sz="4" w:space="0" w:color="auto"/>
            </w:tcBorders>
            <w:shd w:val="clear" w:color="auto" w:fill="auto"/>
            <w:hideMark/>
          </w:tcPr>
          <w:p w:rsidR="00CF7AFB" w:rsidRDefault="00CF7AFB" w:rsidP="00CF7AFB">
            <w:pPr>
              <w:spacing w:before="40" w:after="40"/>
              <w:ind w:left="340"/>
              <w:rPr>
                <w:ins w:id="355" w:author="PTB" w:date="2019-03-20T15:26:00Z"/>
                <w:b/>
                <w:bCs/>
                <w:sz w:val="18"/>
                <w:szCs w:val="18"/>
                <w:lang w:val="en-US"/>
              </w:rPr>
            </w:pPr>
            <w:r w:rsidRPr="00322E0B">
              <w:rPr>
                <w:b/>
                <w:bCs/>
                <w:sz w:val="18"/>
                <w:szCs w:val="18"/>
                <w:lang w:val="en-US"/>
              </w:rPr>
              <w:t>For each range of latitudes:</w:t>
            </w:r>
          </w:p>
          <w:p w:rsidR="000F5494" w:rsidRPr="00322E0B" w:rsidRDefault="000F5494" w:rsidP="000F5494">
            <w:pPr>
              <w:spacing w:before="40" w:after="40"/>
              <w:ind w:left="510"/>
              <w:rPr>
                <w:b/>
                <w:bCs/>
                <w:sz w:val="18"/>
                <w:szCs w:val="18"/>
                <w:lang w:val="en-US"/>
              </w:rPr>
            </w:pPr>
            <w:ins w:id="356" w:author="PTB" w:date="2019-03-20T15:26:00Z">
              <w:r w:rsidRPr="000F5494">
                <w:rPr>
                  <w:sz w:val="18"/>
                  <w:szCs w:val="18"/>
                  <w:lang w:val="en-US"/>
                </w:rPr>
                <w:t>the limited set of operating parameters</w:t>
              </w:r>
            </w:ins>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single" w:sz="12"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w:t>
            </w:r>
          </w:p>
        </w:tc>
        <w:tc>
          <w:tcPr>
            <w:tcW w:w="171" w:type="pct"/>
            <w:tcBorders>
              <w:top w:val="nil"/>
              <w:left w:val="double" w:sz="6" w:space="0" w:color="auto"/>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A.4.b.6.a.1</w:t>
            </w:r>
          </w:p>
        </w:tc>
        <w:tc>
          <w:tcPr>
            <w:tcW w:w="2043" w:type="pct"/>
            <w:tcBorders>
              <w:top w:val="nil"/>
              <w:left w:val="nil"/>
              <w:bottom w:val="single" w:sz="4" w:space="0" w:color="auto"/>
              <w:right w:val="double" w:sz="4" w:space="0" w:color="auto"/>
            </w:tcBorders>
            <w:shd w:val="clear" w:color="auto" w:fill="auto"/>
            <w:hideMark/>
          </w:tcPr>
          <w:p w:rsidR="000F5494" w:rsidRPr="00D05F82" w:rsidRDefault="000F5494" w:rsidP="00CF7AFB">
            <w:pPr>
              <w:spacing w:before="40" w:after="40"/>
              <w:ind w:left="510"/>
              <w:rPr>
                <w:sz w:val="18"/>
                <w:szCs w:val="18"/>
                <w:lang w:val="en-US"/>
              </w:rPr>
            </w:pPr>
            <w:r w:rsidRPr="00D05F82">
              <w:rPr>
                <w:sz w:val="18"/>
                <w:szCs w:val="18"/>
                <w:lang w:val="en-US"/>
              </w:rPr>
              <w:t>the maximum number of non-geostationary satellites transmitting with overlapping frequencies to a given location</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0F5494" w:rsidRPr="00773C09" w:rsidRDefault="000F5494" w:rsidP="00DF070D">
            <w:pPr>
              <w:spacing w:before="40" w:after="40"/>
              <w:jc w:val="center"/>
              <w:rPr>
                <w:rFonts w:asciiTheme="majorBidi" w:hAnsiTheme="majorBidi" w:cstheme="majorBidi"/>
                <w:b/>
                <w:bCs/>
                <w:sz w:val="18"/>
                <w:szCs w:val="18"/>
              </w:rPr>
            </w:pPr>
            <w:del w:id="357" w:author="Author">
              <w:r w:rsidRPr="00773C09" w:rsidDel="00547D77">
                <w:rPr>
                  <w:rFonts w:asciiTheme="majorBidi" w:hAnsiTheme="majorBidi" w:cstheme="majorBidi"/>
                  <w:b/>
                  <w:bCs/>
                  <w:sz w:val="18"/>
                  <w:szCs w:val="18"/>
                </w:rPr>
                <w:delText>X</w:delText>
              </w:r>
            </w:del>
            <w:ins w:id="358" w:author="Author">
              <w:r w:rsidRPr="00773C09">
                <w:rPr>
                  <w:rFonts w:asciiTheme="majorBidi" w:hAnsiTheme="majorBidi" w:cs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A.4.b.6.a.1</w:t>
            </w:r>
          </w:p>
        </w:tc>
        <w:tc>
          <w:tcPr>
            <w:tcW w:w="171" w:type="pct"/>
            <w:tcBorders>
              <w:top w:val="nil"/>
              <w:left w:val="nil"/>
              <w:bottom w:val="single" w:sz="4" w:space="0" w:color="auto"/>
              <w:right w:val="single" w:sz="12"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A.4.b.6.a.2</w:t>
            </w:r>
          </w:p>
        </w:tc>
        <w:tc>
          <w:tcPr>
            <w:tcW w:w="2043" w:type="pct"/>
            <w:tcBorders>
              <w:top w:val="nil"/>
              <w:left w:val="nil"/>
              <w:bottom w:val="single" w:sz="4" w:space="0" w:color="auto"/>
              <w:right w:val="double" w:sz="4" w:space="0" w:color="auto"/>
            </w:tcBorders>
            <w:shd w:val="clear" w:color="auto" w:fill="auto"/>
            <w:hideMark/>
          </w:tcPr>
          <w:p w:rsidR="000F5494" w:rsidRPr="00D05F82" w:rsidRDefault="000F5494" w:rsidP="00CF7AFB">
            <w:pPr>
              <w:spacing w:before="40" w:after="40"/>
              <w:ind w:left="510"/>
              <w:rPr>
                <w:sz w:val="18"/>
                <w:szCs w:val="18"/>
                <w:lang w:val="en-US"/>
              </w:rPr>
            </w:pPr>
            <w:r w:rsidRPr="00D05F82">
              <w:rPr>
                <w:sz w:val="18"/>
                <w:szCs w:val="18"/>
                <w:lang w:val="en-US"/>
              </w:rPr>
              <w:t>the associated start of the latitude range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0F5494" w:rsidRPr="00773C09" w:rsidRDefault="000F5494" w:rsidP="00DF070D">
            <w:pPr>
              <w:spacing w:before="40" w:after="40"/>
              <w:jc w:val="center"/>
              <w:rPr>
                <w:rFonts w:asciiTheme="majorBidi" w:hAnsiTheme="majorBidi" w:cstheme="majorBidi"/>
                <w:b/>
                <w:bCs/>
                <w:sz w:val="18"/>
                <w:szCs w:val="18"/>
              </w:rPr>
            </w:pPr>
            <w:del w:id="359" w:author="Author">
              <w:r w:rsidRPr="00773C09" w:rsidDel="00547D77">
                <w:rPr>
                  <w:rFonts w:asciiTheme="majorBidi" w:hAnsiTheme="majorBidi" w:cstheme="majorBidi"/>
                  <w:b/>
                  <w:bCs/>
                  <w:sz w:val="18"/>
                  <w:szCs w:val="18"/>
                </w:rPr>
                <w:delText>X</w:delText>
              </w:r>
            </w:del>
            <w:ins w:id="360" w:author="Author">
              <w:r w:rsidRPr="00773C09">
                <w:rPr>
                  <w:rFonts w:asciiTheme="majorBidi" w:hAnsiTheme="majorBidi" w:cs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A.4.b.6.a.2</w:t>
            </w:r>
          </w:p>
        </w:tc>
        <w:tc>
          <w:tcPr>
            <w:tcW w:w="171" w:type="pct"/>
            <w:tcBorders>
              <w:top w:val="nil"/>
              <w:left w:val="nil"/>
              <w:bottom w:val="single" w:sz="4" w:space="0" w:color="auto"/>
              <w:right w:val="single" w:sz="12"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A.4.b.6.a.3</w:t>
            </w:r>
          </w:p>
        </w:tc>
        <w:tc>
          <w:tcPr>
            <w:tcW w:w="2043" w:type="pct"/>
            <w:tcBorders>
              <w:top w:val="nil"/>
              <w:left w:val="nil"/>
              <w:bottom w:val="single" w:sz="4" w:space="0" w:color="auto"/>
              <w:right w:val="double" w:sz="4" w:space="0" w:color="auto"/>
            </w:tcBorders>
            <w:shd w:val="clear" w:color="auto" w:fill="auto"/>
            <w:hideMark/>
          </w:tcPr>
          <w:p w:rsidR="000F5494" w:rsidRPr="00D05F82" w:rsidRDefault="000F5494" w:rsidP="00CF7AFB">
            <w:pPr>
              <w:spacing w:before="40" w:after="40"/>
              <w:ind w:left="510"/>
              <w:rPr>
                <w:sz w:val="18"/>
                <w:szCs w:val="18"/>
                <w:lang w:val="en-US"/>
              </w:rPr>
            </w:pPr>
            <w:r w:rsidRPr="00D05F82">
              <w:rPr>
                <w:sz w:val="18"/>
                <w:szCs w:val="18"/>
                <w:lang w:val="en-US"/>
              </w:rPr>
              <w:t>the associated end of the latitude range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0F5494" w:rsidRPr="00773C09" w:rsidRDefault="000F5494" w:rsidP="00DF070D">
            <w:pPr>
              <w:spacing w:before="40" w:after="40"/>
              <w:jc w:val="center"/>
              <w:rPr>
                <w:rFonts w:asciiTheme="majorBidi" w:hAnsiTheme="majorBidi" w:cstheme="majorBidi"/>
                <w:b/>
                <w:bCs/>
                <w:sz w:val="18"/>
                <w:szCs w:val="18"/>
              </w:rPr>
            </w:pPr>
            <w:del w:id="361" w:author="Author">
              <w:r w:rsidRPr="00773C09" w:rsidDel="00547D77">
                <w:rPr>
                  <w:rFonts w:asciiTheme="majorBidi" w:hAnsiTheme="majorBidi" w:cstheme="majorBidi"/>
                  <w:b/>
                  <w:bCs/>
                  <w:sz w:val="18"/>
                  <w:szCs w:val="18"/>
                </w:rPr>
                <w:delText>X</w:delText>
              </w:r>
            </w:del>
            <w:ins w:id="362" w:author="Author">
              <w:r w:rsidRPr="00773C09">
                <w:rPr>
                  <w:rFonts w:asciiTheme="majorBidi" w:hAnsiTheme="majorBidi" w:cs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FFFFFF"/>
            <w:hideMark/>
          </w:tcPr>
          <w:p w:rsidR="000F5494" w:rsidRPr="002B5F67" w:rsidRDefault="000F5494"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A.4.b.6.a.3</w:t>
            </w:r>
          </w:p>
        </w:tc>
        <w:tc>
          <w:tcPr>
            <w:tcW w:w="171" w:type="pct"/>
            <w:tcBorders>
              <w:top w:val="nil"/>
              <w:left w:val="nil"/>
              <w:bottom w:val="single" w:sz="4" w:space="0" w:color="auto"/>
              <w:right w:val="single" w:sz="12" w:space="0" w:color="auto"/>
            </w:tcBorders>
            <w:shd w:val="clear" w:color="auto" w:fill="auto"/>
            <w:vAlign w:val="center"/>
            <w:hideMark/>
          </w:tcPr>
          <w:p w:rsidR="000F5494" w:rsidRPr="00C94A22" w:rsidRDefault="000F5494"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9D6BA5"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5119C">
              <w:rPr>
                <w:rFonts w:asciiTheme="majorBidi" w:hAnsiTheme="majorBidi" w:cstheme="majorBidi"/>
                <w:sz w:val="18"/>
                <w:szCs w:val="18"/>
                <w:lang w:eastAsia="zh-CN"/>
              </w:rPr>
              <w:t>A.4.b.</w:t>
            </w:r>
            <w:r>
              <w:rPr>
                <w:rFonts w:asciiTheme="majorBidi" w:hAnsiTheme="majorBidi" w:cstheme="majorBidi"/>
                <w:sz w:val="18"/>
                <w:szCs w:val="18"/>
                <w:lang w:eastAsia="zh-CN"/>
              </w:rPr>
              <w:t>6.b</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F7AFB">
            <w:pPr>
              <w:tabs>
                <w:tab w:val="clear" w:pos="1134"/>
                <w:tab w:val="clear" w:pos="1871"/>
                <w:tab w:val="clear" w:pos="2268"/>
              </w:tabs>
              <w:overflowPunct/>
              <w:autoSpaceDE/>
              <w:autoSpaceDN/>
              <w:adjustRightInd/>
              <w:spacing w:before="40" w:after="40"/>
              <w:textAlignment w:val="auto"/>
              <w:rPr>
                <w:sz w:val="18"/>
                <w:szCs w:val="18"/>
                <w:lang w:val="en-US"/>
              </w:rPr>
            </w:pPr>
            <w:r w:rsidRPr="0061663E">
              <w:rPr>
                <w:rFonts w:asciiTheme="majorBidi" w:hAnsiTheme="majorBidi" w:cstheme="majorBidi"/>
                <w:b/>
                <w:bCs/>
                <w:sz w:val="18"/>
                <w:szCs w:val="18"/>
              </w:rPr>
              <w:t>Not</w:t>
            </w:r>
            <w:r w:rsidRPr="00577A24">
              <w:rPr>
                <w:b/>
                <w:bCs/>
                <w:sz w:val="18"/>
                <w:szCs w:val="18"/>
              </w:rPr>
              <w:t xml:space="preserve"> used</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F5119C">
              <w:rPr>
                <w:rFonts w:asciiTheme="majorBidi" w:hAnsiTheme="majorBidi" w:cstheme="majorBidi"/>
                <w:sz w:val="18"/>
                <w:szCs w:val="18"/>
                <w:lang w:eastAsia="zh-CN"/>
              </w:rPr>
              <w:t>A.4.b.</w:t>
            </w:r>
            <w:r>
              <w:rPr>
                <w:rFonts w:asciiTheme="majorBidi" w:hAnsiTheme="majorBidi" w:cstheme="majorBidi"/>
                <w:sz w:val="18"/>
                <w:szCs w:val="18"/>
                <w:lang w:eastAsia="zh-CN"/>
              </w:rPr>
              <w:t>6.b</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A.4.b.6.c</w:t>
            </w:r>
          </w:p>
        </w:tc>
        <w:tc>
          <w:tcPr>
            <w:tcW w:w="2043" w:type="pct"/>
            <w:tcBorders>
              <w:top w:val="nil"/>
              <w:left w:val="nil"/>
              <w:bottom w:val="single" w:sz="4" w:space="0" w:color="auto"/>
              <w:right w:val="double" w:sz="4" w:space="0" w:color="auto"/>
            </w:tcBorders>
            <w:shd w:val="clear" w:color="auto" w:fill="auto"/>
            <w:hideMark/>
          </w:tcPr>
          <w:p w:rsidR="00CF7AFB" w:rsidRPr="00BA1DE9" w:rsidRDefault="00CF7AFB" w:rsidP="00CF7AFB">
            <w:pPr>
              <w:spacing w:before="40" w:after="40"/>
              <w:ind w:left="340"/>
              <w:rPr>
                <w:sz w:val="18"/>
                <w:szCs w:val="18"/>
                <w:lang w:val="en-US"/>
              </w:rPr>
            </w:pPr>
            <w:r w:rsidRPr="00BA1DE9">
              <w:rPr>
                <w:sz w:val="18"/>
                <w:szCs w:val="18"/>
                <w:lang w:val="en-US"/>
              </w:rPr>
              <w:t xml:space="preserve">an indicator showing whether the space station uses station-keeping to maintain a repeating </w:t>
            </w:r>
            <w:r>
              <w:rPr>
                <w:sz w:val="18"/>
                <w:szCs w:val="18"/>
                <w:lang w:val="en-US"/>
              </w:rPr>
              <w:br/>
            </w:r>
            <w:r w:rsidRPr="00BA1DE9">
              <w:rPr>
                <w:sz w:val="18"/>
                <w:szCs w:val="18"/>
                <w:lang w:val="en-US"/>
              </w:rPr>
              <w:t>ground track</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A.4.b.6.c</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single" w:sz="4" w:space="0" w:color="auto"/>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A.4.b.6.d</w:t>
            </w:r>
          </w:p>
        </w:tc>
        <w:tc>
          <w:tcPr>
            <w:tcW w:w="2043" w:type="pct"/>
            <w:tcBorders>
              <w:top w:val="single" w:sz="4" w:space="0" w:color="auto"/>
              <w:left w:val="nil"/>
              <w:bottom w:val="single" w:sz="4" w:space="0" w:color="auto"/>
              <w:right w:val="double" w:sz="4" w:space="0" w:color="auto"/>
            </w:tcBorders>
            <w:shd w:val="clear" w:color="auto" w:fill="auto"/>
            <w:hideMark/>
          </w:tcPr>
          <w:p w:rsidR="00CF7AFB" w:rsidRPr="00BA1DE9" w:rsidRDefault="00CF7AFB" w:rsidP="00CF7AFB">
            <w:pPr>
              <w:keepNext/>
              <w:spacing w:before="40" w:after="40"/>
              <w:ind w:left="340"/>
              <w:rPr>
                <w:sz w:val="18"/>
                <w:szCs w:val="18"/>
                <w:lang w:val="en-US"/>
              </w:rPr>
            </w:pPr>
            <w:r w:rsidRPr="00BA1DE9">
              <w:rPr>
                <w:sz w:val="18"/>
                <w:szCs w:val="18"/>
                <w:lang w:val="en-US"/>
              </w:rPr>
              <w:t xml:space="preserve">if the space station uses station-keeping to maintain a repeating ground track, the time in seconds that it takes for the constellation to return to its starting position, </w:t>
            </w:r>
            <w:r>
              <w:rPr>
                <w:sz w:val="18"/>
                <w:szCs w:val="18"/>
                <w:lang w:val="en-US"/>
              </w:rPr>
              <w:t>i.e. </w:t>
            </w:r>
            <w:r w:rsidRPr="00BA1DE9">
              <w:rPr>
                <w:sz w:val="18"/>
                <w:szCs w:val="18"/>
                <w:lang w:val="en-US"/>
              </w:rPr>
              <w:t>such that all satellites are in the same location with respect to the Earth and each other</w:t>
            </w:r>
          </w:p>
        </w:tc>
        <w:tc>
          <w:tcPr>
            <w:tcW w:w="208"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single" w:sz="4" w:space="0" w:color="auto"/>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single" w:sz="4" w:space="0" w:color="auto"/>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A.4.b.6.d</w:t>
            </w:r>
          </w:p>
        </w:tc>
        <w:tc>
          <w:tcPr>
            <w:tcW w:w="171" w:type="pct"/>
            <w:tcBorders>
              <w:top w:val="single" w:sz="4" w:space="0" w:color="auto"/>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A.4.b.6.e</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F7AFB">
            <w:pPr>
              <w:keepNext/>
              <w:spacing w:before="40" w:after="40"/>
              <w:ind w:left="340"/>
              <w:rPr>
                <w:sz w:val="18"/>
                <w:szCs w:val="18"/>
                <w:lang w:val="en-US"/>
              </w:rPr>
            </w:pPr>
            <w:r w:rsidRPr="00F178C8">
              <w:rPr>
                <w:sz w:val="18"/>
                <w:szCs w:val="18"/>
                <w:lang w:val="en-US"/>
              </w:rPr>
              <w:t xml:space="preserve">an indicator showing whether the space station should be modelled with a specific precession rate of the ascending node of the orbit instead of the </w:t>
            </w:r>
            <w:r w:rsidRPr="00AF1DA3">
              <w:rPr>
                <w:i/>
                <w:iCs/>
                <w:sz w:val="18"/>
                <w:szCs w:val="18"/>
                <w:lang w:val="en-US"/>
              </w:rPr>
              <w:t>J</w:t>
            </w:r>
            <w:r w:rsidRPr="00AF1DA3">
              <w:rPr>
                <w:sz w:val="18"/>
                <w:szCs w:val="18"/>
                <w:vertAlign w:val="subscript"/>
                <w:lang w:val="en-US"/>
              </w:rPr>
              <w:t>2</w:t>
            </w:r>
            <w:r w:rsidRPr="00F178C8">
              <w:rPr>
                <w:sz w:val="18"/>
                <w:szCs w:val="18"/>
                <w:lang w:val="en-US"/>
              </w:rPr>
              <w:t xml:space="preserve"> term</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A.4.b.6.e</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A.4.b.6.f</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F7AFB">
            <w:pPr>
              <w:keepNext/>
              <w:spacing w:before="40" w:after="40"/>
              <w:ind w:left="340"/>
              <w:rPr>
                <w:sz w:val="18"/>
                <w:szCs w:val="18"/>
                <w:lang w:val="en-US"/>
              </w:rPr>
            </w:pPr>
            <w:r w:rsidRPr="00F178C8">
              <w:rPr>
                <w:sz w:val="18"/>
                <w:szCs w:val="18"/>
                <w:lang w:val="en-US"/>
              </w:rPr>
              <w:t xml:space="preserve">if the space station is to be modelled with a specific precession rate of the ascending node of the orbit instead of the </w:t>
            </w:r>
            <w:r w:rsidRPr="00AF1DA3">
              <w:rPr>
                <w:i/>
                <w:iCs/>
                <w:sz w:val="18"/>
                <w:szCs w:val="18"/>
                <w:lang w:val="en-US"/>
              </w:rPr>
              <w:t>J</w:t>
            </w:r>
            <w:r w:rsidRPr="00AF1DA3">
              <w:rPr>
                <w:sz w:val="18"/>
                <w:szCs w:val="18"/>
                <w:vertAlign w:val="subscript"/>
                <w:lang w:val="en-US"/>
              </w:rPr>
              <w:t>2</w:t>
            </w:r>
            <w:r w:rsidRPr="00F178C8">
              <w:rPr>
                <w:sz w:val="18"/>
                <w:szCs w:val="18"/>
                <w:lang w:val="en-US"/>
              </w:rPr>
              <w:t xml:space="preserve"> term, the precession rate in degrees/day, measured counter-clockwise in the equatorial plane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A.4.b.6.f</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000000"/>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A.4.b.6.g</w:t>
            </w:r>
          </w:p>
        </w:tc>
        <w:tc>
          <w:tcPr>
            <w:tcW w:w="2043" w:type="pct"/>
            <w:tcBorders>
              <w:top w:val="single" w:sz="4" w:space="0" w:color="auto"/>
              <w:left w:val="nil"/>
              <w:bottom w:val="single" w:sz="2" w:space="0" w:color="auto"/>
              <w:right w:val="double" w:sz="4" w:space="0" w:color="auto"/>
            </w:tcBorders>
            <w:shd w:val="clear" w:color="auto" w:fill="auto"/>
            <w:hideMark/>
          </w:tcPr>
          <w:p w:rsidR="00CF7AFB" w:rsidRPr="00DA42AA" w:rsidDel="000F5494" w:rsidRDefault="00CF7AFB" w:rsidP="00CF7AFB">
            <w:pPr>
              <w:keepNext/>
              <w:spacing w:before="40" w:after="40"/>
              <w:ind w:left="340"/>
              <w:rPr>
                <w:del w:id="363" w:author="PTB" w:date="2019-03-20T15:28:00Z"/>
                <w:sz w:val="18"/>
                <w:szCs w:val="18"/>
                <w:lang w:val="en-US"/>
              </w:rPr>
            </w:pPr>
            <w:del w:id="364" w:author="PTB" w:date="2019-03-20T15:28:00Z">
              <w:r w:rsidRPr="00DA42AA" w:rsidDel="000F5494">
                <w:rPr>
                  <w:sz w:val="18"/>
                  <w:szCs w:val="18"/>
                  <w:lang w:val="en-US"/>
                </w:rPr>
                <w:delText>the longitude of the ascending node (θ</w:delText>
              </w:r>
              <w:r w:rsidRPr="00AF1DA3" w:rsidDel="000F5494">
                <w:rPr>
                  <w:i/>
                  <w:iCs/>
                  <w:sz w:val="18"/>
                  <w:szCs w:val="18"/>
                  <w:vertAlign w:val="subscript"/>
                  <w:lang w:val="en-US"/>
                </w:rPr>
                <w:delText>j</w:delText>
              </w:r>
              <w:r w:rsidRPr="00DA42AA" w:rsidDel="000F5494">
                <w:rPr>
                  <w:sz w:val="18"/>
                  <w:szCs w:val="18"/>
                  <w:lang w:val="en-US"/>
                </w:rPr>
                <w:delText xml:space="preserve">) for the </w:delText>
              </w:r>
              <w:r w:rsidRPr="00AF1DA3" w:rsidDel="000F5494">
                <w:rPr>
                  <w:i/>
                  <w:iCs/>
                  <w:sz w:val="18"/>
                  <w:szCs w:val="18"/>
                  <w:lang w:val="en-US"/>
                </w:rPr>
                <w:delText>j</w:delText>
              </w:r>
              <w:r w:rsidRPr="00DA42AA" w:rsidDel="000F5494">
                <w:rPr>
                  <w:sz w:val="18"/>
                  <w:szCs w:val="18"/>
                  <w:lang w:val="en-US"/>
                </w:rPr>
                <w:delText>-th orbital plane, measured counter-clockwise in the equatorial plane from the Greenwich meridian to the point where the satellite orbit makes its South-to-North crossing of the equatorial plane (0° ≤  θ</w:delText>
              </w:r>
              <w:r w:rsidRPr="00AF1DA3" w:rsidDel="000F5494">
                <w:rPr>
                  <w:i/>
                  <w:iCs/>
                  <w:sz w:val="18"/>
                  <w:szCs w:val="18"/>
                  <w:vertAlign w:val="subscript"/>
                  <w:lang w:val="en-US"/>
                </w:rPr>
                <w:delText>j</w:delText>
              </w:r>
              <w:r w:rsidRPr="00DA42AA" w:rsidDel="000F5494">
                <w:rPr>
                  <w:sz w:val="18"/>
                  <w:szCs w:val="18"/>
                  <w:lang w:val="en-US"/>
                </w:rPr>
                <w:delText> &lt; 360°)</w:delText>
              </w:r>
            </w:del>
          </w:p>
          <w:p w:rsidR="00CF7AFB" w:rsidRDefault="00CF7AFB" w:rsidP="00CF7AFB">
            <w:pPr>
              <w:keepNext/>
              <w:spacing w:before="40" w:after="40"/>
              <w:ind w:left="510"/>
              <w:rPr>
                <w:ins w:id="365" w:author="PTB" w:date="2019-03-20T15:28:00Z"/>
                <w:sz w:val="18"/>
                <w:szCs w:val="18"/>
                <w:lang w:val="en-US"/>
              </w:rPr>
            </w:pPr>
            <w:del w:id="366" w:author="PTB" w:date="2019-03-20T15:28:00Z">
              <w:r w:rsidRPr="0005032C" w:rsidDel="000F5494">
                <w:rPr>
                  <w:i/>
                  <w:iCs/>
                  <w:sz w:val="18"/>
                  <w:szCs w:val="18"/>
                  <w:lang w:val="en-US"/>
                </w:rPr>
                <w:delText>Note</w:delText>
              </w:r>
              <w:r w:rsidRPr="00CB7E84" w:rsidDel="000F5494">
                <w:rPr>
                  <w:sz w:val="18"/>
                  <w:szCs w:val="18"/>
                  <w:lang w:val="en-US"/>
                </w:rPr>
                <w:delText xml:space="preserve"> – For the evaluation of epfd a reference to a point on the Earth is used and hence the “longitude of the ascending node” is required. All satellites in the constellation must use the same reference time</w:delText>
              </w:r>
            </w:del>
          </w:p>
          <w:p w:rsidR="000F5494" w:rsidRPr="00DA42AA" w:rsidRDefault="000F5494" w:rsidP="006A2566">
            <w:pPr>
              <w:keepNext/>
              <w:spacing w:before="40" w:after="40"/>
              <w:rPr>
                <w:sz w:val="18"/>
                <w:szCs w:val="18"/>
                <w:lang w:val="en-US"/>
              </w:rPr>
            </w:pPr>
            <w:ins w:id="367" w:author="PTB" w:date="2019-03-20T15:28:00Z">
              <w:r w:rsidRPr="00773C09">
                <w:rPr>
                  <w:b/>
                  <w:bCs/>
                  <w:iCs/>
                  <w:sz w:val="18"/>
                  <w:szCs w:val="18"/>
                </w:rPr>
                <w:t>Not used</w:t>
              </w:r>
            </w:ins>
          </w:p>
        </w:tc>
        <w:tc>
          <w:tcPr>
            <w:tcW w:w="208" w:type="pct"/>
            <w:tcBorders>
              <w:top w:val="single" w:sz="4" w:space="0" w:color="auto"/>
              <w:left w:val="doub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del w:id="368" w:author="PTB" w:date="2019-03-20T15:28:00Z">
              <w:r w:rsidRPr="00C94A22" w:rsidDel="000F5494">
                <w:rPr>
                  <w:rFonts w:asciiTheme="majorBidi" w:hAnsiTheme="majorBidi" w:cstheme="majorBidi"/>
                  <w:b/>
                  <w:bCs/>
                  <w:sz w:val="18"/>
                  <w:szCs w:val="18"/>
                </w:rPr>
                <w:delText>X</w:delText>
              </w:r>
            </w:del>
          </w:p>
        </w:tc>
        <w:tc>
          <w:tcPr>
            <w:tcW w:w="207"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single" w:sz="4" w:space="0" w:color="auto"/>
              <w:left w:val="single" w:sz="4" w:space="0" w:color="auto"/>
              <w:bottom w:val="single" w:sz="2"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single" w:sz="4" w:space="0" w:color="auto"/>
              <w:left w:val="double" w:sz="6" w:space="0" w:color="auto"/>
              <w:bottom w:val="single" w:sz="2"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A.4.b.6.g</w:t>
            </w:r>
          </w:p>
        </w:tc>
        <w:tc>
          <w:tcPr>
            <w:tcW w:w="171" w:type="pct"/>
            <w:tcBorders>
              <w:top w:val="single" w:sz="4" w:space="0" w:color="auto"/>
              <w:left w:val="double" w:sz="6" w:space="0" w:color="auto"/>
              <w:bottom w:val="single" w:sz="2"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C94A22"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C94A22">
              <w:rPr>
                <w:rFonts w:asciiTheme="majorBidi" w:hAnsiTheme="majorBidi" w:cstheme="majorBidi"/>
                <w:sz w:val="18"/>
                <w:szCs w:val="18"/>
              </w:rPr>
              <w:t>A.4.b.6.h</w:t>
            </w:r>
          </w:p>
        </w:tc>
        <w:tc>
          <w:tcPr>
            <w:tcW w:w="2043" w:type="pct"/>
            <w:tcBorders>
              <w:top w:val="single" w:sz="2" w:space="0" w:color="auto"/>
              <w:left w:val="nil"/>
              <w:bottom w:val="single" w:sz="4" w:space="0" w:color="auto"/>
              <w:right w:val="double" w:sz="4" w:space="0" w:color="auto"/>
            </w:tcBorders>
            <w:shd w:val="clear" w:color="auto" w:fill="auto"/>
            <w:hideMark/>
          </w:tcPr>
          <w:p w:rsidR="000F5494" w:rsidRDefault="00CF7AFB" w:rsidP="006A2566">
            <w:pPr>
              <w:keepNext/>
              <w:spacing w:before="40" w:after="40"/>
              <w:rPr>
                <w:ins w:id="369" w:author="PTB" w:date="2019-03-20T15:28:00Z"/>
                <w:sz w:val="18"/>
                <w:szCs w:val="18"/>
                <w:lang w:val="en-US"/>
              </w:rPr>
            </w:pPr>
            <w:del w:id="370" w:author="PTB" w:date="2019-03-20T15:28:00Z">
              <w:r w:rsidRPr="00DA42AA" w:rsidDel="000F5494">
                <w:rPr>
                  <w:sz w:val="18"/>
                  <w:szCs w:val="18"/>
                  <w:lang w:val="en-US"/>
                </w:rPr>
                <w:delText>the date (day:month:year) at which the satellite is at the location defined by the longitude of the ascending node (θ</w:delText>
              </w:r>
              <w:r w:rsidRPr="00AF1DA3" w:rsidDel="000F5494">
                <w:rPr>
                  <w:i/>
                  <w:iCs/>
                  <w:sz w:val="18"/>
                  <w:szCs w:val="18"/>
                  <w:vertAlign w:val="subscript"/>
                  <w:lang w:val="en-US"/>
                </w:rPr>
                <w:delText>j</w:delText>
              </w:r>
              <w:r w:rsidRPr="00DA42AA" w:rsidDel="000F5494">
                <w:rPr>
                  <w:sz w:val="18"/>
                  <w:szCs w:val="18"/>
                  <w:lang w:val="en-US"/>
                </w:rPr>
                <w:delText>), (see Note under A.4.b.6.g) </w:delText>
              </w:r>
            </w:del>
          </w:p>
          <w:p w:rsidR="000F5494" w:rsidRPr="00DA42AA" w:rsidRDefault="000F5494" w:rsidP="006A2566">
            <w:pPr>
              <w:keepNext/>
              <w:spacing w:before="40" w:after="40"/>
              <w:rPr>
                <w:sz w:val="18"/>
                <w:szCs w:val="18"/>
                <w:lang w:val="en-US"/>
              </w:rPr>
            </w:pPr>
            <w:ins w:id="371" w:author="PTB" w:date="2019-03-20T15:28:00Z">
              <w:r w:rsidRPr="00773C09">
                <w:rPr>
                  <w:b/>
                  <w:bCs/>
                  <w:iCs/>
                  <w:sz w:val="18"/>
                  <w:szCs w:val="18"/>
                </w:rPr>
                <w:t>Not used</w:t>
              </w:r>
            </w:ins>
          </w:p>
        </w:tc>
        <w:tc>
          <w:tcPr>
            <w:tcW w:w="208" w:type="pct"/>
            <w:tcBorders>
              <w:top w:val="single" w:sz="2" w:space="0" w:color="auto"/>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2"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single" w:sz="2"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single" w:sz="2"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single" w:sz="2"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del w:id="372" w:author="PTB" w:date="2019-03-20T15:29:00Z">
              <w:r w:rsidRPr="00C94A22" w:rsidDel="000F5494">
                <w:rPr>
                  <w:rFonts w:asciiTheme="majorBidi" w:hAnsiTheme="majorBidi" w:cstheme="majorBidi"/>
                  <w:b/>
                  <w:bCs/>
                  <w:sz w:val="18"/>
                  <w:szCs w:val="18"/>
                </w:rPr>
                <w:delText>X</w:delText>
              </w:r>
            </w:del>
          </w:p>
        </w:tc>
        <w:tc>
          <w:tcPr>
            <w:tcW w:w="207" w:type="pct"/>
            <w:tcBorders>
              <w:top w:val="single" w:sz="2"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single" w:sz="2"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single" w:sz="2" w:space="0" w:color="auto"/>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single" w:sz="2" w:space="0" w:color="auto"/>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single" w:sz="2" w:space="0" w:color="auto"/>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A.4.b.6.h</w:t>
            </w:r>
          </w:p>
        </w:tc>
        <w:tc>
          <w:tcPr>
            <w:tcW w:w="171" w:type="pct"/>
            <w:tcBorders>
              <w:top w:val="single" w:sz="2" w:space="0" w:color="auto"/>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C94A22"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C94A22">
              <w:rPr>
                <w:rFonts w:asciiTheme="majorBidi" w:hAnsiTheme="majorBidi" w:cstheme="majorBidi"/>
                <w:sz w:val="18"/>
                <w:szCs w:val="18"/>
              </w:rPr>
              <w:t>A.4.b.6.i</w:t>
            </w:r>
          </w:p>
        </w:tc>
        <w:tc>
          <w:tcPr>
            <w:tcW w:w="2043" w:type="pct"/>
            <w:tcBorders>
              <w:top w:val="nil"/>
              <w:left w:val="nil"/>
              <w:bottom w:val="single" w:sz="4" w:space="0" w:color="auto"/>
              <w:right w:val="double" w:sz="4" w:space="0" w:color="auto"/>
            </w:tcBorders>
            <w:shd w:val="clear" w:color="auto" w:fill="auto"/>
          </w:tcPr>
          <w:p w:rsidR="00CF7AFB" w:rsidRDefault="00CF7AFB" w:rsidP="000F5494">
            <w:pPr>
              <w:keepNext/>
              <w:spacing w:before="40" w:after="40"/>
              <w:ind w:left="340"/>
              <w:rPr>
                <w:ins w:id="373" w:author="PTB" w:date="2019-03-20T15:28:00Z"/>
                <w:sz w:val="18"/>
                <w:szCs w:val="18"/>
                <w:lang w:val="en-US"/>
              </w:rPr>
            </w:pPr>
            <w:del w:id="374" w:author="PTB" w:date="2019-03-20T15:28:00Z">
              <w:r w:rsidRPr="00DA42AA" w:rsidDel="000F5494">
                <w:rPr>
                  <w:sz w:val="18"/>
                  <w:szCs w:val="18"/>
                  <w:lang w:val="en-US"/>
                </w:rPr>
                <w:delText>the time (hours:minutes) at which the satellite is at the location defined by the longitude of the ascending node (θ</w:delText>
              </w:r>
              <w:r w:rsidRPr="00AF1DA3" w:rsidDel="000F5494">
                <w:rPr>
                  <w:i/>
                  <w:iCs/>
                  <w:sz w:val="18"/>
                  <w:szCs w:val="18"/>
                  <w:vertAlign w:val="subscript"/>
                  <w:lang w:val="en-US"/>
                </w:rPr>
                <w:delText>j</w:delText>
              </w:r>
              <w:r w:rsidRPr="00DA42AA" w:rsidDel="000F5494">
                <w:rPr>
                  <w:sz w:val="18"/>
                  <w:szCs w:val="18"/>
                  <w:lang w:val="en-US"/>
                </w:rPr>
                <w:delText>), (see Note under A.4.b.6.g) </w:delText>
              </w:r>
            </w:del>
          </w:p>
          <w:p w:rsidR="000F5494" w:rsidRPr="00DA42AA" w:rsidRDefault="000F5494" w:rsidP="006A2566">
            <w:pPr>
              <w:keepNext/>
              <w:spacing w:before="40" w:after="40"/>
              <w:rPr>
                <w:sz w:val="18"/>
                <w:szCs w:val="18"/>
                <w:lang w:val="en-US"/>
              </w:rPr>
            </w:pPr>
            <w:ins w:id="375" w:author="PTB" w:date="2019-03-20T15:28:00Z">
              <w:r w:rsidRPr="00773C09">
                <w:rPr>
                  <w:b/>
                  <w:bCs/>
                  <w:iCs/>
                  <w:sz w:val="18"/>
                  <w:szCs w:val="18"/>
                </w:rPr>
                <w:t>Not used</w:t>
              </w:r>
            </w:ins>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del w:id="376" w:author="PTB" w:date="2019-03-20T15:29:00Z">
              <w:r w:rsidRPr="00C94A22" w:rsidDel="000F5494">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A.4.b.6.i</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C94A22"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C94A22">
              <w:rPr>
                <w:rFonts w:asciiTheme="majorBidi" w:hAnsiTheme="majorBidi" w:cstheme="majorBidi"/>
                <w:sz w:val="18"/>
                <w:szCs w:val="18"/>
              </w:rPr>
              <w:t>A.4.b.6.j</w:t>
            </w:r>
          </w:p>
        </w:tc>
        <w:tc>
          <w:tcPr>
            <w:tcW w:w="2043" w:type="pct"/>
            <w:tcBorders>
              <w:top w:val="nil"/>
              <w:left w:val="nil"/>
              <w:bottom w:val="single" w:sz="4" w:space="0" w:color="auto"/>
              <w:right w:val="double" w:sz="4" w:space="0" w:color="auto"/>
            </w:tcBorders>
            <w:shd w:val="clear" w:color="auto" w:fill="auto"/>
            <w:hideMark/>
          </w:tcPr>
          <w:p w:rsidR="00CF7AFB" w:rsidRPr="00DA42AA" w:rsidRDefault="00CF7AFB" w:rsidP="00CF7AFB">
            <w:pPr>
              <w:spacing w:before="40" w:after="40"/>
              <w:ind w:left="340"/>
              <w:rPr>
                <w:sz w:val="18"/>
                <w:szCs w:val="18"/>
                <w:lang w:val="en-US"/>
              </w:rPr>
            </w:pPr>
            <w:r w:rsidRPr="00DA42AA">
              <w:rPr>
                <w:sz w:val="18"/>
                <w:szCs w:val="18"/>
                <w:lang w:val="en-US"/>
              </w:rPr>
              <w:t>the longitudinal tolerance of the longitude of the ascending node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A.4.b.6.j</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w:t>
            </w:r>
          </w:p>
        </w:tc>
        <w:tc>
          <w:tcPr>
            <w:tcW w:w="2043" w:type="pct"/>
            <w:tcBorders>
              <w:top w:val="nil"/>
              <w:left w:val="nil"/>
              <w:bottom w:val="single" w:sz="4" w:space="0" w:color="auto"/>
              <w:right w:val="double" w:sz="4" w:space="0" w:color="auto"/>
            </w:tcBorders>
            <w:shd w:val="clear" w:color="auto" w:fill="auto"/>
            <w:hideMark/>
          </w:tcPr>
          <w:p w:rsidR="00C53EFD" w:rsidRPr="00773C09" w:rsidRDefault="00CF7AFB" w:rsidP="00C53EFD">
            <w:pPr>
              <w:spacing w:before="40" w:after="40"/>
              <w:ind w:left="170"/>
              <w:rPr>
                <w:ins w:id="377" w:author="PTB" w:date="2019-03-20T15:39:00Z"/>
                <w:b/>
                <w:bCs/>
                <w:sz w:val="18"/>
                <w:szCs w:val="18"/>
              </w:rPr>
            </w:pPr>
            <w:r w:rsidRPr="00CB7E84">
              <w:rPr>
                <w:b/>
                <w:bCs/>
                <w:sz w:val="18"/>
                <w:szCs w:val="18"/>
                <w:lang w:val="en-US"/>
              </w:rPr>
              <w:t xml:space="preserve">For space stations operating in a frequency band subject to </w:t>
            </w:r>
            <w:r>
              <w:rPr>
                <w:b/>
                <w:bCs/>
                <w:sz w:val="18"/>
                <w:szCs w:val="18"/>
                <w:lang w:val="en-US"/>
              </w:rPr>
              <w:t>Nos. </w:t>
            </w:r>
            <w:r w:rsidRPr="00CB7E84">
              <w:rPr>
                <w:b/>
                <w:bCs/>
                <w:sz w:val="18"/>
                <w:szCs w:val="18"/>
                <w:lang w:val="en-US"/>
              </w:rPr>
              <w:t>22.5C, 22.5D or 22.5F, the data elements to characterize properly the performance of the non-geostationary-satellite system:</w:t>
            </w:r>
            <w:ins w:id="378" w:author="PTB" w:date="2019-03-20T15:39:00Z">
              <w:r w:rsidR="00C53EFD" w:rsidRPr="00773C09">
                <w:rPr>
                  <w:b/>
                  <w:bCs/>
                  <w:sz w:val="18"/>
                  <w:szCs w:val="18"/>
                </w:rPr>
                <w:t xml:space="preserve"> </w:t>
              </w:r>
            </w:ins>
          </w:p>
          <w:p w:rsidR="00CF7AFB" w:rsidRPr="003704DD" w:rsidRDefault="00C53EFD" w:rsidP="003704DD">
            <w:pPr>
              <w:spacing w:before="40" w:after="40"/>
              <w:ind w:left="340"/>
              <w:rPr>
                <w:sz w:val="18"/>
                <w:szCs w:val="18"/>
              </w:rPr>
            </w:pPr>
            <w:ins w:id="379" w:author="PTB" w:date="2019-03-20T15:39:00Z">
              <w:r w:rsidRPr="003704DD">
                <w:rPr>
                  <w:rFonts w:asciiTheme="majorBidi" w:hAnsiTheme="majorBidi" w:cstheme="majorBidi"/>
                  <w:sz w:val="18"/>
                  <w:szCs w:val="18"/>
                </w:rPr>
                <w:t>to be provided, if A.4.b.6</w:t>
              </w:r>
              <w:r w:rsidRPr="003704DD">
                <w:rPr>
                  <w:rFonts w:asciiTheme="majorBidi" w:hAnsiTheme="majorBidi" w:cstheme="majorBidi"/>
                  <w:i/>
                  <w:iCs/>
                  <w:sz w:val="18"/>
                  <w:szCs w:val="18"/>
                </w:rPr>
                <w:t>bis</w:t>
              </w:r>
              <w:r w:rsidRPr="003704DD">
                <w:rPr>
                  <w:rFonts w:asciiTheme="majorBidi" w:hAnsiTheme="majorBidi" w:cstheme="majorBidi"/>
                  <w:sz w:val="18"/>
                  <w:szCs w:val="18"/>
                </w:rPr>
                <w:t xml:space="preserve"> indicates the limited set of operating parameters</w:t>
              </w:r>
            </w:ins>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A.4.b.7.a</w:t>
            </w:r>
          </w:p>
        </w:tc>
        <w:tc>
          <w:tcPr>
            <w:tcW w:w="2043" w:type="pct"/>
            <w:tcBorders>
              <w:top w:val="nil"/>
              <w:left w:val="nil"/>
              <w:bottom w:val="single" w:sz="4" w:space="0" w:color="auto"/>
              <w:right w:val="double" w:sz="4" w:space="0" w:color="auto"/>
            </w:tcBorders>
            <w:shd w:val="clear" w:color="auto" w:fill="auto"/>
            <w:hideMark/>
          </w:tcPr>
          <w:p w:rsidR="00C53EFD" w:rsidRPr="00DA42AA" w:rsidRDefault="00C53EFD" w:rsidP="00CF7AFB">
            <w:pPr>
              <w:spacing w:before="40" w:after="40"/>
              <w:ind w:left="340"/>
              <w:rPr>
                <w:sz w:val="18"/>
                <w:szCs w:val="18"/>
                <w:lang w:val="en-US"/>
              </w:rPr>
            </w:pPr>
            <w:r w:rsidRPr="00DA42AA">
              <w:rPr>
                <w:sz w:val="18"/>
                <w:szCs w:val="18"/>
                <w:lang w:val="en-US"/>
              </w:rPr>
              <w:t xml:space="preserve">the maximum number of non-geostationary satellites </w:t>
            </w:r>
            <w:r w:rsidRPr="00F178C8">
              <w:rPr>
                <w:sz w:val="18"/>
                <w:szCs w:val="18"/>
                <w:lang w:val="en-US"/>
              </w:rPr>
              <w:t>receiving</w:t>
            </w:r>
            <w:r w:rsidRPr="00DA42AA">
              <w:rPr>
                <w:sz w:val="18"/>
                <w:szCs w:val="18"/>
                <w:lang w:val="en-US"/>
              </w:rPr>
              <w:t xml:space="preserve"> simultaneously with overlapping frequencies from the associated earth stations within a given cell</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ins w:id="380" w:author="PTB" w:date="2019-03-20T15:39:00Z">
              <w:r w:rsidRPr="00773C09">
                <w:rPr>
                  <w:rFonts w:asciiTheme="majorBidi" w:hAnsiTheme="majorBidi" w:cstheme="majorBidi"/>
                  <w:b/>
                  <w:bCs/>
                  <w:sz w:val="18"/>
                  <w:szCs w:val="18"/>
                </w:rPr>
                <w:t>+</w:t>
              </w:r>
            </w:ins>
            <w:del w:id="381" w:author="PTB" w:date="2019-03-20T15:39:00Z">
              <w:r w:rsidRPr="00C94A22" w:rsidDel="003D6652">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A.4.b.7.a</w:t>
            </w:r>
          </w:p>
        </w:tc>
        <w:tc>
          <w:tcPr>
            <w:tcW w:w="171" w:type="pct"/>
            <w:tcBorders>
              <w:top w:val="nil"/>
              <w:left w:val="nil"/>
              <w:bottom w:val="single" w:sz="4" w:space="0" w:color="auto"/>
              <w:right w:val="single" w:sz="12"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A.4.b.7.b</w:t>
            </w:r>
          </w:p>
        </w:tc>
        <w:tc>
          <w:tcPr>
            <w:tcW w:w="2043" w:type="pct"/>
            <w:tcBorders>
              <w:top w:val="nil"/>
              <w:left w:val="nil"/>
              <w:bottom w:val="single" w:sz="4" w:space="0" w:color="auto"/>
              <w:right w:val="double" w:sz="4" w:space="0" w:color="auto"/>
            </w:tcBorders>
            <w:shd w:val="clear" w:color="auto" w:fill="auto"/>
            <w:hideMark/>
          </w:tcPr>
          <w:p w:rsidR="00C53EFD" w:rsidRPr="00DA42AA" w:rsidRDefault="00C53EFD" w:rsidP="00CF7AFB">
            <w:pPr>
              <w:spacing w:before="40" w:after="40"/>
              <w:ind w:left="340"/>
              <w:rPr>
                <w:sz w:val="18"/>
                <w:szCs w:val="18"/>
                <w:lang w:val="en-US"/>
              </w:rPr>
            </w:pPr>
            <w:r w:rsidRPr="00DA42AA">
              <w:rPr>
                <w:sz w:val="18"/>
                <w:szCs w:val="18"/>
                <w:lang w:val="en-US"/>
              </w:rPr>
              <w:t xml:space="preserve">the average number of associated earth stations with </w:t>
            </w:r>
            <w:r w:rsidRPr="00F178C8">
              <w:rPr>
                <w:sz w:val="18"/>
                <w:szCs w:val="18"/>
                <w:lang w:val="en-US"/>
              </w:rPr>
              <w:t>overlapping</w:t>
            </w:r>
            <w:r w:rsidRPr="00DA42AA">
              <w:rPr>
                <w:sz w:val="18"/>
                <w:szCs w:val="18"/>
                <w:lang w:val="en-US"/>
              </w:rPr>
              <w:t xml:space="preserve"> frequencies per square kilometre within a cell</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ins w:id="382" w:author="PTB" w:date="2019-03-20T15:39:00Z">
              <w:r w:rsidRPr="00773C09">
                <w:rPr>
                  <w:rFonts w:asciiTheme="majorBidi" w:hAnsiTheme="majorBidi" w:cstheme="majorBidi"/>
                  <w:b/>
                  <w:bCs/>
                  <w:sz w:val="18"/>
                  <w:szCs w:val="18"/>
                </w:rPr>
                <w:t>+</w:t>
              </w:r>
            </w:ins>
            <w:del w:id="383" w:author="PTB" w:date="2019-03-20T15:39:00Z">
              <w:r w:rsidRPr="00C94A22" w:rsidDel="003D6652">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A.4.b.7.b</w:t>
            </w:r>
          </w:p>
        </w:tc>
        <w:tc>
          <w:tcPr>
            <w:tcW w:w="171" w:type="pct"/>
            <w:tcBorders>
              <w:top w:val="nil"/>
              <w:left w:val="nil"/>
              <w:bottom w:val="single" w:sz="4" w:space="0" w:color="auto"/>
              <w:right w:val="single" w:sz="12"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A.4.b.7.c</w:t>
            </w:r>
          </w:p>
        </w:tc>
        <w:tc>
          <w:tcPr>
            <w:tcW w:w="2043" w:type="pct"/>
            <w:tcBorders>
              <w:top w:val="nil"/>
              <w:left w:val="nil"/>
              <w:bottom w:val="single" w:sz="4" w:space="0" w:color="auto"/>
              <w:right w:val="double" w:sz="4" w:space="0" w:color="auto"/>
            </w:tcBorders>
            <w:shd w:val="clear" w:color="auto" w:fill="auto"/>
            <w:hideMark/>
          </w:tcPr>
          <w:p w:rsidR="00C53EFD" w:rsidRPr="00DA42AA" w:rsidRDefault="00C53EFD" w:rsidP="00CF7AFB">
            <w:pPr>
              <w:spacing w:before="40" w:after="40"/>
              <w:ind w:left="340"/>
              <w:rPr>
                <w:sz w:val="18"/>
                <w:szCs w:val="18"/>
                <w:lang w:val="en-US"/>
              </w:rPr>
            </w:pPr>
            <w:r w:rsidRPr="00DA42AA">
              <w:rPr>
                <w:sz w:val="18"/>
                <w:szCs w:val="18"/>
                <w:lang w:val="en-US"/>
              </w:rPr>
              <w:t>the average distance, in kilometres, between co</w:t>
            </w:r>
            <w:r>
              <w:rPr>
                <w:sz w:val="18"/>
                <w:szCs w:val="18"/>
                <w:lang w:val="en-US"/>
              </w:rPr>
              <w:noBreakHyphen/>
            </w:r>
            <w:r w:rsidRPr="00F178C8">
              <w:rPr>
                <w:sz w:val="18"/>
                <w:szCs w:val="18"/>
                <w:lang w:val="en-US"/>
              </w:rPr>
              <w:t>frequency</w:t>
            </w:r>
            <w:r w:rsidRPr="00DA42AA">
              <w:rPr>
                <w:sz w:val="18"/>
                <w:szCs w:val="18"/>
                <w:lang w:val="en-US"/>
              </w:rPr>
              <w:t xml:space="preserve"> cells</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ins w:id="384" w:author="PTB" w:date="2019-03-20T15:39:00Z">
              <w:r w:rsidRPr="00773C09">
                <w:rPr>
                  <w:rFonts w:asciiTheme="majorBidi" w:hAnsiTheme="majorBidi" w:cstheme="majorBidi"/>
                  <w:b/>
                  <w:bCs/>
                  <w:sz w:val="18"/>
                  <w:szCs w:val="18"/>
                </w:rPr>
                <w:t>+</w:t>
              </w:r>
            </w:ins>
            <w:del w:id="385" w:author="PTB" w:date="2019-03-20T15:39:00Z">
              <w:r w:rsidRPr="00C94A22" w:rsidDel="003D6652">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FFFFFF"/>
            <w:hideMark/>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A.4.b.7.c</w:t>
            </w:r>
          </w:p>
        </w:tc>
        <w:tc>
          <w:tcPr>
            <w:tcW w:w="171" w:type="pct"/>
            <w:tcBorders>
              <w:top w:val="nil"/>
              <w:left w:val="nil"/>
              <w:bottom w:val="single" w:sz="4" w:space="0" w:color="auto"/>
              <w:right w:val="single" w:sz="12" w:space="0" w:color="auto"/>
            </w:tcBorders>
            <w:shd w:val="clear" w:color="auto" w:fill="auto"/>
            <w:vAlign w:val="center"/>
            <w:hideMark/>
          </w:tcPr>
          <w:p w:rsidR="00C53EFD" w:rsidRPr="00C94A22" w:rsidRDefault="00C53EFD"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ins w:id="386" w:author="PTB" w:date="2019-03-20T15:40:00Z"/>
        </w:trPr>
        <w:tc>
          <w:tcPr>
            <w:tcW w:w="414" w:type="pct"/>
            <w:tcBorders>
              <w:top w:val="nil"/>
              <w:left w:val="single" w:sz="12" w:space="0" w:color="auto"/>
              <w:bottom w:val="single" w:sz="4" w:space="0" w:color="auto"/>
              <w:right w:val="double" w:sz="6" w:space="0" w:color="auto"/>
            </w:tcBorders>
            <w:shd w:val="clear" w:color="000000" w:fill="FFFFFF"/>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ins w:id="387" w:author="PTB" w:date="2019-03-20T15:40:00Z"/>
                <w:rFonts w:asciiTheme="majorBidi" w:hAnsiTheme="majorBidi" w:cstheme="majorBidi"/>
                <w:sz w:val="18"/>
                <w:szCs w:val="18"/>
                <w:lang w:val="en-US" w:eastAsia="zh-CN"/>
              </w:rPr>
            </w:pPr>
            <w:ins w:id="388" w:author="PTB" w:date="2019-03-20T15:40:00Z">
              <w:r w:rsidRPr="00773C09">
                <w:rPr>
                  <w:rFonts w:asciiTheme="majorBidi" w:hAnsiTheme="majorBidi" w:cstheme="majorBidi"/>
                  <w:sz w:val="18"/>
                  <w:szCs w:val="18"/>
                  <w:lang w:eastAsia="zh-CN"/>
                </w:rPr>
                <w:t>A.4.b.7.c</w:t>
              </w:r>
              <w:r w:rsidRPr="00773C09">
                <w:rPr>
                  <w:rFonts w:asciiTheme="majorBidi" w:hAnsiTheme="majorBidi" w:cstheme="majorBidi"/>
                  <w:i/>
                  <w:sz w:val="18"/>
                  <w:szCs w:val="18"/>
                  <w:lang w:eastAsia="zh-CN"/>
                </w:rPr>
                <w:t>bis</w:t>
              </w:r>
            </w:ins>
          </w:p>
        </w:tc>
        <w:tc>
          <w:tcPr>
            <w:tcW w:w="2043" w:type="pct"/>
            <w:tcBorders>
              <w:top w:val="nil"/>
              <w:left w:val="nil"/>
              <w:bottom w:val="single" w:sz="4" w:space="0" w:color="auto"/>
              <w:right w:val="double" w:sz="4" w:space="0" w:color="auto"/>
            </w:tcBorders>
            <w:shd w:val="clear" w:color="auto" w:fill="auto"/>
          </w:tcPr>
          <w:p w:rsidR="00C53EFD" w:rsidRPr="00DA42AA" w:rsidRDefault="00C53EFD" w:rsidP="00CF7AFB">
            <w:pPr>
              <w:spacing w:before="40" w:after="40"/>
              <w:ind w:left="340"/>
              <w:rPr>
                <w:ins w:id="389" w:author="PTB" w:date="2019-03-20T15:40:00Z"/>
                <w:sz w:val="18"/>
                <w:szCs w:val="18"/>
                <w:lang w:val="en-US"/>
              </w:rPr>
            </w:pPr>
            <w:ins w:id="390" w:author="PTB" w:date="2019-03-20T15:40:00Z">
              <w:r w:rsidRPr="00773C09">
                <w:rPr>
                  <w:rFonts w:asciiTheme="majorBidi" w:hAnsiTheme="majorBidi"/>
                  <w:sz w:val="18"/>
                  <w:szCs w:val="18"/>
                </w:rPr>
                <w:t>the minimum elevation angle at which any associated earth station can transmit to or receive from a non-geostationary satellite</w:t>
              </w:r>
            </w:ins>
          </w:p>
        </w:tc>
        <w:tc>
          <w:tcPr>
            <w:tcW w:w="208" w:type="pct"/>
            <w:tcBorders>
              <w:top w:val="nil"/>
              <w:left w:val="double" w:sz="4" w:space="0" w:color="auto"/>
              <w:bottom w:val="single" w:sz="4" w:space="0" w:color="auto"/>
              <w:right w:val="single" w:sz="4" w:space="0" w:color="auto"/>
            </w:tcBorders>
            <w:shd w:val="clear" w:color="auto" w:fill="auto"/>
            <w:vAlign w:val="center"/>
          </w:tcPr>
          <w:p w:rsidR="00C53EFD" w:rsidRPr="00C94A22" w:rsidRDefault="00C53EFD" w:rsidP="00CF7AFB">
            <w:pPr>
              <w:spacing w:before="40" w:after="40"/>
              <w:jc w:val="center"/>
              <w:rPr>
                <w:ins w:id="391" w:author="PTB" w:date="2019-03-20T15:40: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C53EFD" w:rsidRPr="00C94A22" w:rsidRDefault="00C53EFD" w:rsidP="00CF7AFB">
            <w:pPr>
              <w:spacing w:before="40" w:after="40"/>
              <w:jc w:val="center"/>
              <w:rPr>
                <w:ins w:id="392" w:author="PTB" w:date="2019-03-20T15:4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C53EFD" w:rsidRPr="00C94A22" w:rsidRDefault="00C53EFD" w:rsidP="00CF7AFB">
            <w:pPr>
              <w:spacing w:before="40" w:after="40"/>
              <w:jc w:val="center"/>
              <w:rPr>
                <w:ins w:id="393" w:author="PTB" w:date="2019-03-20T15:4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C53EFD" w:rsidRPr="00C94A22" w:rsidRDefault="00C53EFD" w:rsidP="00CF7AFB">
            <w:pPr>
              <w:spacing w:before="40" w:after="40"/>
              <w:jc w:val="center"/>
              <w:rPr>
                <w:ins w:id="394" w:author="PTB" w:date="2019-03-20T15:4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C53EFD" w:rsidRPr="00773C09" w:rsidRDefault="00C53EFD" w:rsidP="00CF7AFB">
            <w:pPr>
              <w:spacing w:before="40" w:after="40"/>
              <w:jc w:val="center"/>
              <w:rPr>
                <w:ins w:id="395" w:author="PTB" w:date="2019-03-20T15:40:00Z"/>
                <w:rFonts w:asciiTheme="majorBidi" w:hAnsiTheme="majorBidi" w:cstheme="majorBidi"/>
                <w:b/>
                <w:bCs/>
                <w:sz w:val="18"/>
                <w:szCs w:val="18"/>
              </w:rPr>
            </w:pPr>
            <w:ins w:id="396" w:author="PTB" w:date="2019-03-20T15:40:00Z">
              <w:r w:rsidRPr="00773C09">
                <w:rPr>
                  <w:rFonts w:asciiTheme="majorBidi" w:hAnsiTheme="majorBidi" w:cs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C53EFD" w:rsidRPr="00C94A22" w:rsidRDefault="00C53EFD" w:rsidP="00CF7AFB">
            <w:pPr>
              <w:spacing w:before="40" w:after="40"/>
              <w:jc w:val="center"/>
              <w:rPr>
                <w:ins w:id="397" w:author="PTB" w:date="2019-03-20T15:40:00Z"/>
                <w:rFonts w:asciiTheme="majorBidi" w:hAnsiTheme="majorBidi" w:cstheme="majorBidi"/>
                <w:b/>
                <w:bCs/>
                <w:sz w:val="18"/>
                <w:szCs w:val="18"/>
              </w:rPr>
            </w:pPr>
          </w:p>
        </w:tc>
        <w:tc>
          <w:tcPr>
            <w:tcW w:w="238" w:type="pct"/>
            <w:tcBorders>
              <w:top w:val="nil"/>
              <w:left w:val="nil"/>
              <w:bottom w:val="single" w:sz="4" w:space="0" w:color="auto"/>
              <w:right w:val="single" w:sz="4" w:space="0" w:color="auto"/>
            </w:tcBorders>
            <w:shd w:val="clear" w:color="auto" w:fill="auto"/>
            <w:vAlign w:val="center"/>
          </w:tcPr>
          <w:p w:rsidR="00C53EFD" w:rsidRPr="00C94A22" w:rsidRDefault="00C53EFD" w:rsidP="00CF7AFB">
            <w:pPr>
              <w:spacing w:before="40" w:after="40"/>
              <w:jc w:val="center"/>
              <w:rPr>
                <w:ins w:id="398" w:author="PTB" w:date="2019-03-20T15:40:00Z"/>
                <w:rFonts w:asciiTheme="majorBidi" w:hAnsiTheme="majorBidi" w:cstheme="majorBidi"/>
                <w:b/>
                <w:bCs/>
                <w:sz w:val="18"/>
                <w:szCs w:val="18"/>
              </w:rPr>
            </w:pPr>
          </w:p>
        </w:tc>
        <w:tc>
          <w:tcPr>
            <w:tcW w:w="178" w:type="pct"/>
            <w:tcBorders>
              <w:top w:val="nil"/>
              <w:left w:val="nil"/>
              <w:bottom w:val="single" w:sz="4" w:space="0" w:color="auto"/>
              <w:right w:val="single" w:sz="4" w:space="0" w:color="auto"/>
            </w:tcBorders>
            <w:shd w:val="clear" w:color="auto" w:fill="auto"/>
            <w:vAlign w:val="center"/>
          </w:tcPr>
          <w:p w:rsidR="00C53EFD" w:rsidRPr="00C94A22" w:rsidRDefault="00C53EFD" w:rsidP="00CF7AFB">
            <w:pPr>
              <w:spacing w:before="40" w:after="40"/>
              <w:jc w:val="center"/>
              <w:rPr>
                <w:ins w:id="399" w:author="PTB" w:date="2019-03-20T15:40:00Z"/>
                <w:rFonts w:asciiTheme="majorBidi" w:hAnsiTheme="majorBidi" w:cstheme="majorBidi"/>
                <w:b/>
                <w:bCs/>
                <w:sz w:val="18"/>
                <w:szCs w:val="18"/>
              </w:rPr>
            </w:pPr>
          </w:p>
        </w:tc>
        <w:tc>
          <w:tcPr>
            <w:tcW w:w="236" w:type="pct"/>
            <w:tcBorders>
              <w:top w:val="nil"/>
              <w:left w:val="nil"/>
              <w:bottom w:val="single" w:sz="4" w:space="0" w:color="auto"/>
              <w:right w:val="double" w:sz="6" w:space="0" w:color="auto"/>
            </w:tcBorders>
            <w:shd w:val="clear" w:color="auto" w:fill="auto"/>
            <w:vAlign w:val="center"/>
          </w:tcPr>
          <w:p w:rsidR="00C53EFD" w:rsidRPr="00C94A22" w:rsidRDefault="00C53EFD" w:rsidP="00CF7AFB">
            <w:pPr>
              <w:spacing w:before="40" w:after="40"/>
              <w:jc w:val="center"/>
              <w:rPr>
                <w:ins w:id="400" w:author="PTB" w:date="2019-03-20T15:40:00Z"/>
                <w:rFonts w:asciiTheme="majorBidi" w:hAnsiTheme="majorBidi" w:cstheme="majorBidi"/>
                <w:b/>
                <w:bCs/>
                <w:sz w:val="18"/>
                <w:szCs w:val="18"/>
              </w:rPr>
            </w:pPr>
          </w:p>
        </w:tc>
        <w:tc>
          <w:tcPr>
            <w:tcW w:w="357" w:type="pct"/>
            <w:tcBorders>
              <w:top w:val="nil"/>
              <w:left w:val="nil"/>
              <w:bottom w:val="single" w:sz="4" w:space="0" w:color="auto"/>
              <w:right w:val="double" w:sz="6" w:space="0" w:color="auto"/>
            </w:tcBorders>
            <w:shd w:val="clear" w:color="000000" w:fill="FFFFFF"/>
          </w:tcPr>
          <w:p w:rsidR="00C53EFD" w:rsidRPr="002B5F67" w:rsidRDefault="00C53EFD" w:rsidP="00CF7AFB">
            <w:pPr>
              <w:tabs>
                <w:tab w:val="clear" w:pos="1134"/>
                <w:tab w:val="clear" w:pos="1871"/>
                <w:tab w:val="clear" w:pos="2268"/>
              </w:tabs>
              <w:overflowPunct/>
              <w:autoSpaceDE/>
              <w:autoSpaceDN/>
              <w:adjustRightInd/>
              <w:spacing w:before="40" w:after="40"/>
              <w:textAlignment w:val="auto"/>
              <w:rPr>
                <w:ins w:id="401" w:author="PTB" w:date="2019-03-20T15:40:00Z"/>
                <w:rFonts w:asciiTheme="majorBidi" w:hAnsiTheme="majorBidi" w:cstheme="majorBidi"/>
                <w:sz w:val="18"/>
                <w:szCs w:val="18"/>
                <w:lang w:val="en-US" w:eastAsia="zh-CN"/>
              </w:rPr>
            </w:pPr>
            <w:ins w:id="402" w:author="PTB" w:date="2019-03-20T15:40:00Z">
              <w:r w:rsidRPr="00773C09">
                <w:rPr>
                  <w:rFonts w:asciiTheme="majorBidi" w:hAnsiTheme="majorBidi" w:cstheme="majorBidi"/>
                  <w:sz w:val="18"/>
                  <w:szCs w:val="18"/>
                  <w:lang w:eastAsia="zh-CN"/>
                </w:rPr>
                <w:t>A.4.b.7.c</w:t>
              </w:r>
              <w:r w:rsidRPr="00773C09">
                <w:rPr>
                  <w:rFonts w:asciiTheme="majorBidi" w:hAnsiTheme="majorBidi" w:cstheme="majorBidi"/>
                  <w:i/>
                  <w:sz w:val="18"/>
                  <w:szCs w:val="18"/>
                  <w:lang w:eastAsia="zh-CN"/>
                </w:rPr>
                <w:t>bis</w:t>
              </w:r>
            </w:ins>
          </w:p>
        </w:tc>
        <w:tc>
          <w:tcPr>
            <w:tcW w:w="171" w:type="pct"/>
            <w:tcBorders>
              <w:top w:val="nil"/>
              <w:left w:val="nil"/>
              <w:bottom w:val="single" w:sz="4" w:space="0" w:color="auto"/>
              <w:right w:val="single" w:sz="12" w:space="0" w:color="auto"/>
            </w:tcBorders>
            <w:shd w:val="clear" w:color="auto" w:fill="auto"/>
          </w:tcPr>
          <w:p w:rsidR="00C53EFD" w:rsidRPr="00C94A22" w:rsidRDefault="00C53EFD" w:rsidP="00CF7AFB">
            <w:pPr>
              <w:spacing w:before="40" w:after="40"/>
              <w:jc w:val="center"/>
              <w:rPr>
                <w:ins w:id="403" w:author="PTB" w:date="2019-03-20T15:40:00Z"/>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w:t>
            </w:r>
          </w:p>
        </w:tc>
        <w:tc>
          <w:tcPr>
            <w:tcW w:w="2043" w:type="pct"/>
            <w:tcBorders>
              <w:top w:val="nil"/>
              <w:left w:val="nil"/>
              <w:bottom w:val="single" w:sz="4" w:space="0" w:color="auto"/>
              <w:right w:val="double" w:sz="4" w:space="0" w:color="auto"/>
            </w:tcBorders>
            <w:shd w:val="clear" w:color="auto" w:fill="auto"/>
            <w:hideMark/>
          </w:tcPr>
          <w:p w:rsidR="00CF7AFB" w:rsidRPr="007169D0" w:rsidRDefault="00CF7AFB" w:rsidP="00CF7AFB">
            <w:pPr>
              <w:spacing w:before="40" w:after="40"/>
              <w:ind w:left="340"/>
              <w:rPr>
                <w:rFonts w:asciiTheme="majorBidi" w:hAnsiTheme="majorBidi" w:cstheme="majorBidi"/>
                <w:b/>
                <w:bCs/>
                <w:sz w:val="18"/>
                <w:szCs w:val="18"/>
              </w:rPr>
            </w:pPr>
            <w:r w:rsidRPr="007169D0">
              <w:rPr>
                <w:rFonts w:asciiTheme="majorBidi" w:hAnsiTheme="majorBidi" w:cstheme="majorBidi"/>
                <w:b/>
                <w:bCs/>
                <w:sz w:val="18"/>
                <w:szCs w:val="18"/>
              </w:rPr>
              <w:t>For the exclusion zone about the geostationary-satellite orbit:</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A.4.b.7.d.1</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53EFD">
            <w:pPr>
              <w:spacing w:before="40" w:after="40"/>
              <w:ind w:left="510"/>
              <w:rPr>
                <w:sz w:val="18"/>
                <w:szCs w:val="18"/>
                <w:lang w:val="en-US"/>
              </w:rPr>
            </w:pPr>
            <w:r w:rsidRPr="00F178C8">
              <w:rPr>
                <w:sz w:val="18"/>
                <w:szCs w:val="18"/>
                <w:lang w:val="en-US"/>
              </w:rPr>
              <w:t xml:space="preserve">the type of zone (based on topocentric angle, satellite-based angle </w:t>
            </w:r>
            <w:del w:id="404" w:author="PTB" w:date="2019-03-20T15:40:00Z">
              <w:r w:rsidRPr="00F178C8" w:rsidDel="00C53EFD">
                <w:rPr>
                  <w:sz w:val="18"/>
                  <w:szCs w:val="18"/>
                  <w:lang w:val="en-US"/>
                </w:rPr>
                <w:delText xml:space="preserve">or other method </w:delText>
              </w:r>
            </w:del>
            <w:r w:rsidRPr="00F178C8">
              <w:rPr>
                <w:sz w:val="18"/>
                <w:szCs w:val="18"/>
                <w:lang w:val="en-US"/>
              </w:rPr>
              <w:t>for establishing the exclusion zone)</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A.4.b.7.d.1</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A.4.b.7.d.2</w:t>
            </w:r>
          </w:p>
        </w:tc>
        <w:tc>
          <w:tcPr>
            <w:tcW w:w="2043" w:type="pct"/>
            <w:tcBorders>
              <w:top w:val="nil"/>
              <w:left w:val="nil"/>
              <w:bottom w:val="single" w:sz="4" w:space="0" w:color="auto"/>
              <w:right w:val="double" w:sz="4" w:space="0" w:color="auto"/>
            </w:tcBorders>
            <w:shd w:val="clear" w:color="auto" w:fill="auto"/>
            <w:hideMark/>
          </w:tcPr>
          <w:p w:rsidR="00CF7AFB" w:rsidRPr="00F178C8" w:rsidRDefault="00CF7AFB" w:rsidP="00CF7AFB">
            <w:pPr>
              <w:spacing w:before="40" w:after="40"/>
              <w:ind w:left="510"/>
              <w:rPr>
                <w:sz w:val="18"/>
                <w:szCs w:val="18"/>
                <w:lang w:val="en-US"/>
              </w:rPr>
            </w:pPr>
            <w:r w:rsidRPr="00F178C8">
              <w:rPr>
                <w:sz w:val="18"/>
                <w:szCs w:val="18"/>
                <w:lang w:val="en-US"/>
              </w:rPr>
              <w:t>if the zone is based on a topocentric angle or a satellite-based angle, the width of the zone, in degrees</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A.4.b.7.d.2</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A.4.b.7.d.3</w:t>
            </w:r>
          </w:p>
        </w:tc>
        <w:tc>
          <w:tcPr>
            <w:tcW w:w="2043" w:type="pct"/>
            <w:tcBorders>
              <w:top w:val="nil"/>
              <w:left w:val="nil"/>
              <w:bottom w:val="single" w:sz="4" w:space="0" w:color="auto"/>
              <w:right w:val="double" w:sz="4" w:space="0" w:color="auto"/>
            </w:tcBorders>
            <w:shd w:val="clear" w:color="auto" w:fill="auto"/>
            <w:hideMark/>
          </w:tcPr>
          <w:p w:rsidR="00CF7AFB" w:rsidRDefault="00CF7AFB" w:rsidP="00CF7AFB">
            <w:pPr>
              <w:spacing w:before="40" w:after="40"/>
              <w:ind w:left="510"/>
              <w:rPr>
                <w:ins w:id="405" w:author="PTB" w:date="2019-03-20T15:42:00Z"/>
                <w:sz w:val="18"/>
                <w:szCs w:val="18"/>
                <w:lang w:val="en-US"/>
              </w:rPr>
            </w:pPr>
            <w:del w:id="406" w:author="PTB" w:date="2019-03-20T15:41:00Z">
              <w:r w:rsidRPr="00F178C8" w:rsidDel="00C53EFD">
                <w:rPr>
                  <w:sz w:val="18"/>
                  <w:szCs w:val="18"/>
                  <w:lang w:val="en-US"/>
                </w:rPr>
                <w:delText>if an alternative method is used for establishing the exclusion zone, a detailed description of the avoidance mechanism</w:delText>
              </w:r>
            </w:del>
          </w:p>
          <w:p w:rsidR="00C53EFD" w:rsidRPr="00F178C8" w:rsidRDefault="00C53EFD" w:rsidP="00C53EFD">
            <w:pPr>
              <w:spacing w:before="40" w:after="40"/>
              <w:rPr>
                <w:sz w:val="18"/>
                <w:szCs w:val="18"/>
                <w:lang w:val="en-US"/>
              </w:rPr>
            </w:pPr>
            <w:ins w:id="407" w:author="PTB" w:date="2019-03-20T15:42:00Z">
              <w:r w:rsidRPr="00773C09">
                <w:rPr>
                  <w:b/>
                  <w:bCs/>
                  <w:iCs/>
                  <w:sz w:val="18"/>
                  <w:szCs w:val="18"/>
                </w:rPr>
                <w:t>Not used</w:t>
              </w:r>
            </w:ins>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del w:id="408" w:author="PTB" w:date="2019-03-20T15:41:00Z">
              <w:r w:rsidRPr="00C94A22" w:rsidDel="00C53EFD">
                <w:rPr>
                  <w:rFonts w:asciiTheme="majorBidi" w:hAnsiTheme="majorBidi" w:cstheme="majorBidi"/>
                  <w:b/>
                  <w:bCs/>
                  <w:sz w:val="18"/>
                  <w:szCs w:val="18"/>
                </w:rPr>
                <w:delText>+</w:delText>
              </w:r>
            </w:del>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A.4.b.7.d.3</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CF7AFB"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2043" w:type="pct"/>
            <w:tcBorders>
              <w:top w:val="nil"/>
              <w:left w:val="nil"/>
              <w:bottom w:val="single" w:sz="4" w:space="0" w:color="auto"/>
              <w:right w:val="double" w:sz="4" w:space="0" w:color="auto"/>
            </w:tcBorders>
            <w:shd w:val="clear" w:color="auto" w:fill="auto"/>
            <w:hideMark/>
          </w:tcPr>
          <w:p w:rsidR="00CF7AFB" w:rsidRPr="00C94A22"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Pr>
                <w:rFonts w:asciiTheme="majorBidi" w:hAnsiTheme="majorBidi" w:cstheme="majorBidi"/>
                <w:b/>
                <w:bCs/>
                <w:sz w:val="18"/>
                <w:szCs w:val="18"/>
              </w:rPr>
              <w:t>…</w:t>
            </w:r>
          </w:p>
        </w:tc>
        <w:tc>
          <w:tcPr>
            <w:tcW w:w="208"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6"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7" w:type="pct"/>
            <w:tcBorders>
              <w:top w:val="nil"/>
              <w:left w:val="nil"/>
              <w:bottom w:val="single" w:sz="4" w:space="0" w:color="auto"/>
              <w:right w:val="double" w:sz="6" w:space="0" w:color="auto"/>
            </w:tcBorders>
            <w:shd w:val="clear" w:color="000000" w:fill="FFFFFF"/>
            <w:hideMark/>
          </w:tcPr>
          <w:p w:rsidR="00CF7AFB" w:rsidRPr="002B5F67" w:rsidRDefault="00C53EFD"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71"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bl>
    <w:p w:rsidR="00CF7AFB" w:rsidRDefault="00CF7AFB"/>
    <w:p w:rsidR="00CF7AFB" w:rsidRDefault="00CF7AFB" w:rsidP="00CF7AFB"/>
    <w:tbl>
      <w:tblPr>
        <w:tblW w:w="6010" w:type="pct"/>
        <w:tblInd w:w="-1152" w:type="dxa"/>
        <w:tblLayout w:type="fixed"/>
        <w:tblLook w:val="04A0" w:firstRow="1" w:lastRow="0" w:firstColumn="1" w:lastColumn="0" w:noHBand="0" w:noVBand="1"/>
      </w:tblPr>
      <w:tblGrid>
        <w:gridCol w:w="1260"/>
        <w:gridCol w:w="6209"/>
        <w:gridCol w:w="630"/>
        <w:gridCol w:w="721"/>
        <w:gridCol w:w="721"/>
        <w:gridCol w:w="900"/>
        <w:gridCol w:w="538"/>
        <w:gridCol w:w="630"/>
        <w:gridCol w:w="721"/>
        <w:gridCol w:w="538"/>
        <w:gridCol w:w="730"/>
        <w:gridCol w:w="1083"/>
        <w:gridCol w:w="529"/>
      </w:tblGrid>
      <w:tr w:rsidR="004D0E14" w:rsidRPr="00704FF6" w:rsidTr="009C7551">
        <w:trPr>
          <w:trHeight w:val="3000"/>
          <w:tblHeader/>
        </w:trPr>
        <w:tc>
          <w:tcPr>
            <w:tcW w:w="414" w:type="pct"/>
            <w:tcBorders>
              <w:top w:val="single" w:sz="12" w:space="0" w:color="auto"/>
              <w:left w:val="single" w:sz="12" w:space="0" w:color="auto"/>
              <w:bottom w:val="single" w:sz="12" w:space="0" w:color="auto"/>
              <w:right w:val="nil"/>
            </w:tcBorders>
            <w:shd w:val="clear" w:color="000000" w:fill="auto"/>
            <w:textDirection w:val="btLr"/>
            <w:vAlign w:val="center"/>
            <w:hideMark/>
          </w:tcPr>
          <w:p w:rsidR="00CF7AFB" w:rsidRPr="00704FF6" w:rsidRDefault="00CF7AFB" w:rsidP="00CF7AFB">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2041" w:type="pct"/>
            <w:tcBorders>
              <w:top w:val="single" w:sz="12" w:space="0" w:color="auto"/>
              <w:left w:val="double" w:sz="6" w:space="0" w:color="auto"/>
              <w:bottom w:val="single" w:sz="12" w:space="0" w:color="auto"/>
              <w:right w:val="double" w:sz="4" w:space="0" w:color="auto"/>
            </w:tcBorders>
            <w:shd w:val="clear" w:color="auto" w:fill="auto"/>
            <w:vAlign w:val="center"/>
            <w:hideMark/>
          </w:tcPr>
          <w:p w:rsidR="00CF7AFB" w:rsidRPr="00704FF6" w:rsidRDefault="00CF7AFB" w:rsidP="00CF7AFB">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207"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40" w:after="40"/>
              <w:jc w:val="center"/>
              <w:rPr>
                <w:rFonts w:asciiTheme="majorBidi" w:hAnsiTheme="majorBidi" w:cstheme="majorBidi"/>
                <w:b/>
                <w:bCs/>
                <w:sz w:val="16"/>
                <w:szCs w:val="16"/>
              </w:rPr>
            </w:pPr>
            <w:r w:rsidRPr="00704FF6">
              <w:rPr>
                <w:rFonts w:asciiTheme="majorBidi" w:hAnsiTheme="majorBidi" w:cstheme="majorBidi"/>
                <w:b/>
                <w:bCs/>
                <w:sz w:val="16"/>
                <w:szCs w:val="16"/>
              </w:rPr>
              <w:t>Advance publication of a geostationary-</w:t>
            </w:r>
            <w:r w:rsidRPr="00704FF6">
              <w:rPr>
                <w:rFonts w:asciiTheme="majorBidi" w:hAnsiTheme="majorBidi" w:cstheme="majorBidi"/>
                <w:b/>
                <w:bCs/>
                <w:sz w:val="16"/>
                <w:szCs w:val="16"/>
              </w:rPr>
              <w:br/>
              <w:t>satellite network</w:t>
            </w:r>
          </w:p>
        </w:tc>
        <w:tc>
          <w:tcPr>
            <w:tcW w:w="23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3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96"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17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Notification or coordination of a non-geostationary-satellite network</w:t>
            </w:r>
          </w:p>
        </w:tc>
        <w:tc>
          <w:tcPr>
            <w:tcW w:w="20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an earth station (including notification under </w:t>
            </w:r>
            <w:r w:rsidRPr="00704FF6">
              <w:rPr>
                <w:rFonts w:asciiTheme="majorBidi" w:hAnsiTheme="majorBidi" w:cstheme="majorBidi"/>
                <w:b/>
                <w:bCs/>
                <w:sz w:val="16"/>
                <w:szCs w:val="16"/>
              </w:rPr>
              <w:br/>
              <w:t xml:space="preserve">Appendices 30A or 30B) </w:t>
            </w:r>
          </w:p>
        </w:tc>
        <w:tc>
          <w:tcPr>
            <w:tcW w:w="23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17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240" w:type="pct"/>
            <w:tcBorders>
              <w:top w:val="single" w:sz="12" w:space="0" w:color="auto"/>
              <w:left w:val="nil"/>
              <w:bottom w:val="single" w:sz="12" w:space="0" w:color="auto"/>
              <w:right w:val="double" w:sz="6" w:space="0" w:color="auto"/>
            </w:tcBorders>
            <w:shd w:val="clear" w:color="auto" w:fill="auto"/>
            <w:textDirection w:val="btLr"/>
            <w:vAlign w:val="center"/>
            <w:hideMark/>
          </w:tcPr>
          <w:p w:rsidR="00CF7AFB" w:rsidRPr="00704FF6" w:rsidRDefault="00CF7AFB" w:rsidP="00CF7AFB">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Notice for a satellite network in the fixed-</w:t>
            </w:r>
            <w:r w:rsidRPr="00704FF6">
              <w:rPr>
                <w:rFonts w:asciiTheme="majorBidi" w:hAnsiTheme="majorBidi" w:cstheme="majorBidi"/>
                <w:b/>
                <w:bCs/>
                <w:sz w:val="16"/>
                <w:szCs w:val="16"/>
              </w:rPr>
              <w:br/>
              <w:t xml:space="preserve">satellite service under Appendix 30B </w:t>
            </w:r>
            <w:r w:rsidRPr="00704FF6">
              <w:rPr>
                <w:rFonts w:asciiTheme="majorBidi" w:hAnsiTheme="majorBidi" w:cstheme="majorBidi"/>
                <w:b/>
                <w:bCs/>
                <w:sz w:val="16"/>
                <w:szCs w:val="16"/>
              </w:rPr>
              <w:br/>
              <w:t>(Articles 6 and 8)</w:t>
            </w:r>
          </w:p>
        </w:tc>
        <w:tc>
          <w:tcPr>
            <w:tcW w:w="356" w:type="pct"/>
            <w:tcBorders>
              <w:top w:val="single" w:sz="12" w:space="0" w:color="auto"/>
              <w:left w:val="nil"/>
              <w:bottom w:val="single" w:sz="12" w:space="0" w:color="auto"/>
              <w:right w:val="nil"/>
            </w:tcBorders>
            <w:shd w:val="clear" w:color="000000" w:fill="auto"/>
            <w:textDirection w:val="btLr"/>
            <w:vAlign w:val="center"/>
            <w:hideMark/>
          </w:tcPr>
          <w:p w:rsidR="00CF7AFB" w:rsidRPr="00704FF6" w:rsidRDefault="00CF7AFB" w:rsidP="00CF7AFB">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174"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CF7AFB" w:rsidRPr="00704FF6" w:rsidRDefault="00CF7AFB" w:rsidP="00CF7AFB">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Radio astronomy</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auto" w:fill="auto"/>
            <w:hideMark/>
          </w:tcPr>
          <w:p w:rsidR="00CF7AFB" w:rsidRPr="007C4255"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A.14</w:t>
            </w:r>
          </w:p>
        </w:tc>
        <w:tc>
          <w:tcPr>
            <w:tcW w:w="2041" w:type="pct"/>
            <w:tcBorders>
              <w:top w:val="single" w:sz="4" w:space="0" w:color="auto"/>
              <w:left w:val="nil"/>
              <w:bottom w:val="single" w:sz="4" w:space="0" w:color="auto"/>
              <w:right w:val="double" w:sz="4" w:space="0" w:color="auto"/>
            </w:tcBorders>
            <w:shd w:val="clear" w:color="auto" w:fill="auto"/>
            <w:hideMark/>
          </w:tcPr>
          <w:p w:rsidR="00CF7AFB" w:rsidRPr="007C4255"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 xml:space="preserve">FOR STATIONS OPERATING IN A FREQUENCY BAND SUBJECT TO </w:t>
            </w:r>
            <w:r>
              <w:rPr>
                <w:rFonts w:asciiTheme="majorBidi" w:hAnsiTheme="majorBidi" w:cstheme="majorBidi"/>
                <w:b/>
                <w:bCs/>
                <w:sz w:val="18"/>
                <w:szCs w:val="18"/>
                <w:lang w:val="en-US" w:eastAsia="zh-CN"/>
              </w:rPr>
              <w:t>Nos. </w:t>
            </w:r>
            <w:r w:rsidRPr="007C4255">
              <w:rPr>
                <w:rFonts w:asciiTheme="majorBidi" w:hAnsiTheme="majorBidi" w:cstheme="majorBidi"/>
                <w:b/>
                <w:bCs/>
                <w:sz w:val="18"/>
                <w:szCs w:val="18"/>
                <w:lang w:val="en-US" w:eastAsia="zh-CN"/>
              </w:rPr>
              <w:t>22.5C, 22.5D OR 22.5F: SPECTRUM MASKS</w:t>
            </w:r>
          </w:p>
        </w:tc>
        <w:tc>
          <w:tcPr>
            <w:tcW w:w="2015" w:type="pct"/>
            <w:gridSpan w:val="9"/>
            <w:tcBorders>
              <w:top w:val="nil"/>
              <w:left w:val="double" w:sz="4" w:space="0" w:color="auto"/>
              <w:bottom w:val="single" w:sz="4" w:space="0" w:color="auto"/>
              <w:right w:val="double" w:sz="6" w:space="0" w:color="auto"/>
            </w:tcBorders>
            <w:shd w:val="clear" w:color="000000" w:fill="C0C0C0"/>
            <w:vAlign w:val="center"/>
          </w:tcPr>
          <w:p w:rsidR="00CF7AFB" w:rsidRPr="00C94A22" w:rsidRDefault="00CF7AFB" w:rsidP="00CF7AFB">
            <w:pPr>
              <w:keepNext/>
              <w:spacing w:before="40" w:after="40"/>
              <w:jc w:val="center"/>
              <w:rPr>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auto" w:fill="auto"/>
            <w:hideMark/>
          </w:tcPr>
          <w:p w:rsidR="00CF7AFB" w:rsidRPr="007C4255"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A.14</w:t>
            </w:r>
          </w:p>
        </w:tc>
        <w:tc>
          <w:tcPr>
            <w:tcW w:w="174" w:type="pct"/>
            <w:tcBorders>
              <w:top w:val="nil"/>
              <w:left w:val="nil"/>
              <w:bottom w:val="single" w:sz="4" w:space="0" w:color="auto"/>
              <w:right w:val="single" w:sz="12" w:space="0" w:color="auto"/>
            </w:tcBorders>
            <w:shd w:val="clear" w:color="000000" w:fill="C0C0C0"/>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single" w:sz="12" w:space="0" w:color="auto"/>
            </w:tcBorders>
            <w:shd w:val="clear" w:color="000000" w:fill="FFFFFF"/>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w:t>
            </w:r>
          </w:p>
        </w:tc>
        <w:tc>
          <w:tcPr>
            <w:tcW w:w="2041" w:type="pct"/>
            <w:tcBorders>
              <w:top w:val="nil"/>
              <w:left w:val="double" w:sz="6" w:space="0" w:color="auto"/>
              <w:bottom w:val="single" w:sz="4" w:space="0" w:color="auto"/>
              <w:right w:val="double" w:sz="4" w:space="0" w:color="auto"/>
            </w:tcBorders>
            <w:shd w:val="clear" w:color="auto" w:fill="auto"/>
            <w:hideMark/>
          </w:tcPr>
          <w:p w:rsidR="00CF7AFB" w:rsidRPr="00B815AB"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For each e.i.r.p. mask used by the non-geostationary space station:</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single" w:sz="12" w:space="0" w:color="auto"/>
            </w:tcBorders>
            <w:shd w:val="clear" w:color="000000" w:fill="FFFFFF"/>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w:t>
            </w:r>
          </w:p>
        </w:tc>
        <w:tc>
          <w:tcPr>
            <w:tcW w:w="174" w:type="pct"/>
            <w:tcBorders>
              <w:top w:val="nil"/>
              <w:left w:val="double" w:sz="6" w:space="0" w:color="auto"/>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A.14.a.1</w:t>
            </w:r>
          </w:p>
        </w:tc>
        <w:tc>
          <w:tcPr>
            <w:tcW w:w="2041" w:type="pct"/>
            <w:tcBorders>
              <w:top w:val="nil"/>
              <w:left w:val="nil"/>
              <w:bottom w:val="single" w:sz="4" w:space="0" w:color="auto"/>
              <w:right w:val="double" w:sz="4" w:space="0" w:color="auto"/>
            </w:tcBorders>
            <w:shd w:val="clear" w:color="auto" w:fill="auto"/>
            <w:hideMark/>
          </w:tcPr>
          <w:p w:rsidR="00CF7AFB" w:rsidRPr="00C94A22" w:rsidRDefault="00CF7AFB" w:rsidP="00CF7AFB">
            <w:pPr>
              <w:keepNext/>
              <w:spacing w:before="40" w:after="40"/>
              <w:ind w:left="170"/>
              <w:rPr>
                <w:sz w:val="18"/>
                <w:szCs w:val="18"/>
                <w:lang w:val="ru-RU"/>
              </w:rPr>
            </w:pPr>
            <w:r w:rsidRPr="00C94A22">
              <w:rPr>
                <w:sz w:val="18"/>
                <w:szCs w:val="18"/>
                <w:lang w:val="ru-RU"/>
              </w:rPr>
              <w:t>the mask identification code</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A.14.a.1</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A.14.a.2</w:t>
            </w:r>
          </w:p>
        </w:tc>
        <w:tc>
          <w:tcPr>
            <w:tcW w:w="2041" w:type="pct"/>
            <w:tcBorders>
              <w:top w:val="nil"/>
              <w:left w:val="nil"/>
              <w:bottom w:val="single" w:sz="4" w:space="0" w:color="auto"/>
              <w:right w:val="double" w:sz="4" w:space="0" w:color="auto"/>
            </w:tcBorders>
            <w:shd w:val="clear" w:color="auto" w:fill="auto"/>
            <w:hideMark/>
          </w:tcPr>
          <w:p w:rsidR="00CF7AFB" w:rsidRPr="00F178C8" w:rsidRDefault="00CF7AFB" w:rsidP="00CF7AFB">
            <w:pPr>
              <w:keepNext/>
              <w:spacing w:before="40" w:after="40"/>
              <w:ind w:left="170"/>
              <w:rPr>
                <w:sz w:val="18"/>
                <w:szCs w:val="18"/>
                <w:lang w:val="en-US"/>
              </w:rPr>
            </w:pPr>
            <w:r w:rsidRPr="00F178C8">
              <w:rPr>
                <w:sz w:val="18"/>
                <w:szCs w:val="18"/>
                <w:lang w:val="en-US"/>
              </w:rPr>
              <w:t>the lowest frequency for which the mask is valid</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FFFFFF"/>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A.14.a.2</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A.14.a.3</w:t>
            </w:r>
          </w:p>
        </w:tc>
        <w:tc>
          <w:tcPr>
            <w:tcW w:w="2041" w:type="pct"/>
            <w:tcBorders>
              <w:top w:val="nil"/>
              <w:left w:val="nil"/>
              <w:bottom w:val="single" w:sz="4" w:space="0" w:color="auto"/>
              <w:right w:val="double" w:sz="4" w:space="0" w:color="auto"/>
            </w:tcBorders>
            <w:shd w:val="clear" w:color="auto" w:fill="auto"/>
            <w:hideMark/>
          </w:tcPr>
          <w:p w:rsidR="00CF7AFB" w:rsidRPr="00F178C8" w:rsidRDefault="00CF7AFB" w:rsidP="00CF7AFB">
            <w:pPr>
              <w:keepNext/>
              <w:spacing w:before="40" w:after="40"/>
              <w:ind w:left="170"/>
              <w:rPr>
                <w:sz w:val="18"/>
                <w:szCs w:val="18"/>
                <w:lang w:val="en-US"/>
              </w:rPr>
            </w:pPr>
            <w:r w:rsidRPr="00F178C8">
              <w:rPr>
                <w:sz w:val="18"/>
                <w:szCs w:val="18"/>
                <w:lang w:val="en-US"/>
              </w:rPr>
              <w:t>the highest frequency for which the mask is valid</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A.14.a.3</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A.14.a.4</w:t>
            </w:r>
          </w:p>
        </w:tc>
        <w:tc>
          <w:tcPr>
            <w:tcW w:w="2041" w:type="pct"/>
            <w:tcBorders>
              <w:top w:val="nil"/>
              <w:left w:val="nil"/>
              <w:bottom w:val="single" w:sz="4" w:space="0" w:color="auto"/>
              <w:right w:val="double" w:sz="4" w:space="0" w:color="auto"/>
            </w:tcBorders>
            <w:shd w:val="clear" w:color="auto" w:fill="auto"/>
            <w:hideMark/>
          </w:tcPr>
          <w:p w:rsidR="00CF7AFB" w:rsidRPr="00C94A22" w:rsidRDefault="00CF7AFB" w:rsidP="00405F73">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the mask pattern defined in terms of the power in the </w:t>
            </w:r>
            <w:r w:rsidRPr="00F178C8">
              <w:rPr>
                <w:sz w:val="18"/>
                <w:szCs w:val="18"/>
                <w:lang w:val="en-US"/>
              </w:rPr>
              <w:t>reference</w:t>
            </w:r>
            <w:r w:rsidRPr="00C94A22">
              <w:rPr>
                <w:rFonts w:asciiTheme="majorBidi" w:hAnsiTheme="majorBidi" w:cstheme="majorBidi"/>
                <w:sz w:val="18"/>
                <w:szCs w:val="18"/>
              </w:rPr>
              <w:t xml:space="preserve"> bandwidth for a series of </w:t>
            </w:r>
            <w:del w:id="409" w:author="PTB" w:date="2019-03-20T16:05:00Z">
              <w:r w:rsidRPr="00C94A22" w:rsidDel="00405F73">
                <w:rPr>
                  <w:rFonts w:asciiTheme="majorBidi" w:hAnsiTheme="majorBidi" w:cstheme="majorBidi"/>
                  <w:sz w:val="18"/>
                  <w:szCs w:val="18"/>
                </w:rPr>
                <w:delText>off-axis</w:delText>
              </w:r>
            </w:del>
            <w:r w:rsidRPr="00C94A22">
              <w:rPr>
                <w:rFonts w:asciiTheme="majorBidi" w:hAnsiTheme="majorBidi" w:cstheme="majorBidi"/>
                <w:sz w:val="18"/>
                <w:szCs w:val="18"/>
              </w:rPr>
              <w:t xml:space="preserve"> angles </w:t>
            </w:r>
            <w:del w:id="410" w:author="PTB" w:date="2019-03-20T16:05:00Z">
              <w:r w:rsidRPr="00C94A22" w:rsidDel="00405F73">
                <w:rPr>
                  <w:rFonts w:asciiTheme="majorBidi" w:hAnsiTheme="majorBidi" w:cstheme="majorBidi"/>
                  <w:sz w:val="18"/>
                  <w:szCs w:val="18"/>
                </w:rPr>
                <w:delText>with respect to a specified reference point</w:delText>
              </w:r>
            </w:del>
            <w:ins w:id="411" w:author="PTB" w:date="2019-03-20T16:06:00Z">
              <w:r w:rsidR="00405F73">
                <w:rPr>
                  <w:rFonts w:asciiTheme="majorBidi" w:hAnsiTheme="majorBidi" w:cstheme="majorBidi"/>
                  <w:sz w:val="18"/>
                  <w:szCs w:val="18"/>
                </w:rPr>
                <w:t xml:space="preserve"> </w:t>
              </w:r>
              <w:r w:rsidR="00405F73" w:rsidRPr="00773C09">
                <w:rPr>
                  <w:rFonts w:asciiTheme="majorBidi" w:hAnsiTheme="majorBidi"/>
                  <w:sz w:val="18"/>
                  <w:szCs w:val="18"/>
                </w:rPr>
                <w:t>measured at the non-geostationary space station between the line to the sub-satellite point and the line to a point on the geostationary arc, together with the bandwidth used</w:t>
              </w:r>
            </w:ins>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A.14.a.4</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ins w:id="412" w:author="PTB" w:date="2019-03-20T16:06:00Z"/>
        </w:trPr>
        <w:tc>
          <w:tcPr>
            <w:tcW w:w="414" w:type="pct"/>
            <w:tcBorders>
              <w:top w:val="nil"/>
              <w:left w:val="single" w:sz="12" w:space="0" w:color="auto"/>
              <w:bottom w:val="single" w:sz="4" w:space="0" w:color="auto"/>
              <w:right w:val="double" w:sz="6" w:space="0" w:color="auto"/>
            </w:tcBorders>
            <w:shd w:val="clear" w:color="000000" w:fill="FFFFFF"/>
          </w:tcPr>
          <w:p w:rsidR="00405F73" w:rsidRPr="002B5F67" w:rsidRDefault="00405F73" w:rsidP="00CF7AFB">
            <w:pPr>
              <w:tabs>
                <w:tab w:val="clear" w:pos="1134"/>
                <w:tab w:val="clear" w:pos="1871"/>
                <w:tab w:val="clear" w:pos="2268"/>
              </w:tabs>
              <w:overflowPunct/>
              <w:autoSpaceDE/>
              <w:autoSpaceDN/>
              <w:adjustRightInd/>
              <w:spacing w:before="40" w:after="40"/>
              <w:textAlignment w:val="auto"/>
              <w:rPr>
                <w:ins w:id="413" w:author="PTB" w:date="2019-03-20T16:06:00Z"/>
                <w:rFonts w:asciiTheme="majorBidi" w:hAnsiTheme="majorBidi" w:cstheme="majorBidi"/>
                <w:sz w:val="18"/>
                <w:szCs w:val="18"/>
                <w:lang w:val="en-US" w:eastAsia="zh-CN"/>
              </w:rPr>
            </w:pPr>
            <w:ins w:id="414" w:author="PTB" w:date="2019-03-20T16:06:00Z">
              <w:r w:rsidRPr="00773C09">
                <w:rPr>
                  <w:rFonts w:asciiTheme="majorBidi" w:hAnsiTheme="majorBidi"/>
                  <w:sz w:val="18"/>
                  <w:szCs w:val="18"/>
                  <w:lang w:eastAsia="zh-CN"/>
                </w:rPr>
                <w:t>A.14.a.5</w:t>
              </w:r>
            </w:ins>
          </w:p>
        </w:tc>
        <w:tc>
          <w:tcPr>
            <w:tcW w:w="2041" w:type="pct"/>
            <w:tcBorders>
              <w:top w:val="nil"/>
              <w:left w:val="nil"/>
              <w:bottom w:val="single" w:sz="4" w:space="0" w:color="auto"/>
              <w:right w:val="double" w:sz="4" w:space="0" w:color="auto"/>
            </w:tcBorders>
            <w:shd w:val="clear" w:color="auto" w:fill="auto"/>
          </w:tcPr>
          <w:p w:rsidR="00405F73" w:rsidRPr="00B815AB" w:rsidRDefault="00405F73" w:rsidP="00CF7AFB">
            <w:pPr>
              <w:tabs>
                <w:tab w:val="clear" w:pos="1134"/>
                <w:tab w:val="clear" w:pos="1871"/>
                <w:tab w:val="clear" w:pos="2268"/>
              </w:tabs>
              <w:overflowPunct/>
              <w:autoSpaceDE/>
              <w:autoSpaceDN/>
              <w:adjustRightInd/>
              <w:spacing w:before="40" w:after="40"/>
              <w:textAlignment w:val="auto"/>
              <w:rPr>
                <w:ins w:id="415" w:author="PTB" w:date="2019-03-20T16:06:00Z"/>
                <w:rFonts w:asciiTheme="majorBidi" w:hAnsiTheme="majorBidi" w:cstheme="majorBidi"/>
                <w:b/>
                <w:bCs/>
                <w:sz w:val="18"/>
                <w:szCs w:val="18"/>
                <w:lang w:val="en-US" w:eastAsia="zh-CN"/>
              </w:rPr>
            </w:pPr>
            <w:ins w:id="416" w:author="PTB" w:date="2019-03-20T16:06:00Z">
              <w:r w:rsidRPr="00773C09">
                <w:rPr>
                  <w:rFonts w:asciiTheme="majorBidi" w:hAnsiTheme="majorBidi"/>
                  <w:sz w:val="18"/>
                  <w:szCs w:val="18"/>
                </w:rPr>
                <w:t xml:space="preserve">the </w:t>
              </w:r>
              <w:r w:rsidRPr="00773C09">
                <w:rPr>
                  <w:sz w:val="18"/>
                  <w:szCs w:val="18"/>
                </w:rPr>
                <w:t>reference</w:t>
              </w:r>
              <w:r w:rsidRPr="00773C09">
                <w:rPr>
                  <w:rFonts w:asciiTheme="majorBidi" w:hAnsiTheme="majorBidi"/>
                  <w:sz w:val="18"/>
                  <w:szCs w:val="18"/>
                </w:rPr>
                <w:t xml:space="preserve"> bandwidth used for the mask pattern of A.14.a.4</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17" w:author="PTB" w:date="2019-03-20T16:06: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18" w:author="PTB" w:date="2019-03-20T16:06: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19" w:author="PTB" w:date="2019-03-20T16:06: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20" w:author="PTB" w:date="2019-03-20T16:06: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21" w:author="PTB" w:date="2019-03-20T16:06:00Z"/>
                <w:rFonts w:asciiTheme="majorBidi" w:hAnsiTheme="majorBidi" w:cstheme="majorBidi"/>
                <w:b/>
                <w:bCs/>
                <w:sz w:val="18"/>
                <w:szCs w:val="18"/>
              </w:rPr>
            </w:pPr>
            <w:ins w:id="422" w:author="PTB" w:date="2019-03-20T16:06:00Z">
              <w:r w:rsidRPr="00773C09">
                <w:rPr>
                  <w:rFonts w:asciiTheme="majorBidi" w:hAnsiTheme="majorBidi"/>
                  <w:b/>
                  <w:bCs/>
                  <w:sz w:val="18"/>
                  <w:szCs w:val="18"/>
                </w:rPr>
                <w:t>X</w:t>
              </w:r>
            </w:ins>
          </w:p>
        </w:tc>
        <w:tc>
          <w:tcPr>
            <w:tcW w:w="207" w:type="pct"/>
            <w:tcBorders>
              <w:top w:val="nil"/>
              <w:left w:val="nil"/>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23" w:author="PTB" w:date="2019-03-20T16:06: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24" w:author="PTB" w:date="2019-03-20T16:06: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405F73" w:rsidRPr="00C94A22" w:rsidRDefault="00405F73" w:rsidP="00CF7AFB">
            <w:pPr>
              <w:spacing w:before="40" w:after="40"/>
              <w:jc w:val="center"/>
              <w:rPr>
                <w:ins w:id="425" w:author="PTB" w:date="2019-03-20T16:06: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405F73" w:rsidRPr="00C94A22" w:rsidRDefault="00405F73" w:rsidP="00CF7AFB">
            <w:pPr>
              <w:spacing w:before="40" w:after="40"/>
              <w:jc w:val="center"/>
              <w:rPr>
                <w:ins w:id="426" w:author="PTB" w:date="2019-03-20T16:06: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FFFFFF"/>
          </w:tcPr>
          <w:p w:rsidR="00405F73" w:rsidRPr="002B5F67" w:rsidRDefault="00405F73" w:rsidP="00CF7AFB">
            <w:pPr>
              <w:tabs>
                <w:tab w:val="clear" w:pos="1134"/>
                <w:tab w:val="clear" w:pos="1871"/>
                <w:tab w:val="clear" w:pos="2268"/>
              </w:tabs>
              <w:overflowPunct/>
              <w:autoSpaceDE/>
              <w:autoSpaceDN/>
              <w:adjustRightInd/>
              <w:spacing w:before="40" w:after="40"/>
              <w:textAlignment w:val="auto"/>
              <w:rPr>
                <w:ins w:id="427" w:author="PTB" w:date="2019-03-20T16:06:00Z"/>
                <w:rFonts w:asciiTheme="majorBidi" w:hAnsiTheme="majorBidi" w:cstheme="majorBidi"/>
                <w:sz w:val="18"/>
                <w:szCs w:val="18"/>
                <w:lang w:val="en-US" w:eastAsia="zh-CN"/>
              </w:rPr>
            </w:pPr>
            <w:ins w:id="428" w:author="PTB" w:date="2019-03-20T16:06:00Z">
              <w:r w:rsidRPr="00773C09">
                <w:rPr>
                  <w:rFonts w:asciiTheme="majorBidi" w:hAnsiTheme="majorBidi"/>
                  <w:sz w:val="18"/>
                  <w:szCs w:val="18"/>
                  <w:lang w:eastAsia="zh-CN"/>
                </w:rPr>
                <w:t>A.14.a.5</w:t>
              </w:r>
            </w:ins>
          </w:p>
        </w:tc>
        <w:tc>
          <w:tcPr>
            <w:tcW w:w="174" w:type="pct"/>
            <w:tcBorders>
              <w:top w:val="nil"/>
              <w:left w:val="nil"/>
              <w:bottom w:val="single" w:sz="4" w:space="0" w:color="auto"/>
              <w:right w:val="single" w:sz="12" w:space="0" w:color="auto"/>
            </w:tcBorders>
            <w:shd w:val="clear" w:color="auto" w:fill="auto"/>
            <w:vAlign w:val="center"/>
          </w:tcPr>
          <w:p w:rsidR="00405F73" w:rsidRPr="00C94A22" w:rsidRDefault="00405F73" w:rsidP="00CF7AFB">
            <w:pPr>
              <w:spacing w:before="40" w:after="40"/>
              <w:jc w:val="center"/>
              <w:rPr>
                <w:ins w:id="429" w:author="PTB" w:date="2019-03-20T16:06:00Z"/>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w:t>
            </w:r>
          </w:p>
        </w:tc>
        <w:tc>
          <w:tcPr>
            <w:tcW w:w="2041" w:type="pct"/>
            <w:tcBorders>
              <w:top w:val="nil"/>
              <w:left w:val="nil"/>
              <w:bottom w:val="single" w:sz="4" w:space="0" w:color="auto"/>
              <w:right w:val="double" w:sz="4" w:space="0" w:color="auto"/>
            </w:tcBorders>
            <w:shd w:val="clear" w:color="auto" w:fill="auto"/>
            <w:hideMark/>
          </w:tcPr>
          <w:p w:rsidR="00CF7AFB" w:rsidRPr="00B815AB"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For each associated earth station e.i.r.p. mask:</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FFFFFF"/>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A.14.b.1</w:t>
            </w:r>
          </w:p>
        </w:tc>
        <w:tc>
          <w:tcPr>
            <w:tcW w:w="2041" w:type="pct"/>
            <w:tcBorders>
              <w:top w:val="nil"/>
              <w:left w:val="nil"/>
              <w:bottom w:val="single" w:sz="4" w:space="0" w:color="auto"/>
              <w:right w:val="double" w:sz="4" w:space="0" w:color="auto"/>
            </w:tcBorders>
            <w:shd w:val="clear" w:color="auto" w:fill="auto"/>
            <w:hideMark/>
          </w:tcPr>
          <w:p w:rsidR="00CF7AFB" w:rsidRPr="00C94A22" w:rsidRDefault="00CF7AFB"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mask identification code</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A.14.b.1</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A.14.b.2</w:t>
            </w:r>
          </w:p>
        </w:tc>
        <w:tc>
          <w:tcPr>
            <w:tcW w:w="2041" w:type="pct"/>
            <w:tcBorders>
              <w:top w:val="nil"/>
              <w:left w:val="nil"/>
              <w:bottom w:val="single" w:sz="4" w:space="0" w:color="auto"/>
              <w:right w:val="double" w:sz="4" w:space="0" w:color="auto"/>
            </w:tcBorders>
            <w:shd w:val="clear" w:color="auto" w:fill="auto"/>
            <w:hideMark/>
          </w:tcPr>
          <w:p w:rsidR="00CF7AFB" w:rsidRPr="00C94A22" w:rsidRDefault="00CF7AFB"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lowest frequency for which the mask is valid</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FFFFFF"/>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A.14.b.2</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A.14.b.3</w:t>
            </w:r>
          </w:p>
        </w:tc>
        <w:tc>
          <w:tcPr>
            <w:tcW w:w="2041" w:type="pct"/>
            <w:tcBorders>
              <w:top w:val="nil"/>
              <w:left w:val="nil"/>
              <w:bottom w:val="single" w:sz="4" w:space="0" w:color="auto"/>
              <w:right w:val="double" w:sz="4" w:space="0" w:color="auto"/>
            </w:tcBorders>
            <w:shd w:val="clear" w:color="auto" w:fill="auto"/>
            <w:hideMark/>
          </w:tcPr>
          <w:p w:rsidR="00CF7AFB" w:rsidRPr="00C94A22" w:rsidRDefault="00CF7AFB"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highest frequency for which the mask is valid</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A.14.b.3</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A.14.b.4</w:t>
            </w:r>
          </w:p>
        </w:tc>
        <w:tc>
          <w:tcPr>
            <w:tcW w:w="2041" w:type="pct"/>
            <w:tcBorders>
              <w:top w:val="nil"/>
              <w:left w:val="nil"/>
              <w:bottom w:val="single" w:sz="4" w:space="0" w:color="auto"/>
              <w:right w:val="double" w:sz="4" w:space="0" w:color="auto"/>
            </w:tcBorders>
            <w:shd w:val="clear" w:color="auto" w:fill="auto"/>
            <w:hideMark/>
          </w:tcPr>
          <w:p w:rsidR="00405F73" w:rsidRDefault="00405F73" w:rsidP="00405F73">
            <w:pPr>
              <w:spacing w:before="40" w:after="40"/>
              <w:rPr>
                <w:ins w:id="430" w:author="PTB" w:date="2019-03-20T16:07:00Z"/>
                <w:rFonts w:asciiTheme="majorBidi" w:hAnsiTheme="majorBidi" w:cstheme="majorBidi"/>
                <w:b/>
                <w:bCs/>
                <w:sz w:val="18"/>
                <w:szCs w:val="18"/>
                <w:lang w:val="en-US" w:eastAsia="zh-CN"/>
              </w:rPr>
            </w:pPr>
            <w:ins w:id="431" w:author="PTB" w:date="2019-03-20T16:07:00Z">
              <w:r>
                <w:rPr>
                  <w:rFonts w:asciiTheme="majorBidi" w:hAnsiTheme="majorBidi" w:cstheme="majorBidi"/>
                  <w:b/>
                  <w:bCs/>
                  <w:sz w:val="18"/>
                  <w:szCs w:val="18"/>
                  <w:lang w:val="en-US" w:eastAsia="zh-CN"/>
                </w:rPr>
                <w:t>Not used</w:t>
              </w:r>
            </w:ins>
          </w:p>
          <w:p w:rsidR="00CF7AFB" w:rsidRPr="00C94A22" w:rsidRDefault="00CF7AFB" w:rsidP="00CF7AFB">
            <w:pPr>
              <w:spacing w:before="40" w:after="40"/>
              <w:ind w:left="170"/>
              <w:rPr>
                <w:rFonts w:asciiTheme="majorBidi" w:hAnsiTheme="majorBidi" w:cstheme="majorBidi"/>
                <w:sz w:val="18"/>
                <w:szCs w:val="18"/>
              </w:rPr>
            </w:pPr>
            <w:del w:id="432" w:author="PTB" w:date="2019-03-20T16:06:00Z">
              <w:r w:rsidRPr="00C94A22" w:rsidDel="00405F73">
                <w:rPr>
                  <w:rFonts w:asciiTheme="majorBidi" w:hAnsiTheme="majorBidi" w:cstheme="majorBidi"/>
                  <w:sz w:val="18"/>
                  <w:szCs w:val="18"/>
                </w:rPr>
                <w:delText>the minimum elevation angle at which any associated earth station can transmit to a non-geostationary satellite</w:delText>
              </w:r>
            </w:del>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del w:id="433" w:author="PTB" w:date="2019-03-20T16:07:00Z">
              <w:r w:rsidRPr="00C94A22" w:rsidDel="00405F73">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A.14.b.4</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A.14.b.5</w:t>
            </w:r>
          </w:p>
        </w:tc>
        <w:tc>
          <w:tcPr>
            <w:tcW w:w="2041" w:type="pct"/>
            <w:tcBorders>
              <w:top w:val="nil"/>
              <w:left w:val="nil"/>
              <w:bottom w:val="single" w:sz="4" w:space="0" w:color="auto"/>
              <w:right w:val="double" w:sz="4" w:space="0" w:color="auto"/>
            </w:tcBorders>
            <w:shd w:val="clear" w:color="auto" w:fill="auto"/>
            <w:hideMark/>
          </w:tcPr>
          <w:p w:rsidR="00405F73" w:rsidRDefault="00405F73" w:rsidP="00405F73">
            <w:pPr>
              <w:spacing w:before="40" w:after="40"/>
              <w:rPr>
                <w:ins w:id="434" w:author="PTB" w:date="2019-03-20T16:07:00Z"/>
                <w:rFonts w:asciiTheme="majorBidi" w:hAnsiTheme="majorBidi" w:cstheme="majorBidi"/>
                <w:b/>
                <w:bCs/>
                <w:sz w:val="18"/>
                <w:szCs w:val="18"/>
                <w:lang w:val="en-US" w:eastAsia="zh-CN"/>
              </w:rPr>
            </w:pPr>
            <w:ins w:id="435" w:author="PTB" w:date="2019-03-20T16:07:00Z">
              <w:r>
                <w:rPr>
                  <w:rFonts w:asciiTheme="majorBidi" w:hAnsiTheme="majorBidi" w:cstheme="majorBidi"/>
                  <w:b/>
                  <w:bCs/>
                  <w:sz w:val="18"/>
                  <w:szCs w:val="18"/>
                  <w:lang w:val="en-US" w:eastAsia="zh-CN"/>
                </w:rPr>
                <w:t>Not used</w:t>
              </w:r>
            </w:ins>
          </w:p>
          <w:p w:rsidR="00CF7AFB" w:rsidRPr="00C94A22" w:rsidRDefault="00CF7AFB" w:rsidP="00405F73">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w:t>
            </w:r>
            <w:del w:id="436" w:author="PTB" w:date="2019-03-20T16:07:00Z">
              <w:r w:rsidRPr="00C94A22" w:rsidDel="00405F73">
                <w:rPr>
                  <w:rFonts w:asciiTheme="majorBidi" w:hAnsiTheme="majorBidi" w:cstheme="majorBidi"/>
                  <w:sz w:val="18"/>
                  <w:szCs w:val="18"/>
                </w:rPr>
                <w:delText>he minimum separation angle between the geostationary-satellite orbit arc and the associated earth station main beam-axis at which the associated earth station can transmit towards a non-geostationary satellite</w:delText>
              </w:r>
            </w:del>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del w:id="437" w:author="PTB" w:date="2019-03-20T16:07:00Z">
              <w:r w:rsidRPr="00C94A22" w:rsidDel="00405F73">
                <w:rPr>
                  <w:rFonts w:asciiTheme="majorBidi" w:hAnsiTheme="majorBidi" w:cstheme="majorBidi"/>
                  <w:b/>
                  <w:bCs/>
                  <w:sz w:val="18"/>
                  <w:szCs w:val="18"/>
                </w:rPr>
                <w:delText>X</w:delText>
              </w:r>
            </w:del>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A.14.b.5</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A.14.b.6</w:t>
            </w:r>
          </w:p>
        </w:tc>
        <w:tc>
          <w:tcPr>
            <w:tcW w:w="2041" w:type="pct"/>
            <w:tcBorders>
              <w:top w:val="nil"/>
              <w:left w:val="nil"/>
              <w:bottom w:val="single" w:sz="4" w:space="0" w:color="auto"/>
              <w:right w:val="double" w:sz="4" w:space="0" w:color="auto"/>
            </w:tcBorders>
            <w:shd w:val="clear" w:color="auto" w:fill="auto"/>
            <w:hideMark/>
          </w:tcPr>
          <w:p w:rsidR="00CF7AFB" w:rsidRPr="00C94A22" w:rsidRDefault="00CF7AFB"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the mask pattern defined in terms of the power in the reference bandwidth </w:t>
            </w:r>
            <w:ins w:id="438" w:author="PTB" w:date="2019-03-20T16:08:00Z">
              <w:r w:rsidR="006A2566" w:rsidRPr="006A2566">
                <w:rPr>
                  <w:rFonts w:asciiTheme="majorBidi" w:hAnsiTheme="majorBidi"/>
                  <w:sz w:val="18"/>
                  <w:szCs w:val="18"/>
                </w:rPr>
                <w:t xml:space="preserve">as a function of latitude and the </w:t>
              </w:r>
              <w:r w:rsidR="006A2566" w:rsidRPr="00773C09">
                <w:rPr>
                  <w:rFonts w:asciiTheme="majorBidi" w:hAnsiTheme="majorBidi"/>
                  <w:sz w:val="18"/>
                  <w:szCs w:val="18"/>
                </w:rPr>
                <w:t xml:space="preserve">off-axis </w:t>
              </w:r>
              <w:r w:rsidR="006A2566" w:rsidRPr="006A2566">
                <w:rPr>
                  <w:rFonts w:asciiTheme="majorBidi" w:hAnsiTheme="majorBidi"/>
                  <w:sz w:val="18"/>
                  <w:szCs w:val="18"/>
                </w:rPr>
                <w:t xml:space="preserve">angle between the </w:t>
              </w:r>
              <w:r w:rsidR="006A2566" w:rsidRPr="00773C09">
                <w:rPr>
                  <w:rFonts w:asciiTheme="majorBidi" w:hAnsiTheme="majorBidi"/>
                  <w:sz w:val="18"/>
                  <w:szCs w:val="18"/>
                </w:rPr>
                <w:t xml:space="preserve">non-geostationary earth station </w:t>
              </w:r>
              <w:r w:rsidR="006A2566" w:rsidRPr="006A2566">
                <w:rPr>
                  <w:rFonts w:asciiTheme="majorBidi" w:hAnsiTheme="majorBidi"/>
                  <w:sz w:val="18"/>
                  <w:szCs w:val="18"/>
                </w:rPr>
                <w:t xml:space="preserve">boresight line and the line from the </w:t>
              </w:r>
              <w:r w:rsidR="006A2566" w:rsidRPr="00773C09">
                <w:rPr>
                  <w:rFonts w:asciiTheme="majorBidi" w:hAnsiTheme="majorBidi"/>
                  <w:sz w:val="18"/>
                  <w:szCs w:val="18"/>
                </w:rPr>
                <w:t>non-geostationary</w:t>
              </w:r>
              <w:r w:rsidR="006A2566" w:rsidRPr="006A2566">
                <w:rPr>
                  <w:rFonts w:asciiTheme="majorBidi" w:hAnsiTheme="majorBidi"/>
                  <w:sz w:val="18"/>
                  <w:szCs w:val="18"/>
                </w:rPr>
                <w:t xml:space="preserve"> </w:t>
              </w:r>
              <w:r w:rsidR="006A2566" w:rsidRPr="00773C09">
                <w:rPr>
                  <w:rFonts w:asciiTheme="majorBidi" w:hAnsiTheme="majorBidi"/>
                  <w:sz w:val="18"/>
                  <w:szCs w:val="18"/>
                </w:rPr>
                <w:t>earth station</w:t>
              </w:r>
              <w:r w:rsidR="006A2566" w:rsidRPr="006A2566">
                <w:rPr>
                  <w:rFonts w:asciiTheme="majorBidi" w:hAnsiTheme="majorBidi"/>
                  <w:sz w:val="18"/>
                  <w:szCs w:val="18"/>
                </w:rPr>
                <w:t xml:space="preserve"> to a point on the GSO arc</w:t>
              </w:r>
            </w:ins>
            <w:del w:id="439" w:author="PTB" w:date="2019-03-20T16:08:00Z">
              <w:r w:rsidRPr="00C94A22" w:rsidDel="006A2566">
                <w:rPr>
                  <w:rFonts w:asciiTheme="majorBidi" w:hAnsiTheme="majorBidi" w:cstheme="majorBidi"/>
                  <w:sz w:val="18"/>
                  <w:szCs w:val="18"/>
                </w:rPr>
                <w:delText>for a series of off-axis angles with respect to a specified reference point</w:delText>
              </w:r>
            </w:del>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CF7AFB" w:rsidRPr="002B5F67" w:rsidRDefault="00CF7AFB"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A.14.b.6</w:t>
            </w:r>
          </w:p>
        </w:tc>
        <w:tc>
          <w:tcPr>
            <w:tcW w:w="174" w:type="pct"/>
            <w:tcBorders>
              <w:top w:val="nil"/>
              <w:left w:val="nil"/>
              <w:bottom w:val="single" w:sz="4" w:space="0" w:color="auto"/>
              <w:right w:val="single" w:sz="12" w:space="0" w:color="auto"/>
            </w:tcBorders>
            <w:shd w:val="clear" w:color="auto" w:fill="auto"/>
            <w:vAlign w:val="center"/>
            <w:hideMark/>
          </w:tcPr>
          <w:p w:rsidR="00CF7AFB" w:rsidRPr="00C94A22" w:rsidRDefault="00CF7AFB"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ins w:id="440" w:author="PTB" w:date="2019-03-20T16:08: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441" w:author="PTB" w:date="2019-03-20T16:08:00Z"/>
                <w:rFonts w:asciiTheme="majorBidi" w:hAnsiTheme="majorBidi" w:cstheme="majorBidi"/>
                <w:sz w:val="18"/>
                <w:szCs w:val="18"/>
                <w:lang w:val="en-US" w:eastAsia="zh-CN"/>
              </w:rPr>
            </w:pPr>
            <w:ins w:id="442" w:author="PTB" w:date="2019-03-20T16:08:00Z">
              <w:r w:rsidRPr="00773C09">
                <w:rPr>
                  <w:rFonts w:asciiTheme="majorBidi" w:hAnsiTheme="majorBidi"/>
                  <w:sz w:val="18"/>
                  <w:szCs w:val="18"/>
                  <w:lang w:eastAsia="zh-CN"/>
                </w:rPr>
                <w:t>A.14.b.7</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443" w:author="PTB" w:date="2019-03-20T16:08:00Z"/>
                <w:rFonts w:asciiTheme="majorBidi" w:hAnsiTheme="majorBidi" w:cstheme="majorBidi"/>
                <w:sz w:val="18"/>
                <w:szCs w:val="18"/>
              </w:rPr>
            </w:pPr>
            <w:ins w:id="444" w:author="PTB" w:date="2019-03-20T16:08:00Z">
              <w:r w:rsidRPr="00773C09">
                <w:rPr>
                  <w:rFonts w:asciiTheme="majorBidi" w:hAnsiTheme="majorBidi"/>
                  <w:sz w:val="18"/>
                  <w:szCs w:val="18"/>
                </w:rPr>
                <w:t>the reference bandwidth used for the mask pattern of A.14.b.6</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45" w:author="PTB" w:date="2019-03-20T16:08: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46" w:author="PTB" w:date="2019-03-20T16:08: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47" w:author="PTB" w:date="2019-03-20T16:08: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48" w:author="PTB" w:date="2019-03-20T16:08: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49" w:author="PTB" w:date="2019-03-20T16:08:00Z"/>
                <w:rFonts w:asciiTheme="majorBidi" w:hAnsiTheme="majorBidi" w:cstheme="majorBidi"/>
                <w:b/>
                <w:bCs/>
                <w:sz w:val="18"/>
                <w:szCs w:val="18"/>
              </w:rPr>
            </w:pPr>
            <w:ins w:id="450" w:author="PTB" w:date="2019-03-20T16:08:00Z">
              <w:r w:rsidRPr="00773C09">
                <w:rPr>
                  <w:rFonts w:asciiTheme="majorBidi" w:hAnsiTheme="majorBidi"/>
                  <w:b/>
                  <w:bCs/>
                  <w:sz w:val="18"/>
                  <w:szCs w:val="18"/>
                </w:rPr>
                <w:t>X</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51" w:author="PTB" w:date="2019-03-20T16:08: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52" w:author="PTB" w:date="2019-03-20T16:08: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53" w:author="PTB" w:date="2019-03-20T16:08: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454" w:author="PTB" w:date="2019-03-20T16:08: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455" w:author="PTB" w:date="2019-03-20T16:08:00Z"/>
                <w:rFonts w:asciiTheme="majorBidi" w:hAnsiTheme="majorBidi" w:cstheme="majorBidi"/>
                <w:sz w:val="18"/>
                <w:szCs w:val="18"/>
                <w:lang w:val="en-US" w:eastAsia="zh-CN"/>
              </w:rPr>
            </w:pPr>
            <w:ins w:id="456" w:author="PTB" w:date="2019-03-20T16:08:00Z">
              <w:r w:rsidRPr="00773C09">
                <w:rPr>
                  <w:rFonts w:asciiTheme="majorBidi" w:hAnsiTheme="majorBidi"/>
                  <w:sz w:val="18"/>
                  <w:szCs w:val="18"/>
                  <w:lang w:eastAsia="zh-CN"/>
                </w:rPr>
                <w:t>A.14.b.7</w:t>
              </w:r>
            </w:ins>
          </w:p>
        </w:tc>
        <w:tc>
          <w:tcPr>
            <w:tcW w:w="174" w:type="pct"/>
            <w:tcBorders>
              <w:top w:val="nil"/>
              <w:left w:val="nil"/>
              <w:bottom w:val="single" w:sz="4" w:space="0" w:color="auto"/>
              <w:right w:val="single" w:sz="12" w:space="0" w:color="auto"/>
            </w:tcBorders>
            <w:shd w:val="clear" w:color="auto" w:fill="auto"/>
            <w:vAlign w:val="center"/>
          </w:tcPr>
          <w:p w:rsidR="006A2566" w:rsidRPr="00C94A22" w:rsidRDefault="006A2566" w:rsidP="00CF7AFB">
            <w:pPr>
              <w:spacing w:before="40" w:after="40"/>
              <w:jc w:val="center"/>
              <w:rPr>
                <w:ins w:id="457" w:author="PTB" w:date="2019-03-20T16:08:00Z"/>
                <w:rFonts w:asciiTheme="majorBidi" w:hAnsiTheme="majorBidi" w:cstheme="majorBidi"/>
                <w:b/>
                <w:bCs/>
                <w:sz w:val="18"/>
                <w:szCs w:val="18"/>
              </w:rPr>
            </w:pPr>
          </w:p>
        </w:tc>
      </w:tr>
      <w:tr w:rsidR="004D0E14" w:rsidRPr="00C94A22" w:rsidTr="009C7551">
        <w:trPr>
          <w:cantSplit/>
        </w:trPr>
        <w:tc>
          <w:tcPr>
            <w:tcW w:w="414" w:type="pct"/>
            <w:tcBorders>
              <w:top w:val="nil"/>
              <w:left w:val="single" w:sz="12" w:space="0" w:color="auto"/>
              <w:bottom w:val="single" w:sz="4" w:space="0" w:color="000000"/>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w:t>
            </w:r>
          </w:p>
        </w:tc>
        <w:tc>
          <w:tcPr>
            <w:tcW w:w="2041" w:type="pct"/>
            <w:tcBorders>
              <w:top w:val="single" w:sz="4" w:space="0" w:color="auto"/>
              <w:left w:val="nil"/>
              <w:bottom w:val="single" w:sz="2" w:space="0" w:color="auto"/>
              <w:right w:val="double" w:sz="4" w:space="0" w:color="auto"/>
            </w:tcBorders>
            <w:shd w:val="clear" w:color="auto" w:fill="auto"/>
            <w:hideMark/>
          </w:tcPr>
          <w:p w:rsidR="006A2566" w:rsidRPr="00B815AB"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For each pfd mask used by the non-geostationary space station:</w:t>
            </w:r>
          </w:p>
          <w:p w:rsidR="006A2566" w:rsidRPr="00C94A22" w:rsidRDefault="006A2566" w:rsidP="00CF7AFB">
            <w:pPr>
              <w:spacing w:before="40" w:after="40"/>
              <w:ind w:left="340"/>
              <w:rPr>
                <w:rFonts w:asciiTheme="majorBidi" w:hAnsiTheme="majorBidi" w:cstheme="majorBidi"/>
                <w:b/>
                <w:bCs/>
                <w:sz w:val="18"/>
                <w:szCs w:val="18"/>
              </w:rPr>
            </w:pPr>
            <w:r w:rsidRPr="009163BD">
              <w:rPr>
                <w:i/>
                <w:iCs/>
                <w:sz w:val="18"/>
                <w:szCs w:val="18"/>
                <w:lang w:val="en-US"/>
              </w:rPr>
              <w:t>Note</w:t>
            </w:r>
            <w:r w:rsidRPr="00322E0B">
              <w:rPr>
                <w:sz w:val="18"/>
                <w:szCs w:val="18"/>
                <w:lang w:val="en-US"/>
              </w:rPr>
              <w:t xml:space="preserve"> – The space station pfd mask is defined by the maximum power flux-density generated by any space station in the interfering non-geostationary-satellite system as seen from any point on the surface of the Earth</w:t>
            </w:r>
          </w:p>
        </w:tc>
        <w:tc>
          <w:tcPr>
            <w:tcW w:w="207" w:type="pct"/>
            <w:tcBorders>
              <w:top w:val="nil"/>
              <w:left w:val="doub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0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single" w:sz="4" w:space="0" w:color="auto"/>
              <w:bottom w:val="single" w:sz="4" w:space="0" w:color="000000"/>
              <w:right w:val="double" w:sz="6"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double" w:sz="6" w:space="0" w:color="auto"/>
              <w:bottom w:val="single" w:sz="4" w:space="0" w:color="000000"/>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w:t>
            </w:r>
          </w:p>
        </w:tc>
        <w:tc>
          <w:tcPr>
            <w:tcW w:w="174" w:type="pct"/>
            <w:tcBorders>
              <w:top w:val="nil"/>
              <w:left w:val="double" w:sz="6" w:space="0" w:color="auto"/>
              <w:bottom w:val="single" w:sz="4" w:space="0" w:color="000000"/>
              <w:right w:val="single" w:sz="12"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FFFFFF"/>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A.14.c.1</w:t>
            </w:r>
          </w:p>
        </w:tc>
        <w:tc>
          <w:tcPr>
            <w:tcW w:w="2041" w:type="pct"/>
            <w:tcBorders>
              <w:top w:val="single" w:sz="2" w:space="0" w:color="auto"/>
              <w:left w:val="nil"/>
              <w:bottom w:val="single" w:sz="4" w:space="0" w:color="auto"/>
              <w:right w:val="double" w:sz="4" w:space="0" w:color="auto"/>
            </w:tcBorders>
            <w:shd w:val="clear" w:color="auto" w:fill="auto"/>
            <w:hideMark/>
          </w:tcPr>
          <w:p w:rsidR="006A2566" w:rsidRPr="00C94A22" w:rsidRDefault="006A2566"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mask identification code</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FFFFFF"/>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A.14.c.1</w:t>
            </w:r>
          </w:p>
        </w:tc>
        <w:tc>
          <w:tcPr>
            <w:tcW w:w="174" w:type="pct"/>
            <w:tcBorders>
              <w:top w:val="nil"/>
              <w:left w:val="nil"/>
              <w:bottom w:val="single" w:sz="4" w:space="0" w:color="auto"/>
              <w:right w:val="single" w:sz="12"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A.14.c.2</w:t>
            </w:r>
          </w:p>
        </w:tc>
        <w:tc>
          <w:tcPr>
            <w:tcW w:w="2041" w:type="pct"/>
            <w:tcBorders>
              <w:top w:val="nil"/>
              <w:left w:val="nil"/>
              <w:bottom w:val="single" w:sz="4" w:space="0" w:color="auto"/>
              <w:right w:val="double" w:sz="4" w:space="0" w:color="auto"/>
            </w:tcBorders>
            <w:shd w:val="clear" w:color="auto" w:fill="auto"/>
            <w:hideMark/>
          </w:tcPr>
          <w:p w:rsidR="006A2566" w:rsidRPr="00C94A22" w:rsidRDefault="006A2566"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lowest frequency for which the mask is valid</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A.14.c.2</w:t>
            </w:r>
          </w:p>
        </w:tc>
        <w:tc>
          <w:tcPr>
            <w:tcW w:w="174" w:type="pct"/>
            <w:tcBorders>
              <w:top w:val="nil"/>
              <w:left w:val="nil"/>
              <w:bottom w:val="single" w:sz="4" w:space="0" w:color="auto"/>
              <w:right w:val="single" w:sz="12"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A.14.c.3</w:t>
            </w:r>
          </w:p>
        </w:tc>
        <w:tc>
          <w:tcPr>
            <w:tcW w:w="2041" w:type="pct"/>
            <w:tcBorders>
              <w:top w:val="nil"/>
              <w:left w:val="nil"/>
              <w:bottom w:val="single" w:sz="4" w:space="0" w:color="auto"/>
              <w:right w:val="double" w:sz="4" w:space="0" w:color="auto"/>
            </w:tcBorders>
            <w:shd w:val="clear" w:color="auto" w:fill="auto"/>
            <w:hideMark/>
          </w:tcPr>
          <w:p w:rsidR="006A2566" w:rsidRPr="00C94A22" w:rsidRDefault="006A2566"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highest frequency for which the mask is valid</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A.14.c.3</w:t>
            </w:r>
          </w:p>
        </w:tc>
        <w:tc>
          <w:tcPr>
            <w:tcW w:w="174" w:type="pct"/>
            <w:tcBorders>
              <w:top w:val="nil"/>
              <w:left w:val="nil"/>
              <w:bottom w:val="single" w:sz="4" w:space="0" w:color="auto"/>
              <w:right w:val="single" w:sz="12"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A.14.c.4</w:t>
            </w:r>
          </w:p>
        </w:tc>
        <w:tc>
          <w:tcPr>
            <w:tcW w:w="2041" w:type="pct"/>
            <w:tcBorders>
              <w:top w:val="nil"/>
              <w:left w:val="nil"/>
              <w:bottom w:val="single" w:sz="4" w:space="0" w:color="auto"/>
              <w:right w:val="double" w:sz="4" w:space="0" w:color="auto"/>
            </w:tcBorders>
            <w:shd w:val="clear" w:color="auto" w:fill="auto"/>
            <w:hideMark/>
          </w:tcPr>
          <w:p w:rsidR="006A2566" w:rsidRPr="00C94A22" w:rsidRDefault="006A2566"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type of mask</w:t>
            </w:r>
            <w:ins w:id="458" w:author="PTB" w:date="2019-03-20T16:09:00Z">
              <w:r w:rsidRPr="00773C09">
                <w:rPr>
                  <w:rFonts w:asciiTheme="majorBidi" w:hAnsiTheme="majorBidi"/>
                  <w:sz w:val="18"/>
                  <w:szCs w:val="18"/>
                </w:rPr>
                <w:t xml:space="preserve">, among one of the following types: </w:t>
              </w:r>
              <w:r w:rsidRPr="00773C09">
                <w:rPr>
                  <w:sz w:val="18"/>
                  <w:szCs w:val="18"/>
                </w:rPr>
                <w:t>(Earth-based exclusion zone angle, difference in longitude, latitude), (satellite-based exclusion zone angle, difference in longitude, latitude) or (satellite azimuth, satellite elevation, latitude)</w:t>
              </w:r>
            </w:ins>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A.14.c.4</w:t>
            </w:r>
          </w:p>
        </w:tc>
        <w:tc>
          <w:tcPr>
            <w:tcW w:w="174" w:type="pct"/>
            <w:tcBorders>
              <w:top w:val="nil"/>
              <w:left w:val="nil"/>
              <w:bottom w:val="single" w:sz="4" w:space="0" w:color="auto"/>
              <w:right w:val="single" w:sz="12"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trPr>
        <w:tc>
          <w:tcPr>
            <w:tcW w:w="414" w:type="pct"/>
            <w:tcBorders>
              <w:top w:val="nil"/>
              <w:left w:val="single" w:sz="12" w:space="0" w:color="auto"/>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A.14.c.5</w:t>
            </w:r>
          </w:p>
        </w:tc>
        <w:tc>
          <w:tcPr>
            <w:tcW w:w="2041" w:type="pct"/>
            <w:tcBorders>
              <w:top w:val="nil"/>
              <w:left w:val="nil"/>
              <w:bottom w:val="single" w:sz="4" w:space="0" w:color="auto"/>
              <w:right w:val="double" w:sz="4" w:space="0" w:color="auto"/>
            </w:tcBorders>
            <w:shd w:val="clear" w:color="auto" w:fill="auto"/>
            <w:hideMark/>
          </w:tcPr>
          <w:p w:rsidR="006A2566" w:rsidRPr="00C94A22" w:rsidRDefault="006A2566" w:rsidP="00CF7AFB">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mask pattern of the power flux-density defined in three dimensions</w:t>
            </w:r>
          </w:p>
        </w:tc>
        <w:tc>
          <w:tcPr>
            <w:tcW w:w="207" w:type="pct"/>
            <w:tcBorders>
              <w:top w:val="nil"/>
              <w:left w:val="double" w:sz="4" w:space="0" w:color="auto"/>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20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7" w:type="pct"/>
            <w:tcBorders>
              <w:top w:val="nil"/>
              <w:left w:val="nil"/>
              <w:bottom w:val="single" w:sz="4" w:space="0" w:color="auto"/>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40" w:type="pct"/>
            <w:tcBorders>
              <w:top w:val="nil"/>
              <w:left w:val="nil"/>
              <w:bottom w:val="single" w:sz="4" w:space="0" w:color="auto"/>
              <w:right w:val="double" w:sz="6"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56" w:type="pct"/>
            <w:tcBorders>
              <w:top w:val="nil"/>
              <w:left w:val="nil"/>
              <w:bottom w:val="single" w:sz="4" w:space="0" w:color="auto"/>
              <w:right w:val="double" w:sz="6" w:space="0" w:color="auto"/>
            </w:tcBorders>
            <w:shd w:val="clear" w:color="000000" w:fill="auto"/>
            <w:hideMark/>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A.14.c.5</w:t>
            </w:r>
          </w:p>
        </w:tc>
        <w:tc>
          <w:tcPr>
            <w:tcW w:w="174" w:type="pct"/>
            <w:tcBorders>
              <w:top w:val="nil"/>
              <w:left w:val="nil"/>
              <w:bottom w:val="single" w:sz="2" w:space="0" w:color="auto"/>
              <w:right w:val="single" w:sz="12"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D0E14" w:rsidRPr="00C94A22" w:rsidTr="009C7551">
        <w:trPr>
          <w:cantSplit/>
          <w:ins w:id="459"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460" w:author="PTB" w:date="2019-03-20T16:10:00Z"/>
                <w:rFonts w:asciiTheme="majorBidi" w:hAnsiTheme="majorBidi" w:cstheme="majorBidi"/>
                <w:sz w:val="18"/>
                <w:szCs w:val="18"/>
                <w:lang w:val="en-US" w:eastAsia="zh-CN"/>
              </w:rPr>
            </w:pPr>
            <w:ins w:id="461" w:author="PTB" w:date="2019-03-20T16:11:00Z">
              <w:r w:rsidRPr="00773C09">
                <w:rPr>
                  <w:rFonts w:asciiTheme="majorBidi" w:hAnsiTheme="majorBidi"/>
                  <w:sz w:val="18"/>
                  <w:szCs w:val="18"/>
                  <w:lang w:eastAsia="zh-CN"/>
                </w:rPr>
                <w:t>A.14.c.6</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462" w:author="PTB" w:date="2019-03-20T16:10:00Z"/>
                <w:rFonts w:asciiTheme="majorBidi" w:hAnsiTheme="majorBidi" w:cstheme="majorBidi"/>
                <w:sz w:val="18"/>
                <w:szCs w:val="18"/>
              </w:rPr>
            </w:pPr>
            <w:ins w:id="463" w:author="PTB" w:date="2019-03-20T16:11:00Z">
              <w:r w:rsidRPr="00773C09">
                <w:rPr>
                  <w:rFonts w:asciiTheme="majorBidi" w:hAnsiTheme="majorBidi"/>
                  <w:sz w:val="18"/>
                  <w:szCs w:val="18"/>
                </w:rPr>
                <w:t>the reference bandwidth used for the mask pattern of A.14.c.5</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64"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65"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66"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67"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68" w:author="PTB" w:date="2019-03-20T16:10:00Z"/>
                <w:rFonts w:asciiTheme="majorBidi" w:hAnsiTheme="majorBidi" w:cstheme="majorBidi"/>
                <w:b/>
                <w:bCs/>
                <w:sz w:val="18"/>
                <w:szCs w:val="18"/>
              </w:rPr>
            </w:pPr>
            <w:ins w:id="469" w:author="PTB" w:date="2019-03-20T16:11:00Z">
              <w:r w:rsidRPr="00773C09">
                <w:rPr>
                  <w:rFonts w:asciiTheme="majorBidi" w:hAnsiTheme="majorBidi"/>
                  <w:b/>
                  <w:bCs/>
                  <w:sz w:val="18"/>
                  <w:szCs w:val="18"/>
                </w:rPr>
                <w:t>X</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70"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71"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72"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473"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474" w:author="PTB" w:date="2019-03-20T16:10:00Z"/>
                <w:rFonts w:asciiTheme="majorBidi" w:hAnsiTheme="majorBidi" w:cstheme="majorBidi"/>
                <w:sz w:val="18"/>
                <w:szCs w:val="18"/>
                <w:lang w:val="en-US" w:eastAsia="zh-CN"/>
              </w:rPr>
            </w:pPr>
            <w:ins w:id="475" w:author="PTB" w:date="2019-03-20T16:11:00Z">
              <w:r w:rsidRPr="00773C09">
                <w:rPr>
                  <w:rFonts w:asciiTheme="majorBidi" w:hAnsiTheme="majorBidi"/>
                  <w:sz w:val="18"/>
                  <w:szCs w:val="18"/>
                  <w:lang w:eastAsia="zh-CN"/>
                </w:rPr>
                <w:t>A.14.c.6</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476" w:author="PTB" w:date="2019-03-20T16:10:00Z"/>
                <w:rFonts w:asciiTheme="majorBidi" w:hAnsiTheme="majorBidi" w:cstheme="majorBidi"/>
                <w:b/>
                <w:bCs/>
                <w:sz w:val="18"/>
                <w:szCs w:val="18"/>
              </w:rPr>
            </w:pPr>
          </w:p>
        </w:tc>
      </w:tr>
      <w:tr w:rsidR="004D0E14" w:rsidRPr="00C94A22" w:rsidTr="009C7551">
        <w:trPr>
          <w:cantSplit/>
          <w:ins w:id="477"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478" w:author="PTB" w:date="2019-03-20T16:10:00Z"/>
                <w:rFonts w:asciiTheme="majorBidi" w:hAnsiTheme="majorBidi" w:cstheme="majorBidi"/>
                <w:sz w:val="18"/>
                <w:szCs w:val="18"/>
                <w:lang w:val="en-US" w:eastAsia="zh-CN"/>
              </w:rPr>
            </w:pPr>
            <w:ins w:id="479" w:author="PTB" w:date="2019-03-20T16:11:00Z">
              <w:r w:rsidRPr="00773C09">
                <w:rPr>
                  <w:rFonts w:asciiTheme="majorBidi" w:hAnsiTheme="majorBidi"/>
                  <w:sz w:val="18"/>
                  <w:szCs w:val="18"/>
                  <w:lang w:eastAsia="zh-CN"/>
                </w:rPr>
                <w:t>A.14.d</w:t>
              </w:r>
            </w:ins>
          </w:p>
        </w:tc>
        <w:tc>
          <w:tcPr>
            <w:tcW w:w="2041" w:type="pct"/>
            <w:tcBorders>
              <w:top w:val="nil"/>
              <w:left w:val="nil"/>
              <w:bottom w:val="single" w:sz="4" w:space="0" w:color="auto"/>
              <w:right w:val="double" w:sz="4" w:space="0" w:color="auto"/>
            </w:tcBorders>
            <w:shd w:val="clear" w:color="auto" w:fill="auto"/>
          </w:tcPr>
          <w:p w:rsidR="006A2566" w:rsidRPr="00773C09" w:rsidRDefault="006A2566" w:rsidP="00DF070D">
            <w:pPr>
              <w:overflowPunct/>
              <w:spacing w:before="40" w:after="40"/>
              <w:textAlignment w:val="auto"/>
              <w:rPr>
                <w:ins w:id="480" w:author="PTB" w:date="2019-03-20T16:11:00Z"/>
                <w:rFonts w:asciiTheme="majorBidi" w:hAnsiTheme="majorBidi"/>
                <w:b/>
                <w:bCs/>
                <w:sz w:val="18"/>
                <w:szCs w:val="18"/>
                <w:lang w:eastAsia="zh-CN"/>
              </w:rPr>
            </w:pPr>
            <w:ins w:id="481" w:author="PTB" w:date="2019-03-20T16:11:00Z">
              <w:r w:rsidRPr="00EA0108">
                <w:rPr>
                  <w:rFonts w:asciiTheme="majorBidi" w:hAnsiTheme="majorBidi"/>
                  <w:b/>
                  <w:bCs/>
                  <w:sz w:val="18"/>
                  <w:szCs w:val="18"/>
                  <w:lang w:eastAsia="zh-CN"/>
                </w:rPr>
                <w:t>For each set of non-geostationary satellite system operating parameters</w:t>
              </w:r>
            </w:ins>
          </w:p>
          <w:p w:rsidR="006A2566" w:rsidRPr="00773C09" w:rsidRDefault="006A2566" w:rsidP="00DF070D">
            <w:pPr>
              <w:spacing w:before="40" w:after="40"/>
              <w:ind w:left="170"/>
              <w:rPr>
                <w:ins w:id="482" w:author="PTB" w:date="2019-03-20T16:11:00Z"/>
                <w:rFonts w:asciiTheme="majorBidi" w:hAnsiTheme="majorBidi" w:cstheme="majorBidi"/>
                <w:sz w:val="18"/>
                <w:szCs w:val="18"/>
              </w:rPr>
            </w:pPr>
            <w:ins w:id="483" w:author="PTB" w:date="2019-03-20T16:11:00Z">
              <w:r w:rsidRPr="00773C09">
                <w:rPr>
                  <w:rFonts w:asciiTheme="majorBidi" w:hAnsiTheme="majorBidi" w:cstheme="majorBidi"/>
                  <w:sz w:val="18"/>
                  <w:szCs w:val="18"/>
                </w:rPr>
                <w:t>to be provided, if A.4.b.6</w:t>
              </w:r>
              <w:r w:rsidRPr="00773C09">
                <w:rPr>
                  <w:rFonts w:asciiTheme="majorBidi" w:hAnsiTheme="majorBidi" w:cstheme="majorBidi"/>
                  <w:i/>
                  <w:iCs/>
                  <w:sz w:val="18"/>
                  <w:szCs w:val="18"/>
                </w:rPr>
                <w:t>bis</w:t>
              </w:r>
              <w:r w:rsidRPr="00773C09">
                <w:rPr>
                  <w:rFonts w:asciiTheme="majorBidi" w:hAnsiTheme="majorBidi" w:cstheme="majorBidi"/>
                  <w:sz w:val="18"/>
                  <w:szCs w:val="18"/>
                </w:rPr>
                <w:t xml:space="preserve"> indicates the use of an extended</w:t>
              </w:r>
              <w:r w:rsidRPr="00EA0108">
                <w:rPr>
                  <w:rFonts w:asciiTheme="majorBidi" w:hAnsiTheme="majorBidi" w:cstheme="majorBidi"/>
                  <w:sz w:val="18"/>
                  <w:szCs w:val="18"/>
                </w:rPr>
                <w:t xml:space="preserve"> set of </w:t>
              </w:r>
              <w:r w:rsidRPr="00773C09">
                <w:rPr>
                  <w:rFonts w:asciiTheme="majorBidi" w:hAnsiTheme="majorBidi" w:cstheme="majorBidi"/>
                  <w:sz w:val="18"/>
                  <w:szCs w:val="18"/>
                </w:rPr>
                <w:t xml:space="preserve">operating </w:t>
              </w:r>
              <w:r w:rsidRPr="00EA0108">
                <w:rPr>
                  <w:rFonts w:asciiTheme="majorBidi" w:hAnsiTheme="majorBidi" w:cstheme="majorBidi"/>
                  <w:sz w:val="18"/>
                  <w:szCs w:val="18"/>
                </w:rPr>
                <w:t>parameters</w:t>
              </w:r>
            </w:ins>
          </w:p>
          <w:p w:rsidR="006A2566" w:rsidRPr="00C94A22" w:rsidRDefault="006A2566" w:rsidP="00CF7AFB">
            <w:pPr>
              <w:spacing w:before="40" w:after="40"/>
              <w:ind w:left="170"/>
              <w:rPr>
                <w:ins w:id="484" w:author="PTB" w:date="2019-03-20T16:10:00Z"/>
                <w:rFonts w:asciiTheme="majorBidi" w:hAnsiTheme="majorBidi" w:cstheme="majorBidi"/>
                <w:sz w:val="18"/>
                <w:szCs w:val="18"/>
              </w:rPr>
            </w:pPr>
            <w:ins w:id="485" w:author="PTB" w:date="2019-03-20T16:11:00Z">
              <w:r w:rsidRPr="00773C09">
                <w:rPr>
                  <w:i/>
                  <w:iCs/>
                  <w:sz w:val="18"/>
                  <w:szCs w:val="18"/>
                </w:rPr>
                <w:t>Note</w:t>
              </w:r>
              <w:r w:rsidRPr="00773C09">
                <w:rPr>
                  <w:sz w:val="18"/>
                  <w:szCs w:val="18"/>
                </w:rPr>
                <w:t xml:space="preserve"> – There could be different sets of parameters at different frequency bands, but only one set of operating parameters for any frequency band used by the non-geostationary system</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86"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87"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88"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89"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90" w:author="PTB" w:date="2019-03-20T16:10:00Z"/>
                <w:rFonts w:asciiTheme="majorBidi" w:hAnsiTheme="majorBidi" w:cstheme="majorBidi"/>
                <w:b/>
                <w:bCs/>
                <w:sz w:val="18"/>
                <w:szCs w:val="18"/>
              </w:rPr>
            </w:pPr>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91"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92"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493"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494"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495" w:author="PTB" w:date="2019-03-20T16:10:00Z"/>
                <w:rFonts w:asciiTheme="majorBidi" w:hAnsiTheme="majorBidi" w:cstheme="majorBidi"/>
                <w:sz w:val="18"/>
                <w:szCs w:val="18"/>
                <w:lang w:val="en-US" w:eastAsia="zh-CN"/>
              </w:rPr>
            </w:pPr>
            <w:ins w:id="496" w:author="PTB" w:date="2019-03-20T16:11:00Z">
              <w:r w:rsidRPr="00773C09">
                <w:rPr>
                  <w:rFonts w:asciiTheme="majorBidi" w:hAnsiTheme="majorBidi"/>
                  <w:sz w:val="18"/>
                  <w:szCs w:val="18"/>
                  <w:lang w:eastAsia="zh-CN"/>
                </w:rPr>
                <w:t>A.14.d</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497" w:author="PTB" w:date="2019-03-20T16:10:00Z"/>
                <w:rFonts w:asciiTheme="majorBidi" w:hAnsiTheme="majorBidi" w:cstheme="majorBidi"/>
                <w:b/>
                <w:bCs/>
                <w:sz w:val="18"/>
                <w:szCs w:val="18"/>
              </w:rPr>
            </w:pPr>
          </w:p>
        </w:tc>
      </w:tr>
      <w:tr w:rsidR="004D0E14" w:rsidRPr="00C94A22" w:rsidTr="009C7551">
        <w:trPr>
          <w:cantSplit/>
          <w:ins w:id="498"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499" w:author="PTB" w:date="2019-03-20T16:10:00Z"/>
                <w:rFonts w:asciiTheme="majorBidi" w:hAnsiTheme="majorBidi" w:cstheme="majorBidi"/>
                <w:sz w:val="18"/>
                <w:szCs w:val="18"/>
                <w:lang w:val="en-US" w:eastAsia="zh-CN"/>
              </w:rPr>
            </w:pPr>
            <w:ins w:id="500" w:author="PTB" w:date="2019-03-20T16:11:00Z">
              <w:r w:rsidRPr="00773C09">
                <w:rPr>
                  <w:rFonts w:asciiTheme="majorBidi" w:hAnsiTheme="majorBidi"/>
                  <w:sz w:val="18"/>
                  <w:szCs w:val="18"/>
                  <w:lang w:eastAsia="zh-CN"/>
                </w:rPr>
                <w:t>A.14.d.1</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501" w:author="PTB" w:date="2019-03-20T16:10:00Z"/>
                <w:rFonts w:asciiTheme="majorBidi" w:hAnsiTheme="majorBidi" w:cstheme="majorBidi"/>
                <w:sz w:val="18"/>
                <w:szCs w:val="18"/>
              </w:rPr>
            </w:pPr>
            <w:ins w:id="502" w:author="PTB" w:date="2019-03-20T16:11:00Z">
              <w:r w:rsidRPr="00773C09">
                <w:rPr>
                  <w:rFonts w:asciiTheme="majorBidi" w:hAnsiTheme="majorBidi"/>
                  <w:sz w:val="18"/>
                  <w:szCs w:val="18"/>
                </w:rPr>
                <w:t>the parameter set identification code</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03"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04"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05"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06"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07" w:author="PTB" w:date="2019-03-20T16:10:00Z"/>
                <w:rFonts w:asciiTheme="majorBidi" w:hAnsiTheme="majorBidi" w:cstheme="majorBidi"/>
                <w:b/>
                <w:bCs/>
                <w:sz w:val="18"/>
                <w:szCs w:val="18"/>
              </w:rPr>
            </w:pPr>
            <w:ins w:id="508"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09"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10"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11"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512"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13" w:author="PTB" w:date="2019-03-20T16:10:00Z"/>
                <w:rFonts w:asciiTheme="majorBidi" w:hAnsiTheme="majorBidi" w:cstheme="majorBidi"/>
                <w:sz w:val="18"/>
                <w:szCs w:val="18"/>
                <w:lang w:val="en-US" w:eastAsia="zh-CN"/>
              </w:rPr>
            </w:pPr>
            <w:ins w:id="514" w:author="PTB" w:date="2019-03-20T16:11:00Z">
              <w:r w:rsidRPr="00773C09">
                <w:rPr>
                  <w:rFonts w:asciiTheme="majorBidi" w:hAnsiTheme="majorBidi"/>
                  <w:sz w:val="18"/>
                  <w:szCs w:val="18"/>
                  <w:lang w:eastAsia="zh-CN"/>
                </w:rPr>
                <w:t>A.14.d.1</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515" w:author="PTB" w:date="2019-03-20T16:10:00Z"/>
                <w:rFonts w:asciiTheme="majorBidi" w:hAnsiTheme="majorBidi" w:cstheme="majorBidi"/>
                <w:b/>
                <w:bCs/>
                <w:sz w:val="18"/>
                <w:szCs w:val="18"/>
              </w:rPr>
            </w:pPr>
          </w:p>
        </w:tc>
      </w:tr>
      <w:tr w:rsidR="004D0E14" w:rsidRPr="00C94A22" w:rsidTr="009C7551">
        <w:trPr>
          <w:cantSplit/>
          <w:ins w:id="516"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17" w:author="PTB" w:date="2019-03-20T16:10:00Z"/>
                <w:rFonts w:asciiTheme="majorBidi" w:hAnsiTheme="majorBidi" w:cstheme="majorBidi"/>
                <w:sz w:val="18"/>
                <w:szCs w:val="18"/>
                <w:lang w:val="en-US" w:eastAsia="zh-CN"/>
              </w:rPr>
            </w:pPr>
            <w:ins w:id="518" w:author="PTB" w:date="2019-03-20T16:11:00Z">
              <w:r w:rsidRPr="00773C09">
                <w:rPr>
                  <w:rFonts w:asciiTheme="majorBidi" w:hAnsiTheme="majorBidi"/>
                  <w:sz w:val="18"/>
                  <w:szCs w:val="18"/>
                  <w:lang w:eastAsia="zh-CN"/>
                </w:rPr>
                <w:t>A.14.d.2</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519" w:author="PTB" w:date="2019-03-20T16:10:00Z"/>
                <w:rFonts w:asciiTheme="majorBidi" w:hAnsiTheme="majorBidi" w:cstheme="majorBidi"/>
                <w:sz w:val="18"/>
                <w:szCs w:val="18"/>
              </w:rPr>
            </w:pPr>
            <w:ins w:id="520" w:author="PTB" w:date="2019-03-20T16:11:00Z">
              <w:r w:rsidRPr="00773C09">
                <w:rPr>
                  <w:rFonts w:asciiTheme="majorBidi" w:hAnsiTheme="majorBidi"/>
                  <w:sz w:val="18"/>
                  <w:szCs w:val="18"/>
                </w:rPr>
                <w:t>the lowest frequency for which the mask is valid</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1"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2"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3"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4"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5" w:author="PTB" w:date="2019-03-20T16:10:00Z"/>
                <w:rFonts w:asciiTheme="majorBidi" w:hAnsiTheme="majorBidi" w:cstheme="majorBidi"/>
                <w:b/>
                <w:bCs/>
                <w:sz w:val="18"/>
                <w:szCs w:val="18"/>
              </w:rPr>
            </w:pPr>
            <w:ins w:id="526"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7"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8"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29"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530"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31" w:author="PTB" w:date="2019-03-20T16:10:00Z"/>
                <w:rFonts w:asciiTheme="majorBidi" w:hAnsiTheme="majorBidi" w:cstheme="majorBidi"/>
                <w:sz w:val="18"/>
                <w:szCs w:val="18"/>
                <w:lang w:val="en-US" w:eastAsia="zh-CN"/>
              </w:rPr>
            </w:pPr>
            <w:ins w:id="532" w:author="PTB" w:date="2019-03-20T16:11:00Z">
              <w:r w:rsidRPr="00773C09">
                <w:rPr>
                  <w:rFonts w:asciiTheme="majorBidi" w:hAnsiTheme="majorBidi"/>
                  <w:sz w:val="18"/>
                  <w:szCs w:val="18"/>
                  <w:lang w:eastAsia="zh-CN"/>
                </w:rPr>
                <w:t>A.14.d.2</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533" w:author="PTB" w:date="2019-03-20T16:10:00Z"/>
                <w:rFonts w:asciiTheme="majorBidi" w:hAnsiTheme="majorBidi" w:cstheme="majorBidi"/>
                <w:b/>
                <w:bCs/>
                <w:sz w:val="18"/>
                <w:szCs w:val="18"/>
              </w:rPr>
            </w:pPr>
          </w:p>
        </w:tc>
      </w:tr>
      <w:tr w:rsidR="004D0E14" w:rsidRPr="00C94A22" w:rsidTr="009C7551">
        <w:trPr>
          <w:cantSplit/>
          <w:ins w:id="534"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35" w:author="PTB" w:date="2019-03-20T16:10:00Z"/>
                <w:rFonts w:asciiTheme="majorBidi" w:hAnsiTheme="majorBidi" w:cstheme="majorBidi"/>
                <w:sz w:val="18"/>
                <w:szCs w:val="18"/>
                <w:lang w:val="en-US" w:eastAsia="zh-CN"/>
              </w:rPr>
            </w:pPr>
            <w:ins w:id="536" w:author="PTB" w:date="2019-03-20T16:11:00Z">
              <w:r w:rsidRPr="00773C09">
                <w:rPr>
                  <w:rFonts w:asciiTheme="majorBidi" w:hAnsiTheme="majorBidi"/>
                  <w:sz w:val="18"/>
                  <w:szCs w:val="18"/>
                  <w:lang w:eastAsia="zh-CN"/>
                </w:rPr>
                <w:t>A.14.d.3</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537" w:author="PTB" w:date="2019-03-20T16:10:00Z"/>
                <w:rFonts w:asciiTheme="majorBidi" w:hAnsiTheme="majorBidi" w:cstheme="majorBidi"/>
                <w:sz w:val="18"/>
                <w:szCs w:val="18"/>
              </w:rPr>
            </w:pPr>
            <w:ins w:id="538" w:author="PTB" w:date="2019-03-20T16:11:00Z">
              <w:r w:rsidRPr="00773C09">
                <w:rPr>
                  <w:rFonts w:asciiTheme="majorBidi" w:hAnsiTheme="majorBidi"/>
                  <w:sz w:val="18"/>
                  <w:szCs w:val="18"/>
                </w:rPr>
                <w:t>the highest frequency for which the mask is valid</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39"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40"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41"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42"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43" w:author="PTB" w:date="2019-03-20T16:10:00Z"/>
                <w:rFonts w:asciiTheme="majorBidi" w:hAnsiTheme="majorBidi" w:cstheme="majorBidi"/>
                <w:b/>
                <w:bCs/>
                <w:sz w:val="18"/>
                <w:szCs w:val="18"/>
              </w:rPr>
            </w:pPr>
            <w:ins w:id="544"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45"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46"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47"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548"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49" w:author="PTB" w:date="2019-03-20T16:10:00Z"/>
                <w:rFonts w:asciiTheme="majorBidi" w:hAnsiTheme="majorBidi" w:cstheme="majorBidi"/>
                <w:sz w:val="18"/>
                <w:szCs w:val="18"/>
                <w:lang w:val="en-US" w:eastAsia="zh-CN"/>
              </w:rPr>
            </w:pPr>
            <w:ins w:id="550" w:author="PTB" w:date="2019-03-20T16:11:00Z">
              <w:r w:rsidRPr="00773C09">
                <w:rPr>
                  <w:rFonts w:asciiTheme="majorBidi" w:hAnsiTheme="majorBidi"/>
                  <w:sz w:val="18"/>
                  <w:szCs w:val="18"/>
                  <w:lang w:eastAsia="zh-CN"/>
                </w:rPr>
                <w:t>A.14.d.3</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551" w:author="PTB" w:date="2019-03-20T16:10:00Z"/>
                <w:rFonts w:asciiTheme="majorBidi" w:hAnsiTheme="majorBidi" w:cstheme="majorBidi"/>
                <w:b/>
                <w:bCs/>
                <w:sz w:val="18"/>
                <w:szCs w:val="18"/>
              </w:rPr>
            </w:pPr>
          </w:p>
        </w:tc>
      </w:tr>
      <w:tr w:rsidR="004D0E14" w:rsidRPr="00C94A22" w:rsidTr="009C7551">
        <w:trPr>
          <w:cantSplit/>
          <w:ins w:id="552"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53" w:author="PTB" w:date="2019-03-20T16:10:00Z"/>
                <w:rFonts w:asciiTheme="majorBidi" w:hAnsiTheme="majorBidi" w:cstheme="majorBidi"/>
                <w:sz w:val="18"/>
                <w:szCs w:val="18"/>
                <w:lang w:val="en-US" w:eastAsia="zh-CN"/>
              </w:rPr>
            </w:pPr>
            <w:ins w:id="554" w:author="PTB" w:date="2019-03-20T16:11:00Z">
              <w:r w:rsidRPr="00773C09">
                <w:rPr>
                  <w:rFonts w:asciiTheme="majorBidi" w:hAnsiTheme="majorBidi"/>
                  <w:sz w:val="18"/>
                  <w:szCs w:val="18"/>
                  <w:lang w:eastAsia="zh-CN"/>
                </w:rPr>
                <w:t>A.14.d.4</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555" w:author="PTB" w:date="2019-03-20T16:10:00Z"/>
                <w:rFonts w:asciiTheme="majorBidi" w:hAnsiTheme="majorBidi" w:cstheme="majorBidi"/>
                <w:sz w:val="18"/>
                <w:szCs w:val="18"/>
              </w:rPr>
            </w:pPr>
            <w:ins w:id="556" w:author="PTB" w:date="2019-03-20T16:11:00Z">
              <w:r w:rsidRPr="00773C09">
                <w:rPr>
                  <w:rFonts w:asciiTheme="majorBidi" w:hAnsiTheme="majorBidi"/>
                  <w:sz w:val="18"/>
                  <w:szCs w:val="18"/>
                </w:rPr>
                <w:t>m</w:t>
              </w:r>
              <w:r w:rsidRPr="00EA0108">
                <w:rPr>
                  <w:rFonts w:asciiTheme="majorBidi" w:hAnsiTheme="majorBidi"/>
                  <w:sz w:val="18"/>
                  <w:szCs w:val="18"/>
                </w:rPr>
                <w:t>inimum limit of the latitude range of non-geostationary earth station locations</w:t>
              </w:r>
              <w:r w:rsidRPr="00773C09">
                <w:rPr>
                  <w:rFonts w:asciiTheme="majorBidi" w:hAnsiTheme="majorBidi"/>
                  <w:sz w:val="18"/>
                  <w:szCs w:val="18"/>
                </w:rPr>
                <w:t xml:space="preserve"> in degrees North</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57"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58"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59"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60"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61" w:author="PTB" w:date="2019-03-20T16:10:00Z"/>
                <w:rFonts w:asciiTheme="majorBidi" w:hAnsiTheme="majorBidi" w:cstheme="majorBidi"/>
                <w:b/>
                <w:bCs/>
                <w:sz w:val="18"/>
                <w:szCs w:val="18"/>
              </w:rPr>
            </w:pPr>
            <w:ins w:id="562"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63"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64"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65"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566"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67" w:author="PTB" w:date="2019-03-20T16:10:00Z"/>
                <w:rFonts w:asciiTheme="majorBidi" w:hAnsiTheme="majorBidi" w:cstheme="majorBidi"/>
                <w:sz w:val="18"/>
                <w:szCs w:val="18"/>
                <w:lang w:val="en-US" w:eastAsia="zh-CN"/>
              </w:rPr>
            </w:pPr>
            <w:ins w:id="568" w:author="PTB" w:date="2019-03-20T16:11:00Z">
              <w:r w:rsidRPr="00773C09">
                <w:rPr>
                  <w:rFonts w:asciiTheme="majorBidi" w:hAnsiTheme="majorBidi"/>
                  <w:sz w:val="18"/>
                  <w:szCs w:val="18"/>
                  <w:lang w:eastAsia="zh-CN"/>
                </w:rPr>
                <w:t>A.14.d.4</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569" w:author="PTB" w:date="2019-03-20T16:10:00Z"/>
                <w:rFonts w:asciiTheme="majorBidi" w:hAnsiTheme="majorBidi" w:cstheme="majorBidi"/>
                <w:b/>
                <w:bCs/>
                <w:sz w:val="18"/>
                <w:szCs w:val="18"/>
              </w:rPr>
            </w:pPr>
          </w:p>
        </w:tc>
      </w:tr>
      <w:tr w:rsidR="004D0E14" w:rsidRPr="00C94A22" w:rsidTr="009C7551">
        <w:trPr>
          <w:cantSplit/>
          <w:ins w:id="570"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71" w:author="PTB" w:date="2019-03-20T16:10:00Z"/>
                <w:rFonts w:asciiTheme="majorBidi" w:hAnsiTheme="majorBidi" w:cstheme="majorBidi"/>
                <w:sz w:val="18"/>
                <w:szCs w:val="18"/>
                <w:lang w:val="en-US" w:eastAsia="zh-CN"/>
              </w:rPr>
            </w:pPr>
            <w:ins w:id="572" w:author="PTB" w:date="2019-03-20T16:11:00Z">
              <w:r w:rsidRPr="00773C09">
                <w:rPr>
                  <w:rFonts w:asciiTheme="majorBidi" w:hAnsiTheme="majorBidi"/>
                  <w:sz w:val="18"/>
                  <w:szCs w:val="18"/>
                  <w:lang w:eastAsia="zh-CN"/>
                </w:rPr>
                <w:t>A.14.d.5</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573" w:author="PTB" w:date="2019-03-20T16:10:00Z"/>
                <w:rFonts w:asciiTheme="majorBidi" w:hAnsiTheme="majorBidi" w:cstheme="majorBidi"/>
                <w:sz w:val="18"/>
                <w:szCs w:val="18"/>
              </w:rPr>
            </w:pPr>
            <w:ins w:id="574" w:author="PTB" w:date="2019-03-20T16:11:00Z">
              <w:r w:rsidRPr="00773C09">
                <w:rPr>
                  <w:rFonts w:asciiTheme="majorBidi" w:hAnsiTheme="majorBidi"/>
                  <w:sz w:val="18"/>
                  <w:szCs w:val="18"/>
                </w:rPr>
                <w:t>m</w:t>
              </w:r>
              <w:r w:rsidRPr="00EA0108">
                <w:rPr>
                  <w:rFonts w:asciiTheme="majorBidi" w:hAnsiTheme="majorBidi"/>
                  <w:sz w:val="18"/>
                  <w:szCs w:val="18"/>
                </w:rPr>
                <w:t>aximum limit of the latitude range of non-geostationary earth station locations</w:t>
              </w:r>
              <w:r w:rsidRPr="00773C09">
                <w:rPr>
                  <w:rFonts w:asciiTheme="majorBidi" w:hAnsiTheme="majorBidi"/>
                  <w:sz w:val="18"/>
                  <w:szCs w:val="18"/>
                </w:rPr>
                <w:t xml:space="preserve"> in degrees North</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75"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76"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77"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78"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79" w:author="PTB" w:date="2019-03-20T16:10:00Z"/>
                <w:rFonts w:asciiTheme="majorBidi" w:hAnsiTheme="majorBidi" w:cstheme="majorBidi"/>
                <w:b/>
                <w:bCs/>
                <w:sz w:val="18"/>
                <w:szCs w:val="18"/>
              </w:rPr>
            </w:pPr>
            <w:ins w:id="580"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81"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82"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583"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584"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85" w:author="PTB" w:date="2019-03-20T16:10:00Z"/>
                <w:rFonts w:asciiTheme="majorBidi" w:hAnsiTheme="majorBidi" w:cstheme="majorBidi"/>
                <w:sz w:val="18"/>
                <w:szCs w:val="18"/>
                <w:lang w:val="en-US" w:eastAsia="zh-CN"/>
              </w:rPr>
            </w:pPr>
            <w:ins w:id="586" w:author="PTB" w:date="2019-03-20T16:11:00Z">
              <w:r w:rsidRPr="00773C09">
                <w:rPr>
                  <w:rFonts w:asciiTheme="majorBidi" w:hAnsiTheme="majorBidi"/>
                  <w:sz w:val="18"/>
                  <w:szCs w:val="18"/>
                  <w:lang w:eastAsia="zh-CN"/>
                </w:rPr>
                <w:t>A.14.d.5</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587" w:author="PTB" w:date="2019-03-20T16:10:00Z"/>
                <w:rFonts w:asciiTheme="majorBidi" w:hAnsiTheme="majorBidi" w:cstheme="majorBidi"/>
                <w:b/>
                <w:bCs/>
                <w:sz w:val="18"/>
                <w:szCs w:val="18"/>
              </w:rPr>
            </w:pPr>
          </w:p>
        </w:tc>
      </w:tr>
      <w:tr w:rsidR="004D0E14" w:rsidRPr="00C94A22" w:rsidTr="009C7551">
        <w:trPr>
          <w:cantSplit/>
          <w:ins w:id="588"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589" w:author="PTB" w:date="2019-03-20T16:10:00Z"/>
                <w:rFonts w:asciiTheme="majorBidi" w:hAnsiTheme="majorBidi" w:cstheme="majorBidi"/>
                <w:sz w:val="18"/>
                <w:szCs w:val="18"/>
                <w:lang w:val="en-US" w:eastAsia="zh-CN"/>
              </w:rPr>
            </w:pPr>
            <w:ins w:id="590" w:author="PTB" w:date="2019-03-20T16:11:00Z">
              <w:r w:rsidRPr="00773C09">
                <w:rPr>
                  <w:rFonts w:asciiTheme="majorBidi" w:hAnsiTheme="majorBidi"/>
                  <w:sz w:val="18"/>
                  <w:szCs w:val="18"/>
                  <w:lang w:eastAsia="zh-CN"/>
                </w:rPr>
                <w:t>A.14.d.6</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591" w:author="PTB" w:date="2019-03-20T16:10:00Z"/>
                <w:rFonts w:asciiTheme="majorBidi" w:hAnsiTheme="majorBidi" w:cstheme="majorBidi"/>
                <w:sz w:val="18"/>
                <w:szCs w:val="18"/>
              </w:rPr>
            </w:pPr>
            <w:ins w:id="592" w:author="PTB" w:date="2019-03-20T16:11:00Z">
              <w:r w:rsidRPr="00EA0108">
                <w:rPr>
                  <w:rFonts w:asciiTheme="majorBidi" w:hAnsiTheme="majorBidi"/>
                  <w:sz w:val="18"/>
                  <w:szCs w:val="18"/>
                </w:rPr>
                <w:t>the average number</w:t>
              </w:r>
              <w:r w:rsidRPr="00773C09">
                <w:rPr>
                  <w:rFonts w:asciiTheme="majorBidi" w:hAnsiTheme="majorBidi"/>
                  <w:sz w:val="18"/>
                  <w:szCs w:val="18"/>
                </w:rPr>
                <w:t xml:space="preserve"> </w:t>
              </w:r>
              <w:r w:rsidRPr="00EA0108">
                <w:rPr>
                  <w:rFonts w:asciiTheme="majorBidi" w:hAnsiTheme="majorBidi"/>
                  <w:sz w:val="18"/>
                  <w:szCs w:val="18"/>
                </w:rPr>
                <w:t>of associated earth stations</w:t>
              </w:r>
              <w:r w:rsidRPr="00773C09">
                <w:rPr>
                  <w:rFonts w:asciiTheme="majorBidi" w:hAnsiTheme="majorBidi"/>
                  <w:sz w:val="18"/>
                  <w:szCs w:val="18"/>
                </w:rPr>
                <w:t>, per km</w:t>
              </w:r>
              <w:r w:rsidRPr="00773C09">
                <w:rPr>
                  <w:rFonts w:asciiTheme="majorBidi" w:hAnsiTheme="majorBidi"/>
                  <w:sz w:val="18"/>
                  <w:szCs w:val="18"/>
                  <w:vertAlign w:val="superscript"/>
                </w:rPr>
                <w:t>2</w:t>
              </w:r>
              <w:r w:rsidRPr="00773C09">
                <w:rPr>
                  <w:rFonts w:asciiTheme="majorBidi" w:hAnsiTheme="majorBidi"/>
                  <w:sz w:val="18"/>
                  <w:szCs w:val="18"/>
                </w:rPr>
                <w:t xml:space="preserve">, </w:t>
              </w:r>
              <w:r w:rsidRPr="00EA0108">
                <w:rPr>
                  <w:rFonts w:asciiTheme="majorBidi" w:hAnsiTheme="majorBidi"/>
                  <w:sz w:val="18"/>
                  <w:szCs w:val="18"/>
                </w:rPr>
                <w:t>active at the same time</w:t>
              </w:r>
            </w:ins>
          </w:p>
        </w:tc>
        <w:tc>
          <w:tcPr>
            <w:tcW w:w="207" w:type="pct"/>
            <w:tcBorders>
              <w:top w:val="nil"/>
              <w:left w:val="double" w:sz="4" w:space="0" w:color="auto"/>
              <w:bottom w:val="single" w:sz="4" w:space="0" w:color="auto"/>
              <w:right w:val="single" w:sz="4" w:space="0" w:color="auto"/>
            </w:tcBorders>
            <w:shd w:val="clear" w:color="auto" w:fill="auto"/>
          </w:tcPr>
          <w:p w:rsidR="006A2566" w:rsidRPr="00C94A22" w:rsidRDefault="006A2566" w:rsidP="00CF7AFB">
            <w:pPr>
              <w:spacing w:before="40" w:after="40"/>
              <w:jc w:val="center"/>
              <w:rPr>
                <w:ins w:id="593"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594"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595"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596"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597" w:author="PTB" w:date="2019-03-20T16:10:00Z"/>
                <w:rFonts w:asciiTheme="majorBidi" w:hAnsiTheme="majorBidi" w:cstheme="majorBidi"/>
                <w:b/>
                <w:bCs/>
                <w:sz w:val="18"/>
                <w:szCs w:val="18"/>
              </w:rPr>
            </w:pPr>
            <w:ins w:id="598"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599"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00"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01"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tcPr>
          <w:p w:rsidR="006A2566" w:rsidRPr="00C94A22" w:rsidRDefault="006A2566" w:rsidP="00CF7AFB">
            <w:pPr>
              <w:spacing w:before="40" w:after="40"/>
              <w:jc w:val="center"/>
              <w:rPr>
                <w:ins w:id="602"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03" w:author="PTB" w:date="2019-03-20T16:10:00Z"/>
                <w:rFonts w:asciiTheme="majorBidi" w:hAnsiTheme="majorBidi" w:cstheme="majorBidi"/>
                <w:sz w:val="18"/>
                <w:szCs w:val="18"/>
                <w:lang w:val="en-US" w:eastAsia="zh-CN"/>
              </w:rPr>
            </w:pPr>
            <w:ins w:id="604" w:author="PTB" w:date="2019-03-20T16:11:00Z">
              <w:r w:rsidRPr="00773C09">
                <w:rPr>
                  <w:rFonts w:asciiTheme="majorBidi" w:hAnsiTheme="majorBidi"/>
                  <w:sz w:val="18"/>
                  <w:szCs w:val="18"/>
                  <w:lang w:eastAsia="zh-CN"/>
                </w:rPr>
                <w:t>A.14.d.6</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605" w:author="PTB" w:date="2019-03-20T16:10:00Z"/>
                <w:rFonts w:asciiTheme="majorBidi" w:hAnsiTheme="majorBidi" w:cstheme="majorBidi"/>
                <w:b/>
                <w:bCs/>
                <w:sz w:val="18"/>
                <w:szCs w:val="18"/>
              </w:rPr>
            </w:pPr>
          </w:p>
        </w:tc>
      </w:tr>
      <w:tr w:rsidR="004D0E14" w:rsidRPr="00C94A22" w:rsidTr="009C7551">
        <w:trPr>
          <w:cantSplit/>
          <w:ins w:id="606"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07" w:author="PTB" w:date="2019-03-20T16:10:00Z"/>
                <w:rFonts w:asciiTheme="majorBidi" w:hAnsiTheme="majorBidi" w:cstheme="majorBidi"/>
                <w:sz w:val="18"/>
                <w:szCs w:val="18"/>
                <w:lang w:val="en-US" w:eastAsia="zh-CN"/>
              </w:rPr>
            </w:pPr>
            <w:ins w:id="608" w:author="PTB" w:date="2019-03-20T16:11:00Z">
              <w:r w:rsidRPr="00773C09">
                <w:rPr>
                  <w:rFonts w:asciiTheme="majorBidi" w:hAnsiTheme="majorBidi"/>
                  <w:sz w:val="18"/>
                  <w:szCs w:val="18"/>
                  <w:lang w:eastAsia="zh-CN"/>
                </w:rPr>
                <w:t>A.14.d.7</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609" w:author="PTB" w:date="2019-03-20T16:10:00Z"/>
                <w:rFonts w:asciiTheme="majorBidi" w:hAnsiTheme="majorBidi" w:cstheme="majorBidi"/>
                <w:sz w:val="18"/>
                <w:szCs w:val="18"/>
              </w:rPr>
            </w:pPr>
            <w:ins w:id="610" w:author="PTB" w:date="2019-03-20T16:11:00Z">
              <w:r w:rsidRPr="00EA0108">
                <w:rPr>
                  <w:rFonts w:asciiTheme="majorBidi" w:hAnsiTheme="majorBidi"/>
                  <w:sz w:val="18"/>
                  <w:szCs w:val="18"/>
                </w:rPr>
                <w:t>the average distance, in kilometres, between co</w:t>
              </w:r>
              <w:r w:rsidRPr="00773C09">
                <w:rPr>
                  <w:rFonts w:asciiTheme="majorBidi" w:hAnsiTheme="majorBidi"/>
                  <w:sz w:val="18"/>
                  <w:szCs w:val="18"/>
                </w:rPr>
                <w:noBreakHyphen/>
              </w:r>
              <w:r w:rsidRPr="00EA0108">
                <w:rPr>
                  <w:rFonts w:asciiTheme="majorBidi" w:hAnsiTheme="majorBidi"/>
                  <w:sz w:val="18"/>
                  <w:szCs w:val="18"/>
                </w:rPr>
                <w:t>frequency cell or beam footprint centre</w:t>
              </w:r>
            </w:ins>
          </w:p>
        </w:tc>
        <w:tc>
          <w:tcPr>
            <w:tcW w:w="207" w:type="pct"/>
            <w:tcBorders>
              <w:top w:val="nil"/>
              <w:left w:val="double" w:sz="4" w:space="0" w:color="auto"/>
              <w:bottom w:val="single" w:sz="4" w:space="0" w:color="auto"/>
              <w:right w:val="single" w:sz="4" w:space="0" w:color="auto"/>
            </w:tcBorders>
            <w:shd w:val="clear" w:color="auto" w:fill="auto"/>
          </w:tcPr>
          <w:p w:rsidR="006A2566" w:rsidRPr="00C94A22" w:rsidRDefault="006A2566" w:rsidP="00CF7AFB">
            <w:pPr>
              <w:spacing w:before="40" w:after="40"/>
              <w:jc w:val="center"/>
              <w:rPr>
                <w:ins w:id="611"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12"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13"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14"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15" w:author="PTB" w:date="2019-03-20T16:10:00Z"/>
                <w:rFonts w:asciiTheme="majorBidi" w:hAnsiTheme="majorBidi" w:cstheme="majorBidi"/>
                <w:b/>
                <w:bCs/>
                <w:sz w:val="18"/>
                <w:szCs w:val="18"/>
              </w:rPr>
            </w:pPr>
            <w:ins w:id="616"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17"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18"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19"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tcPr>
          <w:p w:rsidR="006A2566" w:rsidRPr="00C94A22" w:rsidRDefault="006A2566" w:rsidP="00CF7AFB">
            <w:pPr>
              <w:spacing w:before="40" w:after="40"/>
              <w:jc w:val="center"/>
              <w:rPr>
                <w:ins w:id="620"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21" w:author="PTB" w:date="2019-03-20T16:10:00Z"/>
                <w:rFonts w:asciiTheme="majorBidi" w:hAnsiTheme="majorBidi" w:cstheme="majorBidi"/>
                <w:sz w:val="18"/>
                <w:szCs w:val="18"/>
                <w:lang w:val="en-US" w:eastAsia="zh-CN"/>
              </w:rPr>
            </w:pPr>
            <w:ins w:id="622" w:author="PTB" w:date="2019-03-20T16:11:00Z">
              <w:r w:rsidRPr="00773C09">
                <w:rPr>
                  <w:rFonts w:asciiTheme="majorBidi" w:hAnsiTheme="majorBidi"/>
                  <w:sz w:val="18"/>
                  <w:szCs w:val="18"/>
                  <w:lang w:eastAsia="zh-CN"/>
                </w:rPr>
                <w:t>A.14.d.7</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623" w:author="PTB" w:date="2019-03-20T16:10:00Z"/>
                <w:rFonts w:asciiTheme="majorBidi" w:hAnsiTheme="majorBidi" w:cstheme="majorBidi"/>
                <w:b/>
                <w:bCs/>
                <w:sz w:val="18"/>
                <w:szCs w:val="18"/>
              </w:rPr>
            </w:pPr>
          </w:p>
        </w:tc>
      </w:tr>
      <w:tr w:rsidR="004D0E14" w:rsidRPr="00C94A22" w:rsidTr="009C7551">
        <w:trPr>
          <w:cantSplit/>
          <w:ins w:id="624"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25" w:author="PTB" w:date="2019-03-20T16:10:00Z"/>
                <w:rFonts w:asciiTheme="majorBidi" w:hAnsiTheme="majorBidi" w:cstheme="majorBidi"/>
                <w:sz w:val="18"/>
                <w:szCs w:val="18"/>
                <w:lang w:val="en-US" w:eastAsia="zh-CN"/>
              </w:rPr>
            </w:pPr>
            <w:ins w:id="626" w:author="PTB" w:date="2019-03-20T16:11:00Z">
              <w:r w:rsidRPr="00773C09">
                <w:rPr>
                  <w:rFonts w:asciiTheme="majorBidi" w:hAnsiTheme="majorBidi"/>
                  <w:sz w:val="18"/>
                  <w:szCs w:val="18"/>
                  <w:lang w:eastAsia="zh-CN"/>
                </w:rPr>
                <w:t>A.14.d.8</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627" w:author="PTB" w:date="2019-03-20T16:10:00Z"/>
                <w:rFonts w:asciiTheme="majorBidi" w:hAnsiTheme="majorBidi" w:cstheme="majorBidi"/>
                <w:sz w:val="18"/>
                <w:szCs w:val="18"/>
              </w:rPr>
            </w:pPr>
            <w:ins w:id="628" w:author="PTB" w:date="2019-03-20T16:11:00Z">
              <w:r w:rsidRPr="00773C09">
                <w:rPr>
                  <w:rFonts w:asciiTheme="majorBidi" w:hAnsiTheme="majorBidi"/>
                  <w:sz w:val="18"/>
                  <w:szCs w:val="18"/>
                </w:rPr>
                <w:t>the m</w:t>
              </w:r>
              <w:r w:rsidRPr="00EA0108">
                <w:rPr>
                  <w:rFonts w:asciiTheme="majorBidi" w:hAnsiTheme="majorBidi"/>
                  <w:sz w:val="18"/>
                  <w:szCs w:val="18"/>
                </w:rPr>
                <w:t xml:space="preserve">inimum </w:t>
              </w:r>
              <w:r w:rsidRPr="00773C09">
                <w:rPr>
                  <w:rFonts w:asciiTheme="majorBidi" w:hAnsiTheme="majorBidi"/>
                  <w:sz w:val="18"/>
                  <w:szCs w:val="18"/>
                </w:rPr>
                <w:t>duration, in seconds, during which an earth station will track a non-geostationary satellite without handover for different ranges of latitude</w:t>
              </w:r>
            </w:ins>
          </w:p>
        </w:tc>
        <w:tc>
          <w:tcPr>
            <w:tcW w:w="207" w:type="pct"/>
            <w:tcBorders>
              <w:top w:val="nil"/>
              <w:left w:val="double" w:sz="4" w:space="0" w:color="auto"/>
              <w:bottom w:val="single" w:sz="4" w:space="0" w:color="auto"/>
              <w:right w:val="single" w:sz="4" w:space="0" w:color="auto"/>
            </w:tcBorders>
            <w:shd w:val="clear" w:color="auto" w:fill="auto"/>
          </w:tcPr>
          <w:p w:rsidR="006A2566" w:rsidRPr="00C94A22" w:rsidRDefault="006A2566" w:rsidP="00CF7AFB">
            <w:pPr>
              <w:spacing w:before="40" w:after="40"/>
              <w:jc w:val="center"/>
              <w:rPr>
                <w:ins w:id="629"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30"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31"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32"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33" w:author="PTB" w:date="2019-03-20T16:10:00Z"/>
                <w:rFonts w:asciiTheme="majorBidi" w:hAnsiTheme="majorBidi" w:cstheme="majorBidi"/>
                <w:b/>
                <w:bCs/>
                <w:sz w:val="18"/>
                <w:szCs w:val="18"/>
              </w:rPr>
            </w:pPr>
            <w:ins w:id="634"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35"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36"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37"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tcPr>
          <w:p w:rsidR="006A2566" w:rsidRPr="00C94A22" w:rsidRDefault="006A2566" w:rsidP="00CF7AFB">
            <w:pPr>
              <w:spacing w:before="40" w:after="40"/>
              <w:jc w:val="center"/>
              <w:rPr>
                <w:ins w:id="638"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39" w:author="PTB" w:date="2019-03-20T16:10:00Z"/>
                <w:rFonts w:asciiTheme="majorBidi" w:hAnsiTheme="majorBidi" w:cstheme="majorBidi"/>
                <w:sz w:val="18"/>
                <w:szCs w:val="18"/>
                <w:lang w:val="en-US" w:eastAsia="zh-CN"/>
              </w:rPr>
            </w:pPr>
            <w:ins w:id="640" w:author="PTB" w:date="2019-03-20T16:11:00Z">
              <w:r w:rsidRPr="00773C09">
                <w:rPr>
                  <w:rFonts w:asciiTheme="majorBidi" w:hAnsiTheme="majorBidi"/>
                  <w:sz w:val="18"/>
                  <w:szCs w:val="18"/>
                  <w:lang w:eastAsia="zh-CN"/>
                </w:rPr>
                <w:t>A.14.d.8</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641" w:author="PTB" w:date="2019-03-20T16:10:00Z"/>
                <w:rFonts w:asciiTheme="majorBidi" w:hAnsiTheme="majorBidi" w:cstheme="majorBidi"/>
                <w:b/>
                <w:bCs/>
                <w:sz w:val="18"/>
                <w:szCs w:val="18"/>
              </w:rPr>
            </w:pPr>
          </w:p>
        </w:tc>
      </w:tr>
      <w:tr w:rsidR="004D0E14" w:rsidRPr="00C94A22" w:rsidTr="009C7551">
        <w:trPr>
          <w:cantSplit/>
          <w:ins w:id="642"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43" w:author="PTB" w:date="2019-03-20T16:10:00Z"/>
                <w:rFonts w:asciiTheme="majorBidi" w:hAnsiTheme="majorBidi" w:cstheme="majorBidi"/>
                <w:sz w:val="18"/>
                <w:szCs w:val="18"/>
                <w:lang w:val="en-US" w:eastAsia="zh-CN"/>
              </w:rPr>
            </w:pPr>
            <w:ins w:id="644" w:author="PTB" w:date="2019-03-20T16:11:00Z">
              <w:r w:rsidRPr="00773C09">
                <w:rPr>
                  <w:rFonts w:asciiTheme="majorBidi" w:hAnsiTheme="majorBidi"/>
                  <w:sz w:val="18"/>
                  <w:szCs w:val="18"/>
                  <w:lang w:eastAsia="zh-CN"/>
                </w:rPr>
                <w:t>A.14.d.9</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645" w:author="PTB" w:date="2019-03-20T16:10:00Z"/>
                <w:rFonts w:asciiTheme="majorBidi" w:hAnsiTheme="majorBidi" w:cstheme="majorBidi"/>
                <w:sz w:val="18"/>
                <w:szCs w:val="18"/>
              </w:rPr>
            </w:pPr>
            <w:ins w:id="646" w:author="PTB" w:date="2019-03-20T16:11:00Z">
              <w:r w:rsidRPr="00773C09">
                <w:rPr>
                  <w:rFonts w:asciiTheme="majorBidi" w:hAnsiTheme="majorBidi"/>
                  <w:sz w:val="18"/>
                  <w:szCs w:val="18"/>
                </w:rPr>
                <w:t>the m</w:t>
              </w:r>
              <w:r w:rsidRPr="00EA0108">
                <w:rPr>
                  <w:rFonts w:asciiTheme="majorBidi" w:hAnsiTheme="majorBidi"/>
                  <w:sz w:val="18"/>
                  <w:szCs w:val="18"/>
                </w:rPr>
                <w:t>aximum number of co-frequency tracked non-geostationary satellites</w:t>
              </w:r>
              <w:r w:rsidRPr="00773C09">
                <w:rPr>
                  <w:rFonts w:asciiTheme="majorBidi" w:hAnsiTheme="majorBidi"/>
                  <w:sz w:val="18"/>
                  <w:szCs w:val="18"/>
                </w:rPr>
                <w:t xml:space="preserve"> for different ranges of latitude</w:t>
              </w:r>
            </w:ins>
          </w:p>
        </w:tc>
        <w:tc>
          <w:tcPr>
            <w:tcW w:w="207" w:type="pct"/>
            <w:tcBorders>
              <w:top w:val="nil"/>
              <w:left w:val="double" w:sz="4" w:space="0" w:color="auto"/>
              <w:bottom w:val="single" w:sz="4" w:space="0" w:color="auto"/>
              <w:right w:val="single" w:sz="4" w:space="0" w:color="auto"/>
            </w:tcBorders>
            <w:shd w:val="clear" w:color="auto" w:fill="auto"/>
          </w:tcPr>
          <w:p w:rsidR="006A2566" w:rsidRPr="00C94A22" w:rsidRDefault="006A2566" w:rsidP="00CF7AFB">
            <w:pPr>
              <w:spacing w:before="40" w:after="40"/>
              <w:jc w:val="center"/>
              <w:rPr>
                <w:ins w:id="647"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48"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49"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50"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51" w:author="PTB" w:date="2019-03-20T16:10:00Z"/>
                <w:rFonts w:asciiTheme="majorBidi" w:hAnsiTheme="majorBidi" w:cstheme="majorBidi"/>
                <w:b/>
                <w:bCs/>
                <w:sz w:val="18"/>
                <w:szCs w:val="18"/>
              </w:rPr>
            </w:pPr>
            <w:ins w:id="652"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53"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54"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55"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tcPr>
          <w:p w:rsidR="006A2566" w:rsidRPr="00C94A22" w:rsidRDefault="006A2566" w:rsidP="00CF7AFB">
            <w:pPr>
              <w:spacing w:before="40" w:after="40"/>
              <w:jc w:val="center"/>
              <w:rPr>
                <w:ins w:id="656"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57" w:author="PTB" w:date="2019-03-20T16:10:00Z"/>
                <w:rFonts w:asciiTheme="majorBidi" w:hAnsiTheme="majorBidi" w:cstheme="majorBidi"/>
                <w:sz w:val="18"/>
                <w:szCs w:val="18"/>
                <w:lang w:val="en-US" w:eastAsia="zh-CN"/>
              </w:rPr>
            </w:pPr>
            <w:ins w:id="658" w:author="PTB" w:date="2019-03-20T16:11:00Z">
              <w:r w:rsidRPr="00773C09">
                <w:rPr>
                  <w:rFonts w:asciiTheme="majorBidi" w:hAnsiTheme="majorBidi"/>
                  <w:sz w:val="18"/>
                  <w:szCs w:val="18"/>
                  <w:lang w:eastAsia="zh-CN"/>
                </w:rPr>
                <w:t>A.14.d.9</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659" w:author="PTB" w:date="2019-03-20T16:10:00Z"/>
                <w:rFonts w:asciiTheme="majorBidi" w:hAnsiTheme="majorBidi" w:cstheme="majorBidi"/>
                <w:b/>
                <w:bCs/>
                <w:sz w:val="18"/>
                <w:szCs w:val="18"/>
              </w:rPr>
            </w:pPr>
          </w:p>
        </w:tc>
      </w:tr>
      <w:tr w:rsidR="004D0E14" w:rsidRPr="00C94A22" w:rsidTr="009C7551">
        <w:trPr>
          <w:cantSplit/>
          <w:ins w:id="660"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61" w:author="PTB" w:date="2019-03-20T16:10:00Z"/>
                <w:rFonts w:asciiTheme="majorBidi" w:hAnsiTheme="majorBidi" w:cstheme="majorBidi"/>
                <w:sz w:val="18"/>
                <w:szCs w:val="18"/>
                <w:lang w:val="en-US" w:eastAsia="zh-CN"/>
              </w:rPr>
            </w:pPr>
            <w:ins w:id="662" w:author="PTB" w:date="2019-03-20T16:11:00Z">
              <w:r w:rsidRPr="00773C09">
                <w:rPr>
                  <w:rFonts w:asciiTheme="majorBidi" w:hAnsiTheme="majorBidi"/>
                  <w:sz w:val="18"/>
                  <w:szCs w:val="18"/>
                  <w:lang w:eastAsia="zh-CN"/>
                </w:rPr>
                <w:t>A.14.d.10</w:t>
              </w:r>
            </w:ins>
          </w:p>
        </w:tc>
        <w:tc>
          <w:tcPr>
            <w:tcW w:w="2041" w:type="pct"/>
            <w:tcBorders>
              <w:top w:val="nil"/>
              <w:left w:val="nil"/>
              <w:bottom w:val="single" w:sz="4" w:space="0" w:color="auto"/>
              <w:right w:val="double" w:sz="4" w:space="0" w:color="auto"/>
            </w:tcBorders>
            <w:shd w:val="clear" w:color="auto" w:fill="auto"/>
          </w:tcPr>
          <w:p w:rsidR="006A2566" w:rsidRPr="00773C09" w:rsidRDefault="006A2566" w:rsidP="00DF070D">
            <w:pPr>
              <w:spacing w:before="40" w:after="40"/>
              <w:ind w:left="170"/>
              <w:rPr>
                <w:ins w:id="663" w:author="PTB" w:date="2019-03-20T16:11:00Z"/>
                <w:rFonts w:asciiTheme="majorBidi" w:hAnsiTheme="majorBidi"/>
                <w:sz w:val="18"/>
                <w:szCs w:val="18"/>
              </w:rPr>
            </w:pPr>
            <w:ins w:id="664" w:author="PTB" w:date="2019-03-20T16:11:00Z">
              <w:r w:rsidRPr="00773C09">
                <w:rPr>
                  <w:rFonts w:asciiTheme="majorBidi" w:hAnsiTheme="majorBidi"/>
                  <w:sz w:val="18"/>
                  <w:szCs w:val="18"/>
                </w:rPr>
                <w:t xml:space="preserve">the exclusion zone angle (degrees), i.e. the minimum angle to the geostationary arc at the non-geostationary earth station at which it will operate defined at the earth station given latitude range </w:t>
              </w:r>
            </w:ins>
          </w:p>
          <w:p w:rsidR="006A2566" w:rsidRPr="00C94A22" w:rsidRDefault="006A2566" w:rsidP="00CF7AFB">
            <w:pPr>
              <w:spacing w:before="40" w:after="40"/>
              <w:ind w:left="170"/>
              <w:rPr>
                <w:ins w:id="665" w:author="PTB" w:date="2019-03-20T16:10:00Z"/>
                <w:rFonts w:asciiTheme="majorBidi" w:hAnsiTheme="majorBidi" w:cstheme="majorBidi"/>
                <w:sz w:val="18"/>
                <w:szCs w:val="18"/>
              </w:rPr>
            </w:pPr>
            <w:ins w:id="666" w:author="PTB" w:date="2019-03-20T16:11:00Z">
              <w:r w:rsidRPr="00773C09">
                <w:rPr>
                  <w:rFonts w:asciiTheme="majorBidi" w:hAnsiTheme="majorBidi"/>
                  <w:i/>
                  <w:sz w:val="18"/>
                  <w:szCs w:val="18"/>
                </w:rPr>
                <w:t xml:space="preserve">Note – </w:t>
              </w:r>
              <w:r w:rsidRPr="00773C09">
                <w:rPr>
                  <w:rFonts w:asciiTheme="majorBidi" w:hAnsiTheme="majorBidi"/>
                  <w:sz w:val="18"/>
                  <w:szCs w:val="18"/>
                </w:rPr>
                <w:t>The exclusion zone angle could vary between non-geostationary system orbit planes. If identification code of orbital plane is not defined then it applies to all orbital planes</w:t>
              </w:r>
            </w:ins>
          </w:p>
        </w:tc>
        <w:tc>
          <w:tcPr>
            <w:tcW w:w="207" w:type="pct"/>
            <w:tcBorders>
              <w:top w:val="nil"/>
              <w:left w:val="double" w:sz="4" w:space="0" w:color="auto"/>
              <w:bottom w:val="single" w:sz="4" w:space="0" w:color="auto"/>
              <w:right w:val="single" w:sz="4" w:space="0" w:color="auto"/>
            </w:tcBorders>
            <w:shd w:val="clear" w:color="auto" w:fill="auto"/>
          </w:tcPr>
          <w:p w:rsidR="006A2566" w:rsidRPr="00C94A22" w:rsidRDefault="006A2566" w:rsidP="00CF7AFB">
            <w:pPr>
              <w:spacing w:before="40" w:after="40"/>
              <w:jc w:val="center"/>
              <w:rPr>
                <w:ins w:id="667"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68"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69"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70"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71" w:author="PTB" w:date="2019-03-20T16:10:00Z"/>
                <w:rFonts w:asciiTheme="majorBidi" w:hAnsiTheme="majorBidi" w:cstheme="majorBidi"/>
                <w:b/>
                <w:bCs/>
                <w:sz w:val="18"/>
                <w:szCs w:val="18"/>
              </w:rPr>
            </w:pPr>
            <w:ins w:id="672"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73"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74"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tcPr>
          <w:p w:rsidR="006A2566" w:rsidRPr="00C94A22" w:rsidRDefault="006A2566" w:rsidP="00CF7AFB">
            <w:pPr>
              <w:spacing w:before="40" w:after="40"/>
              <w:jc w:val="center"/>
              <w:rPr>
                <w:ins w:id="675"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tcPr>
          <w:p w:rsidR="006A2566" w:rsidRPr="00C94A22" w:rsidRDefault="006A2566" w:rsidP="00CF7AFB">
            <w:pPr>
              <w:spacing w:before="40" w:after="40"/>
              <w:jc w:val="center"/>
              <w:rPr>
                <w:ins w:id="676"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77" w:author="PTB" w:date="2019-03-20T16:10:00Z"/>
                <w:rFonts w:asciiTheme="majorBidi" w:hAnsiTheme="majorBidi" w:cstheme="majorBidi"/>
                <w:sz w:val="18"/>
                <w:szCs w:val="18"/>
                <w:lang w:val="en-US" w:eastAsia="zh-CN"/>
              </w:rPr>
            </w:pPr>
            <w:ins w:id="678" w:author="PTB" w:date="2019-03-20T16:11:00Z">
              <w:r w:rsidRPr="00773C09">
                <w:rPr>
                  <w:rFonts w:asciiTheme="majorBidi" w:hAnsiTheme="majorBidi"/>
                  <w:sz w:val="18"/>
                  <w:szCs w:val="18"/>
                  <w:lang w:eastAsia="zh-CN"/>
                </w:rPr>
                <w:t>A.14.d.10</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679" w:author="PTB" w:date="2019-03-20T16:10:00Z"/>
                <w:rFonts w:asciiTheme="majorBidi" w:hAnsiTheme="majorBidi" w:cstheme="majorBidi"/>
                <w:b/>
                <w:bCs/>
                <w:sz w:val="18"/>
                <w:szCs w:val="18"/>
              </w:rPr>
            </w:pPr>
          </w:p>
        </w:tc>
      </w:tr>
      <w:tr w:rsidR="004D0E14" w:rsidRPr="00C94A22" w:rsidTr="009C7551">
        <w:trPr>
          <w:cantSplit/>
          <w:ins w:id="680" w:author="PTB" w:date="2019-03-20T16:10:00Z"/>
        </w:trPr>
        <w:tc>
          <w:tcPr>
            <w:tcW w:w="414" w:type="pct"/>
            <w:tcBorders>
              <w:top w:val="nil"/>
              <w:left w:val="single" w:sz="12" w:space="0" w:color="auto"/>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81" w:author="PTB" w:date="2019-03-20T16:10:00Z"/>
                <w:rFonts w:asciiTheme="majorBidi" w:hAnsiTheme="majorBidi" w:cstheme="majorBidi"/>
                <w:sz w:val="18"/>
                <w:szCs w:val="18"/>
                <w:lang w:val="en-US" w:eastAsia="zh-CN"/>
              </w:rPr>
            </w:pPr>
            <w:ins w:id="682" w:author="PTB" w:date="2019-03-20T16:11:00Z">
              <w:r w:rsidRPr="00773C09">
                <w:rPr>
                  <w:rFonts w:asciiTheme="majorBidi" w:hAnsiTheme="majorBidi"/>
                  <w:sz w:val="18"/>
                  <w:szCs w:val="18"/>
                  <w:lang w:eastAsia="zh-CN"/>
                </w:rPr>
                <w:t>A.14.d.11</w:t>
              </w:r>
            </w:ins>
          </w:p>
        </w:tc>
        <w:tc>
          <w:tcPr>
            <w:tcW w:w="2041" w:type="pct"/>
            <w:tcBorders>
              <w:top w:val="nil"/>
              <w:left w:val="nil"/>
              <w:bottom w:val="single" w:sz="4" w:space="0" w:color="auto"/>
              <w:right w:val="double" w:sz="4" w:space="0" w:color="auto"/>
            </w:tcBorders>
            <w:shd w:val="clear" w:color="auto" w:fill="auto"/>
          </w:tcPr>
          <w:p w:rsidR="006A2566" w:rsidRPr="00C94A22" w:rsidRDefault="006A2566" w:rsidP="00CF7AFB">
            <w:pPr>
              <w:spacing w:before="40" w:after="40"/>
              <w:ind w:left="170"/>
              <w:rPr>
                <w:ins w:id="683" w:author="PTB" w:date="2019-03-20T16:10:00Z"/>
                <w:rFonts w:asciiTheme="majorBidi" w:hAnsiTheme="majorBidi" w:cstheme="majorBidi"/>
                <w:sz w:val="18"/>
                <w:szCs w:val="18"/>
              </w:rPr>
            </w:pPr>
            <w:ins w:id="684" w:author="PTB" w:date="2019-03-20T16:11:00Z">
              <w:r w:rsidRPr="00773C09">
                <w:rPr>
                  <w:rFonts w:asciiTheme="majorBidi" w:hAnsiTheme="majorBidi"/>
                  <w:sz w:val="18"/>
                  <w:szCs w:val="18"/>
                </w:rPr>
                <w:t>the m</w:t>
              </w:r>
              <w:r w:rsidRPr="00EA0108">
                <w:rPr>
                  <w:rFonts w:asciiTheme="majorBidi" w:hAnsiTheme="majorBidi"/>
                  <w:sz w:val="18"/>
                  <w:szCs w:val="18"/>
                </w:rPr>
                <w:t xml:space="preserve">inimum elevation angle </w:t>
              </w:r>
              <w:r w:rsidRPr="00773C09">
                <w:rPr>
                  <w:rFonts w:asciiTheme="majorBidi" w:hAnsiTheme="majorBidi"/>
                  <w:sz w:val="18"/>
                  <w:szCs w:val="18"/>
                </w:rPr>
                <w:t xml:space="preserve">(degrees) </w:t>
              </w:r>
              <w:r w:rsidRPr="00EA0108">
                <w:rPr>
                  <w:rFonts w:asciiTheme="majorBidi" w:hAnsiTheme="majorBidi"/>
                  <w:sz w:val="18"/>
                  <w:szCs w:val="18"/>
                </w:rPr>
                <w:t>of the non-</w:t>
              </w:r>
              <w:r w:rsidRPr="00773C09">
                <w:rPr>
                  <w:rFonts w:asciiTheme="majorBidi" w:hAnsiTheme="majorBidi"/>
                  <w:sz w:val="18"/>
                  <w:szCs w:val="18"/>
                </w:rPr>
                <w:t xml:space="preserve">geostationary </w:t>
              </w:r>
              <w:r w:rsidRPr="00EA0108">
                <w:rPr>
                  <w:rFonts w:asciiTheme="majorBidi" w:hAnsiTheme="majorBidi"/>
                  <w:sz w:val="18"/>
                  <w:szCs w:val="18"/>
                </w:rPr>
                <w:t xml:space="preserve">earth station when it is receiving or transmitting </w:t>
              </w:r>
              <w:r w:rsidRPr="00773C09">
                <w:rPr>
                  <w:rFonts w:asciiTheme="majorBidi" w:hAnsiTheme="majorBidi"/>
                  <w:sz w:val="18"/>
                  <w:szCs w:val="18"/>
                </w:rPr>
                <w:t>within</w:t>
              </w:r>
              <w:r w:rsidRPr="00EA0108">
                <w:rPr>
                  <w:rFonts w:asciiTheme="majorBidi" w:hAnsiTheme="majorBidi"/>
                  <w:sz w:val="18"/>
                  <w:szCs w:val="18"/>
                </w:rPr>
                <w:t xml:space="preserve"> </w:t>
              </w:r>
              <w:r w:rsidRPr="00773C09">
                <w:rPr>
                  <w:rFonts w:asciiTheme="majorBidi" w:hAnsiTheme="majorBidi"/>
                  <w:sz w:val="18"/>
                  <w:szCs w:val="18"/>
                </w:rPr>
                <w:t xml:space="preserve">a given </w:t>
              </w:r>
              <w:r w:rsidRPr="00EA0108">
                <w:rPr>
                  <w:rFonts w:asciiTheme="majorBidi" w:hAnsiTheme="majorBidi"/>
                  <w:sz w:val="18"/>
                  <w:szCs w:val="18"/>
                </w:rPr>
                <w:t xml:space="preserve">latitude </w:t>
              </w:r>
              <w:r w:rsidRPr="00773C09">
                <w:rPr>
                  <w:rFonts w:asciiTheme="majorBidi" w:hAnsiTheme="majorBidi"/>
                  <w:sz w:val="18"/>
                  <w:szCs w:val="18"/>
                </w:rPr>
                <w:t xml:space="preserve">(degrees North) </w:t>
              </w:r>
              <w:r w:rsidRPr="00EA0108">
                <w:rPr>
                  <w:rFonts w:asciiTheme="majorBidi" w:hAnsiTheme="majorBidi"/>
                  <w:sz w:val="18"/>
                  <w:szCs w:val="18"/>
                </w:rPr>
                <w:t>and azimuth</w:t>
              </w:r>
              <w:r w:rsidRPr="00773C09">
                <w:rPr>
                  <w:rFonts w:asciiTheme="majorBidi" w:hAnsiTheme="majorBidi"/>
                  <w:sz w:val="18"/>
                  <w:szCs w:val="18"/>
                </w:rPr>
                <w:t xml:space="preserve"> (degrees from North) range</w:t>
              </w:r>
              <w:r w:rsidRPr="00EA0108">
                <w:rPr>
                  <w:rFonts w:asciiTheme="majorBidi" w:hAnsiTheme="majorBidi"/>
                  <w:sz w:val="18"/>
                  <w:szCs w:val="18"/>
                </w:rPr>
                <w:t xml:space="preserve"> </w:t>
              </w:r>
            </w:ins>
          </w:p>
        </w:tc>
        <w:tc>
          <w:tcPr>
            <w:tcW w:w="207" w:type="pct"/>
            <w:tcBorders>
              <w:top w:val="nil"/>
              <w:left w:val="double" w:sz="4" w:space="0" w:color="auto"/>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85"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86"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87" w:author="PTB" w:date="2019-03-20T16:10:00Z"/>
                <w:rFonts w:asciiTheme="majorBidi" w:hAnsiTheme="majorBidi" w:cstheme="majorBidi"/>
                <w:b/>
                <w:bCs/>
                <w:sz w:val="18"/>
                <w:szCs w:val="18"/>
              </w:rPr>
            </w:pPr>
          </w:p>
        </w:tc>
        <w:tc>
          <w:tcPr>
            <w:tcW w:w="296"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88"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89" w:author="PTB" w:date="2019-03-20T16:10:00Z"/>
                <w:rFonts w:asciiTheme="majorBidi" w:hAnsiTheme="majorBidi" w:cstheme="majorBidi"/>
                <w:b/>
                <w:bCs/>
                <w:sz w:val="18"/>
                <w:szCs w:val="18"/>
              </w:rPr>
            </w:pPr>
            <w:ins w:id="690" w:author="PTB" w:date="2019-03-20T16:11:00Z">
              <w:r w:rsidRPr="00773C09">
                <w:rPr>
                  <w:rFonts w:asciiTheme="majorBidi" w:hAnsiTheme="majorBidi"/>
                  <w:b/>
                  <w:bCs/>
                  <w:sz w:val="18"/>
                  <w:szCs w:val="18"/>
                </w:rPr>
                <w:t>+</w:t>
              </w:r>
            </w:ins>
          </w:p>
        </w:tc>
        <w:tc>
          <w:tcPr>
            <w:tcW w:w="20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91" w:author="PTB" w:date="2019-03-20T16:10:00Z"/>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92" w:author="PTB" w:date="2019-03-20T16:10:00Z"/>
                <w:rFonts w:asciiTheme="majorBidi" w:hAnsiTheme="majorBidi" w:cstheme="majorBidi"/>
                <w:b/>
                <w:bCs/>
                <w:sz w:val="18"/>
                <w:szCs w:val="18"/>
              </w:rPr>
            </w:pPr>
          </w:p>
        </w:tc>
        <w:tc>
          <w:tcPr>
            <w:tcW w:w="177" w:type="pct"/>
            <w:tcBorders>
              <w:top w:val="nil"/>
              <w:left w:val="nil"/>
              <w:bottom w:val="single" w:sz="4" w:space="0" w:color="auto"/>
              <w:right w:val="single" w:sz="4" w:space="0" w:color="auto"/>
            </w:tcBorders>
            <w:shd w:val="clear" w:color="auto" w:fill="auto"/>
            <w:vAlign w:val="center"/>
          </w:tcPr>
          <w:p w:rsidR="006A2566" w:rsidRPr="00C94A22" w:rsidRDefault="006A2566" w:rsidP="00CF7AFB">
            <w:pPr>
              <w:spacing w:before="40" w:after="40"/>
              <w:jc w:val="center"/>
              <w:rPr>
                <w:ins w:id="693" w:author="PTB" w:date="2019-03-20T16:10:00Z"/>
                <w:rFonts w:asciiTheme="majorBidi" w:hAnsiTheme="majorBidi" w:cstheme="majorBidi"/>
                <w:b/>
                <w:bCs/>
                <w:sz w:val="18"/>
                <w:szCs w:val="18"/>
              </w:rPr>
            </w:pPr>
          </w:p>
        </w:tc>
        <w:tc>
          <w:tcPr>
            <w:tcW w:w="240" w:type="pct"/>
            <w:tcBorders>
              <w:top w:val="nil"/>
              <w:left w:val="nil"/>
              <w:bottom w:val="single" w:sz="4" w:space="0" w:color="auto"/>
              <w:right w:val="double" w:sz="6" w:space="0" w:color="auto"/>
            </w:tcBorders>
            <w:shd w:val="clear" w:color="auto" w:fill="auto"/>
            <w:vAlign w:val="center"/>
          </w:tcPr>
          <w:p w:rsidR="006A2566" w:rsidRPr="00C94A22" w:rsidRDefault="006A2566" w:rsidP="00CF7AFB">
            <w:pPr>
              <w:spacing w:before="40" w:after="40"/>
              <w:jc w:val="center"/>
              <w:rPr>
                <w:ins w:id="694" w:author="PTB" w:date="2019-03-20T16:10:00Z"/>
                <w:rFonts w:asciiTheme="majorBidi" w:hAnsiTheme="majorBidi" w:cstheme="majorBidi"/>
                <w:b/>
                <w:bCs/>
                <w:sz w:val="18"/>
                <w:szCs w:val="18"/>
              </w:rPr>
            </w:pPr>
          </w:p>
        </w:tc>
        <w:tc>
          <w:tcPr>
            <w:tcW w:w="356" w:type="pct"/>
            <w:tcBorders>
              <w:top w:val="nil"/>
              <w:left w:val="nil"/>
              <w:bottom w:val="single" w:sz="4" w:space="0" w:color="auto"/>
              <w:right w:val="double" w:sz="6" w:space="0" w:color="auto"/>
            </w:tcBorders>
            <w:shd w:val="clear" w:color="000000"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ins w:id="695" w:author="PTB" w:date="2019-03-20T16:10:00Z"/>
                <w:rFonts w:asciiTheme="majorBidi" w:hAnsiTheme="majorBidi" w:cstheme="majorBidi"/>
                <w:sz w:val="18"/>
                <w:szCs w:val="18"/>
                <w:lang w:val="en-US" w:eastAsia="zh-CN"/>
              </w:rPr>
            </w:pPr>
            <w:ins w:id="696" w:author="PTB" w:date="2019-03-20T16:11:00Z">
              <w:r w:rsidRPr="00773C09">
                <w:rPr>
                  <w:rFonts w:asciiTheme="majorBidi" w:hAnsiTheme="majorBidi"/>
                  <w:sz w:val="18"/>
                  <w:szCs w:val="18"/>
                  <w:lang w:eastAsia="zh-CN"/>
                </w:rPr>
                <w:t>A.14.d.11</w:t>
              </w:r>
            </w:ins>
          </w:p>
        </w:tc>
        <w:tc>
          <w:tcPr>
            <w:tcW w:w="174" w:type="pct"/>
            <w:tcBorders>
              <w:top w:val="nil"/>
              <w:left w:val="nil"/>
              <w:bottom w:val="single" w:sz="2" w:space="0" w:color="auto"/>
              <w:right w:val="single" w:sz="12" w:space="0" w:color="auto"/>
            </w:tcBorders>
            <w:shd w:val="clear" w:color="auto" w:fill="auto"/>
            <w:vAlign w:val="center"/>
          </w:tcPr>
          <w:p w:rsidR="006A2566" w:rsidRPr="00C94A22" w:rsidRDefault="006A2566" w:rsidP="00CF7AFB">
            <w:pPr>
              <w:spacing w:before="40" w:after="40"/>
              <w:jc w:val="center"/>
              <w:rPr>
                <w:ins w:id="697" w:author="PTB" w:date="2019-03-20T16:10:00Z"/>
                <w:rFonts w:asciiTheme="majorBidi" w:hAnsiTheme="majorBidi" w:cstheme="majorBidi"/>
                <w:b/>
                <w:bCs/>
                <w:sz w:val="18"/>
                <w:szCs w:val="18"/>
              </w:rPr>
            </w:pPr>
          </w:p>
        </w:tc>
      </w:tr>
      <w:tr w:rsidR="004D0E14" w:rsidRPr="00C94A22" w:rsidTr="009C7551">
        <w:trPr>
          <w:cantSplit/>
        </w:trPr>
        <w:tc>
          <w:tcPr>
            <w:tcW w:w="414" w:type="pct"/>
            <w:tcBorders>
              <w:top w:val="single" w:sz="4" w:space="0" w:color="auto"/>
              <w:left w:val="single" w:sz="12" w:space="0" w:color="auto"/>
              <w:bottom w:val="single" w:sz="4" w:space="0" w:color="000000"/>
              <w:right w:val="double" w:sz="6" w:space="0" w:color="auto"/>
            </w:tcBorders>
            <w:shd w:val="clear" w:color="auto"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2041" w:type="pct"/>
            <w:tcBorders>
              <w:top w:val="single" w:sz="4" w:space="0" w:color="auto"/>
              <w:left w:val="nil"/>
              <w:bottom w:val="single" w:sz="4" w:space="0" w:color="auto"/>
              <w:right w:val="double" w:sz="4" w:space="0" w:color="auto"/>
            </w:tcBorders>
            <w:shd w:val="clear" w:color="auto" w:fill="auto"/>
          </w:tcPr>
          <w:p w:rsidR="006A2566" w:rsidRPr="00C94A22" w:rsidRDefault="006A2566" w:rsidP="00CF7AFB">
            <w:pPr>
              <w:spacing w:before="40" w:after="40"/>
              <w:ind w:left="340"/>
              <w:rPr>
                <w:rFonts w:asciiTheme="majorBidi" w:hAnsiTheme="majorBidi" w:cstheme="majorBidi"/>
                <w:sz w:val="18"/>
                <w:szCs w:val="18"/>
              </w:rPr>
            </w:pPr>
            <w:r>
              <w:rPr>
                <w:rFonts w:asciiTheme="majorBidi" w:hAnsiTheme="majorBidi" w:cstheme="majorBidi"/>
                <w:sz w:val="18"/>
                <w:szCs w:val="18"/>
              </w:rPr>
              <w:t>….</w:t>
            </w:r>
          </w:p>
        </w:tc>
        <w:tc>
          <w:tcPr>
            <w:tcW w:w="207" w:type="pct"/>
            <w:tcBorders>
              <w:top w:val="nil"/>
              <w:left w:val="doub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r w:rsidRPr="00C94A22">
              <w:rPr>
                <w:rFonts w:asciiTheme="majorBidi" w:hAnsiTheme="majorBidi" w:cstheme="majorBidi"/>
                <w:b/>
                <w:bCs/>
                <w:sz w:val="18"/>
                <w:szCs w:val="18"/>
              </w:rPr>
              <w:t> </w:t>
            </w:r>
          </w:p>
        </w:tc>
        <w:tc>
          <w:tcPr>
            <w:tcW w:w="23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r>
              <w:rPr>
                <w:rFonts w:asciiTheme="majorBidi" w:hAnsiTheme="majorBidi" w:cstheme="majorBidi"/>
                <w:b/>
                <w:bCs/>
                <w:sz w:val="18"/>
                <w:szCs w:val="18"/>
              </w:rPr>
              <w:t>….</w:t>
            </w:r>
          </w:p>
        </w:tc>
        <w:tc>
          <w:tcPr>
            <w:tcW w:w="237" w:type="pct"/>
            <w:tcBorders>
              <w:top w:val="nil"/>
              <w:left w:val="single" w:sz="4" w:space="0" w:color="auto"/>
              <w:bottom w:val="single" w:sz="4" w:space="0" w:color="000000"/>
              <w:right w:val="single" w:sz="4" w:space="0" w:color="auto"/>
            </w:tcBorders>
            <w:shd w:val="clear" w:color="auto" w:fill="auto"/>
            <w:vAlign w:val="center"/>
            <w:hideMark/>
          </w:tcPr>
          <w:p w:rsidR="006A2566" w:rsidRPr="00C94A22" w:rsidRDefault="006A2566" w:rsidP="00CF7AFB">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96" w:type="pct"/>
            <w:tcBorders>
              <w:top w:val="nil"/>
              <w:left w:val="single" w:sz="4" w:space="0" w:color="auto"/>
              <w:bottom w:val="single" w:sz="4" w:space="0" w:color="000000"/>
              <w:right w:val="single" w:sz="4" w:space="0" w:color="auto"/>
            </w:tcBorders>
            <w:shd w:val="clear" w:color="auto" w:fill="auto"/>
            <w:vAlign w:val="center"/>
          </w:tcPr>
          <w:p w:rsidR="006A2566" w:rsidRPr="00C94A22" w:rsidRDefault="006A2566" w:rsidP="00CF7AFB">
            <w:pPr>
              <w:spacing w:before="40" w:after="40"/>
              <w:jc w:val="center"/>
              <w:rPr>
                <w:rFonts w:asciiTheme="majorBidi" w:hAnsiTheme="majorBidi" w:cstheme="majorBidi"/>
                <w:b/>
                <w:bCs/>
                <w:sz w:val="18"/>
                <w:szCs w:val="18"/>
              </w:rPr>
            </w:pPr>
          </w:p>
        </w:tc>
        <w:tc>
          <w:tcPr>
            <w:tcW w:w="177" w:type="pct"/>
            <w:tcBorders>
              <w:top w:val="nil"/>
              <w:left w:val="single" w:sz="4" w:space="0" w:color="auto"/>
              <w:bottom w:val="single" w:sz="4" w:space="0" w:color="000000"/>
              <w:right w:val="single" w:sz="4" w:space="0" w:color="auto"/>
            </w:tcBorders>
            <w:shd w:val="clear" w:color="auto" w:fill="auto"/>
            <w:vAlign w:val="center"/>
          </w:tcPr>
          <w:p w:rsidR="006A2566" w:rsidRPr="00C94A22" w:rsidRDefault="006A2566" w:rsidP="00CF7AFB">
            <w:pPr>
              <w:spacing w:before="40" w:after="40"/>
              <w:jc w:val="center"/>
              <w:rPr>
                <w:rFonts w:asciiTheme="majorBidi" w:hAnsiTheme="majorBidi" w:cstheme="majorBidi"/>
                <w:b/>
                <w:bCs/>
                <w:sz w:val="18"/>
                <w:szCs w:val="18"/>
              </w:rPr>
            </w:pPr>
          </w:p>
        </w:tc>
        <w:tc>
          <w:tcPr>
            <w:tcW w:w="207" w:type="pct"/>
            <w:tcBorders>
              <w:top w:val="nil"/>
              <w:left w:val="single" w:sz="4" w:space="0" w:color="auto"/>
              <w:bottom w:val="single" w:sz="4" w:space="0" w:color="000000"/>
              <w:right w:val="single" w:sz="4" w:space="0" w:color="auto"/>
            </w:tcBorders>
            <w:shd w:val="clear" w:color="auto" w:fill="auto"/>
            <w:vAlign w:val="center"/>
          </w:tcPr>
          <w:p w:rsidR="006A2566" w:rsidRPr="00C94A22" w:rsidRDefault="006A2566" w:rsidP="00CF7AFB">
            <w:pPr>
              <w:spacing w:before="40" w:after="40"/>
              <w:jc w:val="center"/>
              <w:rPr>
                <w:rFonts w:asciiTheme="majorBidi" w:hAnsiTheme="majorBidi" w:cstheme="majorBidi"/>
                <w:b/>
                <w:bCs/>
                <w:sz w:val="18"/>
                <w:szCs w:val="18"/>
              </w:rPr>
            </w:pPr>
          </w:p>
        </w:tc>
        <w:tc>
          <w:tcPr>
            <w:tcW w:w="237" w:type="pct"/>
            <w:tcBorders>
              <w:top w:val="nil"/>
              <w:left w:val="single" w:sz="4" w:space="0" w:color="auto"/>
              <w:bottom w:val="single" w:sz="4" w:space="0" w:color="000000"/>
              <w:right w:val="single" w:sz="4" w:space="0" w:color="auto"/>
            </w:tcBorders>
            <w:shd w:val="clear" w:color="auto" w:fill="auto"/>
            <w:vAlign w:val="center"/>
          </w:tcPr>
          <w:p w:rsidR="006A2566" w:rsidRPr="00C94A22" w:rsidRDefault="006A2566" w:rsidP="00CF7AFB">
            <w:pPr>
              <w:spacing w:before="40" w:after="40"/>
              <w:jc w:val="center"/>
              <w:rPr>
                <w:rFonts w:asciiTheme="majorBidi" w:hAnsiTheme="majorBidi" w:cstheme="majorBidi"/>
                <w:b/>
                <w:bCs/>
                <w:sz w:val="18"/>
                <w:szCs w:val="18"/>
              </w:rPr>
            </w:pPr>
          </w:p>
        </w:tc>
        <w:tc>
          <w:tcPr>
            <w:tcW w:w="177" w:type="pct"/>
            <w:tcBorders>
              <w:top w:val="nil"/>
              <w:left w:val="single" w:sz="4" w:space="0" w:color="auto"/>
              <w:bottom w:val="single" w:sz="4" w:space="0" w:color="000000"/>
              <w:right w:val="single" w:sz="4" w:space="0" w:color="auto"/>
            </w:tcBorders>
            <w:shd w:val="clear" w:color="auto" w:fill="auto"/>
            <w:vAlign w:val="center"/>
          </w:tcPr>
          <w:p w:rsidR="006A2566" w:rsidRPr="00C94A22" w:rsidRDefault="006A2566" w:rsidP="00CF7AFB">
            <w:pPr>
              <w:spacing w:before="40" w:after="40"/>
              <w:jc w:val="center"/>
              <w:rPr>
                <w:rFonts w:asciiTheme="majorBidi" w:hAnsiTheme="majorBidi" w:cstheme="majorBidi"/>
                <w:b/>
                <w:bCs/>
                <w:sz w:val="18"/>
                <w:szCs w:val="18"/>
              </w:rPr>
            </w:pPr>
          </w:p>
        </w:tc>
        <w:tc>
          <w:tcPr>
            <w:tcW w:w="240" w:type="pct"/>
            <w:tcBorders>
              <w:top w:val="nil"/>
              <w:left w:val="single" w:sz="4" w:space="0" w:color="auto"/>
              <w:bottom w:val="single" w:sz="4" w:space="0" w:color="000000"/>
              <w:right w:val="single" w:sz="4" w:space="0" w:color="auto"/>
            </w:tcBorders>
            <w:shd w:val="clear" w:color="auto" w:fill="auto"/>
            <w:vAlign w:val="center"/>
          </w:tcPr>
          <w:p w:rsidR="006A2566" w:rsidRPr="00C94A22" w:rsidRDefault="006A2566" w:rsidP="00CF7AFB">
            <w:pPr>
              <w:spacing w:before="40" w:after="40"/>
              <w:jc w:val="center"/>
              <w:rPr>
                <w:rFonts w:asciiTheme="majorBidi" w:hAnsiTheme="majorBidi" w:cstheme="majorBidi"/>
                <w:b/>
                <w:bCs/>
                <w:sz w:val="18"/>
                <w:szCs w:val="18"/>
              </w:rPr>
            </w:pPr>
          </w:p>
        </w:tc>
        <w:tc>
          <w:tcPr>
            <w:tcW w:w="356" w:type="pct"/>
            <w:tcBorders>
              <w:top w:val="single" w:sz="4" w:space="0" w:color="auto"/>
              <w:left w:val="double" w:sz="6" w:space="0" w:color="auto"/>
              <w:bottom w:val="single" w:sz="4" w:space="0" w:color="000000"/>
              <w:right w:val="double" w:sz="6" w:space="0" w:color="auto"/>
            </w:tcBorders>
            <w:shd w:val="clear" w:color="auto" w:fill="auto"/>
          </w:tcPr>
          <w:p w:rsidR="006A2566" w:rsidRPr="002B5F67" w:rsidRDefault="006A2566" w:rsidP="00CF7AF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74" w:type="pct"/>
            <w:tcBorders>
              <w:top w:val="single" w:sz="4" w:space="0" w:color="auto"/>
              <w:left w:val="single" w:sz="4" w:space="0" w:color="auto"/>
              <w:bottom w:val="single" w:sz="4" w:space="0" w:color="000000"/>
              <w:right w:val="single" w:sz="12" w:space="0" w:color="auto"/>
            </w:tcBorders>
            <w:shd w:val="clear" w:color="auto" w:fill="auto"/>
            <w:vAlign w:val="center"/>
          </w:tcPr>
          <w:p w:rsidR="006A2566" w:rsidRPr="00C94A22" w:rsidRDefault="006A2566" w:rsidP="00CF7AFB">
            <w:pPr>
              <w:spacing w:before="40" w:after="40"/>
              <w:jc w:val="center"/>
              <w:rPr>
                <w:rFonts w:asciiTheme="majorBidi" w:hAnsiTheme="majorBidi" w:cstheme="majorBidi"/>
                <w:b/>
                <w:bCs/>
                <w:sz w:val="18"/>
                <w:szCs w:val="18"/>
              </w:rPr>
            </w:pPr>
          </w:p>
        </w:tc>
      </w:tr>
    </w:tbl>
    <w:p w:rsidR="006A2566" w:rsidRDefault="006A2566" w:rsidP="006A2566">
      <w:pPr>
        <w:pStyle w:val="Reasons"/>
      </w:pPr>
      <w:r>
        <w:rPr>
          <w:b/>
        </w:rPr>
        <w:t>Reasons:</w:t>
      </w:r>
      <w:r>
        <w:tab/>
        <w:t xml:space="preserve">To </w:t>
      </w:r>
      <w:r w:rsidRPr="00B3389D">
        <w:rPr>
          <w:lang w:eastAsia="zh-CN"/>
        </w:rPr>
        <w:t xml:space="preserve">facilitate </w:t>
      </w:r>
      <w:r>
        <w:rPr>
          <w:lang w:eastAsia="zh-CN"/>
        </w:rPr>
        <w:t xml:space="preserve">administrations commenting under </w:t>
      </w:r>
      <w:r w:rsidRPr="00B3389D">
        <w:rPr>
          <w:rStyle w:val="Artref"/>
          <w:bCs/>
        </w:rPr>
        <w:t xml:space="preserve">No. </w:t>
      </w:r>
      <w:r w:rsidRPr="00B3389D">
        <w:rPr>
          <w:rStyle w:val="Artref"/>
          <w:b/>
          <w:bCs/>
        </w:rPr>
        <w:t>9.3</w:t>
      </w:r>
      <w:r>
        <w:rPr>
          <w:rStyle w:val="Artref"/>
          <w:b/>
          <w:bCs/>
        </w:rPr>
        <w:t xml:space="preserve"> </w:t>
      </w:r>
      <w:r>
        <w:rPr>
          <w:rStyle w:val="Artref"/>
          <w:bCs/>
        </w:rPr>
        <w:t>or</w:t>
      </w:r>
      <w:r>
        <w:rPr>
          <w:rStyle w:val="Artref"/>
          <w:b/>
          <w:bCs/>
        </w:rPr>
        <w:t xml:space="preserve"> </w:t>
      </w:r>
      <w:r w:rsidRPr="00B3389D">
        <w:rPr>
          <w:rStyle w:val="Artref"/>
          <w:bCs/>
        </w:rPr>
        <w:t xml:space="preserve">No. </w:t>
      </w:r>
      <w:r w:rsidRPr="00B3389D">
        <w:rPr>
          <w:rStyle w:val="Artref"/>
          <w:b/>
          <w:bCs/>
        </w:rPr>
        <w:t>9.</w:t>
      </w:r>
      <w:r>
        <w:rPr>
          <w:rStyle w:val="Artref"/>
          <w:b/>
          <w:bCs/>
        </w:rPr>
        <w:t xml:space="preserve">52, </w:t>
      </w:r>
      <w:r>
        <w:rPr>
          <w:lang w:eastAsia="zh-CN"/>
        </w:rPr>
        <w:t xml:space="preserve">with </w:t>
      </w:r>
      <w:r w:rsidRPr="00B3389D">
        <w:rPr>
          <w:lang w:eastAsia="zh-CN"/>
        </w:rPr>
        <w:t>modelling</w:t>
      </w:r>
      <w:r>
        <w:rPr>
          <w:lang w:eastAsia="zh-CN"/>
        </w:rPr>
        <w:t xml:space="preserve"> of</w:t>
      </w:r>
      <w:r w:rsidRPr="00B3389D">
        <w:rPr>
          <w:lang w:eastAsia="zh-CN"/>
        </w:rPr>
        <w:t xml:space="preserve"> non-geostationary (non-GSO) satellite system</w:t>
      </w:r>
      <w:r>
        <w:rPr>
          <w:lang w:eastAsia="zh-CN"/>
        </w:rPr>
        <w:t xml:space="preserve"> and to allow </w:t>
      </w:r>
      <w:r w:rsidRPr="00B3389D">
        <w:t xml:space="preserve">the Radiocommunication Bureau to be able to perform an examination with respect to the compliance with the RR Article </w:t>
      </w:r>
      <w:r w:rsidRPr="00B3389D">
        <w:rPr>
          <w:b/>
          <w:bCs/>
        </w:rPr>
        <w:t>22</w:t>
      </w:r>
      <w:r w:rsidRPr="00B3389D">
        <w:t xml:space="preserve"> epfd limits based on the latest version of the algorithm contained in Recommendation ITU-R S.1503</w:t>
      </w:r>
      <w:r>
        <w:t>.</w:t>
      </w:r>
    </w:p>
    <w:p w:rsidR="006E514C" w:rsidRDefault="006E514C" w:rsidP="006E514C">
      <w:pPr>
        <w:pStyle w:val="ArtNo"/>
      </w:pPr>
      <w:r>
        <w:t>_______________</w:t>
      </w:r>
    </w:p>
    <w:sectPr w:rsidR="006E514C" w:rsidSect="006A2566">
      <w:headerReference w:type="default" r:id="rId18"/>
      <w:footerReference w:type="even" r:id="rId19"/>
      <w:footerReference w:type="default" r:id="rId20"/>
      <w:footerReference w:type="first" r:id="rId21"/>
      <w:pgSz w:w="15840" w:h="12240" w:orient="landscape"/>
      <w:pgMar w:top="1134" w:right="170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3D" w:rsidRDefault="0004413D">
      <w:r>
        <w:separator/>
      </w:r>
    </w:p>
  </w:endnote>
  <w:endnote w:type="continuationSeparator" w:id="0">
    <w:p w:rsidR="0004413D" w:rsidRDefault="0004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Default="00CF7AFB">
    <w:pPr>
      <w:framePr w:wrap="around" w:vAnchor="text" w:hAnchor="margin" w:xAlign="right" w:y="1"/>
    </w:pPr>
    <w:r>
      <w:fldChar w:fldCharType="begin"/>
    </w:r>
    <w:r>
      <w:instrText xml:space="preserve">PAGE  </w:instrText>
    </w:r>
    <w:r>
      <w:fldChar w:fldCharType="end"/>
    </w:r>
  </w:p>
  <w:p w:rsidR="00CF7AFB" w:rsidRPr="0041348E" w:rsidRDefault="00CF7AFB">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657BE">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Default="00CF7AFB" w:rsidP="00A30305">
    <w:pPr>
      <w:pStyle w:val="Footer"/>
    </w:pPr>
    <w:r>
      <w:fldChar w:fldCharType="begin"/>
    </w:r>
    <w:r w:rsidRPr="0041348E">
      <w:rPr>
        <w:lang w:val="en-US"/>
      </w:rPr>
      <w:instrText xml:space="preserve"> FILENAME \p  \* MERGEFORMAT </w:instrText>
    </w:r>
    <w:r>
      <w:fldChar w:fldCharType="separate"/>
    </w:r>
    <w:r w:rsidR="00BE1F35">
      <w:rPr>
        <w:lang w:val="en-US"/>
      </w:rPr>
      <w:t>CPG(19)076 ANNEX V-19H - Draft ECP on AI 7 Issue H</w:t>
    </w:r>
    <w:r>
      <w:fldChar w:fldCharType="end"/>
    </w:r>
    <w:r w:rsidRPr="0041348E">
      <w:rPr>
        <w:lang w:val="en-US"/>
      </w:rPr>
      <w:tab/>
    </w:r>
    <w:r>
      <w:fldChar w:fldCharType="begin"/>
    </w:r>
    <w:r>
      <w:instrText xml:space="preserve"> SAVEDATE \@ DD.MM.YY </w:instrText>
    </w:r>
    <w:r>
      <w:fldChar w:fldCharType="separate"/>
    </w:r>
    <w:r w:rsidR="00B657BE">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Pr="0041348E" w:rsidRDefault="00CF7AFB" w:rsidP="00A30305">
    <w:pPr>
      <w:pStyle w:val="Footer"/>
      <w:rPr>
        <w:lang w:val="en-US"/>
      </w:rPr>
    </w:pPr>
    <w:r>
      <w:fldChar w:fldCharType="begin"/>
    </w:r>
    <w:r w:rsidRPr="0041348E">
      <w:rPr>
        <w:lang w:val="en-US"/>
      </w:rPr>
      <w:instrText xml:space="preserve"> FILENAME \p  \* MERGEFORMAT </w:instrText>
    </w:r>
    <w:r>
      <w:fldChar w:fldCharType="separate"/>
    </w:r>
    <w:r w:rsidR="00BE1F35">
      <w:rPr>
        <w:lang w:val="en-US"/>
      </w:rPr>
      <w:t>CPG(19)076 ANNEX V-19H - Draft ECP on AI 7 Issue H</w:t>
    </w:r>
    <w:r>
      <w:fldChar w:fldCharType="end"/>
    </w:r>
    <w:r w:rsidRPr="0041348E">
      <w:rPr>
        <w:lang w:val="en-US"/>
      </w:rPr>
      <w:tab/>
    </w:r>
    <w:r>
      <w:fldChar w:fldCharType="begin"/>
    </w:r>
    <w:r>
      <w:instrText xml:space="preserve"> SAVEDATE \@ DD.MM.YY </w:instrText>
    </w:r>
    <w:r>
      <w:fldChar w:fldCharType="separate"/>
    </w:r>
    <w:r w:rsidR="00B657BE">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Default="00CF7AFB">
    <w:pPr>
      <w:framePr w:wrap="around" w:vAnchor="text" w:hAnchor="margin" w:xAlign="right" w:y="1"/>
    </w:pPr>
    <w:r>
      <w:fldChar w:fldCharType="begin"/>
    </w:r>
    <w:r>
      <w:instrText xml:space="preserve">PAGE  </w:instrText>
    </w:r>
    <w:r>
      <w:fldChar w:fldCharType="end"/>
    </w:r>
  </w:p>
  <w:p w:rsidR="00CF7AFB" w:rsidRPr="0041348E" w:rsidRDefault="00CF7AFB">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657BE">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Default="00CF7AFB" w:rsidP="00A30305">
    <w:pPr>
      <w:pStyle w:val="Footer"/>
    </w:pPr>
    <w:r>
      <w:fldChar w:fldCharType="begin"/>
    </w:r>
    <w:r w:rsidRPr="0041348E">
      <w:rPr>
        <w:lang w:val="en-US"/>
      </w:rPr>
      <w:instrText xml:space="preserve"> FILENAME \p  \* MERGEFORMAT </w:instrText>
    </w:r>
    <w:r>
      <w:fldChar w:fldCharType="separate"/>
    </w:r>
    <w:r w:rsidR="00BE1F35">
      <w:rPr>
        <w:lang w:val="en-US"/>
      </w:rPr>
      <w:t>CPG(19)076 ANNEX V-19H - Draft ECP on AI 7 Issue H</w:t>
    </w:r>
    <w:r>
      <w:fldChar w:fldCharType="end"/>
    </w:r>
    <w:r w:rsidRPr="0041348E">
      <w:rPr>
        <w:lang w:val="en-US"/>
      </w:rPr>
      <w:tab/>
    </w:r>
    <w:r>
      <w:fldChar w:fldCharType="begin"/>
    </w:r>
    <w:r>
      <w:instrText xml:space="preserve"> SAVEDATE \@ DD.MM.YY </w:instrText>
    </w:r>
    <w:r>
      <w:fldChar w:fldCharType="separate"/>
    </w:r>
    <w:r w:rsidR="00B657BE">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Pr="0041348E" w:rsidRDefault="00CF7AFB"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657BE">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3D" w:rsidRDefault="0004413D">
      <w:r>
        <w:rPr>
          <w:b/>
        </w:rPr>
        <w:t>_______________</w:t>
      </w:r>
    </w:p>
  </w:footnote>
  <w:footnote w:type="continuationSeparator" w:id="0">
    <w:p w:rsidR="0004413D" w:rsidRDefault="0004413D">
      <w:r>
        <w:continuationSeparator/>
      </w:r>
    </w:p>
  </w:footnote>
  <w:footnote w:id="1">
    <w:p w:rsidR="00CF7AFB" w:rsidRPr="00110B29" w:rsidRDefault="00CF7AFB" w:rsidP="00CF7AFB">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Default="00CF7AFB" w:rsidP="00187BD9">
    <w:pPr>
      <w:pStyle w:val="Header"/>
    </w:pPr>
    <w:r>
      <w:fldChar w:fldCharType="begin"/>
    </w:r>
    <w:r>
      <w:instrText xml:space="preserve"> PAGE  \* MERGEFORMAT </w:instrText>
    </w:r>
    <w:r>
      <w:fldChar w:fldCharType="separate"/>
    </w:r>
    <w:r w:rsidR="00B657BE">
      <w:rPr>
        <w:noProof/>
      </w:rPr>
      <w:t>3</w:t>
    </w:r>
    <w:r>
      <w:fldChar w:fldCharType="end"/>
    </w:r>
  </w:p>
  <w:p w:rsidR="00CF7AFB" w:rsidRPr="00A066F1" w:rsidRDefault="00CF7AFB" w:rsidP="00241FA2">
    <w:pPr>
      <w:pStyle w:val="Header"/>
    </w:pPr>
    <w:r>
      <w:t>CMR19/</w:t>
    </w:r>
    <w:r w:rsidR="00BE1F35">
      <w:t>XXXX</w:t>
    </w:r>
    <w:r>
      <w:t>(Add.19)(Add.8)-</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B" w:rsidRDefault="00CF7AFB" w:rsidP="00187BD9">
    <w:pPr>
      <w:pStyle w:val="Header"/>
    </w:pPr>
    <w:r>
      <w:fldChar w:fldCharType="begin"/>
    </w:r>
    <w:r>
      <w:instrText xml:space="preserve"> PAGE  \* MERGEFORMAT </w:instrText>
    </w:r>
    <w:r>
      <w:fldChar w:fldCharType="separate"/>
    </w:r>
    <w:r w:rsidR="009966C8">
      <w:rPr>
        <w:noProof/>
      </w:rPr>
      <w:t>13</w:t>
    </w:r>
    <w:r>
      <w:fldChar w:fldCharType="end"/>
    </w:r>
  </w:p>
  <w:p w:rsidR="00CF7AFB" w:rsidRPr="00A066F1" w:rsidRDefault="00CF7AFB" w:rsidP="00241FA2">
    <w:pPr>
      <w:pStyle w:val="Header"/>
    </w:pPr>
    <w:r>
      <w:t>CMR19/</w:t>
    </w:r>
    <w:bookmarkStart w:id="698" w:name="OLE_LINK1"/>
    <w:bookmarkStart w:id="699" w:name="OLE_LINK2"/>
    <w:bookmarkStart w:id="700" w:name="OLE_LINK3"/>
    <w:r w:rsidR="00BE1F35">
      <w:t>XXX</w:t>
    </w:r>
    <w:r>
      <w:t>(Add.19)(Add.8)</w:t>
    </w:r>
    <w:bookmarkEnd w:id="698"/>
    <w:bookmarkEnd w:id="699"/>
    <w:bookmarkEnd w:id="70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EA17BBE"/>
    <w:multiLevelType w:val="hybridMultilevel"/>
    <w:tmpl w:val="F202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F555A"/>
    <w:multiLevelType w:val="hybridMultilevel"/>
    <w:tmpl w:val="8BF2287C"/>
    <w:lvl w:ilvl="0" w:tplc="296A1DA4">
      <w:numFmt w:val="bullet"/>
      <w:lvlText w:val="–"/>
      <w:lvlJc w:val="left"/>
      <w:pPr>
        <w:ind w:left="1500" w:hanging="11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BR">
    <w15:presenceInfo w15:providerId="None" w15:userId="ITU-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413D"/>
    <w:rsid w:val="00051E39"/>
    <w:rsid w:val="000705F2"/>
    <w:rsid w:val="00077239"/>
    <w:rsid w:val="0007795D"/>
    <w:rsid w:val="00086491"/>
    <w:rsid w:val="00091346"/>
    <w:rsid w:val="0009706C"/>
    <w:rsid w:val="000D154B"/>
    <w:rsid w:val="000D2DAF"/>
    <w:rsid w:val="000E463E"/>
    <w:rsid w:val="000F5494"/>
    <w:rsid w:val="000F73FF"/>
    <w:rsid w:val="00114CF7"/>
    <w:rsid w:val="00116C7A"/>
    <w:rsid w:val="00123B68"/>
    <w:rsid w:val="00126F2E"/>
    <w:rsid w:val="00146F6F"/>
    <w:rsid w:val="00147F49"/>
    <w:rsid w:val="00187BD9"/>
    <w:rsid w:val="00190B55"/>
    <w:rsid w:val="001C3B5F"/>
    <w:rsid w:val="001D058F"/>
    <w:rsid w:val="002009EA"/>
    <w:rsid w:val="00202756"/>
    <w:rsid w:val="00202CA0"/>
    <w:rsid w:val="00216B6D"/>
    <w:rsid w:val="00241FA2"/>
    <w:rsid w:val="00271316"/>
    <w:rsid w:val="00293D37"/>
    <w:rsid w:val="002B349C"/>
    <w:rsid w:val="002D58BE"/>
    <w:rsid w:val="00361B37"/>
    <w:rsid w:val="003704DD"/>
    <w:rsid w:val="00377BD3"/>
    <w:rsid w:val="00384088"/>
    <w:rsid w:val="003852CE"/>
    <w:rsid w:val="0039169B"/>
    <w:rsid w:val="003A7F8C"/>
    <w:rsid w:val="003B1054"/>
    <w:rsid w:val="003B2284"/>
    <w:rsid w:val="003B532E"/>
    <w:rsid w:val="003B5461"/>
    <w:rsid w:val="003D0F8B"/>
    <w:rsid w:val="003E0DB6"/>
    <w:rsid w:val="00405F73"/>
    <w:rsid w:val="0041348E"/>
    <w:rsid w:val="00420873"/>
    <w:rsid w:val="00492075"/>
    <w:rsid w:val="004969AD"/>
    <w:rsid w:val="004A26C4"/>
    <w:rsid w:val="004B13CB"/>
    <w:rsid w:val="004D0E14"/>
    <w:rsid w:val="004D26EA"/>
    <w:rsid w:val="004D2BFB"/>
    <w:rsid w:val="004D5D5C"/>
    <w:rsid w:val="004F3DC0"/>
    <w:rsid w:val="0050139F"/>
    <w:rsid w:val="0055140B"/>
    <w:rsid w:val="00575C0E"/>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2566"/>
    <w:rsid w:val="006A6E9B"/>
    <w:rsid w:val="006B7C2A"/>
    <w:rsid w:val="006C23DA"/>
    <w:rsid w:val="006E3D45"/>
    <w:rsid w:val="006E514C"/>
    <w:rsid w:val="0070607A"/>
    <w:rsid w:val="007149F9"/>
    <w:rsid w:val="00733A30"/>
    <w:rsid w:val="00742DA5"/>
    <w:rsid w:val="00745AEE"/>
    <w:rsid w:val="00750F10"/>
    <w:rsid w:val="007742CA"/>
    <w:rsid w:val="00790D70"/>
    <w:rsid w:val="0079124F"/>
    <w:rsid w:val="007A6F1F"/>
    <w:rsid w:val="007D5320"/>
    <w:rsid w:val="00800972"/>
    <w:rsid w:val="00804475"/>
    <w:rsid w:val="00811633"/>
    <w:rsid w:val="00814037"/>
    <w:rsid w:val="00841216"/>
    <w:rsid w:val="00842AF0"/>
    <w:rsid w:val="0086171E"/>
    <w:rsid w:val="0086565C"/>
    <w:rsid w:val="00872FC8"/>
    <w:rsid w:val="008845D0"/>
    <w:rsid w:val="00884D60"/>
    <w:rsid w:val="008B43F2"/>
    <w:rsid w:val="008B6CFF"/>
    <w:rsid w:val="009070EC"/>
    <w:rsid w:val="009274B4"/>
    <w:rsid w:val="00934EA2"/>
    <w:rsid w:val="00944A5C"/>
    <w:rsid w:val="009454A0"/>
    <w:rsid w:val="00952A66"/>
    <w:rsid w:val="009764FD"/>
    <w:rsid w:val="00981810"/>
    <w:rsid w:val="0098673E"/>
    <w:rsid w:val="009966C8"/>
    <w:rsid w:val="009B7C9A"/>
    <w:rsid w:val="009C56E5"/>
    <w:rsid w:val="009C7551"/>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657BE"/>
    <w:rsid w:val="00B817CD"/>
    <w:rsid w:val="00B81A7D"/>
    <w:rsid w:val="00B94AD0"/>
    <w:rsid w:val="00BB3A95"/>
    <w:rsid w:val="00BD6CCE"/>
    <w:rsid w:val="00BE1F35"/>
    <w:rsid w:val="00C0018F"/>
    <w:rsid w:val="00C16A5A"/>
    <w:rsid w:val="00C20466"/>
    <w:rsid w:val="00C214ED"/>
    <w:rsid w:val="00C234E6"/>
    <w:rsid w:val="00C324A8"/>
    <w:rsid w:val="00C53EFD"/>
    <w:rsid w:val="00C54517"/>
    <w:rsid w:val="00C56F70"/>
    <w:rsid w:val="00C57B91"/>
    <w:rsid w:val="00C64CD8"/>
    <w:rsid w:val="00C71C68"/>
    <w:rsid w:val="00C82695"/>
    <w:rsid w:val="00C97C68"/>
    <w:rsid w:val="00CA1A47"/>
    <w:rsid w:val="00CA3DFC"/>
    <w:rsid w:val="00CB44E5"/>
    <w:rsid w:val="00CC247A"/>
    <w:rsid w:val="00CE0E03"/>
    <w:rsid w:val="00CE388F"/>
    <w:rsid w:val="00CE5E47"/>
    <w:rsid w:val="00CF020F"/>
    <w:rsid w:val="00CF2B5B"/>
    <w:rsid w:val="00CF7AF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16EB"/>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11402"/>
    <w:rsid w:val="00F6155B"/>
    <w:rsid w:val="00F65C19"/>
    <w:rsid w:val="00FA4F05"/>
    <w:rsid w:val="00FA7E56"/>
    <w:rsid w:val="00FC369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enumlev10">
    <w:name w:val="enumlev1 Знак"/>
    <w:link w:val="enumlev1"/>
    <w:locked/>
    <w:rsid w:val="00CF7AFB"/>
    <w:rPr>
      <w:rFonts w:ascii="Times New Roman" w:hAnsi="Times New Roman"/>
      <w:sz w:val="24"/>
      <w:lang w:val="en-GB" w:eastAsia="en-US"/>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qFormat/>
    <w:rsid w:val="00CF7AFB"/>
    <w:rPr>
      <w:rFonts w:ascii="Times New Roman" w:hAnsi="Times New Roman"/>
      <w:b/>
      <w:sz w:val="24"/>
      <w:lang w:val="en-GB" w:eastAsia="en-US"/>
    </w:rPr>
  </w:style>
  <w:style w:type="character" w:customStyle="1" w:styleId="HeadingbChar">
    <w:name w:val="Heading_b Char"/>
    <w:link w:val="Headingb"/>
    <w:locked/>
    <w:rsid w:val="00CF7AFB"/>
    <w:rPr>
      <w:rFonts w:ascii="Times New Roman Bold" w:hAnsi="Times New Roman Bold" w:cs="Times New Roman Bold"/>
      <w:b/>
      <w:sz w:val="24"/>
      <w:lang w:val="fr-CH" w:eastAsia="en-US"/>
    </w:rPr>
  </w:style>
  <w:style w:type="paragraph" w:styleId="ListParagraph">
    <w:name w:val="List Paragraph"/>
    <w:basedOn w:val="Normal"/>
    <w:uiPriority w:val="34"/>
    <w:qFormat/>
    <w:rsid w:val="00CF7AFB"/>
    <w:pPr>
      <w:ind w:left="720"/>
      <w:contextualSpacing/>
    </w:pPr>
  </w:style>
  <w:style w:type="character" w:customStyle="1" w:styleId="TabletextChar">
    <w:name w:val="Table_text Char"/>
    <w:basedOn w:val="DefaultParagraphFont"/>
    <w:link w:val="Tabletext"/>
    <w:qFormat/>
    <w:rsid w:val="009454A0"/>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enumlev10">
    <w:name w:val="enumlev1 Знак"/>
    <w:link w:val="enumlev1"/>
    <w:locked/>
    <w:rsid w:val="00CF7AFB"/>
    <w:rPr>
      <w:rFonts w:ascii="Times New Roman" w:hAnsi="Times New Roman"/>
      <w:sz w:val="24"/>
      <w:lang w:val="en-GB" w:eastAsia="en-US"/>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qFormat/>
    <w:rsid w:val="00CF7AFB"/>
    <w:rPr>
      <w:rFonts w:ascii="Times New Roman" w:hAnsi="Times New Roman"/>
      <w:b/>
      <w:sz w:val="24"/>
      <w:lang w:val="en-GB" w:eastAsia="en-US"/>
    </w:rPr>
  </w:style>
  <w:style w:type="character" w:customStyle="1" w:styleId="HeadingbChar">
    <w:name w:val="Heading_b Char"/>
    <w:link w:val="Headingb"/>
    <w:locked/>
    <w:rsid w:val="00CF7AFB"/>
    <w:rPr>
      <w:rFonts w:ascii="Times New Roman Bold" w:hAnsi="Times New Roman Bold" w:cs="Times New Roman Bold"/>
      <w:b/>
      <w:sz w:val="24"/>
      <w:lang w:val="fr-CH" w:eastAsia="en-US"/>
    </w:rPr>
  </w:style>
  <w:style w:type="paragraph" w:styleId="ListParagraph">
    <w:name w:val="List Paragraph"/>
    <w:basedOn w:val="Normal"/>
    <w:uiPriority w:val="34"/>
    <w:qFormat/>
    <w:rsid w:val="00CF7AFB"/>
    <w:pPr>
      <w:ind w:left="720"/>
      <w:contextualSpacing/>
    </w:pPr>
  </w:style>
  <w:style w:type="character" w:customStyle="1" w:styleId="TabletextChar">
    <w:name w:val="Table_text Char"/>
    <w:basedOn w:val="DefaultParagraphFont"/>
    <w:link w:val="Tabletext"/>
    <w:qFormat/>
    <w:rsid w:val="009454A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R16-WRC19-C-5148!A19-A8!MSW-E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52D1-82CB-4A87-885B-801D125B29B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F8ABB97-E170-4424-95F5-A49D4E75F8C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498F3-2723-4216-95E4-6E3CD31A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3703</Words>
  <Characters>21112</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R16-WRC19-C-5148!A19-A8!MSW-E</vt:lpstr>
      <vt:lpstr>R16-WRC19-C-5148!A19-A8!MSW-E</vt:lpstr>
    </vt:vector>
  </TitlesOfParts>
  <Manager>General Secretariat - Pool</Manager>
  <Company>International Telecommunication Union (ITU)</Company>
  <LinksUpToDate>false</LinksUpToDate>
  <CharactersWithSpaces>24766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R16-WRC19-C-5148!A19-A8!MSW-E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2019-05-23T10:29:00Z</dcterms:created>
  <dcterms:modified xsi:type="dcterms:W3CDTF">2019-05-27T12:06:00Z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