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C06FA9" w:rsidP="00C06FA9">
            <w:pPr>
              <w:spacing w:before="0" w:line="240" w:lineRule="atLeast"/>
              <w:rPr>
                <w:rFonts w:ascii="Verdana" w:hAnsi="Verdana"/>
                <w:sz w:val="20"/>
              </w:rPr>
            </w:pPr>
            <w:r>
              <w:rPr>
                <w:rFonts w:ascii="Verdana" w:hAnsi="Verdana"/>
                <w:sz w:val="20"/>
              </w:rPr>
              <w:t>CPG(19)101 ANNEX VIII-22Y</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22 to</w:t>
            </w:r>
            <w:r>
              <w:rPr>
                <w:rFonts w:ascii="Verdana" w:hAnsi="Verdana"/>
                <w:b/>
                <w:sz w:val="20"/>
              </w:rPr>
              <w:br/>
              <w:t>Document 5342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26 May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9.2</w:t>
            </w:r>
          </w:p>
        </w:tc>
      </w:tr>
    </w:tbl>
    <w:bookmarkEnd w:id="6"/>
    <w:bookmarkEnd w:id="7"/>
    <w:p w:rsidR="005118F7" w:rsidRPr="00EC5386" w:rsidRDefault="00284945"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rsidR="005118F7" w:rsidRPr="00C22E98" w:rsidRDefault="00284945"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rsidR="00241FA2" w:rsidRPr="00311670" w:rsidRDefault="00C06FA9" w:rsidP="00C06FA9">
      <w:pPr>
        <w:pStyle w:val="Headingb"/>
        <w:rPr>
          <w:lang w:val="en-GB"/>
        </w:rPr>
      </w:pPr>
      <w:r w:rsidRPr="00311670">
        <w:rPr>
          <w:lang w:val="en-GB"/>
        </w:rPr>
        <w:t>Introduction</w:t>
      </w:r>
    </w:p>
    <w:p w:rsidR="00C06FA9" w:rsidRPr="00311670" w:rsidRDefault="00C06FA9" w:rsidP="00233973">
      <w:pPr>
        <w:rPr>
          <w:lang w:val="en-US"/>
        </w:rPr>
      </w:pPr>
      <w:r w:rsidRPr="00311670">
        <w:rPr>
          <w:lang w:val="en-US"/>
        </w:rPr>
        <w:t xml:space="preserve">WRC-15 </w:t>
      </w:r>
      <w:r w:rsidR="00233973" w:rsidRPr="00311670">
        <w:rPr>
          <w:lang w:val="en-US"/>
        </w:rPr>
        <w:t xml:space="preserve">approved </w:t>
      </w:r>
      <w:r w:rsidRPr="00311670">
        <w:rPr>
          <w:lang w:val="en-US"/>
        </w:rPr>
        <w:t xml:space="preserve">RR No </w:t>
      </w:r>
      <w:r w:rsidRPr="00311670">
        <w:rPr>
          <w:b/>
          <w:lang w:val="en-US"/>
        </w:rPr>
        <w:t>5.441B</w:t>
      </w:r>
      <w:r w:rsidRPr="00311670">
        <w:rPr>
          <w:lang w:val="en-US"/>
        </w:rPr>
        <w:t xml:space="preserve"> which identified the frequency band 4 800-4 990 MHz, or portions thereof, for IMT services in three countries. That footnote also indicated that technical criteria detailed within would be reviewed at WRC-19, in relation to the power flux density (</w:t>
      </w:r>
      <w:proofErr w:type="spellStart"/>
      <w:r w:rsidRPr="00311670">
        <w:rPr>
          <w:lang w:val="en-US"/>
        </w:rPr>
        <w:t>pfd</w:t>
      </w:r>
      <w:proofErr w:type="spellEnd"/>
      <w:r w:rsidRPr="00311670">
        <w:rPr>
          <w:lang w:val="en-US"/>
        </w:rPr>
        <w:t>) to be applied to IMT stations, before they can be brought into use.</w:t>
      </w:r>
    </w:p>
    <w:p w:rsidR="00C06FA9" w:rsidRPr="00311670" w:rsidRDefault="00C06FA9">
      <w:pPr>
        <w:rPr>
          <w:lang w:val="en-US"/>
        </w:rPr>
      </w:pPr>
      <w:r w:rsidRPr="00311670">
        <w:rPr>
          <w:lang w:val="en-US"/>
        </w:rPr>
        <w:t xml:space="preserve">In the period between WRC-15 and WRC-19, ITU-R has undertaken technical studies to assess the potential to review this limit, but consensus </w:t>
      </w:r>
      <w:bookmarkStart w:id="8" w:name="_GoBack"/>
      <w:bookmarkEnd w:id="8"/>
      <w:r w:rsidRPr="00311670">
        <w:rPr>
          <w:lang w:val="en-US"/>
        </w:rPr>
        <w:t>has not been reached.</w:t>
      </w:r>
      <w:r w:rsidR="007028EA" w:rsidRPr="00311670">
        <w:rPr>
          <w:lang w:val="en-US"/>
        </w:rPr>
        <w:t xml:space="preserve"> This information was provided to the second session of CPM-19 in Section </w:t>
      </w:r>
      <w:r w:rsidR="007028EA" w:rsidRPr="00311670">
        <w:t xml:space="preserve">3.1.2.2 of </w:t>
      </w:r>
      <w:r w:rsidR="007028EA" w:rsidRPr="00311670">
        <w:rPr>
          <w:lang w:val="en-US"/>
        </w:rPr>
        <w:t xml:space="preserve">the preliminary draft Report of the Director of the </w:t>
      </w:r>
      <w:proofErr w:type="spellStart"/>
      <w:r w:rsidR="007028EA" w:rsidRPr="00311670">
        <w:rPr>
          <w:lang w:val="en-US"/>
        </w:rPr>
        <w:t>Radiocommunication</w:t>
      </w:r>
      <w:proofErr w:type="spellEnd"/>
      <w:r w:rsidR="007028EA" w:rsidRPr="00311670">
        <w:rPr>
          <w:lang w:val="en-US"/>
        </w:rPr>
        <w:t xml:space="preserve"> Bureau to WRC-19 (</w:t>
      </w:r>
      <w:hyperlink r:id="rId14" w:history="1">
        <w:r w:rsidR="007028EA" w:rsidRPr="00311670">
          <w:rPr>
            <w:rStyle w:val="Hyperlink"/>
            <w:lang w:val="en-US"/>
          </w:rPr>
          <w:t>Doc. CPM19-2/17</w:t>
        </w:r>
      </w:hyperlink>
      <w:r w:rsidR="007028EA" w:rsidRPr="00311670">
        <w:rPr>
          <w:lang w:val="en-US"/>
        </w:rPr>
        <w:t>)</w:t>
      </w:r>
      <w:r w:rsidR="004B4042" w:rsidRPr="00311670">
        <w:rPr>
          <w:lang w:val="en-US"/>
        </w:rPr>
        <w:t>.</w:t>
      </w:r>
    </w:p>
    <w:p w:rsidR="00C06FA9" w:rsidRPr="00C06FA9" w:rsidRDefault="00C06FA9" w:rsidP="00C06FA9">
      <w:pPr>
        <w:rPr>
          <w:lang w:val="en-US"/>
        </w:rPr>
      </w:pPr>
      <w:r w:rsidRPr="00311670">
        <w:rPr>
          <w:lang w:val="en-US"/>
        </w:rPr>
        <w:t xml:space="preserve">Therefore CEPT propose to retain the </w:t>
      </w:r>
      <w:proofErr w:type="spellStart"/>
      <w:r w:rsidRPr="00311670">
        <w:rPr>
          <w:lang w:val="en-US"/>
        </w:rPr>
        <w:t>pfd</w:t>
      </w:r>
      <w:proofErr w:type="spellEnd"/>
      <w:r w:rsidRPr="00311670">
        <w:rPr>
          <w:lang w:val="en-US"/>
        </w:rPr>
        <w:t xml:space="preserve"> figure, and other defining technical criteria, in RR No</w:t>
      </w:r>
      <w:r w:rsidRPr="00C06FA9">
        <w:rPr>
          <w:lang w:val="en-US"/>
        </w:rPr>
        <w:t xml:space="preserve"> </w:t>
      </w:r>
      <w:r w:rsidRPr="00C06FA9">
        <w:rPr>
          <w:b/>
          <w:lang w:val="en-US"/>
        </w:rPr>
        <w:t>5.441B</w:t>
      </w:r>
      <w:r w:rsidRPr="00C06FA9">
        <w:rPr>
          <w:lang w:val="en-US"/>
        </w:rPr>
        <w:t>.</w:t>
      </w:r>
    </w:p>
    <w:p w:rsidR="00C06FA9" w:rsidRDefault="00C06FA9" w:rsidP="00C06FA9">
      <w:pPr>
        <w:pStyle w:val="Headingb"/>
      </w:pPr>
      <w:r>
        <w:t>Proposals</w:t>
      </w:r>
    </w:p>
    <w:p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8B2E84" w:rsidRDefault="00284945" w:rsidP="008B2E84">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rsidR="008B2E84" w:rsidRDefault="00284945" w:rsidP="008B2E84">
      <w:pPr>
        <w:pStyle w:val="Arttitle"/>
        <w:rPr>
          <w:lang w:val="en-US"/>
        </w:rPr>
      </w:pPr>
      <w:bookmarkStart w:id="10" w:name="_Toc327956583"/>
      <w:bookmarkStart w:id="11" w:name="_Toc451865292"/>
      <w:r w:rsidRPr="006D07BF">
        <w:t>Frequency</w:t>
      </w:r>
      <w:r>
        <w:t xml:space="preserve"> allocations</w:t>
      </w:r>
      <w:bookmarkEnd w:id="10"/>
      <w:bookmarkEnd w:id="11"/>
    </w:p>
    <w:p w:rsidR="008B2E84" w:rsidRPr="00B25B23" w:rsidRDefault="00284945" w:rsidP="008B2E84">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1548C0" w:rsidRDefault="00284945">
      <w:pPr>
        <w:pStyle w:val="Proposal"/>
      </w:pPr>
      <w:r>
        <w:t>MOD</w:t>
      </w:r>
      <w:r>
        <w:tab/>
        <w:t>EUR/5342A22/1</w:t>
      </w:r>
    </w:p>
    <w:p w:rsidR="008B2E84" w:rsidRDefault="00284945" w:rsidP="008B2E84">
      <w:pPr>
        <w:pStyle w:val="Note"/>
        <w:rPr>
          <w:sz w:val="16"/>
          <w:szCs w:val="16"/>
        </w:rPr>
      </w:pPr>
      <w:r w:rsidRPr="00755316">
        <w:rPr>
          <w:rStyle w:val="Artdef"/>
        </w:rPr>
        <w:t>5.</w:t>
      </w:r>
      <w:r>
        <w:rPr>
          <w:rStyle w:val="Artdef"/>
        </w:rPr>
        <w:t>441B</w:t>
      </w:r>
      <w:r w:rsidRPr="00755316">
        <w:tab/>
        <w:t>In Cambodia, Lao P.D.R</w:t>
      </w:r>
      <w:r>
        <w:t>.</w:t>
      </w:r>
      <w:r w:rsidRPr="00755316">
        <w:t xml:space="preserve"> and Viet Nam,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under No. </w:t>
      </w:r>
      <w:r w:rsidRPr="00755316">
        <w:rPr>
          <w:b/>
          <w:bCs/>
        </w:rPr>
        <w:t>9.21</w:t>
      </w:r>
      <w:r w:rsidRPr="00755316">
        <w:t xml:space="preserve"> with concerned administrations, and IMT stations shall not claim protection from stations of other applications of the mobile service. In addition, before an administration brings into use an IMT station in the mobile service, it shall ensure that the power flux-density produced by this station does not exceed </w:t>
      </w:r>
      <w:r>
        <w:rPr>
          <w:lang w:val="en-US"/>
        </w:rPr>
        <w:t>−155</w:t>
      </w:r>
      <w:r w:rsidRPr="00755316">
        <w:t> </w:t>
      </w:r>
      <w:proofErr w:type="gramStart"/>
      <w:r w:rsidRPr="00755316">
        <w:t>dB(</w:t>
      </w:r>
      <w:proofErr w:type="gramEnd"/>
      <w:r w:rsidRPr="00755316">
        <w:t>W/(m</w:t>
      </w:r>
      <w:r w:rsidRPr="00755316">
        <w:rPr>
          <w:vertAlign w:val="superscript"/>
        </w:rPr>
        <w:t>2</w:t>
      </w:r>
      <w:r w:rsidRPr="00755316">
        <w:t xml:space="preserve"> · 1 MHz)) produced up to 19 km above sea level at </w:t>
      </w:r>
      <w:r>
        <w:t>20</w:t>
      </w:r>
      <w:r w:rsidRPr="00755316">
        <w:t> km from the coast, defined as the low-water mark, as officially recognized by the coastal State.</w:t>
      </w:r>
      <w:del w:id="12" w:author="CEPT" w:date="2019-05-26T21:41:00Z">
        <w:r w:rsidRPr="00755316" w:rsidDel="00C06FA9">
          <w:delText xml:space="preserve"> This criterion is subject to review at WRC</w:delText>
        </w:r>
        <w:r w:rsidRPr="00755316" w:rsidDel="00C06FA9">
          <w:noBreakHyphen/>
          <w:delText>19. See Resolution </w:delText>
        </w:r>
        <w:r w:rsidRPr="00755316" w:rsidDel="00C06FA9">
          <w:rPr>
            <w:b/>
            <w:bCs/>
          </w:rPr>
          <w:delText>223 (Rev.WRC</w:delText>
        </w:r>
        <w:r w:rsidRPr="00755316" w:rsidDel="00C06FA9">
          <w:rPr>
            <w:b/>
            <w:bCs/>
          </w:rPr>
          <w:noBreakHyphen/>
          <w:delText>15)</w:delText>
        </w:r>
        <w:r w:rsidDel="00C06FA9">
          <w:delText xml:space="preserve">. </w:delText>
        </w:r>
        <w:r w:rsidRPr="00755316" w:rsidDel="00C06FA9">
          <w:delText>This identification shall be effective after WRC</w:delText>
        </w:r>
        <w:r w:rsidRPr="00755316" w:rsidDel="00C06FA9">
          <w:noBreakHyphen/>
          <w:delText>19.</w:delText>
        </w:r>
      </w:del>
      <w:r w:rsidRPr="00755316">
        <w:rPr>
          <w:sz w:val="16"/>
          <w:szCs w:val="16"/>
        </w:rPr>
        <w:t>     (WRC</w:t>
      </w:r>
      <w:r w:rsidRPr="00755316">
        <w:rPr>
          <w:sz w:val="16"/>
          <w:szCs w:val="16"/>
        </w:rPr>
        <w:noBreakHyphen/>
        <w:t>1</w:t>
      </w:r>
      <w:del w:id="13" w:author="CEPT" w:date="2019-05-26T21:41:00Z">
        <w:r w:rsidRPr="00755316" w:rsidDel="00C06FA9">
          <w:rPr>
            <w:sz w:val="16"/>
            <w:szCs w:val="16"/>
          </w:rPr>
          <w:delText>5</w:delText>
        </w:r>
      </w:del>
      <w:ins w:id="14" w:author="CEPT" w:date="2019-05-26T21:41:00Z">
        <w:r w:rsidR="00C06FA9">
          <w:rPr>
            <w:sz w:val="16"/>
            <w:szCs w:val="16"/>
          </w:rPr>
          <w:t>9</w:t>
        </w:r>
      </w:ins>
      <w:r w:rsidRPr="00755316">
        <w:rPr>
          <w:sz w:val="16"/>
          <w:szCs w:val="16"/>
        </w:rPr>
        <w:t>)</w:t>
      </w:r>
    </w:p>
    <w:p w:rsidR="001548C0" w:rsidRDefault="00284945">
      <w:pPr>
        <w:pStyle w:val="Reasons"/>
      </w:pPr>
      <w:r>
        <w:rPr>
          <w:b/>
        </w:rPr>
        <w:t>Reasons:</w:t>
      </w:r>
      <w:r>
        <w:tab/>
      </w:r>
      <w:r w:rsidR="00C06FA9" w:rsidRPr="00C06FA9">
        <w:t>None of the technical compatibility work undertaken in ITU-R has achieved a consensus view on the review of this footnote. Therefore the footnote should be retained with minor editorials which reference WR</w:t>
      </w:r>
      <w:r w:rsidR="00C06FA9">
        <w:t xml:space="preserve">C-19. </w:t>
      </w:r>
      <w:r w:rsidR="00C06FA9" w:rsidRPr="00C06FA9">
        <w:t xml:space="preserve">Whilst the footnote is only applicable to three countries </w:t>
      </w:r>
      <w:r w:rsidR="00C06FA9">
        <w:t xml:space="preserve">in </w:t>
      </w:r>
      <w:r w:rsidR="00C06FA9" w:rsidRPr="00C06FA9">
        <w:t xml:space="preserve">Region 3, the principle of such a geographical boundary </w:t>
      </w:r>
      <w:proofErr w:type="spellStart"/>
      <w:r w:rsidR="00C06FA9" w:rsidRPr="00C06FA9">
        <w:t>pfd</w:t>
      </w:r>
      <w:proofErr w:type="spellEnd"/>
      <w:r w:rsidR="00C06FA9" w:rsidRPr="00C06FA9">
        <w:t xml:space="preserve"> could have potentially global application and therefore it is justified for CEPT to take a view on this matter.</w:t>
      </w:r>
    </w:p>
    <w:sectPr w:rsidR="001548C0">
      <w:headerReference w:type="default" r:id="rId15"/>
      <w:footerReference w:type="even" r:id="rId16"/>
      <w:footerReference w:type="default" r:id="rId17"/>
      <w:footerReference w:type="first" r:id="rId18"/>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83" w:rsidRDefault="000F1783">
      <w:r>
        <w:separator/>
      </w:r>
    </w:p>
  </w:endnote>
  <w:endnote w:type="continuationSeparator" w:id="0">
    <w:p w:rsidR="000F1783" w:rsidRDefault="000F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18" w:author="CEPT" w:date="2019-05-27T13:49:00Z">
      <w:r w:rsidR="00311670">
        <w:rPr>
          <w:noProof/>
        </w:rPr>
        <w:t>27.05.19</w:t>
      </w:r>
    </w:ins>
    <w:ins w:id="19" w:author="ITU" w:date="2019-05-27T13:21:00Z">
      <w:del w:id="20" w:author="CEPT" w:date="2019-05-27T13:49:00Z">
        <w:r w:rsidR="004B4042" w:rsidDel="00311670">
          <w:rPr>
            <w:noProof/>
          </w:rPr>
          <w:delText>27.05.19</w:delText>
        </w:r>
      </w:del>
    </w:ins>
    <w:del w:id="21" w:author="CEPT" w:date="2019-05-27T13:49:00Z">
      <w:r w:rsidR="00233973" w:rsidDel="00311670">
        <w:rPr>
          <w:noProof/>
        </w:rPr>
        <w:delText>26.05.19</w:delText>
      </w:r>
    </w:del>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22" w:author="CEPT" w:date="2019-05-27T13:49:00Z">
      <w:r w:rsidR="00311670">
        <w:t>27.05.19</w:t>
      </w:r>
    </w:ins>
    <w:ins w:id="23" w:author="ITU" w:date="2019-05-27T13:21:00Z">
      <w:del w:id="24" w:author="CEPT" w:date="2019-05-27T13:49:00Z">
        <w:r w:rsidR="004B4042" w:rsidDel="00311670">
          <w:delText>27.05.19</w:delText>
        </w:r>
      </w:del>
    </w:ins>
    <w:del w:id="25" w:author="CEPT" w:date="2019-05-27T13:49:00Z">
      <w:r w:rsidR="00233973" w:rsidDel="00311670">
        <w:delText>26.05.19</w:delText>
      </w:r>
    </w:del>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311670">
      <w:t>27.05.19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83" w:rsidRDefault="000F1783">
      <w:r>
        <w:rPr>
          <w:b/>
        </w:rPr>
        <w:t>_______________</w:t>
      </w:r>
    </w:p>
  </w:footnote>
  <w:footnote w:type="continuationSeparator" w:id="0">
    <w:p w:rsidR="000F1783" w:rsidRDefault="000F1783">
      <w:r>
        <w:continuationSeparator/>
      </w:r>
    </w:p>
  </w:footnote>
  <w:footnote w:id="1">
    <w:p w:rsidR="006C1544" w:rsidRPr="006C1544" w:rsidRDefault="00284945">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311670">
      <w:rPr>
        <w:noProof/>
      </w:rPr>
      <w:t>2</w:t>
    </w:r>
    <w:r>
      <w:fldChar w:fldCharType="end"/>
    </w:r>
  </w:p>
  <w:p w:rsidR="00A066F1" w:rsidRPr="00A066F1" w:rsidRDefault="00187BD9" w:rsidP="00241FA2">
    <w:pPr>
      <w:pStyle w:val="Header"/>
    </w:pPr>
    <w:r>
      <w:t>CMR1</w:t>
    </w:r>
    <w:r w:rsidR="00202756">
      <w:t>9</w:t>
    </w:r>
    <w:r w:rsidR="00A066F1">
      <w:t>/</w:t>
    </w:r>
    <w:bookmarkStart w:id="15" w:name="OLE_LINK1"/>
    <w:bookmarkStart w:id="16" w:name="OLE_LINK2"/>
    <w:bookmarkStart w:id="17" w:name="OLE_LINK3"/>
    <w:r w:rsidR="00EB55C6">
      <w:t>5342(Add.22)</w:t>
    </w:r>
    <w:bookmarkEnd w:id="15"/>
    <w:bookmarkEnd w:id="16"/>
    <w:bookmarkEnd w:id="17"/>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1783"/>
    <w:rsid w:val="000F73FF"/>
    <w:rsid w:val="00114CF7"/>
    <w:rsid w:val="00116C7A"/>
    <w:rsid w:val="00123B68"/>
    <w:rsid w:val="00126F2E"/>
    <w:rsid w:val="00146F6F"/>
    <w:rsid w:val="001548C0"/>
    <w:rsid w:val="00187BD9"/>
    <w:rsid w:val="00190B55"/>
    <w:rsid w:val="001C3B5F"/>
    <w:rsid w:val="001D058F"/>
    <w:rsid w:val="002009EA"/>
    <w:rsid w:val="00202756"/>
    <w:rsid w:val="00202CA0"/>
    <w:rsid w:val="00216B6D"/>
    <w:rsid w:val="00233973"/>
    <w:rsid w:val="00241FA2"/>
    <w:rsid w:val="00271316"/>
    <w:rsid w:val="00284945"/>
    <w:rsid w:val="002B349C"/>
    <w:rsid w:val="002D58BE"/>
    <w:rsid w:val="00311670"/>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B4042"/>
    <w:rsid w:val="004D26EA"/>
    <w:rsid w:val="004D2BFB"/>
    <w:rsid w:val="004D5D5C"/>
    <w:rsid w:val="004F3DC0"/>
    <w:rsid w:val="0050139F"/>
    <w:rsid w:val="0055140B"/>
    <w:rsid w:val="005964AB"/>
    <w:rsid w:val="005A686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28EA"/>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A6A00"/>
    <w:rsid w:val="00AD7914"/>
    <w:rsid w:val="00B40888"/>
    <w:rsid w:val="00B639E9"/>
    <w:rsid w:val="00B817CD"/>
    <w:rsid w:val="00B81A7D"/>
    <w:rsid w:val="00B94AD0"/>
    <w:rsid w:val="00BB3A95"/>
    <w:rsid w:val="00BD1BBA"/>
    <w:rsid w:val="00BD6CCE"/>
    <w:rsid w:val="00BD6F57"/>
    <w:rsid w:val="00C0018F"/>
    <w:rsid w:val="00C06FA9"/>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D3D72"/>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nhideWhenUsed/>
    <w:rsid w:val="004B40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nhideWhenUsed/>
    <w:rsid w:val="004B4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tu.int/md/R15-CPM19.02-C-00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R16-WRC19-C-5342!A22!MSW-E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B2537977-F48F-4B99-9A5D-754BED5313F2}">
  <ds:schemaRefs>
    <ds:schemaRef ds:uri="http://schemas.microsoft.com/sharepoint/v3/contenttype/forms"/>
  </ds:schemaRefs>
</ds:datastoreItem>
</file>

<file path=customXml/itemProps3.xml><?xml version="1.0" encoding="utf-8"?>
<ds:datastoreItem xmlns:ds="http://schemas.openxmlformats.org/officeDocument/2006/customXml" ds:itemID="{7FCFF8DC-458C-4C80-B570-F1F09E443CC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4F934C-1244-4382-88E1-72286652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R16-WRC19-C-5342!A22!MSW-E</vt:lpstr>
    </vt:vector>
  </TitlesOfParts>
  <Manager>General Secretariat - Pool</Manager>
  <Company>International Telecommunication Union (ITU)</Company>
  <LinksUpToDate>false</LinksUpToDate>
  <CharactersWithSpaces>3127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R16-WRC19-C-5342!A22!MSW-E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2019-05-27T11:51:00Z</dcterms:created>
  <dcterms:modified xsi:type="dcterms:W3CDTF">2019-05-27T11:51:00Z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