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4195AB41" w14:textId="77777777">
        <w:trPr>
          <w:cantSplit/>
        </w:trPr>
        <w:tc>
          <w:tcPr>
            <w:tcW w:w="6911" w:type="dxa"/>
          </w:tcPr>
          <w:p w14:paraId="1413A27D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504D53D3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14E77CF0" wp14:editId="0FB0C31B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655AF8E5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5D7C225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13FBDA3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6535D3DF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E0B4B7F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25C2CF7" w14:textId="2C385134" w:rsidR="00A066F1" w:rsidRPr="00AC4919" w:rsidRDefault="00013828" w:rsidP="00AC4919">
            <w:pPr>
              <w:spacing w:before="0" w:line="240" w:lineRule="atLeast"/>
              <w:rPr>
                <w:rFonts w:ascii="Verdana" w:hAnsi="Verdana"/>
                <w:sz w:val="20"/>
              </w:rPr>
            </w:pPr>
            <w:r w:rsidRPr="00AC4919">
              <w:rPr>
                <w:rFonts w:ascii="Verdana" w:hAnsi="Verdana"/>
                <w:sz w:val="20"/>
              </w:rPr>
              <w:t>CPG(19)1</w:t>
            </w:r>
            <w:r w:rsidR="00AC4919">
              <w:rPr>
                <w:rFonts w:ascii="Verdana" w:hAnsi="Verdana"/>
                <w:sz w:val="20"/>
              </w:rPr>
              <w:t>43</w:t>
            </w:r>
            <w:r w:rsidRPr="00AC4919">
              <w:rPr>
                <w:rFonts w:ascii="Verdana" w:hAnsi="Verdana"/>
                <w:sz w:val="20"/>
              </w:rPr>
              <w:t xml:space="preserve"> </w:t>
            </w:r>
            <w:r w:rsidR="007A261A" w:rsidRPr="00AC4919">
              <w:rPr>
                <w:rFonts w:ascii="Verdana" w:hAnsi="Verdana"/>
                <w:sz w:val="20"/>
              </w:rPr>
              <w:t>ANNEX V</w:t>
            </w:r>
            <w:r w:rsidR="00AC4919">
              <w:rPr>
                <w:rFonts w:ascii="Verdana" w:hAnsi="Verdana"/>
                <w:sz w:val="20"/>
              </w:rPr>
              <w:t>III</w:t>
            </w:r>
            <w:r w:rsidR="007A261A" w:rsidRPr="00AC4919">
              <w:rPr>
                <w:rFonts w:ascii="Verdana" w:hAnsi="Verdana"/>
                <w:sz w:val="20"/>
              </w:rPr>
              <w:t>-01</w:t>
            </w:r>
          </w:p>
        </w:tc>
      </w:tr>
      <w:tr w:rsidR="00A066F1" w:rsidRPr="00013828" w14:paraId="12E2BC0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D0E118A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7FC3BAD0" w14:textId="3BCE9293" w:rsidR="00A066F1" w:rsidRPr="00AC4919" w:rsidRDefault="00E55816" w:rsidP="00A81A64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AC4919">
              <w:rPr>
                <w:rFonts w:ascii="Verdana" w:hAnsi="Verdana"/>
                <w:b/>
                <w:sz w:val="20"/>
              </w:rPr>
              <w:t>Addendum 1 to</w:t>
            </w:r>
            <w:r w:rsidRPr="00AC4919"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AC4919">
              <w:rPr>
                <w:rFonts w:ascii="Verdana" w:hAnsi="Verdana"/>
                <w:b/>
                <w:sz w:val="20"/>
              </w:rPr>
              <w:t>16</w:t>
            </w:r>
            <w:r w:rsidR="00A066F1" w:rsidRPr="00AC4919">
              <w:rPr>
                <w:rFonts w:ascii="Verdana" w:hAnsi="Verdana"/>
                <w:b/>
                <w:sz w:val="20"/>
              </w:rPr>
              <w:t>-</w:t>
            </w:r>
            <w:r w:rsidR="005E10C9" w:rsidRPr="00AC4919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258CDBC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F54BCDA" w14:textId="77777777" w:rsidR="00A066F1" w:rsidRPr="00AC4919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10DDBC48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28 June 2019</w:t>
            </w:r>
          </w:p>
        </w:tc>
      </w:tr>
      <w:tr w:rsidR="00A066F1" w:rsidRPr="00C324A8" w14:paraId="761D8CD5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7D7BE3A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1AA9909D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238CD76B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6B0B140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06CD96FB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D30DE50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7D75FB1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825CEA9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19A94CF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22D9491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4A44CD5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EFAE58B" w14:textId="77777777" w:rsidR="00A538A6" w:rsidRDefault="004B13CB" w:rsidP="004B13CB">
            <w:pPr>
              <w:pStyle w:val="Agendaitem"/>
            </w:pPr>
            <w:r>
              <w:t xml:space="preserve">Agenda </w:t>
            </w:r>
            <w:proofErr w:type="spellStart"/>
            <w:r>
              <w:t>item</w:t>
            </w:r>
            <w:proofErr w:type="spellEnd"/>
            <w:r>
              <w:t xml:space="preserve"> 1.1</w:t>
            </w:r>
          </w:p>
        </w:tc>
      </w:tr>
    </w:tbl>
    <w:bookmarkEnd w:id="5"/>
    <w:bookmarkEnd w:id="6"/>
    <w:p w14:paraId="4C86D6F4" w14:textId="77777777" w:rsidR="005118F7" w:rsidRPr="009A2B70" w:rsidRDefault="00350214" w:rsidP="002119E8">
      <w:pPr>
        <w:overflowPunct/>
        <w:autoSpaceDE/>
        <w:autoSpaceDN/>
        <w:adjustRightInd/>
        <w:textAlignment w:val="auto"/>
      </w:pPr>
      <w:r w:rsidRPr="002A6C13">
        <w:t>1.1</w:t>
      </w:r>
      <w:r w:rsidRPr="002A6C13">
        <w:tab/>
      </w:r>
      <w:proofErr w:type="gramStart"/>
      <w:r w:rsidRPr="002A6C13">
        <w:t>to</w:t>
      </w:r>
      <w:proofErr w:type="gramEnd"/>
      <w:r w:rsidRPr="002A6C13">
        <w:t xml:space="preserve"> consider an allocation of the frequency band 50-54 MHz to the amateur service in Region 1, in accordance with </w:t>
      </w:r>
      <w:r w:rsidRPr="002A6C13">
        <w:rPr>
          <w:b/>
          <w:bCs/>
        </w:rPr>
        <w:t>Resolution 658 (WRC-15)</w:t>
      </w:r>
      <w:r w:rsidRPr="002A6C13">
        <w:t>;</w:t>
      </w:r>
    </w:p>
    <w:p w14:paraId="6BF11FA3" w14:textId="77777777" w:rsidR="00241FA2" w:rsidRPr="00B65635" w:rsidRDefault="00A81A64" w:rsidP="00A81A64">
      <w:pPr>
        <w:pStyle w:val="Headingb"/>
        <w:rPr>
          <w:lang w:val="en-GB"/>
        </w:rPr>
      </w:pPr>
      <w:r w:rsidRPr="00B65635">
        <w:rPr>
          <w:lang w:val="en-GB"/>
        </w:rPr>
        <w:t>Introduction</w:t>
      </w:r>
    </w:p>
    <w:p w14:paraId="1C57979E" w14:textId="77777777" w:rsidR="00A81A64" w:rsidRDefault="00A81A64" w:rsidP="00A81A64">
      <w:r>
        <w:t>For many years a large number of CEPT countries have allocated 2 MHz of the 50-54 MHz frequency range to the amateur service based on national measures and regulations.</w:t>
      </w:r>
    </w:p>
    <w:p w14:paraId="67605559" w14:textId="77777777" w:rsidR="00A81A64" w:rsidRDefault="00A81A64" w:rsidP="00A81A64">
      <w:r>
        <w:t xml:space="preserve">Based on spectrum needs for existing and future amateur service applications, and compatibility studies conducted, CEPT supports an allocation to the amateur service on a secondary status in the frequency band 50-52 </w:t>
      </w:r>
      <w:proofErr w:type="spellStart"/>
      <w:r>
        <w:t>MHz.</w:t>
      </w:r>
      <w:proofErr w:type="spellEnd"/>
      <w:r>
        <w:t xml:space="preserve"> </w:t>
      </w:r>
    </w:p>
    <w:p w14:paraId="75B72613" w14:textId="77777777" w:rsidR="00A81A64" w:rsidRPr="00A81A64" w:rsidRDefault="00A81A64" w:rsidP="00A81A64">
      <w:r>
        <w:t>CEPT proposes a footnote (“Different category of service”) that would list the CEPT countries where the amateur service will have a primary allocation in the band 50-50.5 MHz with provisions on the protection of the incumbent services in this frequency band.</w:t>
      </w:r>
    </w:p>
    <w:p w14:paraId="0E3C9294" w14:textId="77777777" w:rsidR="00A81A64" w:rsidRDefault="00A81A64" w:rsidP="00A81A64">
      <w:pPr>
        <w:pStyle w:val="Headingb"/>
      </w:pPr>
      <w:proofErr w:type="spellStart"/>
      <w:r>
        <w:t>Proposals</w:t>
      </w:r>
      <w:proofErr w:type="spellEnd"/>
    </w:p>
    <w:p w14:paraId="44CFEBFE" w14:textId="77777777" w:rsidR="00187BD9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779D39E6" w14:textId="77777777" w:rsidR="008B2E84" w:rsidRDefault="00350214" w:rsidP="008B2E84">
      <w:pPr>
        <w:pStyle w:val="ArtNo"/>
        <w:spacing w:before="0"/>
        <w:rPr>
          <w:lang w:val="en-AU"/>
        </w:rPr>
      </w:pPr>
      <w:bookmarkStart w:id="7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7"/>
    </w:p>
    <w:p w14:paraId="65C32975" w14:textId="77777777" w:rsidR="008B2E84" w:rsidRDefault="00350214" w:rsidP="008B2E84">
      <w:pPr>
        <w:pStyle w:val="Arttitle"/>
        <w:rPr>
          <w:lang w:val="en-US"/>
        </w:rPr>
      </w:pPr>
      <w:bookmarkStart w:id="8" w:name="_Toc327956583"/>
      <w:bookmarkStart w:id="9" w:name="_Toc451865292"/>
      <w:r w:rsidRPr="006D07BF">
        <w:t>Frequency</w:t>
      </w:r>
      <w:r>
        <w:t xml:space="preserve"> allocations</w:t>
      </w:r>
      <w:bookmarkEnd w:id="8"/>
      <w:bookmarkEnd w:id="9"/>
    </w:p>
    <w:p w14:paraId="0B1A65EB" w14:textId="77777777" w:rsidR="008B2E84" w:rsidRPr="00B25B23" w:rsidRDefault="00350214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0EC497E1" w14:textId="06C6D65C" w:rsidR="00AB69D9" w:rsidRDefault="00350214">
      <w:pPr>
        <w:pStyle w:val="Proposal"/>
      </w:pPr>
      <w:r>
        <w:t>MOD</w:t>
      </w:r>
      <w:r>
        <w:tab/>
        <w:t>EUR/</w:t>
      </w:r>
      <w:r w:rsidR="00AC4919">
        <w:t>16</w:t>
      </w:r>
      <w:r>
        <w:t>A1/</w:t>
      </w:r>
      <w:r w:rsidR="00C112F4">
        <w:t>1</w:t>
      </w:r>
    </w:p>
    <w:p w14:paraId="27034C5C" w14:textId="77777777" w:rsidR="003E393F" w:rsidRPr="002B657C" w:rsidRDefault="00350214" w:rsidP="003E393F">
      <w:pPr>
        <w:pStyle w:val="Tabletitle"/>
      </w:pPr>
      <w:r>
        <w:rPr>
          <w:lang w:val="en-AU"/>
        </w:rPr>
        <w:t>47-75.2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8B2E84" w14:paraId="2AD43418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330C" w14:textId="77777777" w:rsidR="008B2E84" w:rsidRPr="002B657C" w:rsidRDefault="00350214" w:rsidP="003E393F">
            <w:pPr>
              <w:pStyle w:val="Tablehead"/>
            </w:pPr>
            <w:r w:rsidRPr="002B657C">
              <w:t>Allocation to services</w:t>
            </w:r>
          </w:p>
        </w:tc>
      </w:tr>
      <w:tr w:rsidR="008B2E84" w14:paraId="5F6A2048" w14:textId="77777777" w:rsidTr="00A81A64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434E" w14:textId="77777777" w:rsidR="008B2E84" w:rsidRPr="002B657C" w:rsidRDefault="00350214" w:rsidP="003E393F">
            <w:pPr>
              <w:pStyle w:val="Tablehead"/>
            </w:pPr>
            <w:r w:rsidRPr="002B657C"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BEDB" w14:textId="77777777" w:rsidR="008B2E84" w:rsidRPr="002B657C" w:rsidRDefault="00350214" w:rsidP="003E393F">
            <w:pPr>
              <w:pStyle w:val="Tablehead"/>
            </w:pPr>
            <w:r w:rsidRPr="002B657C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C840" w14:textId="77777777" w:rsidR="008B2E84" w:rsidRPr="002B657C" w:rsidRDefault="00350214" w:rsidP="003E393F">
            <w:pPr>
              <w:pStyle w:val="Tablehead"/>
            </w:pPr>
            <w:r w:rsidRPr="002B657C">
              <w:t>Region 3</w:t>
            </w:r>
          </w:p>
        </w:tc>
      </w:tr>
      <w:tr w:rsidR="008B2E84" w14:paraId="50C1C522" w14:textId="77777777" w:rsidTr="00A81A64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4C9E" w14:textId="77777777" w:rsidR="008B2E84" w:rsidRPr="00FD05BD" w:rsidRDefault="00350214" w:rsidP="003E393F">
            <w:pPr>
              <w:pStyle w:val="TableTextS5"/>
              <w:rPr>
                <w:rStyle w:val="Tablefreq"/>
              </w:rPr>
            </w:pPr>
            <w:r w:rsidRPr="00FD05BD">
              <w:rPr>
                <w:rStyle w:val="Tablefreq"/>
              </w:rPr>
              <w:t>47-</w:t>
            </w:r>
            <w:del w:id="10" w:author="CEPT" w:date="2019-06-28T09:28:00Z">
              <w:r w:rsidRPr="00FD05BD" w:rsidDel="00A81A64">
                <w:rPr>
                  <w:rStyle w:val="Tablefreq"/>
                </w:rPr>
                <w:delText>68</w:delText>
              </w:r>
            </w:del>
            <w:ins w:id="11" w:author="CEPT" w:date="2019-06-28T09:28:00Z">
              <w:r w:rsidR="00A81A64">
                <w:rPr>
                  <w:rStyle w:val="Tablefreq"/>
                </w:rPr>
                <w:t>50</w:t>
              </w:r>
            </w:ins>
          </w:p>
          <w:p w14:paraId="1A38F070" w14:textId="77777777" w:rsidR="008B2E84" w:rsidRDefault="0035021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BROADCASTING</w:t>
            </w:r>
          </w:p>
          <w:p w14:paraId="156CC485" w14:textId="77777777" w:rsidR="00A81A64" w:rsidRDefault="00A81A64" w:rsidP="003E393F">
            <w:pPr>
              <w:pStyle w:val="TableTextS5"/>
              <w:rPr>
                <w:color w:val="000000"/>
                <w:lang w:val="en-AU"/>
              </w:rPr>
            </w:pPr>
          </w:p>
          <w:p w14:paraId="08BBCEE7" w14:textId="77777777" w:rsidR="00A81A64" w:rsidRDefault="00A81A64" w:rsidP="00A81A64">
            <w:pPr>
              <w:pStyle w:val="TableTextS5"/>
              <w:rPr>
                <w:color w:val="000000"/>
                <w:lang w:val="en-AU"/>
              </w:rPr>
            </w:pPr>
            <w:r>
              <w:rPr>
                <w:rStyle w:val="Artref"/>
                <w:color w:val="000000"/>
                <w:lang w:val="en-AU"/>
              </w:rPr>
              <w:t>5.162A</w:t>
            </w:r>
            <w:r w:rsidRPr="008A5EC8">
              <w:rPr>
                <w:rStyle w:val="Artref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5.163</w:t>
            </w:r>
            <w:r w:rsidRPr="008A5EC8">
              <w:rPr>
                <w:rStyle w:val="Artref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5.164</w:t>
            </w:r>
            <w:r w:rsidRPr="008A5EC8">
              <w:rPr>
                <w:rStyle w:val="Artref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5.165</w:t>
            </w:r>
            <w:r w:rsidRPr="008A5EC8">
              <w:rPr>
                <w:rStyle w:val="Artref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br/>
            </w:r>
            <w:del w:id="12" w:author="CEPT" w:date="2019-06-28T09:32:00Z">
              <w:r w:rsidDel="00A81A64">
                <w:rPr>
                  <w:rStyle w:val="Artref"/>
                  <w:color w:val="000000"/>
                  <w:lang w:val="en-AU"/>
                </w:rPr>
                <w:delText>5.169</w:delText>
              </w:r>
              <w:r w:rsidRPr="008A5EC8" w:rsidDel="00A81A64">
                <w:rPr>
                  <w:rStyle w:val="Artref"/>
                </w:rPr>
                <w:delText xml:space="preserve">  </w:delText>
              </w:r>
              <w:r w:rsidDel="00A81A64">
                <w:rPr>
                  <w:rStyle w:val="Artref"/>
                  <w:color w:val="000000"/>
                  <w:lang w:val="en-AU"/>
                </w:rPr>
                <w:delText>5.171</w:delText>
              </w:r>
            </w:del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D2A51" w14:textId="77777777" w:rsidR="008B2E84" w:rsidRPr="00FD05BD" w:rsidRDefault="00350214" w:rsidP="003E393F">
            <w:pPr>
              <w:pStyle w:val="TableTextS5"/>
              <w:rPr>
                <w:rStyle w:val="Tablefreq"/>
              </w:rPr>
            </w:pPr>
            <w:r w:rsidRPr="00FD05BD">
              <w:rPr>
                <w:rStyle w:val="Tablefreq"/>
              </w:rPr>
              <w:t>47-50</w:t>
            </w:r>
          </w:p>
          <w:p w14:paraId="364D3A52" w14:textId="77777777" w:rsidR="008B2E84" w:rsidRDefault="0035021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FIXED</w:t>
            </w:r>
          </w:p>
          <w:p w14:paraId="4BC32DE9" w14:textId="77777777" w:rsidR="008B2E84" w:rsidRDefault="0035021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MOBILE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5207C" w14:textId="77777777" w:rsidR="008B2E84" w:rsidRPr="00FD05BD" w:rsidRDefault="00350214" w:rsidP="003E393F">
            <w:pPr>
              <w:pStyle w:val="TableTextS5"/>
              <w:rPr>
                <w:rStyle w:val="Tablefreq"/>
              </w:rPr>
            </w:pPr>
            <w:r w:rsidRPr="00FD05BD">
              <w:rPr>
                <w:rStyle w:val="Tablefreq"/>
              </w:rPr>
              <w:t>47-50</w:t>
            </w:r>
          </w:p>
          <w:p w14:paraId="3A7BEA8C" w14:textId="77777777" w:rsidR="008B2E84" w:rsidRDefault="0035021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FIXED</w:t>
            </w:r>
          </w:p>
          <w:p w14:paraId="3EE1CADC" w14:textId="77777777" w:rsidR="008B2E84" w:rsidRDefault="0035021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MOBILE</w:t>
            </w:r>
          </w:p>
          <w:p w14:paraId="77303721" w14:textId="77777777" w:rsidR="008B2E84" w:rsidRDefault="0035021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BROADCASTING</w:t>
            </w:r>
          </w:p>
          <w:p w14:paraId="0FBFEBB2" w14:textId="77777777" w:rsidR="008B2E84" w:rsidRDefault="00350214" w:rsidP="003E393F">
            <w:pPr>
              <w:pStyle w:val="TableTextS5"/>
              <w:rPr>
                <w:rStyle w:val="Artref"/>
                <w:color w:val="000000"/>
                <w:lang w:val="fr-FR"/>
              </w:rPr>
            </w:pPr>
            <w:r>
              <w:rPr>
                <w:rStyle w:val="Artref"/>
                <w:color w:val="000000"/>
              </w:rPr>
              <w:t>5.162A</w:t>
            </w:r>
          </w:p>
        </w:tc>
      </w:tr>
      <w:tr w:rsidR="00A81A64" w14:paraId="77104F6E" w14:textId="77777777" w:rsidTr="00A81A64">
        <w:trPr>
          <w:cantSplit/>
          <w:trHeight w:val="237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F68" w14:textId="77777777" w:rsidR="00B65635" w:rsidRPr="00FD05BD" w:rsidRDefault="00B65635">
            <w:pPr>
              <w:pStyle w:val="TableTextS5"/>
              <w:rPr>
                <w:rStyle w:val="Tablefreq"/>
              </w:rPr>
            </w:pPr>
            <w:del w:id="13" w:author="ITU2" w:date="2019-07-04T16:01:00Z">
              <w:r w:rsidRPr="00DB55BC" w:rsidDel="00B65635">
                <w:rPr>
                  <w:rStyle w:val="Tablefreq"/>
                </w:rPr>
                <w:delText>47</w:delText>
              </w:r>
            </w:del>
            <w:ins w:id="14" w:author="ITU2" w:date="2019-07-04T16:01:00Z">
              <w:r w:rsidRPr="00DB55BC">
                <w:rPr>
                  <w:rStyle w:val="Tablefreq"/>
                </w:rPr>
                <w:t>50</w:t>
              </w:r>
            </w:ins>
            <w:r w:rsidRPr="00DB55BC">
              <w:rPr>
                <w:rStyle w:val="Tablefreq"/>
              </w:rPr>
              <w:t>-</w:t>
            </w:r>
            <w:del w:id="15" w:author="CEPT" w:date="2019-06-28T09:28:00Z">
              <w:r w:rsidRPr="00DB55BC" w:rsidDel="00A81A64">
                <w:rPr>
                  <w:rStyle w:val="Tablefreq"/>
                </w:rPr>
                <w:delText>68</w:delText>
              </w:r>
            </w:del>
            <w:ins w:id="16" w:author="CEPT" w:date="2019-06-28T09:28:00Z">
              <w:r w:rsidRPr="00DB55BC">
                <w:rPr>
                  <w:rStyle w:val="Tablefreq"/>
                </w:rPr>
                <w:t>5</w:t>
              </w:r>
            </w:ins>
            <w:ins w:id="17" w:author="ITU2" w:date="2019-07-04T16:01:00Z">
              <w:r w:rsidRPr="00DB55BC">
                <w:rPr>
                  <w:rStyle w:val="Tablefreq"/>
                </w:rPr>
                <w:t>2</w:t>
              </w:r>
            </w:ins>
          </w:p>
          <w:p w14:paraId="0DEE4B65" w14:textId="77777777" w:rsidR="00A81A64" w:rsidRDefault="00A81A64" w:rsidP="00A81A64">
            <w:pPr>
              <w:pStyle w:val="TableTextS5"/>
              <w:rPr>
                <w:ins w:id="18" w:author="CEPT" w:date="2019-06-28T09:32:00Z"/>
                <w:color w:val="000000"/>
                <w:lang w:val="en-AU"/>
              </w:rPr>
            </w:pPr>
            <w:ins w:id="19" w:author="CEPT" w:date="2019-06-28T09:32:00Z">
              <w:r>
                <w:rPr>
                  <w:color w:val="000000"/>
                  <w:lang w:val="en-AU"/>
                </w:rPr>
                <w:t>Amateur</w:t>
              </w:r>
            </w:ins>
          </w:p>
          <w:p w14:paraId="09CF2787" w14:textId="77777777" w:rsidR="00A81A64" w:rsidRDefault="00A81A64" w:rsidP="00A81A64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BROADCASTING</w:t>
            </w:r>
          </w:p>
          <w:p w14:paraId="6B2C249B" w14:textId="77777777" w:rsidR="00A81A64" w:rsidRDefault="00A81A64" w:rsidP="00A81A64">
            <w:pPr>
              <w:pStyle w:val="TableTextS5"/>
              <w:rPr>
                <w:color w:val="000000"/>
                <w:lang w:val="en-AU"/>
              </w:rPr>
            </w:pPr>
          </w:p>
          <w:p w14:paraId="178541DA" w14:textId="77777777" w:rsidR="00A81A64" w:rsidRDefault="00A81A64" w:rsidP="00A81A64">
            <w:pPr>
              <w:pStyle w:val="TableTextS5"/>
              <w:rPr>
                <w:color w:val="000000"/>
                <w:lang w:val="en-AU"/>
              </w:rPr>
            </w:pPr>
            <w:r>
              <w:rPr>
                <w:rStyle w:val="Artref"/>
                <w:color w:val="000000"/>
                <w:lang w:val="en-AU"/>
              </w:rPr>
              <w:t>5.162A</w:t>
            </w:r>
            <w:r w:rsidRPr="00A81A64">
              <w:rPr>
                <w:rStyle w:val="Artref"/>
                <w:color w:val="000000"/>
                <w:lang w:val="en-AU"/>
              </w:rPr>
              <w:t xml:space="preserve">  </w:t>
            </w:r>
            <w:del w:id="20" w:author="CEPT" w:date="2019-06-28T09:33:00Z">
              <w:r w:rsidDel="00A81A64">
                <w:rPr>
                  <w:rStyle w:val="Artref"/>
                  <w:color w:val="000000"/>
                  <w:lang w:val="en-AU"/>
                </w:rPr>
                <w:delText>5.163</w:delText>
              </w:r>
              <w:r w:rsidRPr="00A81A64" w:rsidDel="00A81A64">
                <w:rPr>
                  <w:rStyle w:val="Artref"/>
                  <w:color w:val="000000"/>
                  <w:lang w:val="en-AU"/>
                </w:rPr>
                <w:delText xml:space="preserve">  </w:delText>
              </w:r>
            </w:del>
            <w:r>
              <w:rPr>
                <w:rStyle w:val="Artref"/>
                <w:color w:val="000000"/>
                <w:lang w:val="en-AU"/>
              </w:rPr>
              <w:t>5.164</w:t>
            </w:r>
            <w:r w:rsidRPr="00A81A64">
              <w:rPr>
                <w:rStyle w:val="Artref"/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5.165</w:t>
            </w:r>
            <w:r w:rsidRPr="00A81A64">
              <w:rPr>
                <w:rStyle w:val="Artref"/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br/>
              <w:t>5.169</w:t>
            </w:r>
            <w:r w:rsidRPr="00A81A64">
              <w:rPr>
                <w:rStyle w:val="Artref"/>
                <w:color w:val="000000"/>
                <w:lang w:val="en-AU"/>
              </w:rPr>
              <w:t xml:space="preserve">  </w:t>
            </w:r>
            <w:del w:id="21" w:author="CEPT" w:date="2019-06-28T09:33:00Z">
              <w:r w:rsidDel="00A81A64">
                <w:rPr>
                  <w:rStyle w:val="Artref"/>
                  <w:color w:val="000000"/>
                  <w:lang w:val="en-AU"/>
                </w:rPr>
                <w:delText>5.171</w:delText>
              </w:r>
            </w:del>
            <w:ins w:id="22" w:author="CEPT" w:date="2019-06-28T09:33:00Z">
              <w:r>
                <w:rPr>
                  <w:rStyle w:val="Artref"/>
                  <w:color w:val="000000"/>
                  <w:lang w:val="en-AU"/>
                </w:rPr>
                <w:t xml:space="preserve">  ADD 5.A11  </w:t>
              </w:r>
              <w:r>
                <w:rPr>
                  <w:rStyle w:val="Artref"/>
                  <w:color w:val="000000"/>
                  <w:lang w:val="en-AU"/>
                </w:rPr>
                <w:br/>
              </w:r>
              <w:r>
                <w:rPr>
                  <w:rStyle w:val="Artref"/>
                </w:rPr>
                <w:t xml:space="preserve">ADD 5.B11  </w:t>
              </w:r>
            </w:ins>
            <w:ins w:id="23" w:author="CEPT" w:date="2019-06-28T09:34:00Z">
              <w:r>
                <w:rPr>
                  <w:rStyle w:val="Artref"/>
                </w:rPr>
                <w:t xml:space="preserve">ADD </w:t>
              </w:r>
            </w:ins>
            <w:ins w:id="24" w:author="CEPT" w:date="2019-06-28T09:33:00Z">
              <w:r>
                <w:rPr>
                  <w:rStyle w:val="Artref"/>
                </w:rPr>
                <w:t>5.C11</w:t>
              </w:r>
            </w:ins>
          </w:p>
        </w:tc>
        <w:tc>
          <w:tcPr>
            <w:tcW w:w="619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6E3BFF44" w14:textId="77777777" w:rsidR="00A81A64" w:rsidRPr="00FD05BD" w:rsidRDefault="00A81A64" w:rsidP="003E393F">
            <w:pPr>
              <w:pStyle w:val="TableTextS5"/>
              <w:tabs>
                <w:tab w:val="clear" w:pos="170"/>
              </w:tabs>
              <w:rPr>
                <w:rStyle w:val="Tablefreq"/>
              </w:rPr>
            </w:pPr>
            <w:r w:rsidRPr="00FD05BD">
              <w:rPr>
                <w:rStyle w:val="Tablefreq"/>
              </w:rPr>
              <w:t>50-54</w:t>
            </w:r>
          </w:p>
          <w:p w14:paraId="0EBCC0F4" w14:textId="77777777" w:rsidR="00A81A64" w:rsidRDefault="00A81A6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AMATEUR</w:t>
            </w:r>
          </w:p>
          <w:p w14:paraId="7A42FDD2" w14:textId="77777777" w:rsidR="00A81A64" w:rsidRDefault="00A81A6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rStyle w:val="Artref"/>
                <w:color w:val="000000"/>
              </w:rPr>
              <w:tab/>
            </w:r>
            <w:r>
              <w:rPr>
                <w:rStyle w:val="Artref"/>
                <w:color w:val="000000"/>
              </w:rPr>
              <w:tab/>
              <w:t>5.162A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5.167</w:t>
            </w:r>
            <w:r>
              <w:rPr>
                <w:color w:val="000000"/>
                <w:lang w:val="en-US"/>
              </w:rPr>
              <w:t xml:space="preserve">  </w:t>
            </w:r>
            <w:r w:rsidRPr="00EE7C00">
              <w:rPr>
                <w:rStyle w:val="Artref"/>
              </w:rPr>
              <w:t>5.167A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5.168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5.170</w:t>
            </w:r>
          </w:p>
        </w:tc>
      </w:tr>
      <w:tr w:rsidR="00DD6F8F" w14:paraId="6D747997" w14:textId="77777777" w:rsidTr="002239A8">
        <w:trPr>
          <w:cantSplit/>
          <w:trHeight w:val="270"/>
          <w:jc w:val="center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42FC3" w14:textId="77777777" w:rsidR="00DD6F8F" w:rsidRPr="00DB55BC" w:rsidRDefault="00DD6F8F" w:rsidP="00DD6F8F">
            <w:pPr>
              <w:pStyle w:val="TableTextS5"/>
              <w:rPr>
                <w:rStyle w:val="Tablefreq"/>
              </w:rPr>
            </w:pPr>
            <w:del w:id="25" w:author="ITU2" w:date="2019-07-04T16:01:00Z">
              <w:r w:rsidRPr="00DB55BC" w:rsidDel="00B65635">
                <w:rPr>
                  <w:rStyle w:val="Tablefreq"/>
                </w:rPr>
                <w:delText>47</w:delText>
              </w:r>
            </w:del>
            <w:ins w:id="26" w:author="CEPT" w:date="2019-06-28T09:29:00Z">
              <w:r w:rsidRPr="00DB55BC">
                <w:rPr>
                  <w:b/>
                  <w:color w:val="000000"/>
                  <w:lang w:val="en-AU"/>
                </w:rPr>
                <w:t>5</w:t>
              </w:r>
            </w:ins>
            <w:ins w:id="27" w:author="ITU2" w:date="2019-07-04T16:06:00Z">
              <w:r w:rsidRPr="00DB55BC">
                <w:rPr>
                  <w:b/>
                  <w:color w:val="000000"/>
                  <w:lang w:val="en-AU"/>
                </w:rPr>
                <w:t>2</w:t>
              </w:r>
            </w:ins>
            <w:r w:rsidRPr="00DB55BC">
              <w:rPr>
                <w:rStyle w:val="Tablefreq"/>
              </w:rPr>
              <w:t>-68</w:t>
            </w:r>
          </w:p>
          <w:p w14:paraId="4C692EF8" w14:textId="77777777" w:rsidR="00DD6F8F" w:rsidRPr="00DB55BC" w:rsidRDefault="00DD6F8F" w:rsidP="00A81A64">
            <w:pPr>
              <w:pStyle w:val="TableTextS5"/>
              <w:rPr>
                <w:color w:val="000000"/>
                <w:lang w:val="en-AU"/>
              </w:rPr>
            </w:pPr>
            <w:r w:rsidRPr="00DB55BC">
              <w:rPr>
                <w:color w:val="000000"/>
                <w:lang w:val="en-AU"/>
              </w:rPr>
              <w:t>BROADCASTING</w:t>
            </w:r>
          </w:p>
          <w:p w14:paraId="7A3BC5D8" w14:textId="77777777" w:rsidR="00DD6F8F" w:rsidRPr="00DB55BC" w:rsidRDefault="00DD6F8F" w:rsidP="00A81A64">
            <w:pPr>
              <w:pStyle w:val="TableTextS5"/>
              <w:rPr>
                <w:color w:val="000000"/>
                <w:lang w:val="en-AU"/>
              </w:rPr>
            </w:pPr>
          </w:p>
          <w:p w14:paraId="6221E2EE" w14:textId="77777777" w:rsidR="00DD6F8F" w:rsidRPr="00DB55BC" w:rsidRDefault="00DD6F8F" w:rsidP="00A81A64">
            <w:pPr>
              <w:pStyle w:val="TableTextS5"/>
              <w:rPr>
                <w:color w:val="000000"/>
                <w:lang w:val="en-AU"/>
              </w:rPr>
            </w:pPr>
          </w:p>
          <w:p w14:paraId="490BC137" w14:textId="77777777" w:rsidR="00DD6F8F" w:rsidRPr="00DB55BC" w:rsidRDefault="00DD6F8F" w:rsidP="00A81A64">
            <w:pPr>
              <w:pStyle w:val="TableTextS5"/>
              <w:rPr>
                <w:color w:val="000000"/>
                <w:lang w:val="en-AU"/>
              </w:rPr>
            </w:pPr>
          </w:p>
          <w:p w14:paraId="63004560" w14:textId="77777777" w:rsidR="00DD6F8F" w:rsidRDefault="00DD6F8F" w:rsidP="00A81A64">
            <w:pPr>
              <w:pStyle w:val="TableTextS5"/>
              <w:rPr>
                <w:color w:val="000000"/>
                <w:lang w:val="en-AU"/>
              </w:rPr>
            </w:pPr>
            <w:r w:rsidRPr="00DB55BC">
              <w:rPr>
                <w:rStyle w:val="Artref"/>
                <w:color w:val="000000"/>
                <w:lang w:val="en-AU"/>
              </w:rPr>
              <w:t>5.162A</w:t>
            </w:r>
            <w:r w:rsidRPr="00DB55BC">
              <w:rPr>
                <w:rStyle w:val="Artref"/>
              </w:rPr>
              <w:t xml:space="preserve">  </w:t>
            </w:r>
            <w:r w:rsidRPr="00DB55BC">
              <w:rPr>
                <w:rStyle w:val="Artref"/>
                <w:color w:val="000000"/>
                <w:lang w:val="en-AU"/>
              </w:rPr>
              <w:t>5.163</w:t>
            </w:r>
            <w:r w:rsidRPr="00DB55BC">
              <w:rPr>
                <w:rStyle w:val="Artref"/>
              </w:rPr>
              <w:t xml:space="preserve">  </w:t>
            </w:r>
            <w:r w:rsidRPr="00DB55BC">
              <w:rPr>
                <w:rStyle w:val="Artref"/>
                <w:color w:val="000000"/>
                <w:lang w:val="en-AU"/>
              </w:rPr>
              <w:t>5.164</w:t>
            </w:r>
            <w:r w:rsidRPr="00DB55BC">
              <w:rPr>
                <w:rStyle w:val="Artref"/>
              </w:rPr>
              <w:t xml:space="preserve">  </w:t>
            </w:r>
            <w:r w:rsidRPr="00DB55BC">
              <w:rPr>
                <w:rStyle w:val="Artref"/>
                <w:color w:val="000000"/>
                <w:lang w:val="en-AU"/>
              </w:rPr>
              <w:t>5.165</w:t>
            </w:r>
            <w:r w:rsidRPr="00DB55BC">
              <w:rPr>
                <w:rStyle w:val="Artref"/>
              </w:rPr>
              <w:t xml:space="preserve">  </w:t>
            </w:r>
            <w:r w:rsidRPr="00DB55BC">
              <w:rPr>
                <w:rStyle w:val="Artref"/>
                <w:color w:val="000000"/>
                <w:lang w:val="en-AU"/>
              </w:rPr>
              <w:br/>
              <w:t>5.169</w:t>
            </w:r>
            <w:r w:rsidRPr="00DB55BC">
              <w:rPr>
                <w:rStyle w:val="Artref"/>
              </w:rPr>
              <w:t xml:space="preserve">  </w:t>
            </w:r>
            <w:r w:rsidRPr="00DB55BC">
              <w:rPr>
                <w:rStyle w:val="Artref"/>
                <w:color w:val="000000"/>
                <w:lang w:val="en-AU"/>
              </w:rPr>
              <w:t>5.171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727162" w14:textId="77777777" w:rsidR="00DD6F8F" w:rsidRPr="00FD05BD" w:rsidRDefault="00DD6F8F" w:rsidP="003E393F">
            <w:pPr>
              <w:pStyle w:val="TableTextS5"/>
              <w:tabs>
                <w:tab w:val="clear" w:pos="170"/>
              </w:tabs>
              <w:rPr>
                <w:rStyle w:val="Tablefreq"/>
              </w:rPr>
            </w:pPr>
          </w:p>
        </w:tc>
      </w:tr>
      <w:tr w:rsidR="00DD6F8F" w14:paraId="37BFFB5B" w14:textId="77777777" w:rsidTr="002239A8">
        <w:trPr>
          <w:cantSplit/>
          <w:jc w:val="center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99084" w14:textId="77777777" w:rsidR="00DD6F8F" w:rsidRDefault="00DD6F8F" w:rsidP="00A81A64">
            <w:pPr>
              <w:pStyle w:val="TableTextS5"/>
              <w:rPr>
                <w:color w:val="000000"/>
                <w:lang w:val="en-AU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74D9D8C3" w14:textId="77777777" w:rsidR="00DD6F8F" w:rsidRPr="00FD05BD" w:rsidRDefault="00DD6F8F" w:rsidP="003E393F">
            <w:pPr>
              <w:pStyle w:val="TableTextS5"/>
              <w:rPr>
                <w:rStyle w:val="Tablefreq"/>
              </w:rPr>
            </w:pPr>
            <w:r w:rsidRPr="00FD05BD">
              <w:rPr>
                <w:rStyle w:val="Tablefreq"/>
              </w:rPr>
              <w:t>54-68</w:t>
            </w:r>
          </w:p>
          <w:p w14:paraId="645DB59C" w14:textId="77777777" w:rsidR="00DD6F8F" w:rsidRDefault="00DD6F8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BROADCASTING</w:t>
            </w:r>
          </w:p>
          <w:p w14:paraId="7A0D1CC7" w14:textId="77777777" w:rsidR="00DD6F8F" w:rsidRDefault="00DD6F8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Fixed</w:t>
            </w:r>
          </w:p>
          <w:p w14:paraId="6415E8D7" w14:textId="77777777" w:rsidR="00DD6F8F" w:rsidRDefault="00DD6F8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Mobile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926556" w14:textId="77777777" w:rsidR="00DD6F8F" w:rsidRPr="00FD05BD" w:rsidRDefault="00DD6F8F" w:rsidP="003E393F">
            <w:pPr>
              <w:pStyle w:val="TableTextS5"/>
              <w:rPr>
                <w:rStyle w:val="Tablefreq"/>
              </w:rPr>
            </w:pPr>
            <w:r w:rsidRPr="00FD05BD">
              <w:rPr>
                <w:rStyle w:val="Tablefreq"/>
              </w:rPr>
              <w:t>54-68</w:t>
            </w:r>
          </w:p>
          <w:p w14:paraId="064656EF" w14:textId="77777777" w:rsidR="00DD6F8F" w:rsidRDefault="00DD6F8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FIXED</w:t>
            </w:r>
          </w:p>
          <w:p w14:paraId="5381B543" w14:textId="77777777" w:rsidR="00DD6F8F" w:rsidRDefault="00DD6F8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MOBILE</w:t>
            </w:r>
          </w:p>
          <w:p w14:paraId="3213AC26" w14:textId="77777777" w:rsidR="00DD6F8F" w:rsidRDefault="00DD6F8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BROADCASTING</w:t>
            </w:r>
          </w:p>
        </w:tc>
      </w:tr>
      <w:tr w:rsidR="00DD6F8F" w14:paraId="6743F6E3" w14:textId="77777777" w:rsidTr="004F3276">
        <w:trPr>
          <w:cantSplit/>
          <w:jc w:val="center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ABD2" w14:textId="77777777" w:rsidR="00DD6F8F" w:rsidRDefault="00DD6F8F" w:rsidP="008A5EC8">
            <w:pPr>
              <w:pStyle w:val="TableTextS5"/>
              <w:ind w:left="0" w:firstLine="0"/>
              <w:rPr>
                <w:color w:val="000000"/>
                <w:lang w:val="en-AU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3E885C" w14:textId="77777777" w:rsidR="00DD6F8F" w:rsidRDefault="00DD6F8F" w:rsidP="008A5EC8">
            <w:pPr>
              <w:pStyle w:val="TableTextS5"/>
              <w:ind w:left="0" w:firstLine="0"/>
              <w:rPr>
                <w:b/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br/>
            </w:r>
            <w:r>
              <w:rPr>
                <w:rStyle w:val="Artref"/>
                <w:color w:val="000000"/>
                <w:lang w:val="en-AU"/>
              </w:rPr>
              <w:t>5.172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01E891" w14:textId="77777777" w:rsidR="00DD6F8F" w:rsidRDefault="00DD6F8F" w:rsidP="008A5EC8">
            <w:pPr>
              <w:pStyle w:val="TableTextS5"/>
              <w:ind w:left="0" w:firstLine="0"/>
              <w:rPr>
                <w:b/>
                <w:color w:val="000000"/>
                <w:lang w:val="en-AU"/>
              </w:rPr>
            </w:pPr>
            <w:r w:rsidRPr="004A3091">
              <w:br/>
            </w:r>
            <w:r>
              <w:rPr>
                <w:rStyle w:val="Artref"/>
                <w:color w:val="000000"/>
              </w:rPr>
              <w:t>5.162A</w:t>
            </w:r>
          </w:p>
        </w:tc>
      </w:tr>
    </w:tbl>
    <w:p w14:paraId="3563581A" w14:textId="77777777" w:rsidR="00AB69D9" w:rsidRDefault="00AB69D9">
      <w:pPr>
        <w:pStyle w:val="Reasons"/>
      </w:pPr>
    </w:p>
    <w:p w14:paraId="3F37BE07" w14:textId="27B7793B" w:rsidR="00A81A64" w:rsidRDefault="00A81A64" w:rsidP="00A81A64">
      <w:pPr>
        <w:pStyle w:val="Proposal"/>
      </w:pPr>
      <w:r>
        <w:t>ADD</w:t>
      </w:r>
      <w:r>
        <w:tab/>
        <w:t>EUR/</w:t>
      </w:r>
      <w:r w:rsidR="00AC4919">
        <w:t>16</w:t>
      </w:r>
      <w:r>
        <w:t>A1/</w:t>
      </w:r>
      <w:r w:rsidR="00C112F4">
        <w:t>2</w:t>
      </w:r>
    </w:p>
    <w:p w14:paraId="5881F18D" w14:textId="77777777" w:rsidR="00A81A64" w:rsidRDefault="00A81A64" w:rsidP="00A81A64">
      <w:proofErr w:type="gramStart"/>
      <w:r>
        <w:rPr>
          <w:rStyle w:val="Artdef"/>
        </w:rPr>
        <w:t>5.A11</w:t>
      </w:r>
      <w:proofErr w:type="gramEnd"/>
      <w:r>
        <w:tab/>
      </w:r>
      <w:r w:rsidR="00C112F4" w:rsidRPr="00470961">
        <w:t>In Region 1</w:t>
      </w:r>
      <w:r w:rsidR="00C112F4">
        <w:t xml:space="preserve">, </w:t>
      </w:r>
      <w:r w:rsidR="00C112F4" w:rsidRPr="00470961">
        <w:t>with the exception of those countries listed in No. </w:t>
      </w:r>
      <w:r w:rsidR="00C112F4" w:rsidRPr="00470961">
        <w:rPr>
          <w:rStyle w:val="Artref"/>
          <w:b/>
          <w:bCs/>
        </w:rPr>
        <w:t>5.169</w:t>
      </w:r>
      <w:r w:rsidR="00C112F4" w:rsidRPr="00470961">
        <w:t>,</w:t>
      </w:r>
      <w:r w:rsidR="00C112F4">
        <w:t xml:space="preserve"> </w:t>
      </w:r>
      <w:r w:rsidR="00C112F4" w:rsidRPr="00305A8C">
        <w:t>the field strength emitted by an amateur station</w:t>
      </w:r>
      <w:r w:rsidR="00C112F4" w:rsidRPr="004C411E">
        <w:t xml:space="preserve"> </w:t>
      </w:r>
      <w:r w:rsidR="00C112F4" w:rsidRPr="00EA57DC">
        <w:t>in the frequency band 50.0-52.0 MHz</w:t>
      </w:r>
      <w:r w:rsidR="00C112F4">
        <w:t xml:space="preserve"> shall</w:t>
      </w:r>
      <w:r w:rsidR="00C112F4" w:rsidRPr="00305A8C">
        <w:t xml:space="preserve"> not exceed a calculated value of +6 dB(</w:t>
      </w:r>
      <w:proofErr w:type="spellStart"/>
      <w:r w:rsidR="00C112F4" w:rsidRPr="00305A8C">
        <w:t>μV</w:t>
      </w:r>
      <w:proofErr w:type="spellEnd"/>
      <w:r w:rsidR="00C112F4" w:rsidRPr="00305A8C">
        <w:t xml:space="preserve">/m) at a height of 10 m above ground for more than 10% of time along the border of a country or at the service area boundary of operational </w:t>
      </w:r>
      <w:r w:rsidR="00C112F4" w:rsidRPr="001F3883">
        <w:t>analogue</w:t>
      </w:r>
      <w:r w:rsidR="00C112F4">
        <w:t xml:space="preserve"> </w:t>
      </w:r>
      <w:r w:rsidR="00C112F4" w:rsidRPr="00305A8C">
        <w:t>broadcasting stations</w:t>
      </w:r>
      <w:r w:rsidR="00C112F4">
        <w:t>,</w:t>
      </w:r>
      <w:r w:rsidR="00C112F4" w:rsidRPr="00305A8C">
        <w:t xml:space="preserve"> as agreed between concerned administrations.</w:t>
      </w:r>
      <w:r w:rsidR="00C112F4">
        <w:t xml:space="preserve"> </w:t>
      </w:r>
      <w:r w:rsidR="00C112F4" w:rsidRPr="00F21C97">
        <w:rPr>
          <w:sz w:val="16"/>
          <w:szCs w:val="16"/>
        </w:rPr>
        <w:t>(WRC</w:t>
      </w:r>
      <w:r w:rsidR="00C112F4" w:rsidRPr="00F21C97">
        <w:rPr>
          <w:sz w:val="16"/>
          <w:szCs w:val="16"/>
        </w:rPr>
        <w:noBreakHyphen/>
        <w:t>19)</w:t>
      </w:r>
    </w:p>
    <w:p w14:paraId="0C1C945A" w14:textId="77777777" w:rsidR="00A81A64" w:rsidRDefault="00A81A64" w:rsidP="00A81A64">
      <w:pPr>
        <w:pStyle w:val="Reasons"/>
      </w:pPr>
    </w:p>
    <w:p w14:paraId="3F740A46" w14:textId="141D630E" w:rsidR="00C112F4" w:rsidRDefault="00C112F4" w:rsidP="00C112F4">
      <w:pPr>
        <w:pStyle w:val="Proposal"/>
      </w:pPr>
      <w:r>
        <w:t>ADD</w:t>
      </w:r>
      <w:r>
        <w:tab/>
        <w:t>EUR/</w:t>
      </w:r>
      <w:r w:rsidR="00AC4919">
        <w:t>16</w:t>
      </w:r>
      <w:r>
        <w:t>A1/3</w:t>
      </w:r>
    </w:p>
    <w:p w14:paraId="61BB0781" w14:textId="77777777" w:rsidR="00C112F4" w:rsidRDefault="00C112F4" w:rsidP="00C112F4">
      <w:proofErr w:type="gramStart"/>
      <w:r>
        <w:rPr>
          <w:rStyle w:val="Artdef"/>
        </w:rPr>
        <w:t>5.B11</w:t>
      </w:r>
      <w:proofErr w:type="gramEnd"/>
      <w:r>
        <w:tab/>
      </w:r>
      <w:r w:rsidRPr="00F21C97">
        <w:t>Amateur stations in the band 50-52 MHz, with the exception of those countries listed in No. </w:t>
      </w:r>
      <w:r w:rsidRPr="00F21C97">
        <w:rPr>
          <w:rStyle w:val="Artref"/>
          <w:b/>
          <w:bCs/>
        </w:rPr>
        <w:t>5.169</w:t>
      </w:r>
      <w:r w:rsidRPr="00F21C97">
        <w:t>, shall not cause harmful interference to, or claim protection from wind profiler radars operating in the radiolocation service</w:t>
      </w:r>
      <w:r>
        <w:t xml:space="preserve"> under No </w:t>
      </w:r>
      <w:r w:rsidRPr="002B3D2D">
        <w:rPr>
          <w:b/>
        </w:rPr>
        <w:t>5.162A</w:t>
      </w:r>
      <w:r w:rsidRPr="00F21C97">
        <w:t>.</w:t>
      </w:r>
      <w:r w:rsidRPr="00F21C97">
        <w:rPr>
          <w:sz w:val="16"/>
          <w:szCs w:val="16"/>
        </w:rPr>
        <w:t>     (WRC</w:t>
      </w:r>
      <w:r w:rsidRPr="00F21C97">
        <w:rPr>
          <w:sz w:val="16"/>
          <w:szCs w:val="16"/>
        </w:rPr>
        <w:noBreakHyphen/>
        <w:t>19)</w:t>
      </w:r>
    </w:p>
    <w:p w14:paraId="5F1BC52A" w14:textId="77777777" w:rsidR="00C112F4" w:rsidRDefault="00C112F4" w:rsidP="00C112F4">
      <w:pPr>
        <w:pStyle w:val="Reasons"/>
      </w:pPr>
    </w:p>
    <w:p w14:paraId="4767CC47" w14:textId="7B8CC1A3" w:rsidR="00A81A64" w:rsidRDefault="00A81A64" w:rsidP="00A81A64">
      <w:pPr>
        <w:pStyle w:val="Proposal"/>
      </w:pPr>
      <w:r>
        <w:lastRenderedPageBreak/>
        <w:t>ADD</w:t>
      </w:r>
      <w:r>
        <w:tab/>
        <w:t>EUR/</w:t>
      </w:r>
      <w:r w:rsidR="00AC4919">
        <w:t>16</w:t>
      </w:r>
      <w:r>
        <w:t>A1/</w:t>
      </w:r>
      <w:r w:rsidR="00C112F4">
        <w:t>4</w:t>
      </w:r>
    </w:p>
    <w:p w14:paraId="74148878" w14:textId="44CD9262" w:rsidR="00A81A64" w:rsidRDefault="00A81A64" w:rsidP="00A81A64">
      <w:proofErr w:type="gramStart"/>
      <w:r>
        <w:rPr>
          <w:rStyle w:val="Artdef"/>
        </w:rPr>
        <w:t>5.C11</w:t>
      </w:r>
      <w:proofErr w:type="gramEnd"/>
      <w:r>
        <w:tab/>
      </w:r>
      <w:r w:rsidR="00C112F4" w:rsidRPr="00245F78">
        <w:rPr>
          <w:i/>
          <w:iCs/>
          <w:szCs w:val="24"/>
        </w:rPr>
        <w:t xml:space="preserve">Different category of service: </w:t>
      </w:r>
      <w:r w:rsidR="00C112F4">
        <w:rPr>
          <w:szCs w:val="24"/>
        </w:rPr>
        <w:t xml:space="preserve">In </w:t>
      </w:r>
      <w:r w:rsidR="00AC4919">
        <w:rPr>
          <w:szCs w:val="24"/>
        </w:rPr>
        <w:t xml:space="preserve">Croatia, </w:t>
      </w:r>
      <w:r w:rsidR="00C112F4">
        <w:rPr>
          <w:szCs w:val="24"/>
        </w:rPr>
        <w:t>Czech Republic</w:t>
      </w:r>
      <w:r w:rsidR="00AC4919">
        <w:rPr>
          <w:szCs w:val="24"/>
        </w:rPr>
        <w:t>, Hungary, Slovakia, Spain</w:t>
      </w:r>
      <w:r w:rsidR="009D722B">
        <w:rPr>
          <w:szCs w:val="24"/>
        </w:rPr>
        <w:t>, United Kingdom</w:t>
      </w:r>
      <w:bookmarkStart w:id="28" w:name="_GoBack"/>
      <w:bookmarkEnd w:id="28"/>
      <w:r w:rsidR="00C112F4">
        <w:rPr>
          <w:szCs w:val="24"/>
        </w:rPr>
        <w:t xml:space="preserve"> [, country names] </w:t>
      </w:r>
      <w:r w:rsidR="00C112F4" w:rsidRPr="00245F78">
        <w:rPr>
          <w:szCs w:val="24"/>
        </w:rPr>
        <w:t>the frequency band 50-5</w:t>
      </w:r>
      <w:r w:rsidR="00C112F4">
        <w:rPr>
          <w:szCs w:val="24"/>
        </w:rPr>
        <w:t>0.5</w:t>
      </w:r>
      <w:r w:rsidR="00C112F4" w:rsidRPr="00245F78">
        <w:rPr>
          <w:szCs w:val="24"/>
        </w:rPr>
        <w:t xml:space="preserve"> MHz </w:t>
      </w:r>
      <w:r w:rsidR="00C112F4">
        <w:rPr>
          <w:szCs w:val="24"/>
        </w:rPr>
        <w:t xml:space="preserve">is allocated </w:t>
      </w:r>
      <w:r w:rsidR="00C112F4" w:rsidRPr="00245F78">
        <w:rPr>
          <w:szCs w:val="24"/>
        </w:rPr>
        <w:t xml:space="preserve">to the amateur service on a primary basis. </w:t>
      </w:r>
      <w:r w:rsidR="00C112F4" w:rsidRPr="001F3883">
        <w:rPr>
          <w:color w:val="000000" w:themeColor="text1"/>
          <w:szCs w:val="24"/>
        </w:rPr>
        <w:t>The amateur service in these countries shall not cause harmful interference to, or claim protection from, stations of the broadcasting, f</w:t>
      </w:r>
      <w:r w:rsidR="00C112F4" w:rsidRPr="00ED32B2">
        <w:rPr>
          <w:color w:val="000000" w:themeColor="text1"/>
          <w:szCs w:val="24"/>
        </w:rPr>
        <w:t>ixed and mobile services operating in accordance with the Radio Regulations in the frequency band 50-50.5 MHz in the countries not listed in this provision</w:t>
      </w:r>
      <w:r w:rsidR="00C112F4" w:rsidRPr="00ED32B2">
        <w:rPr>
          <w:szCs w:val="24"/>
        </w:rPr>
        <w:t>.</w:t>
      </w:r>
      <w:r w:rsidR="00C112F4">
        <w:rPr>
          <w:szCs w:val="24"/>
        </w:rPr>
        <w:t xml:space="preserve"> In Region 1, w</w:t>
      </w:r>
      <w:r w:rsidR="00C112F4" w:rsidRPr="00245F78">
        <w:rPr>
          <w:iCs/>
          <w:szCs w:val="24"/>
        </w:rPr>
        <w:t xml:space="preserve">ith the exception of those countries listed in No. </w:t>
      </w:r>
      <w:r w:rsidR="00C112F4" w:rsidRPr="00245F78">
        <w:rPr>
          <w:b/>
          <w:iCs/>
          <w:szCs w:val="24"/>
        </w:rPr>
        <w:t>5.169</w:t>
      </w:r>
      <w:r w:rsidR="00C112F4" w:rsidRPr="00245F78">
        <w:rPr>
          <w:iCs/>
          <w:szCs w:val="24"/>
        </w:rPr>
        <w:t xml:space="preserve"> wind profiler radars operating in the radiolocation service under </w:t>
      </w:r>
      <w:r w:rsidR="00C112F4" w:rsidRPr="00245F78">
        <w:rPr>
          <w:b/>
          <w:iCs/>
          <w:szCs w:val="24"/>
        </w:rPr>
        <w:t>5.162A</w:t>
      </w:r>
      <w:r w:rsidR="00C112F4" w:rsidRPr="00245F78">
        <w:rPr>
          <w:iCs/>
          <w:szCs w:val="24"/>
        </w:rPr>
        <w:t xml:space="preserve"> are authorised to operate on the basis of equality with stations of the amateur service</w:t>
      </w:r>
      <w:r w:rsidR="00C112F4">
        <w:rPr>
          <w:iCs/>
          <w:szCs w:val="24"/>
        </w:rPr>
        <w:t xml:space="preserve"> </w:t>
      </w:r>
      <w:r w:rsidR="00C112F4" w:rsidRPr="00000B82">
        <w:rPr>
          <w:iCs/>
          <w:szCs w:val="24"/>
        </w:rPr>
        <w:t xml:space="preserve">in the band 50-50.5 </w:t>
      </w:r>
      <w:proofErr w:type="spellStart"/>
      <w:r w:rsidR="00C112F4" w:rsidRPr="00000B82">
        <w:rPr>
          <w:iCs/>
          <w:szCs w:val="24"/>
        </w:rPr>
        <w:t>MHz</w:t>
      </w:r>
      <w:r w:rsidR="00C112F4" w:rsidRPr="00F21C97">
        <w:t>.</w:t>
      </w:r>
      <w:proofErr w:type="spellEnd"/>
      <w:r w:rsidR="00C112F4" w:rsidRPr="00F21C97">
        <w:rPr>
          <w:sz w:val="16"/>
          <w:szCs w:val="16"/>
        </w:rPr>
        <w:t>     (</w:t>
      </w:r>
      <w:r w:rsidR="00C112F4" w:rsidRPr="00000B82">
        <w:rPr>
          <w:sz w:val="16"/>
          <w:szCs w:val="16"/>
        </w:rPr>
        <w:t>WRC</w:t>
      </w:r>
      <w:r w:rsidR="00C112F4" w:rsidRPr="00000B82">
        <w:rPr>
          <w:sz w:val="16"/>
          <w:szCs w:val="16"/>
        </w:rPr>
        <w:noBreakHyphen/>
        <w:t>19)</w:t>
      </w:r>
    </w:p>
    <w:p w14:paraId="52C46B23" w14:textId="77777777" w:rsidR="00A81A64" w:rsidRDefault="00A81A64">
      <w:pPr>
        <w:pStyle w:val="Reasons"/>
      </w:pPr>
    </w:p>
    <w:p w14:paraId="544F0E2E" w14:textId="700F462F" w:rsidR="00AB69D9" w:rsidRDefault="00350214">
      <w:pPr>
        <w:pStyle w:val="Proposal"/>
      </w:pPr>
      <w:r>
        <w:t>SUP</w:t>
      </w:r>
      <w:r>
        <w:tab/>
        <w:t>EUR/</w:t>
      </w:r>
      <w:r w:rsidR="00AC4919">
        <w:t>16</w:t>
      </w:r>
      <w:r>
        <w:t>A1/5</w:t>
      </w:r>
    </w:p>
    <w:p w14:paraId="77DFED33" w14:textId="77777777" w:rsidR="007B1885" w:rsidRPr="00755316" w:rsidRDefault="00350214" w:rsidP="007B1885">
      <w:pPr>
        <w:pStyle w:val="ResNo"/>
      </w:pPr>
      <w:bookmarkStart w:id="29" w:name="_Toc450048796"/>
      <w:r w:rsidRPr="00755316">
        <w:t xml:space="preserve">RESOLUTION </w:t>
      </w:r>
      <w:r w:rsidRPr="00925AE7">
        <w:rPr>
          <w:rStyle w:val="href"/>
        </w:rPr>
        <w:t>658</w:t>
      </w:r>
      <w:r w:rsidRPr="00755316">
        <w:t> (WRC-15)</w:t>
      </w:r>
      <w:bookmarkEnd w:id="29"/>
    </w:p>
    <w:p w14:paraId="649BAC58" w14:textId="77777777" w:rsidR="007B1885" w:rsidRPr="00755316" w:rsidRDefault="00350214" w:rsidP="007B1885">
      <w:pPr>
        <w:pStyle w:val="Restitle"/>
      </w:pPr>
      <w:bookmarkStart w:id="30" w:name="_Toc450048797"/>
      <w:r w:rsidRPr="00755316">
        <w:t>Allocation of the frequency band 50-54 MHz to the amateur service in Region 1</w:t>
      </w:r>
      <w:bookmarkEnd w:id="30"/>
    </w:p>
    <w:p w14:paraId="432F9EAF" w14:textId="77777777" w:rsidR="00AB69D9" w:rsidRDefault="00350214">
      <w:pPr>
        <w:pStyle w:val="Reasons"/>
      </w:pPr>
      <w:r>
        <w:rPr>
          <w:b/>
        </w:rPr>
        <w:t>Reasons:</w:t>
      </w:r>
      <w:r>
        <w:tab/>
      </w:r>
      <w:r w:rsidR="00192864">
        <w:rPr>
          <w:rFonts w:eastAsiaTheme="minorEastAsia"/>
          <w:lang w:eastAsia="en-IE"/>
        </w:rPr>
        <w:t>No longer required as consideration of an allocation to the amateur service in Region 1 in the frequency band 50-54 MHz has been concluded</w:t>
      </w:r>
    </w:p>
    <w:sectPr w:rsidR="00AB69D9">
      <w:headerReference w:type="default" r:id="rId14"/>
      <w:footerReference w:type="even" r:id="rId15"/>
      <w:footerReference w:type="default" r:id="rId16"/>
      <w:footerReference w:type="first" r:id="rId17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D35C3" w14:textId="77777777" w:rsidR="00322D28" w:rsidRDefault="00322D28">
      <w:r>
        <w:separator/>
      </w:r>
    </w:p>
  </w:endnote>
  <w:endnote w:type="continuationSeparator" w:id="0">
    <w:p w14:paraId="4BB18851" w14:textId="77777777" w:rsidR="00322D28" w:rsidRDefault="0032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23C7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6608E1" w14:textId="6BA30B3B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D722B">
      <w:rPr>
        <w:noProof/>
      </w:rPr>
      <w:t>29.08.19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716A4" w14:textId="220A7E2C"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D722B">
      <w:t>29.08.19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0E80B" w14:textId="77777777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2420" w14:textId="77777777" w:rsidR="00322D28" w:rsidRDefault="00322D28">
      <w:r>
        <w:rPr>
          <w:b/>
        </w:rPr>
        <w:t>_______________</w:t>
      </w:r>
    </w:p>
  </w:footnote>
  <w:footnote w:type="continuationSeparator" w:id="0">
    <w:p w14:paraId="6B94C2F5" w14:textId="77777777" w:rsidR="00322D28" w:rsidRDefault="0032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005AD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D722B">
      <w:rPr>
        <w:noProof/>
      </w:rPr>
      <w:t>3</w:t>
    </w:r>
    <w:r>
      <w:fldChar w:fldCharType="end"/>
    </w:r>
  </w:p>
  <w:p w14:paraId="55F69A29" w14:textId="54FBA368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31" w:name="OLE_LINK1"/>
    <w:bookmarkStart w:id="32" w:name="OLE_LINK2"/>
    <w:bookmarkStart w:id="33" w:name="OLE_LINK3"/>
    <w:r w:rsidR="00AC4919">
      <w:t>16</w:t>
    </w:r>
    <w:r w:rsidR="00EB55C6">
      <w:t>(Add.1)</w:t>
    </w:r>
    <w:bookmarkEnd w:id="31"/>
    <w:bookmarkEnd w:id="32"/>
    <w:bookmarkEnd w:id="3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PT">
    <w15:presenceInfo w15:providerId="None" w15:userId="CEPT"/>
  </w15:person>
  <w15:person w15:author="ITU2">
    <w15:presenceInfo w15:providerId="None" w15:userId="ITU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13828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C103D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92864"/>
    <w:rsid w:val="001C3B5F"/>
    <w:rsid w:val="001D058F"/>
    <w:rsid w:val="002009EA"/>
    <w:rsid w:val="00202756"/>
    <w:rsid w:val="00202CA0"/>
    <w:rsid w:val="00216B6D"/>
    <w:rsid w:val="00241FA2"/>
    <w:rsid w:val="00271316"/>
    <w:rsid w:val="00276B52"/>
    <w:rsid w:val="002B349C"/>
    <w:rsid w:val="002D58BE"/>
    <w:rsid w:val="002F4747"/>
    <w:rsid w:val="00302605"/>
    <w:rsid w:val="00322D28"/>
    <w:rsid w:val="00350214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B63F3"/>
    <w:rsid w:val="004D26EA"/>
    <w:rsid w:val="004D2BFB"/>
    <w:rsid w:val="004D5D5C"/>
    <w:rsid w:val="004F3DC0"/>
    <w:rsid w:val="0050139F"/>
    <w:rsid w:val="00523CF7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22647"/>
    <w:rsid w:val="00645B7D"/>
    <w:rsid w:val="00657DE0"/>
    <w:rsid w:val="00685313"/>
    <w:rsid w:val="006909AC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261A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7C9A"/>
    <w:rsid w:val="009C56E5"/>
    <w:rsid w:val="009C7716"/>
    <w:rsid w:val="009D722B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1A64"/>
    <w:rsid w:val="00A93B85"/>
    <w:rsid w:val="00AA0B18"/>
    <w:rsid w:val="00AA3C65"/>
    <w:rsid w:val="00AA666F"/>
    <w:rsid w:val="00AB69D9"/>
    <w:rsid w:val="00AC4919"/>
    <w:rsid w:val="00AD7914"/>
    <w:rsid w:val="00B40888"/>
    <w:rsid w:val="00B639E9"/>
    <w:rsid w:val="00B65635"/>
    <w:rsid w:val="00B817CD"/>
    <w:rsid w:val="00B81A7D"/>
    <w:rsid w:val="00B94AD0"/>
    <w:rsid w:val="00BB3A95"/>
    <w:rsid w:val="00BD6CCE"/>
    <w:rsid w:val="00C0018F"/>
    <w:rsid w:val="00C112F4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48E"/>
    <w:rsid w:val="00D74898"/>
    <w:rsid w:val="00D801ED"/>
    <w:rsid w:val="00D936BC"/>
    <w:rsid w:val="00D96530"/>
    <w:rsid w:val="00DA1CB1"/>
    <w:rsid w:val="00DB55BC"/>
    <w:rsid w:val="00DD44AF"/>
    <w:rsid w:val="00DD6F8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648BD"/>
    <w:rsid w:val="00E976C1"/>
    <w:rsid w:val="00EA12E5"/>
    <w:rsid w:val="00EB55C6"/>
    <w:rsid w:val="00EE3502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4F5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F5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R16-WRC19-C-5550!A1!MSW-E</DPM_x0020_File_x0020_name>
    <DPM_x0020_Author xmlns="32a1a8c5-2265-4ebc-b7a0-2071e2c5c9bb" xsi:nil="false">Conference Proposals Interface (CPI)</DPM_x0020_Author>
    <DPM_x0020_Version xmlns="32a1a8c5-2265-4ebc-b7a0-2071e2c5c9bb" xsi:nil="false">CPI_2019.05.14.1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D3CFB-9032-40CB-B497-3407A4F20B89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84C657-118B-46EC-A53F-3ED421DA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R16-WRC19-C-5550!A1!MSW-E</vt:lpstr>
      <vt:lpstr>R16-WRC19-C-5550!A1!MSW-E</vt:lpstr>
    </vt:vector>
  </TitlesOfParts>
  <Manager>General Secretariat - Pool</Manager>
  <Company>International Telecommunication Union (ITU)</Company>
  <LinksUpToDate>false</LinksUpToDate>
  <CharactersWithSpaces>3509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R16-WRC19-C-5550!A1!MSW-E</dc:title>
  <dc:subject>World Radiocommunication Conference - 2019</dc:subject>
  <dc:creator>manias</dc:creator>
  <cp:keywords>CPI_2019.05.14.1</cp:keywords>
  <dc:description>Uploaded on 2015.07.06</dc:description>
  <cp:lastModifiedBy>CEPT</cp:lastModifiedBy>
  <cp:revision>3</cp:revision>
  <cp:lastPrinted>2017-02-10T08:23:00Z</cp:lastPrinted>
  <dcterms:created xsi:type="dcterms:W3CDTF">2019-08-29T04:59:00Z</dcterms:created>
  <dcterms:modified xsi:type="dcterms:W3CDTF">2019-08-29T13:39:00Z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