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val="en-US"/>
              </w:rPr>
              <w:drawing>
                <wp:inline distT="0" distB="0" distL="0" distR="0" wp14:anchorId="72E8275B" wp14:editId="4F3AC8DE">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8239E8" w:rsidP="00AC7F8B">
            <w:pPr>
              <w:spacing w:before="0" w:line="240" w:lineRule="atLeast"/>
              <w:rPr>
                <w:rFonts w:ascii="Verdana" w:hAnsi="Verdana"/>
                <w:sz w:val="20"/>
              </w:rPr>
            </w:pPr>
            <w:r>
              <w:rPr>
                <w:rFonts w:ascii="Verdana" w:hAnsi="Verdana"/>
                <w:sz w:val="20"/>
              </w:rPr>
              <w:t>CPG(19)1</w:t>
            </w:r>
            <w:r w:rsidR="00AC7F8B">
              <w:rPr>
                <w:rFonts w:ascii="Verdana" w:hAnsi="Verdana"/>
                <w:sz w:val="20"/>
              </w:rPr>
              <w:t>43</w:t>
            </w:r>
            <w:r>
              <w:rPr>
                <w:rFonts w:ascii="Verdana" w:hAnsi="Verdana"/>
                <w:sz w:val="20"/>
              </w:rPr>
              <w:t xml:space="preserve"> ANNEX V</w:t>
            </w:r>
            <w:r w:rsidR="00AC7F8B">
              <w:rPr>
                <w:rFonts w:ascii="Verdana" w:hAnsi="Verdana"/>
                <w:sz w:val="20"/>
              </w:rPr>
              <w:t>III</w:t>
            </w:r>
            <w:r>
              <w:rPr>
                <w:rFonts w:ascii="Verdana" w:hAnsi="Verdana"/>
                <w:sz w:val="20"/>
              </w:rPr>
              <w:t>-05</w:t>
            </w: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172883">
            <w:pPr>
              <w:tabs>
                <w:tab w:val="left" w:pos="851"/>
              </w:tabs>
              <w:spacing w:before="0" w:line="240" w:lineRule="atLeast"/>
              <w:rPr>
                <w:rFonts w:ascii="Verdana" w:hAnsi="Verdana"/>
                <w:sz w:val="20"/>
              </w:rPr>
            </w:pPr>
            <w:r>
              <w:rPr>
                <w:rFonts w:ascii="Verdana" w:hAnsi="Verdana"/>
                <w:b/>
                <w:sz w:val="20"/>
              </w:rPr>
              <w:t>Addendum 5 to</w:t>
            </w:r>
            <w:r>
              <w:rPr>
                <w:rFonts w:ascii="Verdana" w:hAnsi="Verdana"/>
                <w:b/>
                <w:sz w:val="20"/>
              </w:rPr>
              <w:br/>
              <w:t xml:space="preserve">Document </w:t>
            </w:r>
            <w:r w:rsidR="00AC7F8B">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29 March 2019</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172883">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172883">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172883">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172883">
        <w:trPr>
          <w:cantSplit/>
          <w:trHeight w:val="23"/>
        </w:trPr>
        <w:tc>
          <w:tcPr>
            <w:tcW w:w="10031" w:type="dxa"/>
            <w:gridSpan w:val="2"/>
            <w:shd w:val="clear" w:color="auto" w:fill="auto"/>
          </w:tcPr>
          <w:p w:rsidR="00E55816" w:rsidRDefault="00E55816" w:rsidP="00E55816">
            <w:pPr>
              <w:pStyle w:val="Title2"/>
            </w:pPr>
          </w:p>
        </w:tc>
      </w:tr>
      <w:tr w:rsidR="00A538A6" w:rsidRPr="00C324A8" w:rsidTr="00172883">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1.5</w:t>
            </w:r>
          </w:p>
        </w:tc>
      </w:tr>
    </w:tbl>
    <w:bookmarkEnd w:id="6"/>
    <w:bookmarkEnd w:id="7"/>
    <w:p w:rsidR="00172883" w:rsidRPr="00EC5386" w:rsidRDefault="00172883" w:rsidP="00172883">
      <w:pPr>
        <w:overflowPunct/>
        <w:autoSpaceDE/>
        <w:autoSpaceDN/>
        <w:adjustRightInd/>
        <w:textAlignment w:val="auto"/>
        <w:rPr>
          <w:lang w:val="en-US"/>
        </w:rPr>
      </w:pPr>
      <w:r w:rsidRPr="00656311">
        <w:rPr>
          <w:lang w:val="en-US"/>
        </w:rPr>
        <w:t>1.5</w:t>
      </w:r>
      <w:r w:rsidRPr="00656311">
        <w:rPr>
          <w:lang w:val="en-US"/>
        </w:rPr>
        <w:tab/>
        <w:t xml:space="preserve">to consider the use of the frequency bands 17.7-19.7 GHz (space-to-Earth) and 27.5-29.5 GHz (Earth-to-space) by earth stations in motion communicating with geostationary space </w:t>
      </w:r>
      <w:proofErr w:type="gramStart"/>
      <w:r w:rsidRPr="00656311">
        <w:rPr>
          <w:lang w:val="en-US"/>
        </w:rPr>
        <w:t>stations</w:t>
      </w:r>
      <w:proofErr w:type="gramEnd"/>
      <w:r w:rsidRPr="00656311">
        <w:rPr>
          <w:lang w:val="en-US"/>
        </w:rPr>
        <w:t xml:space="preserve"> </w:t>
      </w:r>
      <w:r w:rsidRPr="00A07DF0">
        <w:rPr>
          <w:spacing w:val="-2"/>
          <w:lang w:val="en-US"/>
        </w:rPr>
        <w:t xml:space="preserve">in the fixed-satellite service and take appropriate action, in accordance with Resolution </w:t>
      </w:r>
      <w:r w:rsidRPr="00A07DF0">
        <w:rPr>
          <w:b/>
          <w:bCs/>
          <w:spacing w:val="-2"/>
          <w:lang w:val="en-US"/>
        </w:rPr>
        <w:t>158 (WRC-15)</w:t>
      </w:r>
      <w:r w:rsidRPr="00A07DF0">
        <w:rPr>
          <w:spacing w:val="-2"/>
          <w:lang w:val="en-US"/>
        </w:rPr>
        <w:t>;</w:t>
      </w:r>
    </w:p>
    <w:p w:rsidR="00172883" w:rsidRPr="006E5586" w:rsidRDefault="00172883" w:rsidP="00172883">
      <w:pPr>
        <w:pStyle w:val="Headingb"/>
        <w:rPr>
          <w:rFonts w:cs="Times New Roman"/>
          <w:lang w:val="en-GB"/>
        </w:rPr>
      </w:pPr>
      <w:r w:rsidRPr="006E5586">
        <w:rPr>
          <w:rFonts w:cs="Times New Roman"/>
          <w:lang w:val="en-GB"/>
        </w:rPr>
        <w:t>Introduction</w:t>
      </w:r>
    </w:p>
    <w:p w:rsidR="00FA22A8" w:rsidRDefault="00FA22A8" w:rsidP="00FA22A8">
      <w:r w:rsidRPr="006E5586">
        <w:t>Agenda item 1.5 is a continuation of the work accomplished at WRC-15, which adopted Resolution </w:t>
      </w:r>
      <w:r w:rsidRPr="006E5586">
        <w:rPr>
          <w:b/>
        </w:rPr>
        <w:t>156 (WRC-15)</w:t>
      </w:r>
      <w:r w:rsidRPr="006E5586">
        <w:t xml:space="preserve"> </w:t>
      </w:r>
      <w:r>
        <w:t>to allow</w:t>
      </w:r>
      <w:r w:rsidRPr="006E5586">
        <w:t xml:space="preserve"> ESIM operation in the ba</w:t>
      </w:r>
      <w:r>
        <w:t>nds 19.7-20.2 GHz and 29.5-30.0 </w:t>
      </w:r>
      <w:r w:rsidRPr="006E5586">
        <w:t xml:space="preserve">GHz. The </w:t>
      </w:r>
      <w:r>
        <w:t xml:space="preserve">main principles of the </w:t>
      </w:r>
      <w:r w:rsidRPr="006E5586">
        <w:t xml:space="preserve">regulatory framework established for ESIM operation in Resolution </w:t>
      </w:r>
      <w:r w:rsidRPr="006E5586">
        <w:rPr>
          <w:b/>
        </w:rPr>
        <w:t xml:space="preserve">156 (WRC-15) </w:t>
      </w:r>
      <w:r>
        <w:t>are</w:t>
      </w:r>
      <w:r w:rsidRPr="006E5586">
        <w:t xml:space="preserve"> generally applicable also in the bands </w:t>
      </w:r>
      <w:r w:rsidRPr="009C4C6D">
        <w:t xml:space="preserve">17.7-19.7 GHz (space-to-Earth) and 27.5-29.5 GHz (Earth-to-space). However, additional regulatory provisions are required to address </w:t>
      </w:r>
      <w:r>
        <w:t xml:space="preserve">some </w:t>
      </w:r>
      <w:r w:rsidRPr="009C4C6D">
        <w:t xml:space="preserve">coexistence </w:t>
      </w:r>
      <w:r>
        <w:t>situations</w:t>
      </w:r>
      <w:r w:rsidRPr="009C4C6D">
        <w:t xml:space="preserve"> with terrestrial and space services</w:t>
      </w:r>
      <w:r>
        <w:t xml:space="preserve"> that are specific to the bands </w:t>
      </w:r>
      <w:r w:rsidRPr="009C4C6D">
        <w:t xml:space="preserve">17.7-19.7 GHz </w:t>
      </w:r>
      <w:r>
        <w:t>and 27.5-29.5 GHz.</w:t>
      </w:r>
    </w:p>
    <w:p w:rsidR="00FA22A8" w:rsidRDefault="00FA22A8" w:rsidP="00FA22A8">
      <w:r w:rsidRPr="006E5586">
        <w:t xml:space="preserve">Studies in </w:t>
      </w:r>
      <w:r>
        <w:t xml:space="preserve">the ITU-R and </w:t>
      </w:r>
      <w:r w:rsidRPr="006E5586">
        <w:t xml:space="preserve">CEPT reviewed technical and operational issues for the introduction of ESIM in the </w:t>
      </w:r>
      <w:r w:rsidRPr="009C4C6D">
        <w:t>17.7-19.7 GHz (space-to-Earth) and 27.5-29.5 GHz (Earth-to-space)</w:t>
      </w:r>
      <w:r w:rsidRPr="006E5586">
        <w:rPr>
          <w:iCs/>
          <w:szCs w:val="24"/>
        </w:rPr>
        <w:t xml:space="preserve"> frequency bands</w:t>
      </w:r>
      <w:r w:rsidRPr="006E5586">
        <w:t xml:space="preserve"> and developed regulatory provisions to allow operation of aeronautical, land and maritime ESIM. </w:t>
      </w:r>
    </w:p>
    <w:p w:rsidR="00FA22A8" w:rsidRPr="006E5586" w:rsidRDefault="00FA22A8" w:rsidP="00FA22A8">
      <w:r>
        <w:t xml:space="preserve">This ECP is based on Method B of the CPM Report. </w:t>
      </w:r>
    </w:p>
    <w:p w:rsidR="00FA22A8" w:rsidRPr="00B63486" w:rsidRDefault="00FA22A8" w:rsidP="00FA22A8">
      <w:pPr>
        <w:rPr>
          <w:u w:val="single"/>
        </w:rPr>
      </w:pPr>
      <w:r w:rsidRPr="00B63486">
        <w:rPr>
          <w:u w:val="single"/>
        </w:rPr>
        <w:t>Protection of space services in the 27.5-29.5 GHz band:</w:t>
      </w:r>
    </w:p>
    <w:p w:rsidR="00FA22A8" w:rsidRDefault="00FA22A8" w:rsidP="00FA22A8">
      <w:r>
        <w:t>S</w:t>
      </w:r>
      <w:r w:rsidRPr="009C4C6D">
        <w:t xml:space="preserve">tudies concluded that </w:t>
      </w:r>
      <w:r>
        <w:t xml:space="preserve">if </w:t>
      </w:r>
      <w:r w:rsidRPr="009C4C6D">
        <w:t>ESIM transmissions remain within the envelope of the GSO FSS network with which ESIM communicates, the interference environment for other space services would remain unchanged</w:t>
      </w:r>
      <w:r>
        <w:t xml:space="preserve"> and would therefore be acceptable</w:t>
      </w:r>
      <w:r w:rsidRPr="009C4C6D">
        <w:t>.</w:t>
      </w:r>
    </w:p>
    <w:p w:rsidR="00FA22A8" w:rsidRPr="009C4C6D" w:rsidRDefault="00FA22A8" w:rsidP="00FA22A8">
      <w:r>
        <w:t xml:space="preserve">ITU-R studies concluded that in the band 27.5-28.6 GHz </w:t>
      </w:r>
      <w:r w:rsidRPr="00172883">
        <w:t>RR</w:t>
      </w:r>
      <w:r>
        <w:rPr>
          <w:b/>
        </w:rPr>
        <w:t xml:space="preserve"> </w:t>
      </w:r>
      <w:r>
        <w:t xml:space="preserve">No. </w:t>
      </w:r>
      <w:r w:rsidRPr="00172883">
        <w:rPr>
          <w:b/>
        </w:rPr>
        <w:t>22.2</w:t>
      </w:r>
      <w:r>
        <w:t xml:space="preserve"> applies and therefore </w:t>
      </w:r>
      <w:r w:rsidRPr="009C4C6D">
        <w:t xml:space="preserve">non-GSO FSS systems </w:t>
      </w:r>
      <w:r>
        <w:t xml:space="preserve">and </w:t>
      </w:r>
      <w:r w:rsidRPr="009C4C6D">
        <w:t>GSO FSS networks</w:t>
      </w:r>
      <w:r>
        <w:t xml:space="preserve"> do not coordinate, ESIM shall comply with a</w:t>
      </w:r>
      <w:r w:rsidRPr="009C4C6D">
        <w:t xml:space="preserve">dditional provisions </w:t>
      </w:r>
      <w:r>
        <w:t>to protect non-GSO FSS systems.</w:t>
      </w:r>
      <w:r w:rsidRPr="009C4C6D">
        <w:t xml:space="preserve"> </w:t>
      </w:r>
      <w:r>
        <w:t xml:space="preserve">Based on these ITU-R studies, CEPT proposes provisions to limit ESIM off-axis emissions to protect non-GSO FSS systems in </w:t>
      </w:r>
      <w:r w:rsidRPr="009C4C6D">
        <w:t>the band 27.5</w:t>
      </w:r>
      <w:r>
        <w:noBreakHyphen/>
        <w:t>28.6 </w:t>
      </w:r>
      <w:r w:rsidRPr="009C4C6D">
        <w:t>GHz</w:t>
      </w:r>
      <w:r>
        <w:t xml:space="preserve"> and an EIRP limit of 55 </w:t>
      </w:r>
      <w:proofErr w:type="spellStart"/>
      <w:r>
        <w:t>dBW</w:t>
      </w:r>
      <w:proofErr w:type="spellEnd"/>
      <w:r>
        <w:t xml:space="preserve"> for any ESIM with </w:t>
      </w:r>
      <w:r w:rsidRPr="00172883">
        <w:t>emission</w:t>
      </w:r>
      <w:r>
        <w:t xml:space="preserve"> bandwidth up to 100 MHz, which can be increased proportionally for bandwidths above 100 </w:t>
      </w:r>
      <w:proofErr w:type="spellStart"/>
      <w:r>
        <w:t>MHz.</w:t>
      </w:r>
      <w:proofErr w:type="spellEnd"/>
    </w:p>
    <w:p w:rsidR="00FA22A8" w:rsidRDefault="00FA22A8" w:rsidP="00FA22A8">
      <w:pPr>
        <w:jc w:val="both"/>
        <w:rPr>
          <w:u w:val="single"/>
        </w:rPr>
      </w:pPr>
    </w:p>
    <w:p w:rsidR="00FA22A8" w:rsidRPr="00B63486" w:rsidRDefault="00FA22A8" w:rsidP="00FA22A8">
      <w:pPr>
        <w:rPr>
          <w:u w:val="single"/>
        </w:rPr>
      </w:pPr>
      <w:r w:rsidRPr="00B63486">
        <w:rPr>
          <w:u w:val="single"/>
        </w:rPr>
        <w:lastRenderedPageBreak/>
        <w:t>Coexistence with space services in the 17.7-19.7 GHz band:</w:t>
      </w:r>
    </w:p>
    <w:p w:rsidR="00FA22A8" w:rsidRPr="009C4C6D" w:rsidRDefault="00FA22A8" w:rsidP="00FA22A8">
      <w:r>
        <w:t>S</w:t>
      </w:r>
      <w:r w:rsidRPr="009C4C6D">
        <w:t xml:space="preserve">tudies concluded that if ESIM operation remains within the envelope of the GSO FSS network with which ESIM communicates, the operation of other space </w:t>
      </w:r>
      <w:r>
        <w:t>services</w:t>
      </w:r>
      <w:r w:rsidRPr="009C4C6D">
        <w:t xml:space="preserve"> would not be constrained. It is consequently noted that ESIM should not claim more protection from non-GSO FSS systems operating in the band 17.8-18.6 GHz than afforded by the </w:t>
      </w:r>
      <w:proofErr w:type="spellStart"/>
      <w:r w:rsidR="000D1AFF">
        <w:t>epfd</w:t>
      </w:r>
      <w:proofErr w:type="spellEnd"/>
      <w:r w:rsidRPr="009C4C6D">
        <w:t xml:space="preserve"> limits specified in </w:t>
      </w:r>
      <w:r w:rsidRPr="00172883">
        <w:t>RR</w:t>
      </w:r>
      <w:r w:rsidRPr="009C4C6D">
        <w:rPr>
          <w:b/>
        </w:rPr>
        <w:t xml:space="preserve"> </w:t>
      </w:r>
      <w:r w:rsidRPr="00771F47">
        <w:t>No.</w:t>
      </w:r>
      <w:r>
        <w:rPr>
          <w:b/>
        </w:rPr>
        <w:t xml:space="preserve"> </w:t>
      </w:r>
      <w:r w:rsidRPr="009C4C6D">
        <w:rPr>
          <w:b/>
        </w:rPr>
        <w:t>22.5C</w:t>
      </w:r>
      <w:r w:rsidRPr="009C4C6D">
        <w:t xml:space="preserve">. </w:t>
      </w:r>
    </w:p>
    <w:p w:rsidR="00FA22A8" w:rsidRPr="009C4C6D" w:rsidRDefault="00FA22A8" w:rsidP="00FA22A8">
      <w:r w:rsidRPr="009C4C6D">
        <w:t xml:space="preserve">Additional provisions are only required for BSS feeder link operation in the band 17.7-18.4 GHz (Earth-to-space) which is in the opposite direction to ESIM operation (space-to-Earth). For this </w:t>
      </w:r>
      <w:r>
        <w:t xml:space="preserve">specific </w:t>
      </w:r>
      <w:r w:rsidRPr="009C4C6D">
        <w:t xml:space="preserve">scenario, </w:t>
      </w:r>
      <w:r>
        <w:t xml:space="preserve">ITU-R and </w:t>
      </w:r>
      <w:r w:rsidRPr="009C4C6D">
        <w:t>CEPT concluded that ESIM should not claim protection from BSS feeder link operation in the band 17.7-18.4 GHz.</w:t>
      </w:r>
    </w:p>
    <w:p w:rsidR="00FA22A8" w:rsidRPr="00B63486" w:rsidRDefault="00FA22A8" w:rsidP="00FA22A8">
      <w:pPr>
        <w:rPr>
          <w:u w:val="single"/>
        </w:rPr>
      </w:pPr>
      <w:r w:rsidRPr="00B63486">
        <w:rPr>
          <w:u w:val="single"/>
        </w:rPr>
        <w:t>Protection of terrestrial services in the 27.5-29.5 GHz band:</w:t>
      </w:r>
    </w:p>
    <w:p w:rsidR="00FA22A8" w:rsidRPr="00CC789C" w:rsidRDefault="00FA22A8" w:rsidP="00FA22A8">
      <w:r>
        <w:t xml:space="preserve">Based on ITU-R and CEPT studies, </w:t>
      </w:r>
      <w:r w:rsidRPr="009C4C6D">
        <w:t xml:space="preserve">CEPT </w:t>
      </w:r>
      <w:r>
        <w:t>proposes</w:t>
      </w:r>
      <w:r w:rsidRPr="009C4C6D">
        <w:t xml:space="preserve"> that in the band 27.5-29.5 GHz, terrestrial </w:t>
      </w:r>
      <w:r>
        <w:t xml:space="preserve">fixed </w:t>
      </w:r>
      <w:r w:rsidRPr="00CC789C">
        <w:t>and mobile services can be protected as follows:</w:t>
      </w:r>
    </w:p>
    <w:p w:rsidR="00FA22A8" w:rsidRPr="00FA22A8" w:rsidRDefault="00FA22A8" w:rsidP="00FA22A8">
      <w:pPr>
        <w:pStyle w:val="ListParagraph"/>
        <w:numPr>
          <w:ilvl w:val="0"/>
          <w:numId w:val="3"/>
        </w:numPr>
        <w:ind w:left="786"/>
      </w:pPr>
      <w:r w:rsidRPr="00FA22A8">
        <w:t xml:space="preserve">Aeronautical ESIM should comply with mandatory </w:t>
      </w:r>
      <w:proofErr w:type="spellStart"/>
      <w:r w:rsidR="000D1AFF">
        <w:t>pfd</w:t>
      </w:r>
      <w:proofErr w:type="spellEnd"/>
      <w:r w:rsidRPr="00FA22A8">
        <w:t xml:space="preserve"> limits at the surface of Earth, when in line-of-sight of a territory of an administration. The same methodology for the protection of terrestrial service stations is applied to aircraft earth station operation in the band 14</w:t>
      </w:r>
      <w:r w:rsidRPr="00FA22A8">
        <w:noBreakHyphen/>
        <w:t xml:space="preserve">14.5 GHz. Based on the ITU-R studies, CEPT considers that the Option 1 </w:t>
      </w:r>
      <w:proofErr w:type="spellStart"/>
      <w:r w:rsidR="000D1AFF">
        <w:t>pfd</w:t>
      </w:r>
      <w:proofErr w:type="spellEnd"/>
      <w:r w:rsidRPr="00FA22A8">
        <w:t xml:space="preserve"> limits provide adequate protection to terrestrial services; this </w:t>
      </w:r>
      <w:proofErr w:type="spellStart"/>
      <w:r w:rsidR="000D1AFF">
        <w:t>pfd</w:t>
      </w:r>
      <w:proofErr w:type="spellEnd"/>
      <w:r w:rsidRPr="00FA22A8">
        <w:t xml:space="preserve"> mask shall be considered a necessary and sufficient condition for the protection of terrestrial services, and, in complying with this mask, Aeronautical ESIM shall be deemed to not cause unacceptable interference into terrestrial services.</w:t>
      </w:r>
    </w:p>
    <w:p w:rsidR="00FA22A8" w:rsidRPr="00FA22A8" w:rsidRDefault="00FA22A8" w:rsidP="00FA22A8">
      <w:pPr>
        <w:pStyle w:val="ListParagraph"/>
        <w:numPr>
          <w:ilvl w:val="0"/>
          <w:numId w:val="3"/>
        </w:numPr>
        <w:ind w:left="786"/>
      </w:pPr>
      <w:r w:rsidRPr="00FA22A8">
        <w:t xml:space="preserve">Maritime ESIM should comply with a mandatory minimum distance from the low-water mark of a coastal state and an associated maximum ESIM </w:t>
      </w:r>
      <w:proofErr w:type="spellStart"/>
      <w:r w:rsidRPr="00FA22A8">
        <w:t>e.i.r.p</w:t>
      </w:r>
      <w:proofErr w:type="spellEnd"/>
      <w:r w:rsidRPr="00FA22A8">
        <w:t xml:space="preserve"> spectral density limit towards that coastal state. The same methodology for the protection of terrestrial service stations is applied to operation of Earth Stations on Vessels (ESV) in the bands 5 925</w:t>
      </w:r>
      <w:r w:rsidRPr="00FA22A8">
        <w:noBreakHyphen/>
        <w:t xml:space="preserve">6 425 MHz and 14.0-14.5 GHz. Based on the ITU-R studies, CEPT considers that the minimum distance of 70 km provides adequate protection of terrestrial services together with an </w:t>
      </w:r>
      <w:proofErr w:type="spellStart"/>
      <w:r w:rsidRPr="00FA22A8">
        <w:t>e.i.r.p</w:t>
      </w:r>
      <w:proofErr w:type="spellEnd"/>
      <w:r w:rsidRPr="00FA22A8">
        <w:t xml:space="preserve"> limit of 24.44 dB(W/14 MHz);</w:t>
      </w:r>
    </w:p>
    <w:p w:rsidR="00FA22A8" w:rsidRPr="006E5586" w:rsidRDefault="00FA22A8" w:rsidP="00FA22A8">
      <w:pPr>
        <w:pStyle w:val="ListParagraph"/>
        <w:numPr>
          <w:ilvl w:val="0"/>
          <w:numId w:val="3"/>
        </w:numPr>
        <w:ind w:left="786"/>
        <w:jc w:val="both"/>
      </w:pPr>
      <w:r w:rsidRPr="006E5586">
        <w:t xml:space="preserve">Land ESIM should operate under the condition of no interference into terrestrial stations in </w:t>
      </w:r>
      <w:r>
        <w:t>neighbouring</w:t>
      </w:r>
      <w:r w:rsidRPr="006E5586">
        <w:t xml:space="preserve"> countries until coordination between conce</w:t>
      </w:r>
      <w:r>
        <w:t>rned administrations is complete</w:t>
      </w:r>
      <w:r w:rsidRPr="006E5586">
        <w:t>.</w:t>
      </w:r>
    </w:p>
    <w:p w:rsidR="00FA22A8" w:rsidRDefault="00FA22A8" w:rsidP="00FA22A8">
      <w:r w:rsidRPr="006E5586">
        <w:t xml:space="preserve">The limits </w:t>
      </w:r>
      <w:r>
        <w:t xml:space="preserve">defined for </w:t>
      </w:r>
      <w:r w:rsidRPr="006E5586">
        <w:t>a) and b) above can only be exceeded with prior agreement from the concerned administrations and are considered to be sufficient for the protection of terre</w:t>
      </w:r>
      <w:r>
        <w:t>strial services</w:t>
      </w:r>
      <w:r w:rsidRPr="006E5586">
        <w:t xml:space="preserve">. Therefore, </w:t>
      </w:r>
      <w:r>
        <w:t xml:space="preserve">prior to authorising </w:t>
      </w:r>
      <w:r w:rsidRPr="006E5586">
        <w:t>aeronautical and maritime ESIM</w:t>
      </w:r>
      <w:r>
        <w:t xml:space="preserve">, an administration is not required to perform </w:t>
      </w:r>
      <w:r w:rsidRPr="006E5586">
        <w:t>coordination</w:t>
      </w:r>
      <w:r>
        <w:t xml:space="preserve"> with regards to terrestrial service stations of other administrations provided that the limits in a) and b) are met.</w:t>
      </w:r>
    </w:p>
    <w:p w:rsidR="00FA22A8" w:rsidRPr="006E5586" w:rsidRDefault="00FA22A8" w:rsidP="00FA22A8">
      <w:r>
        <w:t>It is essential that the limits defined for a) and b) above are deemed to provide protection for the terrestrial services in order to provide regulatory certainty for both the terrestrial services and for the operation of ESIM.</w:t>
      </w:r>
    </w:p>
    <w:p w:rsidR="00FA22A8" w:rsidRPr="00B63486" w:rsidRDefault="00FA22A8" w:rsidP="00FA22A8">
      <w:pPr>
        <w:rPr>
          <w:u w:val="single"/>
        </w:rPr>
      </w:pPr>
      <w:r w:rsidRPr="00B63486">
        <w:rPr>
          <w:u w:val="single"/>
        </w:rPr>
        <w:t>Coexistence with terrestrial services in the 17.7-19.7 GHz band:</w:t>
      </w:r>
    </w:p>
    <w:p w:rsidR="00FA22A8" w:rsidRDefault="00FA22A8" w:rsidP="00FA22A8">
      <w:r w:rsidRPr="00172883">
        <w:t xml:space="preserve">In order to avoid undue constraints on the operation of terrestrial services, CEPT concluded that ESIM should not claim protection from terrestrial </w:t>
      </w:r>
      <w:proofErr w:type="gramStart"/>
      <w:r w:rsidRPr="00172883">
        <w:t>services  in</w:t>
      </w:r>
      <w:proofErr w:type="gramEnd"/>
      <w:r w:rsidRPr="00172883">
        <w:t xml:space="preserve"> the band 17.7-19.7 GHz.</w:t>
      </w:r>
    </w:p>
    <w:p w:rsidR="00B70FF8" w:rsidRPr="006E5586" w:rsidRDefault="00A148C1" w:rsidP="00B70FF8">
      <w:pPr>
        <w:pStyle w:val="Headingb"/>
        <w:rPr>
          <w:rFonts w:cs="Times New Roman"/>
          <w:lang w:val="en-GB"/>
        </w:rPr>
      </w:pPr>
      <w:bookmarkStart w:id="8" w:name="_GoBack"/>
      <w:r>
        <w:rPr>
          <w:rFonts w:cs="Times New Roman"/>
          <w:lang w:val="en-GB"/>
        </w:rPr>
        <w:t>A</w:t>
      </w:r>
      <w:r w:rsidR="00B70FF8">
        <w:rPr>
          <w:rFonts w:cs="Times New Roman"/>
          <w:lang w:val="en-GB"/>
        </w:rPr>
        <w:t xml:space="preserve">dditional information </w:t>
      </w:r>
    </w:p>
    <w:bookmarkEnd w:id="8"/>
    <w:p w:rsidR="00B70FF8" w:rsidRDefault="00B70FF8" w:rsidP="00FA22A8">
      <w:r>
        <w:t>In Addendum 1 to this ECP</w:t>
      </w:r>
      <w:r w:rsidR="00B4050D">
        <w:t>,</w:t>
      </w:r>
      <w:r>
        <w:t xml:space="preserve"> CEPT presents s</w:t>
      </w:r>
      <w:r w:rsidRPr="00B70FF8">
        <w:t xml:space="preserve">upporting </w:t>
      </w:r>
      <w:r>
        <w:t>a</w:t>
      </w:r>
      <w:r w:rsidRPr="00B70FF8">
        <w:t xml:space="preserve">nalysis to </w:t>
      </w:r>
      <w:r>
        <w:t xml:space="preserve">the </w:t>
      </w:r>
      <w:r w:rsidRPr="00B70FF8">
        <w:t xml:space="preserve">CEPT position on </w:t>
      </w:r>
      <w:r>
        <w:t>this agenda item.</w:t>
      </w:r>
    </w:p>
    <w:p w:rsidR="00187BD9" w:rsidRPr="00396980" w:rsidRDefault="00172883" w:rsidP="00172883">
      <w:pPr>
        <w:pStyle w:val="Headingb"/>
        <w:rPr>
          <w:lang w:val="en-GB"/>
        </w:rPr>
      </w:pPr>
      <w:r>
        <w:rPr>
          <w:rFonts w:cs="Times New Roman"/>
          <w:lang w:val="en-GB"/>
        </w:rPr>
        <w:t>Proposals</w:t>
      </w:r>
      <w:r w:rsidR="00187BD9" w:rsidRPr="00396980">
        <w:rPr>
          <w:lang w:val="en-GB"/>
        </w:rPr>
        <w:br w:type="page"/>
      </w:r>
    </w:p>
    <w:p w:rsidR="00172883" w:rsidRDefault="00172883" w:rsidP="00172883">
      <w:pPr>
        <w:pStyle w:val="ArtNo"/>
        <w:spacing w:before="0"/>
        <w:rPr>
          <w:lang w:val="en-AU"/>
        </w:rPr>
      </w:pPr>
      <w:bookmarkStart w:id="9" w:name="_Toc451865291"/>
      <w:r w:rsidRPr="006D07BF">
        <w:lastRenderedPageBreak/>
        <w:t>ARTICLE</w:t>
      </w:r>
      <w:r>
        <w:rPr>
          <w:lang w:val="en-AU"/>
        </w:rPr>
        <w:t xml:space="preserve"> </w:t>
      </w:r>
      <w:r>
        <w:rPr>
          <w:rStyle w:val="href"/>
          <w:rFonts w:eastAsiaTheme="majorEastAsia"/>
          <w:color w:val="000000"/>
          <w:lang w:val="en-AU"/>
        </w:rPr>
        <w:t>5</w:t>
      </w:r>
      <w:bookmarkEnd w:id="9"/>
    </w:p>
    <w:p w:rsidR="00172883" w:rsidRDefault="00172883" w:rsidP="00172883">
      <w:pPr>
        <w:pStyle w:val="Arttitle"/>
        <w:rPr>
          <w:lang w:val="en-US"/>
        </w:rPr>
      </w:pPr>
      <w:bookmarkStart w:id="10" w:name="_Toc327956583"/>
      <w:bookmarkStart w:id="11" w:name="_Toc451865292"/>
      <w:r w:rsidRPr="006D07BF">
        <w:t>Frequency</w:t>
      </w:r>
      <w:r>
        <w:t xml:space="preserve"> allocations</w:t>
      </w:r>
      <w:bookmarkEnd w:id="10"/>
      <w:bookmarkEnd w:id="11"/>
    </w:p>
    <w:p w:rsidR="00172883" w:rsidRPr="00B25B23" w:rsidRDefault="00172883" w:rsidP="00172883">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0A58FF" w:rsidRDefault="00172883">
      <w:pPr>
        <w:pStyle w:val="Proposal"/>
      </w:pPr>
      <w:r>
        <w:t>MOD</w:t>
      </w:r>
      <w:r>
        <w:tab/>
        <w:t>EUR/</w:t>
      </w:r>
      <w:r w:rsidR="00AC7F8B">
        <w:t>16</w:t>
      </w:r>
      <w:r>
        <w:t>A5/1</w:t>
      </w:r>
    </w:p>
    <w:p w:rsidR="00172883" w:rsidRPr="00F5119C" w:rsidRDefault="00172883" w:rsidP="00172883">
      <w:pPr>
        <w:pStyle w:val="Tabletitle"/>
      </w:pPr>
      <w:r w:rsidRPr="00F5119C">
        <w:t>15.4-18.4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172883" w:rsidRPr="009C4C6D" w:rsidTr="0017288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172883" w:rsidRPr="009C4C6D" w:rsidRDefault="00172883" w:rsidP="00172883">
            <w:pPr>
              <w:pStyle w:val="Tablehead"/>
            </w:pPr>
            <w:r w:rsidRPr="009C4C6D">
              <w:t>Allocation to services</w:t>
            </w:r>
          </w:p>
        </w:tc>
      </w:tr>
      <w:tr w:rsidR="00172883" w:rsidRPr="009C4C6D" w:rsidTr="00172883">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172883" w:rsidRPr="009C4C6D" w:rsidRDefault="00172883" w:rsidP="00172883">
            <w:pPr>
              <w:pStyle w:val="Tablehead"/>
            </w:pPr>
            <w:r w:rsidRPr="009C4C6D">
              <w:t>Region 1</w:t>
            </w:r>
          </w:p>
        </w:tc>
        <w:tc>
          <w:tcPr>
            <w:tcW w:w="3100" w:type="dxa"/>
            <w:tcBorders>
              <w:top w:val="single" w:sz="4" w:space="0" w:color="auto"/>
              <w:left w:val="single" w:sz="4" w:space="0" w:color="auto"/>
              <w:bottom w:val="single" w:sz="4" w:space="0" w:color="auto"/>
              <w:right w:val="single" w:sz="4" w:space="0" w:color="auto"/>
            </w:tcBorders>
            <w:hideMark/>
          </w:tcPr>
          <w:p w:rsidR="00172883" w:rsidRPr="009C4C6D" w:rsidRDefault="00172883" w:rsidP="00172883">
            <w:pPr>
              <w:pStyle w:val="Tablehead"/>
            </w:pPr>
            <w:r w:rsidRPr="009C4C6D">
              <w:t>Region 2</w:t>
            </w:r>
          </w:p>
        </w:tc>
        <w:tc>
          <w:tcPr>
            <w:tcW w:w="3100" w:type="dxa"/>
            <w:tcBorders>
              <w:top w:val="single" w:sz="4" w:space="0" w:color="auto"/>
              <w:left w:val="single" w:sz="4" w:space="0" w:color="auto"/>
              <w:bottom w:val="single" w:sz="4" w:space="0" w:color="auto"/>
              <w:right w:val="single" w:sz="4" w:space="0" w:color="auto"/>
            </w:tcBorders>
            <w:hideMark/>
          </w:tcPr>
          <w:p w:rsidR="00172883" w:rsidRPr="009C4C6D" w:rsidRDefault="00172883" w:rsidP="00172883">
            <w:pPr>
              <w:pStyle w:val="Tablehead"/>
            </w:pPr>
            <w:r w:rsidRPr="009C4C6D">
              <w:t>Region 3</w:t>
            </w:r>
          </w:p>
        </w:tc>
      </w:tr>
      <w:tr w:rsidR="00172883" w:rsidRPr="009C4C6D" w:rsidTr="00172883">
        <w:trPr>
          <w:cantSplit/>
          <w:jc w:val="center"/>
        </w:trPr>
        <w:tc>
          <w:tcPr>
            <w:tcW w:w="3099" w:type="dxa"/>
            <w:tcBorders>
              <w:top w:val="single" w:sz="4" w:space="0" w:color="auto"/>
              <w:left w:val="single" w:sz="4" w:space="0" w:color="auto"/>
              <w:bottom w:val="nil"/>
              <w:right w:val="single" w:sz="4" w:space="0" w:color="auto"/>
            </w:tcBorders>
            <w:hideMark/>
          </w:tcPr>
          <w:p w:rsidR="00172883" w:rsidRPr="006E5586" w:rsidRDefault="00172883" w:rsidP="00172883">
            <w:pPr>
              <w:pStyle w:val="TableTextS5"/>
              <w:spacing w:before="30" w:after="30"/>
              <w:rPr>
                <w:rStyle w:val="Tablefreq"/>
              </w:rPr>
            </w:pPr>
            <w:r w:rsidRPr="009C4C6D">
              <w:rPr>
                <w:rStyle w:val="Tablefreq"/>
              </w:rPr>
              <w:t>17.7-18.1</w:t>
            </w:r>
          </w:p>
          <w:p w:rsidR="00172883" w:rsidRPr="009C4C6D" w:rsidRDefault="00172883" w:rsidP="00172883">
            <w:pPr>
              <w:pStyle w:val="TableTextS5"/>
              <w:spacing w:before="30" w:after="30"/>
              <w:rPr>
                <w:color w:val="000000"/>
              </w:rPr>
            </w:pPr>
            <w:r w:rsidRPr="009C4C6D">
              <w:rPr>
                <w:color w:val="000000"/>
              </w:rPr>
              <w:t>FIXED</w:t>
            </w:r>
          </w:p>
          <w:p w:rsidR="00172883" w:rsidRPr="009C4C6D" w:rsidRDefault="00172883" w:rsidP="00172883">
            <w:pPr>
              <w:pStyle w:val="TableTextS5"/>
              <w:spacing w:before="30" w:after="30"/>
              <w:rPr>
                <w:color w:val="000000"/>
              </w:rPr>
            </w:pPr>
            <w:r w:rsidRPr="009C4C6D">
              <w:rPr>
                <w:color w:val="000000"/>
              </w:rPr>
              <w:t>FIXED-SATELLITE</w:t>
            </w:r>
            <w:r w:rsidRPr="009C4C6D">
              <w:rPr>
                <w:color w:val="000000"/>
              </w:rPr>
              <w:br/>
              <w:t xml:space="preserve">(space-to-Earth)  </w:t>
            </w:r>
            <w:r w:rsidRPr="009C4C6D">
              <w:rPr>
                <w:rStyle w:val="Artref"/>
                <w:color w:val="000000"/>
              </w:rPr>
              <w:t>5.484A</w:t>
            </w:r>
            <w:ins w:id="12" w:author="Author">
              <w:r w:rsidRPr="009C4C6D">
                <w:t xml:space="preserve">  ADD </w:t>
              </w:r>
              <w:r w:rsidRPr="009C4C6D">
                <w:rPr>
                  <w:rStyle w:val="Artref"/>
                  <w:color w:val="000000"/>
                </w:rPr>
                <w:t>5.A15</w:t>
              </w:r>
            </w:ins>
            <w:r w:rsidRPr="009C4C6D">
              <w:rPr>
                <w:color w:val="000000"/>
              </w:rPr>
              <w:br/>
              <w:t xml:space="preserve">(Earth-to-space)  </w:t>
            </w:r>
            <w:r w:rsidRPr="009C4C6D">
              <w:rPr>
                <w:rStyle w:val="Artref"/>
                <w:color w:val="000000"/>
              </w:rPr>
              <w:t>5.516</w:t>
            </w:r>
          </w:p>
          <w:p w:rsidR="00172883" w:rsidRPr="006E5586" w:rsidRDefault="00172883" w:rsidP="00172883">
            <w:pPr>
              <w:pStyle w:val="TableTextS5"/>
              <w:spacing w:before="30" w:after="30"/>
              <w:rPr>
                <w:color w:val="000000"/>
              </w:rPr>
            </w:pPr>
            <w:r w:rsidRPr="009C4C6D">
              <w:rPr>
                <w:color w:val="000000"/>
              </w:rPr>
              <w:t>MOBILE</w:t>
            </w:r>
          </w:p>
        </w:tc>
        <w:tc>
          <w:tcPr>
            <w:tcW w:w="3100" w:type="dxa"/>
            <w:tcBorders>
              <w:top w:val="single" w:sz="4" w:space="0" w:color="auto"/>
              <w:left w:val="single" w:sz="4" w:space="0" w:color="auto"/>
              <w:bottom w:val="single" w:sz="4" w:space="0" w:color="auto"/>
              <w:right w:val="single" w:sz="4" w:space="0" w:color="auto"/>
            </w:tcBorders>
            <w:hideMark/>
          </w:tcPr>
          <w:p w:rsidR="00172883" w:rsidRPr="009C4C6D" w:rsidRDefault="00172883" w:rsidP="00172883">
            <w:pPr>
              <w:pStyle w:val="TableTextS5"/>
              <w:spacing w:before="30" w:after="30"/>
              <w:rPr>
                <w:rStyle w:val="Tablefreq"/>
              </w:rPr>
            </w:pPr>
            <w:r w:rsidRPr="009C4C6D">
              <w:rPr>
                <w:rStyle w:val="Tablefreq"/>
              </w:rPr>
              <w:t>17.7-17.8</w:t>
            </w:r>
          </w:p>
          <w:p w:rsidR="00172883" w:rsidRPr="009C4C6D" w:rsidRDefault="00172883" w:rsidP="00172883">
            <w:pPr>
              <w:pStyle w:val="TableTextS5"/>
              <w:spacing w:before="30" w:after="30"/>
              <w:rPr>
                <w:color w:val="000000"/>
              </w:rPr>
            </w:pPr>
            <w:r w:rsidRPr="009C4C6D">
              <w:rPr>
                <w:color w:val="000000"/>
              </w:rPr>
              <w:t>FIXED</w:t>
            </w:r>
          </w:p>
          <w:p w:rsidR="00172883" w:rsidRPr="009C4C6D" w:rsidRDefault="00172883" w:rsidP="00172883">
            <w:pPr>
              <w:pStyle w:val="TableTextS5"/>
              <w:spacing w:before="30" w:after="30"/>
              <w:rPr>
                <w:color w:val="000000"/>
              </w:rPr>
            </w:pPr>
            <w:r w:rsidRPr="009C4C6D">
              <w:rPr>
                <w:color w:val="000000"/>
              </w:rPr>
              <w:t>FIXED-SATELLITE</w:t>
            </w:r>
            <w:r w:rsidRPr="009C4C6D">
              <w:rPr>
                <w:color w:val="000000"/>
              </w:rPr>
              <w:br/>
              <w:t xml:space="preserve">(space-to-Earth)  </w:t>
            </w:r>
            <w:r w:rsidRPr="009C4C6D">
              <w:rPr>
                <w:rStyle w:val="Artref"/>
              </w:rPr>
              <w:t>5</w:t>
            </w:r>
            <w:r w:rsidRPr="009C4C6D">
              <w:rPr>
                <w:rStyle w:val="Artref"/>
                <w:color w:val="000000"/>
              </w:rPr>
              <w:t>.517</w:t>
            </w:r>
            <w:ins w:id="13" w:author="Author">
              <w:r w:rsidRPr="009C4C6D">
                <w:rPr>
                  <w:rStyle w:val="Artref"/>
                  <w:color w:val="000000"/>
                </w:rPr>
                <w:t xml:space="preserve"> </w:t>
              </w:r>
              <w:r w:rsidRPr="009C4C6D">
                <w:rPr>
                  <w:color w:val="000000"/>
                </w:rPr>
                <w:t xml:space="preserve"> </w:t>
              </w:r>
              <w:r w:rsidRPr="009C4C6D">
                <w:t xml:space="preserve">ADD </w:t>
              </w:r>
              <w:r w:rsidRPr="009C4C6D">
                <w:rPr>
                  <w:rStyle w:val="Artref"/>
                  <w:color w:val="000000"/>
                </w:rPr>
                <w:t>5.A15</w:t>
              </w:r>
            </w:ins>
            <w:r w:rsidRPr="009C4C6D">
              <w:rPr>
                <w:color w:val="000000"/>
              </w:rPr>
              <w:br/>
              <w:t xml:space="preserve">(Earth-to-space)  </w:t>
            </w:r>
            <w:r w:rsidRPr="009C4C6D">
              <w:rPr>
                <w:rStyle w:val="Artref"/>
                <w:color w:val="000000"/>
              </w:rPr>
              <w:t>5.516</w:t>
            </w:r>
          </w:p>
          <w:p w:rsidR="00172883" w:rsidRPr="009C4C6D" w:rsidRDefault="00172883" w:rsidP="00172883">
            <w:pPr>
              <w:pStyle w:val="TableTextS5"/>
              <w:spacing w:before="30" w:after="30"/>
              <w:rPr>
                <w:color w:val="000000"/>
              </w:rPr>
            </w:pPr>
            <w:r w:rsidRPr="009C4C6D">
              <w:rPr>
                <w:color w:val="000000"/>
              </w:rPr>
              <w:t>BROADCASTING-SATELLITE</w:t>
            </w:r>
          </w:p>
          <w:p w:rsidR="00172883" w:rsidRPr="009C4C6D" w:rsidRDefault="00172883" w:rsidP="00172883">
            <w:pPr>
              <w:pStyle w:val="TableTextS5"/>
              <w:spacing w:before="30" w:after="30"/>
              <w:rPr>
                <w:color w:val="000000"/>
              </w:rPr>
            </w:pPr>
            <w:r w:rsidRPr="009C4C6D">
              <w:rPr>
                <w:color w:val="000000"/>
              </w:rPr>
              <w:t>Mobile</w:t>
            </w:r>
          </w:p>
          <w:p w:rsidR="00172883" w:rsidRPr="006E5586" w:rsidRDefault="00172883" w:rsidP="00172883">
            <w:pPr>
              <w:pStyle w:val="TableTextS5"/>
              <w:spacing w:before="30" w:after="30"/>
              <w:rPr>
                <w:color w:val="000000"/>
              </w:rPr>
            </w:pPr>
            <w:r w:rsidRPr="009C4C6D">
              <w:rPr>
                <w:rStyle w:val="Artref"/>
                <w:color w:val="000000"/>
              </w:rPr>
              <w:t>5.515</w:t>
            </w:r>
          </w:p>
        </w:tc>
        <w:tc>
          <w:tcPr>
            <w:tcW w:w="3100" w:type="dxa"/>
            <w:tcBorders>
              <w:top w:val="single" w:sz="4" w:space="0" w:color="auto"/>
              <w:left w:val="single" w:sz="4" w:space="0" w:color="auto"/>
              <w:bottom w:val="nil"/>
              <w:right w:val="single" w:sz="4" w:space="0" w:color="auto"/>
            </w:tcBorders>
            <w:hideMark/>
          </w:tcPr>
          <w:p w:rsidR="00172883" w:rsidRPr="009C4C6D" w:rsidRDefault="00172883" w:rsidP="00172883">
            <w:pPr>
              <w:pStyle w:val="TableTextS5"/>
              <w:spacing w:before="30" w:after="30"/>
              <w:rPr>
                <w:rStyle w:val="Tablefreq"/>
              </w:rPr>
            </w:pPr>
            <w:r w:rsidRPr="009C4C6D">
              <w:rPr>
                <w:rStyle w:val="Tablefreq"/>
              </w:rPr>
              <w:t>17.7-18.1</w:t>
            </w:r>
          </w:p>
          <w:p w:rsidR="00172883" w:rsidRPr="009C4C6D" w:rsidRDefault="00172883" w:rsidP="00172883">
            <w:pPr>
              <w:pStyle w:val="TableTextS5"/>
              <w:spacing w:before="30" w:after="30"/>
              <w:rPr>
                <w:color w:val="000000"/>
              </w:rPr>
            </w:pPr>
            <w:r w:rsidRPr="009C4C6D">
              <w:rPr>
                <w:color w:val="000000"/>
              </w:rPr>
              <w:t>FIXED</w:t>
            </w:r>
          </w:p>
          <w:p w:rsidR="00172883" w:rsidRPr="009C4C6D" w:rsidRDefault="00172883" w:rsidP="00172883">
            <w:pPr>
              <w:pStyle w:val="TableTextS5"/>
              <w:spacing w:before="30" w:after="30"/>
              <w:rPr>
                <w:color w:val="000000"/>
              </w:rPr>
            </w:pPr>
            <w:r w:rsidRPr="009C4C6D">
              <w:rPr>
                <w:color w:val="000000"/>
              </w:rPr>
              <w:t>FIXED-SATELLITE</w:t>
            </w:r>
            <w:r w:rsidRPr="009C4C6D">
              <w:rPr>
                <w:color w:val="000000"/>
              </w:rPr>
              <w:br/>
              <w:t xml:space="preserve">(space-to-Earth)  </w:t>
            </w:r>
            <w:r w:rsidRPr="009C4C6D">
              <w:rPr>
                <w:rStyle w:val="Artref"/>
                <w:color w:val="000000"/>
              </w:rPr>
              <w:t>5.484A</w:t>
            </w:r>
            <w:ins w:id="14" w:author="Author">
              <w:r w:rsidRPr="009C4C6D">
                <w:rPr>
                  <w:rStyle w:val="Artref"/>
                  <w:color w:val="000000"/>
                </w:rPr>
                <w:t xml:space="preserve"> </w:t>
              </w:r>
              <w:r w:rsidRPr="009C4C6D">
                <w:t xml:space="preserve"> ADD </w:t>
              </w:r>
              <w:r w:rsidRPr="009C4C6D">
                <w:rPr>
                  <w:rStyle w:val="Artref"/>
                  <w:color w:val="000000"/>
                </w:rPr>
                <w:t>5.A15</w:t>
              </w:r>
            </w:ins>
            <w:r w:rsidRPr="009C4C6D">
              <w:rPr>
                <w:color w:val="000000"/>
              </w:rPr>
              <w:br/>
              <w:t xml:space="preserve">(Earth-to-space)  </w:t>
            </w:r>
            <w:r w:rsidRPr="009C4C6D">
              <w:rPr>
                <w:rStyle w:val="Artref"/>
                <w:color w:val="000000"/>
              </w:rPr>
              <w:t>5.516</w:t>
            </w:r>
          </w:p>
          <w:p w:rsidR="00172883" w:rsidRPr="006E5586" w:rsidRDefault="00172883" w:rsidP="00172883">
            <w:pPr>
              <w:pStyle w:val="TableTextS5"/>
              <w:spacing w:before="30" w:after="30"/>
              <w:rPr>
                <w:color w:val="000000"/>
              </w:rPr>
            </w:pPr>
            <w:r w:rsidRPr="009C4C6D">
              <w:rPr>
                <w:color w:val="000000"/>
              </w:rPr>
              <w:t>MOBILE</w:t>
            </w:r>
          </w:p>
        </w:tc>
      </w:tr>
      <w:tr w:rsidR="00172883" w:rsidRPr="009C4C6D" w:rsidTr="00172883">
        <w:trPr>
          <w:cantSplit/>
          <w:jc w:val="center"/>
        </w:trPr>
        <w:tc>
          <w:tcPr>
            <w:tcW w:w="3099" w:type="dxa"/>
            <w:tcBorders>
              <w:top w:val="nil"/>
              <w:left w:val="single" w:sz="4" w:space="0" w:color="auto"/>
              <w:bottom w:val="single" w:sz="4" w:space="0" w:color="auto"/>
              <w:right w:val="single" w:sz="6" w:space="0" w:color="auto"/>
            </w:tcBorders>
          </w:tcPr>
          <w:p w:rsidR="00172883" w:rsidRPr="006E5586" w:rsidRDefault="00172883" w:rsidP="00172883">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hideMark/>
          </w:tcPr>
          <w:p w:rsidR="00172883" w:rsidRPr="009C4C6D" w:rsidRDefault="00172883" w:rsidP="00172883">
            <w:pPr>
              <w:pStyle w:val="TableTextS5"/>
              <w:spacing w:before="30" w:after="30"/>
              <w:rPr>
                <w:rStyle w:val="Tablefreq"/>
              </w:rPr>
            </w:pPr>
            <w:r w:rsidRPr="009C4C6D">
              <w:rPr>
                <w:rStyle w:val="Tablefreq"/>
              </w:rPr>
              <w:t>17.8-18.1</w:t>
            </w:r>
          </w:p>
          <w:p w:rsidR="00172883" w:rsidRPr="009C4C6D" w:rsidRDefault="00172883" w:rsidP="00172883">
            <w:pPr>
              <w:pStyle w:val="TableTextS5"/>
              <w:spacing w:before="30" w:after="30"/>
              <w:rPr>
                <w:color w:val="000000"/>
              </w:rPr>
            </w:pPr>
            <w:r w:rsidRPr="009C4C6D">
              <w:rPr>
                <w:color w:val="000000"/>
              </w:rPr>
              <w:t>FIXED</w:t>
            </w:r>
          </w:p>
          <w:p w:rsidR="00172883" w:rsidRPr="009C4C6D" w:rsidRDefault="00172883" w:rsidP="00172883">
            <w:pPr>
              <w:pStyle w:val="TableTextS5"/>
              <w:spacing w:before="30" w:after="30"/>
              <w:rPr>
                <w:color w:val="000000"/>
              </w:rPr>
            </w:pPr>
            <w:r w:rsidRPr="009C4C6D">
              <w:rPr>
                <w:color w:val="000000"/>
              </w:rPr>
              <w:t>FIXED-SATELLITE</w:t>
            </w:r>
            <w:r w:rsidRPr="009C4C6D">
              <w:rPr>
                <w:color w:val="000000"/>
              </w:rPr>
              <w:br/>
              <w:t xml:space="preserve">(space-to-Earth)  </w:t>
            </w:r>
            <w:r w:rsidRPr="009C4C6D">
              <w:rPr>
                <w:rStyle w:val="Artref"/>
                <w:color w:val="000000"/>
              </w:rPr>
              <w:t xml:space="preserve">5.484A </w:t>
            </w:r>
            <w:r w:rsidRPr="009C4C6D">
              <w:t xml:space="preserve"> </w:t>
            </w:r>
            <w:ins w:id="15" w:author="Author">
              <w:r w:rsidRPr="009C4C6D">
                <w:t xml:space="preserve">ADD </w:t>
              </w:r>
              <w:r w:rsidRPr="009C4C6D">
                <w:rPr>
                  <w:rStyle w:val="Artref"/>
                  <w:color w:val="000000"/>
                </w:rPr>
                <w:t>5.A15</w:t>
              </w:r>
            </w:ins>
            <w:r w:rsidRPr="009C4C6D">
              <w:rPr>
                <w:color w:val="000000"/>
              </w:rPr>
              <w:br/>
              <w:t xml:space="preserve">(Earth-to-space)  </w:t>
            </w:r>
            <w:r w:rsidRPr="009C4C6D">
              <w:rPr>
                <w:rStyle w:val="Artref"/>
                <w:color w:val="000000"/>
              </w:rPr>
              <w:t>5.516</w:t>
            </w:r>
          </w:p>
          <w:p w:rsidR="00172883" w:rsidRPr="009C4C6D" w:rsidRDefault="00172883" w:rsidP="00172883">
            <w:pPr>
              <w:pStyle w:val="TableTextS5"/>
              <w:spacing w:before="30" w:after="30"/>
              <w:rPr>
                <w:color w:val="000000"/>
              </w:rPr>
            </w:pPr>
            <w:r w:rsidRPr="009C4C6D">
              <w:rPr>
                <w:color w:val="000000"/>
              </w:rPr>
              <w:t>MOBILE</w:t>
            </w:r>
          </w:p>
          <w:p w:rsidR="00172883" w:rsidRPr="006E5586" w:rsidRDefault="00172883" w:rsidP="00172883">
            <w:pPr>
              <w:pStyle w:val="TableTextS5"/>
              <w:spacing w:before="30" w:after="30"/>
              <w:rPr>
                <w:color w:val="000000"/>
              </w:rPr>
            </w:pPr>
            <w:r w:rsidRPr="009C4C6D">
              <w:rPr>
                <w:rStyle w:val="Artref"/>
              </w:rPr>
              <w:t>5.519</w:t>
            </w:r>
          </w:p>
        </w:tc>
        <w:tc>
          <w:tcPr>
            <w:tcW w:w="3100" w:type="dxa"/>
            <w:tcBorders>
              <w:top w:val="nil"/>
              <w:left w:val="single" w:sz="6" w:space="0" w:color="auto"/>
              <w:bottom w:val="single" w:sz="4" w:space="0" w:color="auto"/>
              <w:right w:val="single" w:sz="4" w:space="0" w:color="auto"/>
            </w:tcBorders>
          </w:tcPr>
          <w:p w:rsidR="00172883" w:rsidRPr="006E5586" w:rsidRDefault="00172883" w:rsidP="00172883">
            <w:pPr>
              <w:pStyle w:val="TableTextS5"/>
              <w:spacing w:before="30" w:after="30"/>
              <w:rPr>
                <w:color w:val="000000"/>
              </w:rPr>
            </w:pPr>
          </w:p>
        </w:tc>
      </w:tr>
      <w:tr w:rsidR="00172883" w:rsidRPr="009C4C6D" w:rsidTr="00172883">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rsidR="00172883" w:rsidRPr="006E5586" w:rsidRDefault="00172883" w:rsidP="00172883">
            <w:pPr>
              <w:pStyle w:val="TableTextS5"/>
              <w:spacing w:before="30" w:after="30"/>
              <w:rPr>
                <w:color w:val="000000"/>
              </w:rPr>
            </w:pPr>
            <w:r w:rsidRPr="009C4C6D">
              <w:rPr>
                <w:rStyle w:val="Tablefreq"/>
              </w:rPr>
              <w:t>18.1-18.4</w:t>
            </w:r>
            <w:r w:rsidRPr="009C4C6D">
              <w:rPr>
                <w:color w:val="000000"/>
              </w:rPr>
              <w:tab/>
              <w:t>FIXED</w:t>
            </w:r>
          </w:p>
          <w:p w:rsidR="00172883" w:rsidRPr="009C4C6D" w:rsidRDefault="00172883" w:rsidP="00172883">
            <w:pPr>
              <w:pStyle w:val="TableTextS5"/>
              <w:spacing w:before="30" w:after="30"/>
              <w:rPr>
                <w:color w:val="000000"/>
              </w:rPr>
            </w:pPr>
            <w:r w:rsidRPr="009C4C6D">
              <w:rPr>
                <w:color w:val="000000"/>
              </w:rPr>
              <w:tab/>
            </w:r>
            <w:r w:rsidRPr="009C4C6D">
              <w:rPr>
                <w:color w:val="000000"/>
              </w:rPr>
              <w:tab/>
            </w:r>
            <w:r w:rsidRPr="009C4C6D">
              <w:rPr>
                <w:color w:val="000000"/>
              </w:rPr>
              <w:tab/>
            </w:r>
            <w:r w:rsidRPr="009C4C6D">
              <w:rPr>
                <w:color w:val="000000"/>
              </w:rPr>
              <w:tab/>
              <w:t xml:space="preserve">FIXED-SATELLITE (space-to-Earth)  </w:t>
            </w:r>
            <w:r w:rsidRPr="009C4C6D">
              <w:rPr>
                <w:rStyle w:val="Artref"/>
                <w:color w:val="000000"/>
              </w:rPr>
              <w:t>5.484A</w:t>
            </w:r>
            <w:r w:rsidRPr="009C4C6D">
              <w:rPr>
                <w:color w:val="000000"/>
              </w:rPr>
              <w:t xml:space="preserve">  </w:t>
            </w:r>
            <w:r w:rsidRPr="009C4C6D">
              <w:rPr>
                <w:rStyle w:val="Artref"/>
                <w:color w:val="000000"/>
              </w:rPr>
              <w:t>5.516B</w:t>
            </w:r>
            <w:ins w:id="16" w:author="Author">
              <w:r w:rsidRPr="009C4C6D">
                <w:t xml:space="preserve">  ADD </w:t>
              </w:r>
              <w:r w:rsidRPr="009C4C6D">
                <w:rPr>
                  <w:rStyle w:val="Artref"/>
                  <w:color w:val="000000"/>
                </w:rPr>
                <w:t>5.A15</w:t>
              </w:r>
            </w:ins>
            <w:r w:rsidRPr="009C4C6D">
              <w:rPr>
                <w:color w:val="000000"/>
              </w:rPr>
              <w:br/>
            </w:r>
            <w:r w:rsidRPr="009C4C6D">
              <w:rPr>
                <w:color w:val="000000"/>
              </w:rPr>
              <w:tab/>
            </w:r>
            <w:r w:rsidRPr="009C4C6D">
              <w:rPr>
                <w:color w:val="000000"/>
              </w:rPr>
              <w:tab/>
            </w:r>
            <w:r w:rsidRPr="009C4C6D">
              <w:rPr>
                <w:color w:val="000000"/>
              </w:rPr>
              <w:tab/>
            </w:r>
            <w:r w:rsidRPr="009C4C6D">
              <w:rPr>
                <w:color w:val="000000"/>
              </w:rPr>
              <w:tab/>
              <w:t xml:space="preserve">(Earth-to-space)  </w:t>
            </w:r>
            <w:r w:rsidRPr="009C4C6D">
              <w:rPr>
                <w:rStyle w:val="Artref"/>
                <w:color w:val="000000"/>
              </w:rPr>
              <w:t>5.520</w:t>
            </w:r>
          </w:p>
          <w:p w:rsidR="00172883" w:rsidRPr="009C4C6D" w:rsidRDefault="00172883" w:rsidP="00172883">
            <w:pPr>
              <w:pStyle w:val="TableTextS5"/>
              <w:spacing w:before="30" w:after="30"/>
              <w:rPr>
                <w:color w:val="000000"/>
              </w:rPr>
            </w:pPr>
            <w:r w:rsidRPr="009C4C6D">
              <w:rPr>
                <w:color w:val="000000"/>
              </w:rPr>
              <w:tab/>
            </w:r>
            <w:r w:rsidRPr="009C4C6D">
              <w:rPr>
                <w:color w:val="000000"/>
              </w:rPr>
              <w:tab/>
            </w:r>
            <w:r w:rsidRPr="009C4C6D">
              <w:rPr>
                <w:color w:val="000000"/>
              </w:rPr>
              <w:tab/>
            </w:r>
            <w:r w:rsidRPr="009C4C6D">
              <w:rPr>
                <w:color w:val="000000"/>
              </w:rPr>
              <w:tab/>
              <w:t>MOBILE</w:t>
            </w:r>
          </w:p>
          <w:p w:rsidR="00172883" w:rsidRPr="006E5586" w:rsidRDefault="00172883" w:rsidP="00172883">
            <w:pPr>
              <w:pStyle w:val="TableTextS5"/>
              <w:spacing w:before="30" w:after="30"/>
              <w:rPr>
                <w:color w:val="000000"/>
              </w:rPr>
            </w:pPr>
            <w:r w:rsidRPr="009C4C6D">
              <w:rPr>
                <w:color w:val="000000"/>
              </w:rPr>
              <w:tab/>
            </w:r>
            <w:r w:rsidRPr="009C4C6D">
              <w:rPr>
                <w:color w:val="000000"/>
              </w:rPr>
              <w:tab/>
            </w:r>
            <w:r w:rsidRPr="009C4C6D">
              <w:rPr>
                <w:color w:val="000000"/>
              </w:rPr>
              <w:tab/>
            </w:r>
            <w:r w:rsidRPr="009C4C6D">
              <w:rPr>
                <w:color w:val="000000"/>
              </w:rPr>
              <w:tab/>
            </w:r>
            <w:r w:rsidRPr="009C4C6D">
              <w:rPr>
                <w:rStyle w:val="Artref"/>
                <w:color w:val="000000"/>
              </w:rPr>
              <w:t>5.519</w:t>
            </w:r>
            <w:r w:rsidRPr="009C4C6D">
              <w:rPr>
                <w:color w:val="000000"/>
              </w:rPr>
              <w:t xml:space="preserve">  </w:t>
            </w:r>
            <w:r w:rsidRPr="009C4C6D">
              <w:rPr>
                <w:rStyle w:val="Artref"/>
                <w:color w:val="000000"/>
              </w:rPr>
              <w:t>5.521</w:t>
            </w:r>
          </w:p>
        </w:tc>
      </w:tr>
    </w:tbl>
    <w:p w:rsidR="000A58FF" w:rsidRDefault="00172883">
      <w:pPr>
        <w:pStyle w:val="Reasons"/>
      </w:pPr>
      <w:r>
        <w:rPr>
          <w:b/>
        </w:rPr>
        <w:t>Reasons:</w:t>
      </w:r>
      <w:r>
        <w:tab/>
      </w:r>
      <w:r w:rsidRPr="00172883">
        <w:t>Modification to table of frequency allocations to add a new footnote to identify bands for operation of ESIM.</w:t>
      </w:r>
    </w:p>
    <w:p w:rsidR="00A11ABA" w:rsidRDefault="00A11ABA">
      <w:pPr>
        <w:tabs>
          <w:tab w:val="clear" w:pos="1134"/>
          <w:tab w:val="clear" w:pos="1871"/>
          <w:tab w:val="clear" w:pos="2268"/>
        </w:tabs>
        <w:overflowPunct/>
        <w:autoSpaceDE/>
        <w:autoSpaceDN/>
        <w:adjustRightInd/>
        <w:spacing w:before="0"/>
        <w:textAlignment w:val="auto"/>
        <w:rPr>
          <w:rFonts w:hAnsi="Times New Roman Bold"/>
          <w:b/>
        </w:rPr>
      </w:pPr>
      <w:r>
        <w:br w:type="page"/>
      </w:r>
    </w:p>
    <w:p w:rsidR="000A58FF" w:rsidRDefault="00172883">
      <w:pPr>
        <w:pStyle w:val="Proposal"/>
      </w:pPr>
      <w:r>
        <w:lastRenderedPageBreak/>
        <w:t>MOD</w:t>
      </w:r>
      <w:r>
        <w:tab/>
        <w:t>EUR/</w:t>
      </w:r>
      <w:r w:rsidR="00AC7F8B">
        <w:t>16</w:t>
      </w:r>
      <w:r>
        <w:t>A5/2</w:t>
      </w:r>
    </w:p>
    <w:p w:rsidR="00172883" w:rsidRDefault="00172883" w:rsidP="00172883">
      <w:pPr>
        <w:pStyle w:val="Tabletitle"/>
      </w:pPr>
      <w:r w:rsidRPr="00A45B2F">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172883" w:rsidRPr="009C4C6D" w:rsidTr="00172883">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172883" w:rsidRPr="009C4C6D" w:rsidRDefault="00172883" w:rsidP="00172883">
            <w:pPr>
              <w:pStyle w:val="Tablehead"/>
            </w:pPr>
            <w:r w:rsidRPr="009C4C6D">
              <w:t>Allocation to services</w:t>
            </w:r>
          </w:p>
        </w:tc>
      </w:tr>
      <w:tr w:rsidR="00172883" w:rsidRPr="009C4C6D" w:rsidTr="00172883">
        <w:trPr>
          <w:cantSplit/>
          <w:jc w:val="center"/>
        </w:trPr>
        <w:tc>
          <w:tcPr>
            <w:tcW w:w="3083" w:type="dxa"/>
            <w:tcBorders>
              <w:top w:val="single" w:sz="4" w:space="0" w:color="auto"/>
              <w:left w:val="single" w:sz="6" w:space="0" w:color="auto"/>
              <w:bottom w:val="single" w:sz="6" w:space="0" w:color="auto"/>
              <w:right w:val="single" w:sz="6" w:space="0" w:color="auto"/>
            </w:tcBorders>
            <w:hideMark/>
          </w:tcPr>
          <w:p w:rsidR="00172883" w:rsidRPr="009C4C6D" w:rsidRDefault="00172883" w:rsidP="00172883">
            <w:pPr>
              <w:pStyle w:val="Tablehead"/>
            </w:pPr>
            <w:r w:rsidRPr="009C4C6D">
              <w:t>Region 1</w:t>
            </w:r>
          </w:p>
        </w:tc>
        <w:tc>
          <w:tcPr>
            <w:tcW w:w="3084" w:type="dxa"/>
            <w:tcBorders>
              <w:top w:val="single" w:sz="4" w:space="0" w:color="auto"/>
              <w:left w:val="single" w:sz="6" w:space="0" w:color="auto"/>
              <w:bottom w:val="single" w:sz="6" w:space="0" w:color="auto"/>
              <w:right w:val="single" w:sz="6" w:space="0" w:color="auto"/>
            </w:tcBorders>
            <w:hideMark/>
          </w:tcPr>
          <w:p w:rsidR="00172883" w:rsidRPr="009C4C6D" w:rsidRDefault="00172883" w:rsidP="00172883">
            <w:pPr>
              <w:pStyle w:val="Tablehead"/>
            </w:pPr>
            <w:r w:rsidRPr="009C4C6D">
              <w:t>Region 2</w:t>
            </w:r>
          </w:p>
        </w:tc>
        <w:tc>
          <w:tcPr>
            <w:tcW w:w="3137" w:type="dxa"/>
            <w:tcBorders>
              <w:top w:val="single" w:sz="4" w:space="0" w:color="auto"/>
              <w:left w:val="single" w:sz="6" w:space="0" w:color="auto"/>
              <w:bottom w:val="single" w:sz="6" w:space="0" w:color="auto"/>
              <w:right w:val="single" w:sz="6" w:space="0" w:color="auto"/>
            </w:tcBorders>
            <w:hideMark/>
          </w:tcPr>
          <w:p w:rsidR="00172883" w:rsidRPr="009C4C6D" w:rsidRDefault="00172883" w:rsidP="00172883">
            <w:pPr>
              <w:pStyle w:val="Tablehead"/>
            </w:pPr>
            <w:r w:rsidRPr="009C4C6D">
              <w:t>Region 3</w:t>
            </w:r>
          </w:p>
        </w:tc>
      </w:tr>
      <w:tr w:rsidR="00172883" w:rsidRPr="009C4C6D" w:rsidTr="00172883">
        <w:trPr>
          <w:cantSplit/>
          <w:jc w:val="center"/>
        </w:trPr>
        <w:tc>
          <w:tcPr>
            <w:tcW w:w="9304" w:type="dxa"/>
            <w:gridSpan w:val="3"/>
            <w:tcBorders>
              <w:top w:val="single" w:sz="6" w:space="0" w:color="auto"/>
              <w:left w:val="single" w:sz="6" w:space="0" w:color="auto"/>
              <w:bottom w:val="single" w:sz="6" w:space="0" w:color="auto"/>
              <w:right w:val="single" w:sz="6" w:space="0" w:color="auto"/>
            </w:tcBorders>
            <w:hideMark/>
          </w:tcPr>
          <w:p w:rsidR="00172883" w:rsidRPr="006E5586" w:rsidRDefault="00172883" w:rsidP="00172883">
            <w:pPr>
              <w:pStyle w:val="TableTextS5"/>
              <w:spacing w:before="30" w:after="30"/>
              <w:rPr>
                <w:color w:val="000000"/>
              </w:rPr>
            </w:pPr>
            <w:r w:rsidRPr="009C4C6D">
              <w:rPr>
                <w:rStyle w:val="Tablefreq"/>
              </w:rPr>
              <w:t>18.4-18.6</w:t>
            </w:r>
            <w:r w:rsidRPr="006E5586">
              <w:rPr>
                <w:color w:val="000000"/>
              </w:rPr>
              <w:tab/>
              <w:t>FIXED</w:t>
            </w:r>
          </w:p>
          <w:p w:rsidR="00172883" w:rsidRPr="006E5586" w:rsidRDefault="00172883" w:rsidP="00172883">
            <w:pPr>
              <w:pStyle w:val="TableTextS5"/>
              <w:spacing w:before="30" w:after="30"/>
              <w:rPr>
                <w:color w:val="000000"/>
              </w:rPr>
            </w:pPr>
            <w:r w:rsidRPr="006E5586">
              <w:rPr>
                <w:color w:val="000000"/>
              </w:rPr>
              <w:tab/>
            </w:r>
            <w:r w:rsidRPr="006E5586">
              <w:rPr>
                <w:color w:val="000000"/>
              </w:rPr>
              <w:tab/>
            </w:r>
            <w:r w:rsidRPr="006E5586">
              <w:rPr>
                <w:color w:val="000000"/>
              </w:rPr>
              <w:tab/>
            </w:r>
            <w:r w:rsidRPr="006E5586">
              <w:rPr>
                <w:color w:val="000000"/>
              </w:rPr>
              <w:tab/>
              <w:t xml:space="preserve">FIXED-SATELLITE (space-to-Earth)  </w:t>
            </w:r>
            <w:r w:rsidRPr="006E5586">
              <w:rPr>
                <w:rStyle w:val="Artref"/>
                <w:color w:val="000000"/>
              </w:rPr>
              <w:t>5.484A</w:t>
            </w:r>
            <w:r w:rsidRPr="009C4C6D">
              <w:rPr>
                <w:color w:val="000000"/>
              </w:rPr>
              <w:t xml:space="preserve">  </w:t>
            </w:r>
            <w:r w:rsidRPr="009C4C6D">
              <w:rPr>
                <w:rStyle w:val="Artref"/>
                <w:color w:val="000000"/>
              </w:rPr>
              <w:t>5.516B</w:t>
            </w:r>
            <w:ins w:id="17" w:author="Author">
              <w:r w:rsidRPr="00E15C08">
                <w:rPr>
                  <w:rStyle w:val="Artref"/>
                  <w:color w:val="000000"/>
                </w:rPr>
                <w:t xml:space="preserve">  </w:t>
              </w:r>
              <w:r w:rsidRPr="00E15C08">
                <w:t xml:space="preserve">ADD </w:t>
              </w:r>
              <w:r w:rsidRPr="00E15C08">
                <w:rPr>
                  <w:rStyle w:val="Artref"/>
                </w:rPr>
                <w:t>5.A15</w:t>
              </w:r>
            </w:ins>
          </w:p>
          <w:p w:rsidR="00172883" w:rsidRPr="006E5586" w:rsidRDefault="00172883" w:rsidP="00172883">
            <w:pPr>
              <w:pStyle w:val="TableTextS5"/>
              <w:spacing w:before="30" w:after="30"/>
              <w:rPr>
                <w:color w:val="000000"/>
              </w:rPr>
            </w:pPr>
            <w:r w:rsidRPr="006E5586">
              <w:rPr>
                <w:color w:val="000000"/>
              </w:rPr>
              <w:tab/>
            </w:r>
            <w:r w:rsidRPr="006E5586">
              <w:rPr>
                <w:color w:val="000000"/>
              </w:rPr>
              <w:tab/>
            </w:r>
            <w:r w:rsidRPr="006E5586">
              <w:rPr>
                <w:color w:val="000000"/>
              </w:rPr>
              <w:tab/>
            </w:r>
            <w:r w:rsidRPr="006E5586">
              <w:rPr>
                <w:color w:val="000000"/>
              </w:rPr>
              <w:tab/>
              <w:t>MOBILE</w:t>
            </w:r>
          </w:p>
        </w:tc>
      </w:tr>
      <w:tr w:rsidR="00172883" w:rsidRPr="009C4C6D" w:rsidTr="00172883">
        <w:trPr>
          <w:cantSplit/>
          <w:jc w:val="center"/>
        </w:trPr>
        <w:tc>
          <w:tcPr>
            <w:tcW w:w="3083" w:type="dxa"/>
            <w:tcBorders>
              <w:top w:val="single" w:sz="6" w:space="0" w:color="auto"/>
              <w:left w:val="single" w:sz="6" w:space="0" w:color="auto"/>
              <w:bottom w:val="nil"/>
              <w:right w:val="single" w:sz="6" w:space="0" w:color="auto"/>
            </w:tcBorders>
            <w:hideMark/>
          </w:tcPr>
          <w:p w:rsidR="00172883" w:rsidRPr="009C4C6D" w:rsidRDefault="00172883" w:rsidP="00172883">
            <w:pPr>
              <w:pStyle w:val="TableTextS5"/>
              <w:spacing w:before="30" w:after="30"/>
              <w:rPr>
                <w:rStyle w:val="Tablefreq"/>
              </w:rPr>
            </w:pPr>
            <w:r w:rsidRPr="009C4C6D">
              <w:rPr>
                <w:rStyle w:val="Tablefreq"/>
              </w:rPr>
              <w:t>18.6-18.8</w:t>
            </w:r>
          </w:p>
          <w:p w:rsidR="00172883" w:rsidRPr="006E5586" w:rsidRDefault="00172883" w:rsidP="00172883">
            <w:pPr>
              <w:pStyle w:val="TableTextS5"/>
              <w:spacing w:before="30" w:after="30"/>
              <w:rPr>
                <w:color w:val="000000"/>
              </w:rPr>
            </w:pPr>
            <w:r w:rsidRPr="006E5586">
              <w:rPr>
                <w:color w:val="000000"/>
              </w:rPr>
              <w:t>EARTH EXPLORATION-SATELLITE (passive)</w:t>
            </w:r>
          </w:p>
          <w:p w:rsidR="00172883" w:rsidRPr="006E5586" w:rsidRDefault="00172883" w:rsidP="00172883">
            <w:pPr>
              <w:pStyle w:val="TableTextS5"/>
              <w:spacing w:before="30" w:after="30"/>
              <w:rPr>
                <w:color w:val="000000"/>
              </w:rPr>
            </w:pPr>
            <w:r w:rsidRPr="006E5586">
              <w:rPr>
                <w:color w:val="000000"/>
              </w:rPr>
              <w:t>FIXED</w:t>
            </w:r>
          </w:p>
          <w:p w:rsidR="00172883" w:rsidRPr="00E15C08" w:rsidRDefault="00172883" w:rsidP="00172883">
            <w:pPr>
              <w:pStyle w:val="TableTextS5"/>
              <w:spacing w:before="30" w:after="30"/>
              <w:rPr>
                <w:color w:val="000000"/>
              </w:rPr>
            </w:pPr>
            <w:r w:rsidRPr="006E5586">
              <w:rPr>
                <w:color w:val="000000"/>
              </w:rPr>
              <w:t>FIXED-SATELLITE</w:t>
            </w:r>
            <w:r w:rsidRPr="006E5586">
              <w:rPr>
                <w:color w:val="000000"/>
              </w:rPr>
              <w:br/>
              <w:t xml:space="preserve">(space-to-Earth)  </w:t>
            </w:r>
            <w:r w:rsidRPr="006E5586">
              <w:rPr>
                <w:rStyle w:val="Artref"/>
                <w:color w:val="000000"/>
              </w:rPr>
              <w:t xml:space="preserve">5.522B  </w:t>
            </w:r>
            <w:ins w:id="18" w:author="Author">
              <w:r w:rsidRPr="00E15C08">
                <w:t xml:space="preserve">ADD </w:t>
              </w:r>
              <w:r w:rsidRPr="00E15C08">
                <w:rPr>
                  <w:rStyle w:val="Artref"/>
                </w:rPr>
                <w:t>5.A15</w:t>
              </w:r>
            </w:ins>
          </w:p>
          <w:p w:rsidR="00172883" w:rsidRPr="006E5586" w:rsidRDefault="00172883" w:rsidP="00172883">
            <w:pPr>
              <w:pStyle w:val="TableTextS5"/>
              <w:spacing w:before="30" w:after="30"/>
              <w:rPr>
                <w:color w:val="000000"/>
              </w:rPr>
            </w:pPr>
            <w:r w:rsidRPr="009C4C6D">
              <w:rPr>
                <w:color w:val="000000"/>
              </w:rPr>
              <w:t>MOBILE except aeronautical</w:t>
            </w:r>
            <w:r w:rsidRPr="009C4C6D">
              <w:rPr>
                <w:color w:val="000000"/>
              </w:rPr>
              <w:br/>
              <w:t>mobile</w:t>
            </w:r>
          </w:p>
          <w:p w:rsidR="00172883" w:rsidRPr="006E5586" w:rsidRDefault="00172883" w:rsidP="00172883">
            <w:pPr>
              <w:pStyle w:val="TableTextS5"/>
              <w:spacing w:before="30" w:after="30"/>
              <w:rPr>
                <w:color w:val="000000"/>
              </w:rPr>
            </w:pPr>
            <w:r w:rsidRPr="006E5586">
              <w:rPr>
                <w:color w:val="000000"/>
              </w:rPr>
              <w:t>Space research (passive)</w:t>
            </w:r>
          </w:p>
        </w:tc>
        <w:tc>
          <w:tcPr>
            <w:tcW w:w="3084" w:type="dxa"/>
            <w:tcBorders>
              <w:top w:val="single" w:sz="6" w:space="0" w:color="auto"/>
              <w:left w:val="single" w:sz="6" w:space="0" w:color="auto"/>
              <w:bottom w:val="nil"/>
              <w:right w:val="single" w:sz="6" w:space="0" w:color="auto"/>
            </w:tcBorders>
            <w:hideMark/>
          </w:tcPr>
          <w:p w:rsidR="00172883" w:rsidRPr="009C4C6D" w:rsidRDefault="00172883" w:rsidP="00172883">
            <w:pPr>
              <w:pStyle w:val="TableTextS5"/>
              <w:spacing w:before="30" w:after="30"/>
              <w:rPr>
                <w:rStyle w:val="Tablefreq"/>
              </w:rPr>
            </w:pPr>
            <w:r w:rsidRPr="009C4C6D">
              <w:rPr>
                <w:rStyle w:val="Tablefreq"/>
              </w:rPr>
              <w:t>18.6-18.8</w:t>
            </w:r>
          </w:p>
          <w:p w:rsidR="00172883" w:rsidRPr="006E5586" w:rsidRDefault="00172883" w:rsidP="00172883">
            <w:pPr>
              <w:pStyle w:val="TableTextS5"/>
              <w:spacing w:before="30" w:after="30"/>
              <w:rPr>
                <w:color w:val="000000"/>
              </w:rPr>
            </w:pPr>
            <w:r w:rsidRPr="006E5586">
              <w:rPr>
                <w:color w:val="000000"/>
              </w:rPr>
              <w:t>EARTH EXPLORATION-</w:t>
            </w:r>
            <w:r w:rsidRPr="006E5586">
              <w:rPr>
                <w:color w:val="000000"/>
              </w:rPr>
              <w:br/>
              <w:t>SATELLITE (passive)</w:t>
            </w:r>
          </w:p>
          <w:p w:rsidR="00172883" w:rsidRPr="006E5586" w:rsidRDefault="00172883" w:rsidP="00172883">
            <w:pPr>
              <w:pStyle w:val="TableTextS5"/>
              <w:spacing w:before="30" w:after="30"/>
              <w:rPr>
                <w:color w:val="000000"/>
              </w:rPr>
            </w:pPr>
            <w:r w:rsidRPr="006E5586">
              <w:rPr>
                <w:color w:val="000000"/>
              </w:rPr>
              <w:t>FIXED</w:t>
            </w:r>
          </w:p>
          <w:p w:rsidR="00172883" w:rsidRPr="00E15C08" w:rsidRDefault="00172883" w:rsidP="00172883">
            <w:pPr>
              <w:pStyle w:val="TableTextS5"/>
              <w:spacing w:before="30" w:after="30"/>
              <w:rPr>
                <w:color w:val="000000"/>
              </w:rPr>
            </w:pPr>
            <w:r w:rsidRPr="006E5586">
              <w:rPr>
                <w:color w:val="000000"/>
              </w:rPr>
              <w:t>FIXED-SATELLITE</w:t>
            </w:r>
            <w:r w:rsidRPr="006E5586">
              <w:rPr>
                <w:color w:val="000000"/>
              </w:rPr>
              <w:br/>
              <w:t xml:space="preserve">(space-to-Earth)  </w:t>
            </w:r>
            <w:r w:rsidRPr="009C4C6D">
              <w:rPr>
                <w:rStyle w:val="Artref"/>
                <w:color w:val="000000"/>
              </w:rPr>
              <w:t>5.516B</w:t>
            </w:r>
            <w:r w:rsidRPr="00E15C08">
              <w:rPr>
                <w:color w:val="000000"/>
              </w:rPr>
              <w:t xml:space="preserve">  </w:t>
            </w:r>
            <w:r w:rsidRPr="00E15C08">
              <w:rPr>
                <w:rStyle w:val="Artref"/>
                <w:color w:val="000000"/>
              </w:rPr>
              <w:t>5.522B</w:t>
            </w:r>
            <w:ins w:id="19" w:author="Author">
              <w:r w:rsidRPr="00E15C08">
                <w:rPr>
                  <w:rStyle w:val="Artref"/>
                  <w:color w:val="000000"/>
                </w:rPr>
                <w:t xml:space="preserve">  </w:t>
              </w:r>
              <w:r w:rsidRPr="00E15C08">
                <w:t xml:space="preserve">ADD </w:t>
              </w:r>
              <w:r w:rsidRPr="00E15C08">
                <w:rPr>
                  <w:rStyle w:val="Artref"/>
                </w:rPr>
                <w:t>5.A15</w:t>
              </w:r>
            </w:ins>
          </w:p>
          <w:p w:rsidR="00172883" w:rsidRPr="006E5586" w:rsidRDefault="00172883" w:rsidP="00172883">
            <w:pPr>
              <w:pStyle w:val="TableTextS5"/>
              <w:spacing w:before="30" w:after="30"/>
              <w:rPr>
                <w:color w:val="000000"/>
              </w:rPr>
            </w:pPr>
            <w:r w:rsidRPr="009C4C6D">
              <w:rPr>
                <w:color w:val="000000"/>
              </w:rPr>
              <w:t>MOBILE except aeronautical mobile</w:t>
            </w:r>
          </w:p>
          <w:p w:rsidR="00172883" w:rsidRPr="006E5586" w:rsidRDefault="00172883" w:rsidP="00172883">
            <w:pPr>
              <w:pStyle w:val="TableTextS5"/>
              <w:spacing w:before="30" w:after="30"/>
              <w:rPr>
                <w:color w:val="000000"/>
              </w:rPr>
            </w:pPr>
            <w:r w:rsidRPr="006E5586">
              <w:rPr>
                <w:color w:val="000000"/>
              </w:rPr>
              <w:t>SPACE RESEARCH (passive)</w:t>
            </w:r>
          </w:p>
        </w:tc>
        <w:tc>
          <w:tcPr>
            <w:tcW w:w="3137" w:type="dxa"/>
            <w:tcBorders>
              <w:top w:val="single" w:sz="6" w:space="0" w:color="auto"/>
              <w:left w:val="single" w:sz="6" w:space="0" w:color="auto"/>
              <w:bottom w:val="nil"/>
              <w:right w:val="single" w:sz="6" w:space="0" w:color="auto"/>
            </w:tcBorders>
            <w:hideMark/>
          </w:tcPr>
          <w:p w:rsidR="00172883" w:rsidRPr="009C4C6D" w:rsidRDefault="00172883" w:rsidP="00172883">
            <w:pPr>
              <w:pStyle w:val="TableTextS5"/>
              <w:spacing w:before="30" w:after="30"/>
              <w:rPr>
                <w:rStyle w:val="Tablefreq"/>
              </w:rPr>
            </w:pPr>
            <w:r w:rsidRPr="009C4C6D">
              <w:rPr>
                <w:rStyle w:val="Tablefreq"/>
              </w:rPr>
              <w:t>18.6-18.8</w:t>
            </w:r>
          </w:p>
          <w:p w:rsidR="00172883" w:rsidRPr="00AF59E9" w:rsidRDefault="00172883" w:rsidP="00172883">
            <w:pPr>
              <w:pStyle w:val="TableTextS5"/>
              <w:spacing w:before="30" w:after="30"/>
              <w:rPr>
                <w:color w:val="000000"/>
              </w:rPr>
            </w:pPr>
            <w:r w:rsidRPr="00AF59E9">
              <w:rPr>
                <w:color w:val="000000"/>
              </w:rPr>
              <w:t>EARTH EXPLORATION-SATELLITE (passive)</w:t>
            </w:r>
          </w:p>
          <w:p w:rsidR="00172883" w:rsidRPr="00AF59E9" w:rsidRDefault="00172883" w:rsidP="00172883">
            <w:pPr>
              <w:pStyle w:val="TableTextS5"/>
              <w:spacing w:before="30" w:after="30"/>
              <w:rPr>
                <w:color w:val="000000"/>
              </w:rPr>
            </w:pPr>
            <w:r w:rsidRPr="00AF59E9">
              <w:rPr>
                <w:color w:val="000000"/>
              </w:rPr>
              <w:t>FIXED</w:t>
            </w:r>
          </w:p>
          <w:p w:rsidR="00172883" w:rsidRPr="00E15C08" w:rsidRDefault="00172883" w:rsidP="00172883">
            <w:pPr>
              <w:pStyle w:val="TableTextS5"/>
              <w:spacing w:before="30" w:after="30"/>
              <w:rPr>
                <w:color w:val="000000"/>
              </w:rPr>
            </w:pPr>
            <w:r w:rsidRPr="00AF59E9">
              <w:rPr>
                <w:color w:val="000000"/>
              </w:rPr>
              <w:t>FIXED-SATELLITE</w:t>
            </w:r>
            <w:r w:rsidRPr="00AF59E9">
              <w:rPr>
                <w:color w:val="000000"/>
              </w:rPr>
              <w:br/>
              <w:t xml:space="preserve">(space-to-Earth)  </w:t>
            </w:r>
            <w:r w:rsidRPr="00AF59E9">
              <w:rPr>
                <w:rStyle w:val="Artref"/>
                <w:color w:val="000000"/>
              </w:rPr>
              <w:t>5.522B</w:t>
            </w:r>
            <w:ins w:id="20" w:author="Author">
              <w:r w:rsidRPr="00AF59E9">
                <w:rPr>
                  <w:rStyle w:val="Artref"/>
                  <w:color w:val="000000"/>
                </w:rPr>
                <w:t xml:space="preserve">  </w:t>
              </w:r>
              <w:r w:rsidRPr="00E15C08">
                <w:t xml:space="preserve">ADD </w:t>
              </w:r>
              <w:r w:rsidRPr="00E15C08">
                <w:rPr>
                  <w:rStyle w:val="Artref"/>
                </w:rPr>
                <w:t>5.A15</w:t>
              </w:r>
            </w:ins>
          </w:p>
          <w:p w:rsidR="00172883" w:rsidRPr="006E5586" w:rsidRDefault="00172883" w:rsidP="00172883">
            <w:pPr>
              <w:pStyle w:val="TableTextS5"/>
              <w:spacing w:before="30" w:after="30"/>
              <w:rPr>
                <w:color w:val="000000"/>
              </w:rPr>
            </w:pPr>
            <w:r w:rsidRPr="009C4C6D">
              <w:rPr>
                <w:color w:val="000000"/>
              </w:rPr>
              <w:t>MOBILE except aeronautical</w:t>
            </w:r>
            <w:r w:rsidRPr="009C4C6D">
              <w:rPr>
                <w:color w:val="000000"/>
              </w:rPr>
              <w:br/>
              <w:t>mobile</w:t>
            </w:r>
          </w:p>
          <w:p w:rsidR="00172883" w:rsidRPr="006E5586" w:rsidRDefault="00172883" w:rsidP="00172883">
            <w:pPr>
              <w:pStyle w:val="TableTextS5"/>
              <w:spacing w:before="30" w:after="30"/>
              <w:rPr>
                <w:color w:val="000000"/>
              </w:rPr>
            </w:pPr>
            <w:r w:rsidRPr="006E5586">
              <w:rPr>
                <w:color w:val="000000"/>
              </w:rPr>
              <w:t>Space research (passive)</w:t>
            </w:r>
          </w:p>
        </w:tc>
      </w:tr>
      <w:tr w:rsidR="00172883" w:rsidRPr="009C4C6D" w:rsidTr="00172883">
        <w:trPr>
          <w:cantSplit/>
          <w:jc w:val="center"/>
        </w:trPr>
        <w:tc>
          <w:tcPr>
            <w:tcW w:w="3083" w:type="dxa"/>
            <w:tcBorders>
              <w:top w:val="nil"/>
              <w:left w:val="single" w:sz="6" w:space="0" w:color="auto"/>
              <w:bottom w:val="single" w:sz="6" w:space="0" w:color="auto"/>
              <w:right w:val="single" w:sz="6" w:space="0" w:color="auto"/>
            </w:tcBorders>
            <w:hideMark/>
          </w:tcPr>
          <w:p w:rsidR="00172883" w:rsidRPr="00AF59E9" w:rsidRDefault="00172883" w:rsidP="00172883">
            <w:pPr>
              <w:pStyle w:val="TableTextS5"/>
              <w:spacing w:before="30" w:after="30"/>
              <w:rPr>
                <w:color w:val="000000"/>
              </w:rPr>
            </w:pPr>
            <w:r w:rsidRPr="00AF59E9">
              <w:rPr>
                <w:rStyle w:val="Artref"/>
                <w:color w:val="000000"/>
              </w:rPr>
              <w:t>5.522A  5.522C</w:t>
            </w:r>
          </w:p>
        </w:tc>
        <w:tc>
          <w:tcPr>
            <w:tcW w:w="3084" w:type="dxa"/>
            <w:tcBorders>
              <w:top w:val="nil"/>
              <w:left w:val="single" w:sz="6" w:space="0" w:color="auto"/>
              <w:bottom w:val="single" w:sz="6" w:space="0" w:color="auto"/>
              <w:right w:val="single" w:sz="6" w:space="0" w:color="auto"/>
            </w:tcBorders>
            <w:hideMark/>
          </w:tcPr>
          <w:p w:rsidR="00172883" w:rsidRPr="00AF59E9" w:rsidRDefault="00172883" w:rsidP="00172883">
            <w:pPr>
              <w:pStyle w:val="TableTextS5"/>
              <w:spacing w:before="30" w:after="30"/>
              <w:rPr>
                <w:color w:val="000000"/>
              </w:rPr>
            </w:pPr>
            <w:r w:rsidRPr="00AF59E9">
              <w:rPr>
                <w:rStyle w:val="Artref"/>
                <w:color w:val="000000"/>
              </w:rPr>
              <w:t>5.522A</w:t>
            </w:r>
          </w:p>
        </w:tc>
        <w:tc>
          <w:tcPr>
            <w:tcW w:w="3137" w:type="dxa"/>
            <w:tcBorders>
              <w:top w:val="nil"/>
              <w:left w:val="single" w:sz="6" w:space="0" w:color="auto"/>
              <w:bottom w:val="single" w:sz="6" w:space="0" w:color="auto"/>
              <w:right w:val="single" w:sz="6" w:space="0" w:color="auto"/>
            </w:tcBorders>
            <w:hideMark/>
          </w:tcPr>
          <w:p w:rsidR="00172883" w:rsidRPr="00AF59E9" w:rsidRDefault="00172883" w:rsidP="00172883">
            <w:pPr>
              <w:pStyle w:val="TableTextS5"/>
              <w:spacing w:before="30" w:after="30"/>
              <w:rPr>
                <w:color w:val="000000"/>
              </w:rPr>
            </w:pPr>
            <w:r w:rsidRPr="00AF59E9">
              <w:rPr>
                <w:rStyle w:val="Artref"/>
                <w:color w:val="000000"/>
              </w:rPr>
              <w:t>5.522A</w:t>
            </w:r>
          </w:p>
        </w:tc>
      </w:tr>
      <w:tr w:rsidR="00172883" w:rsidRPr="009C4C6D" w:rsidTr="00172883">
        <w:trPr>
          <w:cantSplit/>
          <w:jc w:val="center"/>
        </w:trPr>
        <w:tc>
          <w:tcPr>
            <w:tcW w:w="9304" w:type="dxa"/>
            <w:gridSpan w:val="3"/>
            <w:tcBorders>
              <w:top w:val="single" w:sz="6" w:space="0" w:color="auto"/>
              <w:left w:val="single" w:sz="6" w:space="0" w:color="auto"/>
              <w:bottom w:val="single" w:sz="4" w:space="0" w:color="auto"/>
              <w:right w:val="single" w:sz="6" w:space="0" w:color="auto"/>
            </w:tcBorders>
            <w:hideMark/>
          </w:tcPr>
          <w:p w:rsidR="00172883" w:rsidRPr="006E5586" w:rsidRDefault="00172883" w:rsidP="00172883">
            <w:pPr>
              <w:pStyle w:val="TableTextS5"/>
              <w:spacing w:before="30" w:after="30"/>
              <w:rPr>
                <w:color w:val="000000"/>
              </w:rPr>
            </w:pPr>
            <w:r w:rsidRPr="009C4C6D">
              <w:rPr>
                <w:rStyle w:val="Tablefreq"/>
              </w:rPr>
              <w:t>18.8-19.3</w:t>
            </w:r>
            <w:r w:rsidRPr="006E5586">
              <w:rPr>
                <w:color w:val="000000"/>
              </w:rPr>
              <w:tab/>
              <w:t>FIXED</w:t>
            </w:r>
          </w:p>
          <w:p w:rsidR="00172883" w:rsidRPr="006E5586" w:rsidRDefault="00172883" w:rsidP="00172883">
            <w:pPr>
              <w:pStyle w:val="TableTextS5"/>
              <w:spacing w:before="30" w:after="30"/>
              <w:rPr>
                <w:color w:val="000000"/>
              </w:rPr>
            </w:pPr>
            <w:r w:rsidRPr="006E5586">
              <w:rPr>
                <w:color w:val="000000"/>
              </w:rPr>
              <w:tab/>
            </w:r>
            <w:r w:rsidRPr="006E5586">
              <w:rPr>
                <w:color w:val="000000"/>
              </w:rPr>
              <w:tab/>
            </w:r>
            <w:r w:rsidRPr="006E5586">
              <w:rPr>
                <w:color w:val="000000"/>
              </w:rPr>
              <w:tab/>
            </w:r>
            <w:r w:rsidRPr="006E5586">
              <w:rPr>
                <w:color w:val="000000"/>
              </w:rPr>
              <w:tab/>
              <w:t xml:space="preserve">FIXED-SATELLITE (space-to-Earth)  </w:t>
            </w:r>
            <w:r w:rsidRPr="009C4C6D">
              <w:rPr>
                <w:rStyle w:val="Artref"/>
                <w:color w:val="000000"/>
              </w:rPr>
              <w:t>5.516B</w:t>
            </w:r>
            <w:r w:rsidRPr="009C4C6D">
              <w:rPr>
                <w:color w:val="000000"/>
              </w:rPr>
              <w:t xml:space="preserve">  </w:t>
            </w:r>
            <w:r w:rsidRPr="006E5586">
              <w:rPr>
                <w:rStyle w:val="Artref"/>
                <w:color w:val="000000"/>
              </w:rPr>
              <w:t>5.523A</w:t>
            </w:r>
            <w:ins w:id="21" w:author="Author">
              <w:r w:rsidRPr="006E5586">
                <w:rPr>
                  <w:rStyle w:val="Artref"/>
                  <w:color w:val="000000"/>
                </w:rPr>
                <w:t xml:space="preserve">  </w:t>
              </w:r>
              <w:r w:rsidRPr="00E15C08">
                <w:t xml:space="preserve">ADD </w:t>
              </w:r>
              <w:r w:rsidRPr="00E15C08">
                <w:rPr>
                  <w:rStyle w:val="Artref"/>
                </w:rPr>
                <w:t>5.A15</w:t>
              </w:r>
            </w:ins>
          </w:p>
          <w:p w:rsidR="00172883" w:rsidRPr="006E5586" w:rsidRDefault="00172883" w:rsidP="00172883">
            <w:pPr>
              <w:pStyle w:val="TableTextS5"/>
              <w:spacing w:before="30" w:after="30"/>
              <w:rPr>
                <w:color w:val="000000"/>
              </w:rPr>
            </w:pPr>
            <w:r w:rsidRPr="006E5586">
              <w:rPr>
                <w:color w:val="000000"/>
              </w:rPr>
              <w:tab/>
            </w:r>
            <w:r w:rsidRPr="006E5586">
              <w:rPr>
                <w:color w:val="000000"/>
              </w:rPr>
              <w:tab/>
            </w:r>
            <w:r w:rsidRPr="006E5586">
              <w:rPr>
                <w:color w:val="000000"/>
              </w:rPr>
              <w:tab/>
            </w:r>
            <w:r w:rsidRPr="006E5586">
              <w:rPr>
                <w:color w:val="000000"/>
              </w:rPr>
              <w:tab/>
              <w:t>MOBILE</w:t>
            </w:r>
          </w:p>
        </w:tc>
      </w:tr>
      <w:tr w:rsidR="00172883" w:rsidRPr="009C4C6D" w:rsidTr="00172883">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172883" w:rsidRPr="006E5586" w:rsidRDefault="00172883" w:rsidP="00172883">
            <w:pPr>
              <w:pStyle w:val="TableTextS5"/>
              <w:spacing w:before="30" w:after="30"/>
              <w:rPr>
                <w:color w:val="000000"/>
              </w:rPr>
            </w:pPr>
            <w:r w:rsidRPr="009C4C6D">
              <w:rPr>
                <w:rStyle w:val="Tablefreq"/>
              </w:rPr>
              <w:t>19.3-19.7</w:t>
            </w:r>
            <w:r w:rsidRPr="006E5586">
              <w:rPr>
                <w:color w:val="000000"/>
              </w:rPr>
              <w:tab/>
              <w:t>FIXED</w:t>
            </w:r>
          </w:p>
          <w:p w:rsidR="00172883" w:rsidRPr="006E5586" w:rsidRDefault="00172883" w:rsidP="00172883">
            <w:pPr>
              <w:pStyle w:val="TableTextS5"/>
              <w:spacing w:before="30" w:after="30"/>
              <w:ind w:left="3266" w:hanging="3266"/>
              <w:rPr>
                <w:color w:val="000000"/>
              </w:rPr>
            </w:pPr>
            <w:r w:rsidRPr="006E5586">
              <w:rPr>
                <w:color w:val="000000"/>
              </w:rPr>
              <w:tab/>
            </w:r>
            <w:r w:rsidRPr="006E5586">
              <w:rPr>
                <w:color w:val="000000"/>
              </w:rPr>
              <w:tab/>
            </w:r>
            <w:r w:rsidRPr="006E5586">
              <w:rPr>
                <w:color w:val="000000"/>
              </w:rPr>
              <w:tab/>
            </w:r>
            <w:r w:rsidRPr="006E5586">
              <w:rPr>
                <w:color w:val="000000"/>
              </w:rPr>
              <w:tab/>
              <w:t xml:space="preserve">FIXED-SATELLITE (space-to-Earth) (Earth-to-space)  </w:t>
            </w:r>
            <w:r w:rsidRPr="006E5586">
              <w:rPr>
                <w:rStyle w:val="Artref"/>
                <w:color w:val="000000"/>
              </w:rPr>
              <w:t>5.523B</w:t>
            </w:r>
            <w:r w:rsidRPr="006E5586">
              <w:rPr>
                <w:rStyle w:val="Artref"/>
                <w:color w:val="000000"/>
              </w:rPr>
              <w:br/>
              <w:t>5.523C</w:t>
            </w:r>
            <w:r w:rsidRPr="009C4C6D">
              <w:rPr>
                <w:color w:val="000000"/>
              </w:rPr>
              <w:t xml:space="preserve">  </w:t>
            </w:r>
            <w:r w:rsidRPr="006E5586">
              <w:rPr>
                <w:rStyle w:val="Artref"/>
                <w:color w:val="000000"/>
              </w:rPr>
              <w:t>5.523D</w:t>
            </w:r>
            <w:r w:rsidRPr="006E5586">
              <w:rPr>
                <w:color w:val="000000"/>
              </w:rPr>
              <w:t xml:space="preserve">  </w:t>
            </w:r>
            <w:r w:rsidRPr="006E5586">
              <w:rPr>
                <w:rStyle w:val="Artref"/>
                <w:color w:val="000000"/>
              </w:rPr>
              <w:t>5.523E</w:t>
            </w:r>
            <w:ins w:id="22" w:author="Author">
              <w:r w:rsidRPr="006E5586">
                <w:rPr>
                  <w:rStyle w:val="Artref"/>
                  <w:color w:val="000000"/>
                </w:rPr>
                <w:t xml:space="preserve">  </w:t>
              </w:r>
              <w:r w:rsidRPr="00E15C08">
                <w:t xml:space="preserve">ADD </w:t>
              </w:r>
              <w:r w:rsidRPr="00E15C08">
                <w:rPr>
                  <w:rStyle w:val="Artref"/>
                </w:rPr>
                <w:t>5.A15</w:t>
              </w:r>
            </w:ins>
          </w:p>
          <w:p w:rsidR="00172883" w:rsidRPr="006E5586" w:rsidRDefault="00172883" w:rsidP="00172883">
            <w:pPr>
              <w:pStyle w:val="TableTextS5"/>
              <w:spacing w:before="30" w:after="30"/>
              <w:rPr>
                <w:color w:val="000000"/>
              </w:rPr>
            </w:pPr>
            <w:r w:rsidRPr="006E5586">
              <w:rPr>
                <w:color w:val="000000"/>
              </w:rPr>
              <w:tab/>
            </w:r>
            <w:r w:rsidRPr="006E5586">
              <w:rPr>
                <w:color w:val="000000"/>
              </w:rPr>
              <w:tab/>
            </w:r>
            <w:r w:rsidRPr="006E5586">
              <w:rPr>
                <w:color w:val="000000"/>
              </w:rPr>
              <w:tab/>
            </w:r>
            <w:r w:rsidRPr="006E5586">
              <w:rPr>
                <w:color w:val="000000"/>
              </w:rPr>
              <w:tab/>
              <w:t>MOBILE</w:t>
            </w:r>
          </w:p>
        </w:tc>
      </w:tr>
    </w:tbl>
    <w:p w:rsidR="000A58FF" w:rsidRDefault="00172883">
      <w:pPr>
        <w:pStyle w:val="Reasons"/>
      </w:pPr>
      <w:r>
        <w:rPr>
          <w:b/>
        </w:rPr>
        <w:t>Reasons:</w:t>
      </w:r>
      <w:r>
        <w:tab/>
      </w:r>
      <w:r w:rsidRPr="00172883">
        <w:t>Modification to table of frequency allocations to add a new footnote to identify bands for operation of ESIM</w:t>
      </w:r>
    </w:p>
    <w:p w:rsidR="000A58FF" w:rsidRDefault="00394166">
      <w:pPr>
        <w:pStyle w:val="Proposal"/>
      </w:pPr>
      <w:r>
        <w:t>MOD</w:t>
      </w:r>
      <w:r>
        <w:tab/>
        <w:t>EUR/</w:t>
      </w:r>
      <w:r w:rsidR="00AC7F8B">
        <w:t>16</w:t>
      </w:r>
      <w:r w:rsidR="00172883">
        <w:t>A5/</w:t>
      </w:r>
      <w:r>
        <w:t>3</w:t>
      </w:r>
    </w:p>
    <w:p w:rsidR="00172883" w:rsidRDefault="00172883" w:rsidP="00172883">
      <w:pPr>
        <w:pStyle w:val="Tabletitle"/>
      </w:pPr>
      <w:r w:rsidRPr="00A45B2F">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394166" w:rsidRPr="009C4C6D" w:rsidTr="009439A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394166" w:rsidRPr="009C4C6D" w:rsidRDefault="00394166" w:rsidP="009439A8">
            <w:pPr>
              <w:pStyle w:val="Tablehead"/>
            </w:pPr>
            <w:r w:rsidRPr="009C4C6D">
              <w:t>Allocation to services</w:t>
            </w:r>
          </w:p>
        </w:tc>
      </w:tr>
      <w:tr w:rsidR="00394166" w:rsidRPr="009C4C6D" w:rsidTr="009439A8">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394166" w:rsidRPr="009C4C6D" w:rsidRDefault="00394166" w:rsidP="009439A8">
            <w:pPr>
              <w:pStyle w:val="Tablehead"/>
            </w:pPr>
            <w:r w:rsidRPr="009C4C6D">
              <w:t>Region 1</w:t>
            </w:r>
          </w:p>
        </w:tc>
        <w:tc>
          <w:tcPr>
            <w:tcW w:w="3084" w:type="dxa"/>
            <w:tcBorders>
              <w:top w:val="single" w:sz="4" w:space="0" w:color="auto"/>
              <w:left w:val="single" w:sz="4" w:space="0" w:color="auto"/>
              <w:bottom w:val="single" w:sz="4" w:space="0" w:color="auto"/>
              <w:right w:val="single" w:sz="4" w:space="0" w:color="auto"/>
            </w:tcBorders>
            <w:hideMark/>
          </w:tcPr>
          <w:p w:rsidR="00394166" w:rsidRPr="009C4C6D" w:rsidRDefault="00394166" w:rsidP="009439A8">
            <w:pPr>
              <w:pStyle w:val="Tablehead"/>
            </w:pPr>
            <w:r w:rsidRPr="009C4C6D">
              <w:t>Region 2</w:t>
            </w:r>
          </w:p>
        </w:tc>
        <w:tc>
          <w:tcPr>
            <w:tcW w:w="3136" w:type="dxa"/>
            <w:tcBorders>
              <w:top w:val="single" w:sz="4" w:space="0" w:color="auto"/>
              <w:left w:val="single" w:sz="4" w:space="0" w:color="auto"/>
              <w:bottom w:val="single" w:sz="4" w:space="0" w:color="auto"/>
              <w:right w:val="single" w:sz="4" w:space="0" w:color="auto"/>
            </w:tcBorders>
            <w:hideMark/>
          </w:tcPr>
          <w:p w:rsidR="00394166" w:rsidRPr="009C4C6D" w:rsidRDefault="00394166" w:rsidP="009439A8">
            <w:pPr>
              <w:pStyle w:val="Tablehead"/>
            </w:pPr>
            <w:r w:rsidRPr="009C4C6D">
              <w:t>Region 3</w:t>
            </w:r>
          </w:p>
        </w:tc>
      </w:tr>
      <w:tr w:rsidR="00394166" w:rsidRPr="009C4C6D" w:rsidTr="009439A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394166" w:rsidRPr="006E5586" w:rsidRDefault="00394166" w:rsidP="009439A8">
            <w:pPr>
              <w:pStyle w:val="TableTextS5"/>
              <w:rPr>
                <w:color w:val="000000"/>
              </w:rPr>
            </w:pPr>
            <w:r w:rsidRPr="009C4C6D">
              <w:rPr>
                <w:rStyle w:val="Tablefreq"/>
              </w:rPr>
              <w:t>27.5-28.5</w:t>
            </w:r>
            <w:r w:rsidRPr="006E5586">
              <w:rPr>
                <w:color w:val="000000"/>
              </w:rPr>
              <w:tab/>
              <w:t xml:space="preserve">FIXED  </w:t>
            </w:r>
            <w:r w:rsidRPr="009C4C6D">
              <w:rPr>
                <w:rStyle w:val="Artref"/>
                <w:color w:val="000000"/>
              </w:rPr>
              <w:t>5.537A</w:t>
            </w:r>
          </w:p>
          <w:p w:rsidR="00394166" w:rsidRPr="006E5586" w:rsidRDefault="00394166" w:rsidP="009439A8">
            <w:pPr>
              <w:pStyle w:val="TableTextS5"/>
              <w:spacing w:before="0"/>
              <w:rPr>
                <w:color w:val="000000"/>
              </w:rPr>
            </w:pPr>
            <w:r w:rsidRPr="006E5586">
              <w:rPr>
                <w:color w:val="000000"/>
              </w:rPr>
              <w:tab/>
            </w:r>
            <w:r w:rsidRPr="006E5586">
              <w:rPr>
                <w:color w:val="000000"/>
              </w:rPr>
              <w:tab/>
            </w:r>
            <w:r w:rsidRPr="006E5586">
              <w:rPr>
                <w:color w:val="000000"/>
              </w:rPr>
              <w:tab/>
            </w:r>
            <w:r w:rsidRPr="006E5586">
              <w:rPr>
                <w:color w:val="000000"/>
              </w:rPr>
              <w:tab/>
              <w:t xml:space="preserve">FIXED-SATELLITE (Earth-to-space)  </w:t>
            </w:r>
            <w:r w:rsidRPr="006E5586">
              <w:rPr>
                <w:rStyle w:val="Artref"/>
                <w:color w:val="000000"/>
              </w:rPr>
              <w:t>5.484A</w:t>
            </w:r>
            <w:r w:rsidRPr="009C4C6D">
              <w:rPr>
                <w:color w:val="000000"/>
              </w:rPr>
              <w:t xml:space="preserve">  </w:t>
            </w:r>
            <w:r w:rsidRPr="009C4C6D">
              <w:rPr>
                <w:rStyle w:val="Artref"/>
                <w:color w:val="000000"/>
              </w:rPr>
              <w:t>5.516B</w:t>
            </w:r>
            <w:r w:rsidRPr="009C4C6D">
              <w:rPr>
                <w:color w:val="000000"/>
              </w:rPr>
              <w:t xml:space="preserve">  </w:t>
            </w:r>
            <w:r w:rsidRPr="009C4C6D">
              <w:rPr>
                <w:rStyle w:val="Artref"/>
                <w:color w:val="000000"/>
              </w:rPr>
              <w:t>5</w:t>
            </w:r>
            <w:r w:rsidRPr="006E5586">
              <w:rPr>
                <w:rStyle w:val="Artref"/>
                <w:color w:val="000000"/>
              </w:rPr>
              <w:t>.539</w:t>
            </w:r>
            <w:ins w:id="23" w:author="Author">
              <w:r w:rsidRPr="006E5586">
                <w:rPr>
                  <w:rStyle w:val="Artref"/>
                  <w:color w:val="000000"/>
                </w:rPr>
                <w:t xml:space="preserve">  </w:t>
              </w:r>
              <w:r w:rsidRPr="00E15C08">
                <w:t xml:space="preserve">ADD </w:t>
              </w:r>
              <w:r w:rsidRPr="00E15C08">
                <w:rPr>
                  <w:rStyle w:val="Artref"/>
                </w:rPr>
                <w:t>5.A15</w:t>
              </w:r>
            </w:ins>
          </w:p>
          <w:p w:rsidR="00394166" w:rsidRPr="006E5586" w:rsidRDefault="00394166" w:rsidP="009439A8">
            <w:pPr>
              <w:pStyle w:val="TableTextS5"/>
              <w:spacing w:before="0"/>
              <w:rPr>
                <w:color w:val="000000"/>
              </w:rPr>
            </w:pPr>
            <w:r w:rsidRPr="006E5586">
              <w:rPr>
                <w:color w:val="000000"/>
              </w:rPr>
              <w:tab/>
            </w:r>
            <w:r w:rsidRPr="006E5586">
              <w:rPr>
                <w:color w:val="000000"/>
              </w:rPr>
              <w:tab/>
            </w:r>
            <w:r w:rsidRPr="006E5586">
              <w:rPr>
                <w:color w:val="000000"/>
              </w:rPr>
              <w:tab/>
            </w:r>
            <w:r w:rsidRPr="006E5586">
              <w:rPr>
                <w:color w:val="000000"/>
              </w:rPr>
              <w:tab/>
              <w:t>MOBILE</w:t>
            </w:r>
          </w:p>
          <w:p w:rsidR="00394166" w:rsidRPr="006E5586" w:rsidRDefault="00394166" w:rsidP="009439A8">
            <w:pPr>
              <w:pStyle w:val="TableTextS5"/>
              <w:rPr>
                <w:color w:val="000000"/>
              </w:rPr>
            </w:pPr>
            <w:r w:rsidRPr="006E5586">
              <w:rPr>
                <w:color w:val="000000"/>
              </w:rPr>
              <w:tab/>
            </w:r>
            <w:r w:rsidRPr="006E5586">
              <w:rPr>
                <w:color w:val="000000"/>
              </w:rPr>
              <w:tab/>
            </w:r>
            <w:r w:rsidRPr="006E5586">
              <w:rPr>
                <w:color w:val="000000"/>
              </w:rPr>
              <w:tab/>
            </w:r>
            <w:r w:rsidRPr="006E5586">
              <w:rPr>
                <w:color w:val="000000"/>
              </w:rPr>
              <w:tab/>
            </w:r>
            <w:r w:rsidRPr="006E5586">
              <w:rPr>
                <w:rStyle w:val="Artref"/>
                <w:color w:val="000000"/>
              </w:rPr>
              <w:t>5.538</w:t>
            </w:r>
            <w:r w:rsidRPr="006E5586">
              <w:rPr>
                <w:color w:val="000000"/>
              </w:rPr>
              <w:t xml:space="preserve">  </w:t>
            </w:r>
            <w:r w:rsidRPr="006E5586">
              <w:rPr>
                <w:rStyle w:val="Artref"/>
                <w:color w:val="000000"/>
              </w:rPr>
              <w:t>5.540</w:t>
            </w:r>
          </w:p>
        </w:tc>
      </w:tr>
      <w:tr w:rsidR="00394166" w:rsidRPr="009C4C6D" w:rsidTr="009439A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394166" w:rsidRPr="006E5586" w:rsidRDefault="00394166" w:rsidP="009439A8">
            <w:pPr>
              <w:pStyle w:val="TableTextS5"/>
              <w:rPr>
                <w:color w:val="000000"/>
              </w:rPr>
            </w:pPr>
            <w:r w:rsidRPr="009C4C6D">
              <w:rPr>
                <w:rStyle w:val="Tablefreq"/>
              </w:rPr>
              <w:t>28.5-29.1</w:t>
            </w:r>
            <w:r w:rsidRPr="006E5586">
              <w:rPr>
                <w:color w:val="000000"/>
              </w:rPr>
              <w:tab/>
              <w:t>FIXED</w:t>
            </w:r>
          </w:p>
          <w:p w:rsidR="00394166" w:rsidRPr="006E5586" w:rsidRDefault="00394166" w:rsidP="009439A8">
            <w:pPr>
              <w:pStyle w:val="TableTextS5"/>
              <w:spacing w:before="0"/>
              <w:ind w:left="3266" w:hanging="3266"/>
              <w:rPr>
                <w:color w:val="000000"/>
              </w:rPr>
            </w:pPr>
            <w:r w:rsidRPr="006E5586">
              <w:rPr>
                <w:color w:val="000000"/>
              </w:rPr>
              <w:tab/>
            </w:r>
            <w:r w:rsidRPr="006E5586">
              <w:rPr>
                <w:color w:val="000000"/>
              </w:rPr>
              <w:tab/>
            </w:r>
            <w:r w:rsidRPr="006E5586">
              <w:rPr>
                <w:color w:val="000000"/>
              </w:rPr>
              <w:tab/>
            </w:r>
            <w:r w:rsidRPr="006E5586">
              <w:rPr>
                <w:color w:val="000000"/>
              </w:rPr>
              <w:tab/>
              <w:t xml:space="preserve">FIXED-SATELLITE (Earth-to-space)  </w:t>
            </w:r>
            <w:r w:rsidRPr="006E5586">
              <w:rPr>
                <w:rStyle w:val="Artref"/>
                <w:color w:val="000000"/>
              </w:rPr>
              <w:t>5.484A</w:t>
            </w:r>
            <w:r w:rsidRPr="006E5586">
              <w:rPr>
                <w:color w:val="000000"/>
              </w:rPr>
              <w:t xml:space="preserve">  </w:t>
            </w:r>
            <w:r w:rsidRPr="006E5586">
              <w:rPr>
                <w:rStyle w:val="Artref"/>
                <w:color w:val="000000"/>
              </w:rPr>
              <w:t>5.516B</w:t>
            </w:r>
            <w:r w:rsidRPr="009C4C6D">
              <w:rPr>
                <w:color w:val="000000"/>
              </w:rPr>
              <w:t xml:space="preserve">  </w:t>
            </w:r>
            <w:r w:rsidRPr="006E5586">
              <w:rPr>
                <w:rStyle w:val="Artref"/>
                <w:color w:val="000000"/>
              </w:rPr>
              <w:t>5.523A</w:t>
            </w:r>
            <w:r w:rsidRPr="006E5586">
              <w:rPr>
                <w:color w:val="000000"/>
              </w:rPr>
              <w:t xml:space="preserve">  </w:t>
            </w:r>
            <w:r w:rsidRPr="006E5586">
              <w:rPr>
                <w:rStyle w:val="Artref"/>
                <w:color w:val="000000"/>
              </w:rPr>
              <w:t>5.539</w:t>
            </w:r>
            <w:ins w:id="24" w:author="Author">
              <w:r w:rsidRPr="006E5586">
                <w:rPr>
                  <w:rStyle w:val="Artref"/>
                  <w:color w:val="000000"/>
                </w:rPr>
                <w:t xml:space="preserve">  </w:t>
              </w:r>
              <w:r w:rsidRPr="00E15C08">
                <w:t xml:space="preserve">ADD </w:t>
              </w:r>
              <w:r w:rsidRPr="00E15C08">
                <w:rPr>
                  <w:rStyle w:val="Artref"/>
                </w:rPr>
                <w:t>5.A15</w:t>
              </w:r>
            </w:ins>
          </w:p>
          <w:p w:rsidR="00394166" w:rsidRPr="006E5586" w:rsidRDefault="00394166" w:rsidP="009439A8">
            <w:pPr>
              <w:pStyle w:val="TableTextS5"/>
              <w:spacing w:before="0"/>
              <w:rPr>
                <w:color w:val="000000"/>
              </w:rPr>
            </w:pPr>
            <w:r w:rsidRPr="006E5586">
              <w:rPr>
                <w:color w:val="000000"/>
              </w:rPr>
              <w:tab/>
            </w:r>
            <w:r w:rsidRPr="006E5586">
              <w:rPr>
                <w:color w:val="000000"/>
              </w:rPr>
              <w:tab/>
            </w:r>
            <w:r w:rsidRPr="006E5586">
              <w:rPr>
                <w:color w:val="000000"/>
              </w:rPr>
              <w:tab/>
            </w:r>
            <w:r w:rsidRPr="006E5586">
              <w:rPr>
                <w:color w:val="000000"/>
              </w:rPr>
              <w:tab/>
              <w:t>MOBILE</w:t>
            </w:r>
          </w:p>
          <w:p w:rsidR="00394166" w:rsidRPr="006E5586" w:rsidRDefault="00394166" w:rsidP="009439A8">
            <w:pPr>
              <w:pStyle w:val="TableTextS5"/>
              <w:spacing w:before="0"/>
              <w:rPr>
                <w:color w:val="000000"/>
              </w:rPr>
            </w:pPr>
            <w:r w:rsidRPr="006E5586">
              <w:rPr>
                <w:color w:val="000000"/>
              </w:rPr>
              <w:tab/>
            </w:r>
            <w:r w:rsidRPr="006E5586">
              <w:rPr>
                <w:color w:val="000000"/>
              </w:rPr>
              <w:tab/>
            </w:r>
            <w:r w:rsidRPr="006E5586">
              <w:rPr>
                <w:color w:val="000000"/>
              </w:rPr>
              <w:tab/>
            </w:r>
            <w:r w:rsidRPr="006E5586">
              <w:rPr>
                <w:color w:val="000000"/>
              </w:rPr>
              <w:tab/>
              <w:t xml:space="preserve">Earth exploration-satellite (Earth-to-space)  </w:t>
            </w:r>
            <w:r w:rsidRPr="006E5586">
              <w:rPr>
                <w:rStyle w:val="Artref"/>
                <w:color w:val="000000"/>
              </w:rPr>
              <w:t>5.541</w:t>
            </w:r>
          </w:p>
          <w:p w:rsidR="00394166" w:rsidRPr="006E5586" w:rsidRDefault="00394166" w:rsidP="009439A8">
            <w:pPr>
              <w:pStyle w:val="TableTextS5"/>
              <w:rPr>
                <w:color w:val="000000"/>
              </w:rPr>
            </w:pPr>
            <w:r w:rsidRPr="006E5586">
              <w:rPr>
                <w:color w:val="000000"/>
              </w:rPr>
              <w:tab/>
            </w:r>
            <w:r w:rsidRPr="006E5586">
              <w:rPr>
                <w:color w:val="000000"/>
              </w:rPr>
              <w:tab/>
            </w:r>
            <w:r w:rsidRPr="006E5586">
              <w:rPr>
                <w:color w:val="000000"/>
              </w:rPr>
              <w:tab/>
            </w:r>
            <w:r w:rsidRPr="006E5586">
              <w:rPr>
                <w:color w:val="000000"/>
              </w:rPr>
              <w:tab/>
            </w:r>
            <w:r w:rsidRPr="006E5586">
              <w:rPr>
                <w:rStyle w:val="Artref"/>
                <w:color w:val="000000"/>
              </w:rPr>
              <w:t>5.540</w:t>
            </w:r>
          </w:p>
        </w:tc>
      </w:tr>
      <w:tr w:rsidR="00394166" w:rsidRPr="009C4C6D" w:rsidTr="009439A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394166" w:rsidRPr="006E5586" w:rsidRDefault="00394166" w:rsidP="009439A8">
            <w:pPr>
              <w:pStyle w:val="TableTextS5"/>
              <w:rPr>
                <w:color w:val="000000"/>
              </w:rPr>
            </w:pPr>
            <w:r w:rsidRPr="009C4C6D">
              <w:rPr>
                <w:rStyle w:val="Tablefreq"/>
              </w:rPr>
              <w:t>29.1-29.5</w:t>
            </w:r>
            <w:r w:rsidRPr="006E5586">
              <w:rPr>
                <w:color w:val="000000"/>
              </w:rPr>
              <w:tab/>
              <w:t>FIXED</w:t>
            </w:r>
          </w:p>
          <w:p w:rsidR="00394166" w:rsidRPr="006E5586" w:rsidRDefault="00394166" w:rsidP="009439A8">
            <w:pPr>
              <w:pStyle w:val="TableTextS5"/>
              <w:spacing w:before="0"/>
              <w:rPr>
                <w:color w:val="000000"/>
              </w:rPr>
            </w:pPr>
            <w:r w:rsidRPr="006E5586">
              <w:rPr>
                <w:color w:val="000000"/>
              </w:rPr>
              <w:tab/>
            </w:r>
            <w:r w:rsidRPr="006E5586">
              <w:rPr>
                <w:color w:val="000000"/>
              </w:rPr>
              <w:tab/>
            </w:r>
            <w:r w:rsidRPr="006E5586">
              <w:rPr>
                <w:color w:val="000000"/>
              </w:rPr>
              <w:tab/>
            </w:r>
            <w:r w:rsidRPr="006E5586">
              <w:rPr>
                <w:color w:val="000000"/>
              </w:rPr>
              <w:tab/>
              <w:t xml:space="preserve">FIXED-SATELLITE (Earth-to-space)  </w:t>
            </w:r>
            <w:r w:rsidRPr="006E5586">
              <w:rPr>
                <w:rStyle w:val="Artref"/>
                <w:color w:val="000000"/>
              </w:rPr>
              <w:t>5.516B</w:t>
            </w:r>
            <w:r w:rsidRPr="006E5586">
              <w:rPr>
                <w:color w:val="000000"/>
              </w:rPr>
              <w:t xml:space="preserve">  </w:t>
            </w:r>
            <w:r w:rsidRPr="006E5586">
              <w:rPr>
                <w:rStyle w:val="Artref"/>
                <w:color w:val="000000"/>
              </w:rPr>
              <w:t>5.523C</w:t>
            </w:r>
            <w:r w:rsidRPr="006E5586">
              <w:rPr>
                <w:color w:val="000000"/>
              </w:rPr>
              <w:t xml:space="preserve">  </w:t>
            </w:r>
            <w:r w:rsidRPr="006E5586">
              <w:rPr>
                <w:rStyle w:val="Artref"/>
                <w:color w:val="000000"/>
              </w:rPr>
              <w:t>5.523E</w:t>
            </w:r>
            <w:r w:rsidRPr="006E5586">
              <w:rPr>
                <w:color w:val="000000"/>
              </w:rPr>
              <w:t xml:space="preserve">  </w:t>
            </w:r>
            <w:r w:rsidRPr="006E5586">
              <w:rPr>
                <w:rStyle w:val="Artref"/>
                <w:color w:val="000000"/>
              </w:rPr>
              <w:t>5.535A</w:t>
            </w:r>
            <w:r w:rsidRPr="006E5586">
              <w:rPr>
                <w:color w:val="000000"/>
              </w:rPr>
              <w:br/>
            </w:r>
            <w:r w:rsidRPr="006E5586">
              <w:rPr>
                <w:rStyle w:val="Artref"/>
                <w:color w:val="000000"/>
              </w:rPr>
              <w:tab/>
            </w:r>
            <w:r w:rsidRPr="006E5586">
              <w:rPr>
                <w:rStyle w:val="Artref"/>
                <w:color w:val="000000"/>
              </w:rPr>
              <w:tab/>
            </w:r>
            <w:r w:rsidRPr="006E5586">
              <w:rPr>
                <w:rStyle w:val="Artref"/>
                <w:color w:val="000000"/>
              </w:rPr>
              <w:tab/>
            </w:r>
            <w:r w:rsidRPr="006E5586">
              <w:rPr>
                <w:rStyle w:val="Artref"/>
                <w:color w:val="000000"/>
              </w:rPr>
              <w:tab/>
              <w:t>5.539</w:t>
            </w:r>
            <w:r w:rsidRPr="006E5586">
              <w:rPr>
                <w:color w:val="000000"/>
              </w:rPr>
              <w:t xml:space="preserve">  </w:t>
            </w:r>
            <w:r w:rsidRPr="006E5586">
              <w:rPr>
                <w:rStyle w:val="Artref"/>
                <w:color w:val="000000"/>
              </w:rPr>
              <w:t>5.541A</w:t>
            </w:r>
            <w:ins w:id="25" w:author="Author">
              <w:r w:rsidRPr="006E5586">
                <w:rPr>
                  <w:rStyle w:val="Artref"/>
                  <w:color w:val="000000"/>
                </w:rPr>
                <w:t xml:space="preserve">  </w:t>
              </w:r>
              <w:r w:rsidRPr="00E15C08">
                <w:t xml:space="preserve">ADD </w:t>
              </w:r>
              <w:r w:rsidRPr="00E15C08">
                <w:rPr>
                  <w:rStyle w:val="Artref"/>
                </w:rPr>
                <w:t>5.A15</w:t>
              </w:r>
            </w:ins>
          </w:p>
          <w:p w:rsidR="00394166" w:rsidRPr="006E5586" w:rsidRDefault="00394166" w:rsidP="009439A8">
            <w:pPr>
              <w:pStyle w:val="TableTextS5"/>
              <w:spacing w:before="0"/>
              <w:rPr>
                <w:color w:val="000000"/>
              </w:rPr>
            </w:pPr>
            <w:r w:rsidRPr="006E5586">
              <w:rPr>
                <w:color w:val="000000"/>
              </w:rPr>
              <w:tab/>
            </w:r>
            <w:r w:rsidRPr="006E5586">
              <w:rPr>
                <w:color w:val="000000"/>
              </w:rPr>
              <w:tab/>
            </w:r>
            <w:r w:rsidRPr="006E5586">
              <w:rPr>
                <w:color w:val="000000"/>
              </w:rPr>
              <w:tab/>
            </w:r>
            <w:r w:rsidRPr="006E5586">
              <w:rPr>
                <w:color w:val="000000"/>
              </w:rPr>
              <w:tab/>
              <w:t>MOBILE</w:t>
            </w:r>
          </w:p>
          <w:p w:rsidR="00394166" w:rsidRPr="006E5586" w:rsidRDefault="00394166" w:rsidP="009439A8">
            <w:pPr>
              <w:pStyle w:val="TableTextS5"/>
              <w:spacing w:before="0"/>
              <w:rPr>
                <w:color w:val="000000"/>
              </w:rPr>
            </w:pPr>
            <w:r w:rsidRPr="006E5586">
              <w:rPr>
                <w:color w:val="000000"/>
              </w:rPr>
              <w:tab/>
            </w:r>
            <w:r w:rsidRPr="006E5586">
              <w:rPr>
                <w:color w:val="000000"/>
              </w:rPr>
              <w:tab/>
            </w:r>
            <w:r w:rsidRPr="006E5586">
              <w:rPr>
                <w:color w:val="000000"/>
              </w:rPr>
              <w:tab/>
            </w:r>
            <w:r w:rsidRPr="006E5586">
              <w:rPr>
                <w:color w:val="000000"/>
              </w:rPr>
              <w:tab/>
              <w:t xml:space="preserve">Earth exploration-satellite (Earth-to-space)  </w:t>
            </w:r>
            <w:r w:rsidRPr="006E5586">
              <w:rPr>
                <w:rStyle w:val="Artref"/>
                <w:color w:val="000000"/>
              </w:rPr>
              <w:t>5.541</w:t>
            </w:r>
          </w:p>
          <w:p w:rsidR="00394166" w:rsidRPr="006E5586" w:rsidRDefault="00394166" w:rsidP="009439A8">
            <w:pPr>
              <w:pStyle w:val="TableTextS5"/>
              <w:rPr>
                <w:color w:val="000000"/>
              </w:rPr>
            </w:pPr>
            <w:r w:rsidRPr="006E5586">
              <w:rPr>
                <w:color w:val="000000"/>
              </w:rPr>
              <w:tab/>
            </w:r>
            <w:r w:rsidRPr="006E5586">
              <w:rPr>
                <w:color w:val="000000"/>
              </w:rPr>
              <w:tab/>
            </w:r>
            <w:r w:rsidRPr="006E5586">
              <w:rPr>
                <w:color w:val="000000"/>
              </w:rPr>
              <w:tab/>
            </w:r>
            <w:r w:rsidRPr="006E5586">
              <w:rPr>
                <w:color w:val="000000"/>
              </w:rPr>
              <w:tab/>
            </w:r>
            <w:r w:rsidRPr="006E5586">
              <w:rPr>
                <w:rStyle w:val="Artref"/>
                <w:color w:val="000000"/>
              </w:rPr>
              <w:t>5.540</w:t>
            </w:r>
          </w:p>
        </w:tc>
      </w:tr>
    </w:tbl>
    <w:p w:rsidR="000A58FF" w:rsidRDefault="00172883">
      <w:pPr>
        <w:pStyle w:val="Reasons"/>
      </w:pPr>
      <w:r>
        <w:rPr>
          <w:b/>
        </w:rPr>
        <w:lastRenderedPageBreak/>
        <w:t>Reasons:</w:t>
      </w:r>
      <w:r>
        <w:tab/>
      </w:r>
      <w:r w:rsidR="00394166" w:rsidRPr="00B7590D">
        <w:t>Modification to table of frequency allocations to add a new footnote to identify bands for operation of ESIM</w:t>
      </w:r>
      <w:r w:rsidR="00394166">
        <w:t>.</w:t>
      </w:r>
    </w:p>
    <w:p w:rsidR="00394166" w:rsidRDefault="00394166" w:rsidP="00394166">
      <w:pPr>
        <w:pStyle w:val="Proposal"/>
      </w:pPr>
      <w:r>
        <w:t>ADD</w:t>
      </w:r>
      <w:r>
        <w:tab/>
        <w:t>EUR/</w:t>
      </w:r>
      <w:r w:rsidR="00AC7F8B">
        <w:t>16</w:t>
      </w:r>
      <w:r>
        <w:t>A5/4</w:t>
      </w:r>
    </w:p>
    <w:p w:rsidR="00394166" w:rsidRDefault="00394166" w:rsidP="00394166">
      <w:proofErr w:type="gramStart"/>
      <w:r>
        <w:rPr>
          <w:rStyle w:val="Artdef"/>
        </w:rPr>
        <w:t>5.A15</w:t>
      </w:r>
      <w:proofErr w:type="gramEnd"/>
      <w:r>
        <w:tab/>
      </w:r>
      <w:r w:rsidRPr="00BB1C30">
        <w:rPr>
          <w:rFonts w:eastAsiaTheme="minorHAnsi"/>
        </w:rPr>
        <w:t xml:space="preserve">The operation of earth stations in motion communicating with geostationary FSS space stations </w:t>
      </w:r>
      <w:r w:rsidRPr="00BB1C30">
        <w:t>in the frequency</w:t>
      </w:r>
      <w:r w:rsidRPr="00BB1C30">
        <w:rPr>
          <w:iCs/>
        </w:rPr>
        <w:t xml:space="preserve"> </w:t>
      </w:r>
      <w:r w:rsidRPr="00BB1C30">
        <w:t xml:space="preserve">bands 17.7-19.7 GHz and 27.5-29.5 GHz </w:t>
      </w:r>
      <w:r w:rsidRPr="00BB1C30">
        <w:rPr>
          <w:rFonts w:eastAsiaTheme="minorHAnsi"/>
        </w:rPr>
        <w:t xml:space="preserve">shall be subject to </w:t>
      </w:r>
      <w:r w:rsidRPr="00BB1C30">
        <w:t>Resolution </w:t>
      </w:r>
      <w:r w:rsidRPr="00BB1C30">
        <w:rPr>
          <w:b/>
          <w:bCs/>
        </w:rPr>
        <w:t>[</w:t>
      </w:r>
      <w:r>
        <w:rPr>
          <w:b/>
          <w:bCs/>
        </w:rPr>
        <w:t>EUR-</w:t>
      </w:r>
      <w:r w:rsidRPr="00BB1C30">
        <w:rPr>
          <w:b/>
          <w:bCs/>
        </w:rPr>
        <w:t>A15] (WRC</w:t>
      </w:r>
      <w:r w:rsidRPr="00BB1C30">
        <w:rPr>
          <w:b/>
          <w:bCs/>
        </w:rPr>
        <w:noBreakHyphen/>
        <w:t>19)</w:t>
      </w:r>
      <w:r w:rsidRPr="00BB1C30">
        <w:t>.</w:t>
      </w:r>
      <w:r w:rsidRPr="00BB1C30">
        <w:rPr>
          <w:b/>
          <w:bCs/>
          <w:sz w:val="16"/>
          <w:szCs w:val="16"/>
        </w:rPr>
        <w:t>     </w:t>
      </w:r>
      <w:r w:rsidRPr="00BB1C30">
        <w:rPr>
          <w:sz w:val="16"/>
          <w:szCs w:val="16"/>
        </w:rPr>
        <w:t>(WRC</w:t>
      </w:r>
      <w:r w:rsidRPr="00BB1C30">
        <w:rPr>
          <w:sz w:val="16"/>
          <w:szCs w:val="16"/>
        </w:rPr>
        <w:noBreakHyphen/>
        <w:t>19)</w:t>
      </w:r>
    </w:p>
    <w:p w:rsidR="00394166" w:rsidRDefault="00394166" w:rsidP="00394166">
      <w:pPr>
        <w:pStyle w:val="Reasons"/>
      </w:pPr>
    </w:p>
    <w:p w:rsidR="000A58FF" w:rsidRDefault="00394166">
      <w:pPr>
        <w:pStyle w:val="Proposal"/>
      </w:pPr>
      <w:r>
        <w:t>ADD</w:t>
      </w:r>
      <w:r>
        <w:tab/>
        <w:t>EUR/</w:t>
      </w:r>
      <w:r w:rsidR="00AC7F8B">
        <w:t>16</w:t>
      </w:r>
      <w:r w:rsidR="00172883">
        <w:t>A5/5</w:t>
      </w:r>
    </w:p>
    <w:p w:rsidR="000A58FF" w:rsidRDefault="00172883">
      <w:pPr>
        <w:pStyle w:val="ResNo"/>
      </w:pPr>
      <w:r>
        <w:t>Draft New Resolution [EUR</w:t>
      </w:r>
      <w:r w:rsidR="00394166">
        <w:t>-</w:t>
      </w:r>
      <w:r>
        <w:t>A15]</w:t>
      </w:r>
      <w:r w:rsidR="00054503">
        <w:t xml:space="preserve"> (WRC-19)</w:t>
      </w:r>
    </w:p>
    <w:p w:rsidR="000A58FF" w:rsidRDefault="00394166">
      <w:pPr>
        <w:pStyle w:val="Restitle"/>
      </w:pPr>
      <w:r w:rsidRPr="002E2820">
        <w:t>Use of the frequency bands 17.7-19.7 GHz and 27.5-29.5 GHz by earth stations in motion (ESIM) communicating with geostationary space stations</w:t>
      </w:r>
      <w:r w:rsidRPr="002E2820">
        <w:br/>
        <w:t>in the fixed-satellite service</w:t>
      </w:r>
    </w:p>
    <w:p w:rsidR="00394166" w:rsidRPr="002E2820" w:rsidRDefault="00394166" w:rsidP="00394166">
      <w:pPr>
        <w:pStyle w:val="Normalaftertitle0"/>
      </w:pPr>
      <w:r w:rsidRPr="002E2820">
        <w:t>The World Radiocommunication Conference (</w:t>
      </w:r>
      <w:proofErr w:type="spellStart"/>
      <w:r w:rsidRPr="002E2820">
        <w:t>Sharm</w:t>
      </w:r>
      <w:proofErr w:type="spellEnd"/>
      <w:r>
        <w:t xml:space="preserve"> </w:t>
      </w:r>
      <w:r w:rsidRPr="002E2820">
        <w:t>el-Sheikh, 2019),</w:t>
      </w:r>
    </w:p>
    <w:p w:rsidR="00394166" w:rsidRPr="002E2820" w:rsidRDefault="00394166" w:rsidP="00394166">
      <w:pPr>
        <w:pStyle w:val="Call"/>
      </w:pPr>
      <w:proofErr w:type="gramStart"/>
      <w:r w:rsidRPr="002E2820">
        <w:t>considering</w:t>
      </w:r>
      <w:proofErr w:type="gramEnd"/>
    </w:p>
    <w:p w:rsidR="00394166" w:rsidRPr="002E2820" w:rsidRDefault="00394166" w:rsidP="00394166">
      <w:r w:rsidRPr="002E2820">
        <w:rPr>
          <w:i/>
          <w:iCs/>
        </w:rPr>
        <w:t>a)</w:t>
      </w:r>
      <w:r w:rsidRPr="002E2820">
        <w:tab/>
        <w:t xml:space="preserve">that there is a need for global broadband mobile-satellite communications, and that some of this need could be met by allowing earth stations in motion (ESIM) to communicate with </w:t>
      </w:r>
      <w:r w:rsidRPr="00BB1C30">
        <w:t>space stations of geostationary-satellite orbit (GSO) fixed-satellite service (FSS) operating in</w:t>
      </w:r>
      <w:r w:rsidRPr="002E2820">
        <w:t xml:space="preserve"> the frequency bands 17.7-19.7 GHz (space-to-Earth) and 27.5-29.5 GHz (Earth-to-space);</w:t>
      </w:r>
    </w:p>
    <w:p w:rsidR="00394166" w:rsidRPr="002E2820" w:rsidRDefault="00394166" w:rsidP="00394166">
      <w:r w:rsidRPr="002E2820">
        <w:rPr>
          <w:i/>
          <w:iCs/>
        </w:rPr>
        <w:t>b)</w:t>
      </w:r>
      <w:r w:rsidRPr="002E2820">
        <w:tab/>
      </w:r>
      <w:proofErr w:type="gramStart"/>
      <w:r w:rsidRPr="002E2820">
        <w:t>that</w:t>
      </w:r>
      <w:proofErr w:type="gramEnd"/>
      <w:r w:rsidRPr="002E2820">
        <w:t xml:space="preserve"> appropriate regulatory and interference management mechanisms are necessary for the operation of ESIM;</w:t>
      </w:r>
    </w:p>
    <w:p w:rsidR="00394166" w:rsidRPr="002E2820" w:rsidRDefault="00394166" w:rsidP="00394166">
      <w:r w:rsidRPr="002E2820">
        <w:rPr>
          <w:i/>
        </w:rPr>
        <w:t>c)</w:t>
      </w:r>
      <w:r w:rsidRPr="002E2820">
        <w:tab/>
        <w:t>that the frequency bands 17.7-19.7 GHz (space-to-Earth) and 27.5-29.5 GHz (Earth-to-space) are also allocated to terrestrial and space services used by a variety of different systems and these existing services and their future development need to be protected from the operation of ESIM</w:t>
      </w:r>
      <w:r>
        <w:t xml:space="preserve"> </w:t>
      </w:r>
      <w:r w:rsidRPr="00FF4FF7">
        <w:t>without undue constraints</w:t>
      </w:r>
      <w:r>
        <w:t>;</w:t>
      </w:r>
    </w:p>
    <w:p w:rsidR="00394166" w:rsidRPr="002E2820" w:rsidRDefault="00394166" w:rsidP="00394166">
      <w:pPr>
        <w:pStyle w:val="Call"/>
      </w:pPr>
      <w:proofErr w:type="gramStart"/>
      <w:r w:rsidRPr="002E2820">
        <w:t>recognizing</w:t>
      </w:r>
      <w:proofErr w:type="gramEnd"/>
    </w:p>
    <w:p w:rsidR="00394166" w:rsidRPr="002E2820" w:rsidRDefault="00394166" w:rsidP="00394166">
      <w:r w:rsidRPr="00BB1C30">
        <w:rPr>
          <w:i/>
        </w:rPr>
        <w:t>a)</w:t>
      </w:r>
      <w:r w:rsidRPr="00BB1C30">
        <w:tab/>
        <w:t>that the administration authorizing ESIM on territory under its jurisdiction has the right to require that ESIM referred to above only use those assignments associated with GSO FSS networks which have been successfully coordinated, notified, brought into use and recorded in the</w:t>
      </w:r>
      <w:r w:rsidRPr="002E2820">
        <w:t xml:space="preserve"> MIFR with a favourable finding under Article </w:t>
      </w:r>
      <w:r w:rsidRPr="002E2820">
        <w:rPr>
          <w:rStyle w:val="Artref"/>
          <w:b/>
          <w:bCs/>
        </w:rPr>
        <w:t>11</w:t>
      </w:r>
      <w:r w:rsidRPr="002E2820">
        <w:t>, including Nos. </w:t>
      </w:r>
      <w:r w:rsidRPr="002E2820">
        <w:rPr>
          <w:rStyle w:val="Artref"/>
          <w:b/>
          <w:bCs/>
        </w:rPr>
        <w:t>11.31</w:t>
      </w:r>
      <w:r w:rsidRPr="002E2820">
        <w:t xml:space="preserve">, </w:t>
      </w:r>
      <w:r w:rsidRPr="002E2820">
        <w:rPr>
          <w:rStyle w:val="Artref"/>
          <w:b/>
          <w:bCs/>
        </w:rPr>
        <w:t>11.32</w:t>
      </w:r>
      <w:r w:rsidRPr="002E2820">
        <w:t xml:space="preserve"> or </w:t>
      </w:r>
      <w:r w:rsidRPr="002E2820">
        <w:rPr>
          <w:rStyle w:val="Artref"/>
          <w:b/>
          <w:bCs/>
        </w:rPr>
        <w:t>11.32A</w:t>
      </w:r>
      <w:r w:rsidRPr="002E2820">
        <w:rPr>
          <w:rStyle w:val="Artref"/>
          <w:bCs/>
        </w:rPr>
        <w:t>,</w:t>
      </w:r>
      <w:r w:rsidRPr="002E2820">
        <w:t xml:space="preserve"> where applicable;</w:t>
      </w:r>
    </w:p>
    <w:p w:rsidR="00394166" w:rsidRPr="00BB1C30" w:rsidRDefault="00394166" w:rsidP="00394166">
      <w:pPr>
        <w:rPr>
          <w:bCs/>
        </w:rPr>
      </w:pPr>
      <w:r w:rsidRPr="002E2820">
        <w:rPr>
          <w:i/>
        </w:rPr>
        <w:t>b)</w:t>
      </w:r>
      <w:r w:rsidRPr="002E2820">
        <w:tab/>
        <w:t>that for cases of incomplete coordination under No. </w:t>
      </w:r>
      <w:r w:rsidRPr="002E2820">
        <w:rPr>
          <w:rStyle w:val="Artref"/>
          <w:b/>
          <w:bCs/>
        </w:rPr>
        <w:t xml:space="preserve">9.7 </w:t>
      </w:r>
      <w:r w:rsidRPr="002E2820">
        <w:rPr>
          <w:rStyle w:val="Artref"/>
          <w:bCs/>
        </w:rPr>
        <w:t xml:space="preserve">of the GSO FSS network </w:t>
      </w:r>
      <w:r w:rsidRPr="002E2820">
        <w:t xml:space="preserve">with </w:t>
      </w:r>
      <w:r w:rsidRPr="00BB1C30">
        <w:t>assignments to be used by ESIM, the operation of ESIM on those assignments in the frequency bands 17.7-19.7 GHz and 27.5-29.5 GHz needs to be in accordance with the provisions of No. </w:t>
      </w:r>
      <w:r w:rsidRPr="00BB1C30">
        <w:rPr>
          <w:rStyle w:val="Artref"/>
          <w:b/>
          <w:bCs/>
        </w:rPr>
        <w:t>11.42</w:t>
      </w:r>
      <w:r w:rsidRPr="00BB1C30">
        <w:t xml:space="preserve"> with respect to any recorded frequency assignment which was the basis of the unfavourable finding under No. </w:t>
      </w:r>
      <w:r w:rsidRPr="00BB1C30">
        <w:rPr>
          <w:rStyle w:val="Artref"/>
          <w:b/>
          <w:bCs/>
        </w:rPr>
        <w:t>11.38</w:t>
      </w:r>
      <w:r w:rsidRPr="00BB1C30">
        <w:rPr>
          <w:rStyle w:val="Artref"/>
        </w:rPr>
        <w:t>;</w:t>
      </w:r>
    </w:p>
    <w:p w:rsidR="00394166" w:rsidRPr="00BB1C30" w:rsidRDefault="00394166" w:rsidP="00394166">
      <w:pPr>
        <w:rPr>
          <w:bCs/>
        </w:rPr>
      </w:pPr>
      <w:r w:rsidRPr="00BB1C30">
        <w:rPr>
          <w:bCs/>
          <w:i/>
        </w:rPr>
        <w:t>c)</w:t>
      </w:r>
      <w:r w:rsidRPr="00BB1C30">
        <w:rPr>
          <w:bCs/>
          <w:i/>
        </w:rPr>
        <w:tab/>
      </w:r>
      <w:r w:rsidRPr="00BB1C30">
        <w:rPr>
          <w:bCs/>
        </w:rPr>
        <w:t>that any course of action taken under this Resolution has no impact on the original date of receipt of the frequency assignments of the GSO FSS satellite network with which ESIM communicate or on the coordination requirements of that satellite network</w:t>
      </w:r>
      <w:r w:rsidR="00A24976">
        <w:rPr>
          <w:bCs/>
        </w:rPr>
        <w:t>,</w:t>
      </w:r>
    </w:p>
    <w:p w:rsidR="00394166" w:rsidRPr="002E2820" w:rsidRDefault="00394166" w:rsidP="00394166">
      <w:pPr>
        <w:pStyle w:val="Call"/>
      </w:pPr>
      <w:proofErr w:type="gramStart"/>
      <w:r w:rsidRPr="002E2820">
        <w:lastRenderedPageBreak/>
        <w:t>resolves</w:t>
      </w:r>
      <w:proofErr w:type="gramEnd"/>
    </w:p>
    <w:p w:rsidR="00394166" w:rsidRDefault="00394166" w:rsidP="00394166">
      <w:r w:rsidRPr="002E2820">
        <w:t>1</w:t>
      </w:r>
      <w:r w:rsidRPr="002E2820">
        <w:tab/>
        <w:t>that for any ESIM communicating with a GSO FSS space station in the frequency bands 17.7-19.7 GHz and 27.5-29.5 GHz, the following conditions shall apply:</w:t>
      </w:r>
    </w:p>
    <w:p w:rsidR="00394166" w:rsidRPr="002E2820" w:rsidRDefault="00394166" w:rsidP="00394166">
      <w:r w:rsidRPr="002E2820">
        <w:t>1.1</w:t>
      </w:r>
      <w:r w:rsidRPr="002E2820">
        <w:tab/>
        <w:t>with respect to space services in the 17.7-19.7 GHz and 27.5-29.5 GHz frequency bands, ESIM shall comply with the following conditions:</w:t>
      </w:r>
    </w:p>
    <w:p w:rsidR="00054503" w:rsidRPr="00257588" w:rsidRDefault="00054503" w:rsidP="00054503">
      <w:r w:rsidRPr="00CC789C">
        <w:t>1.1.1</w:t>
      </w:r>
      <w:r>
        <w:tab/>
      </w:r>
      <w:r w:rsidRPr="00E332C8">
        <w:t xml:space="preserve">with respect to satellite networks or systems of other administrations, the ESIM characteristics shall remain within the envelope of </w:t>
      </w:r>
      <w:r w:rsidRPr="00CC789C">
        <w:t xml:space="preserve">typical earth </w:t>
      </w:r>
      <w:r w:rsidRPr="00217B26">
        <w:t>stations associated with</w:t>
      </w:r>
      <w:r>
        <w:t xml:space="preserve"> </w:t>
      </w:r>
      <w:r w:rsidRPr="00E332C8">
        <w:t xml:space="preserve">the </w:t>
      </w:r>
      <w:r>
        <w:t xml:space="preserve">GSO FSS </w:t>
      </w:r>
      <w:r w:rsidRPr="00E332C8">
        <w:t>network with which these ESIM communicate and the</w:t>
      </w:r>
      <w:r>
        <w:t xml:space="preserve"> GSO FSS</w:t>
      </w:r>
      <w:r w:rsidRPr="00E332C8">
        <w:t xml:space="preserve"> network, when using ESIM, shall not cause more in</w:t>
      </w:r>
      <w:r w:rsidRPr="00257588">
        <w:t xml:space="preserve">terference and shall not claim more protection than </w:t>
      </w:r>
      <w:r w:rsidRPr="000D5AD6">
        <w:t>when</w:t>
      </w:r>
      <w:r>
        <w:t xml:space="preserve"> </w:t>
      </w:r>
      <w:r w:rsidRPr="00257588">
        <w:t xml:space="preserve">using typical earth stations in this </w:t>
      </w:r>
      <w:r>
        <w:t xml:space="preserve">GSO FSS </w:t>
      </w:r>
      <w:r w:rsidRPr="00257588">
        <w:t>network;</w:t>
      </w:r>
    </w:p>
    <w:p w:rsidR="00054503" w:rsidRPr="00CC789C" w:rsidRDefault="00054503" w:rsidP="00054503">
      <w:pPr>
        <w:rPr>
          <w:szCs w:val="24"/>
          <w:lang w:val="en-US"/>
        </w:rPr>
      </w:pPr>
      <w:r w:rsidRPr="00712B5A">
        <w:rPr>
          <w:szCs w:val="24"/>
        </w:rPr>
        <w:t>1.1.2</w:t>
      </w:r>
      <w:r w:rsidRPr="00712B5A">
        <w:tab/>
      </w:r>
      <w:r>
        <w:t xml:space="preserve">that </w:t>
      </w:r>
      <w:r w:rsidRPr="00712B5A">
        <w:rPr>
          <w:szCs w:val="24"/>
        </w:rPr>
        <w:t>t</w:t>
      </w:r>
      <w:r w:rsidRPr="00712B5A">
        <w:rPr>
          <w:szCs w:val="24"/>
          <w:lang w:val="en-US"/>
        </w:rPr>
        <w:t>he notifying administration of the GSO FSS network, with which ESIM communicate, shall ensure that ESIM operation complies with coordination agreeme</w:t>
      </w:r>
      <w:r w:rsidRPr="00311A0C">
        <w:rPr>
          <w:szCs w:val="24"/>
          <w:lang w:val="en-US"/>
        </w:rPr>
        <w:t xml:space="preserve">nts for the frequency assignments </w:t>
      </w:r>
      <w:r w:rsidRPr="00CC789C">
        <w:rPr>
          <w:szCs w:val="24"/>
          <w:lang w:val="en-US"/>
        </w:rPr>
        <w:t>of the typical earth stations</w:t>
      </w:r>
      <w:r w:rsidRPr="009E0994">
        <w:rPr>
          <w:szCs w:val="24"/>
          <w:lang w:val="en-US"/>
        </w:rPr>
        <w:t xml:space="preserve"> </w:t>
      </w:r>
      <w:r w:rsidRPr="00E40424">
        <w:rPr>
          <w:szCs w:val="24"/>
          <w:lang w:val="en-US"/>
        </w:rPr>
        <w:t>of this GSO FSS network obtained under the relevant provisions of the Radio Regulations</w:t>
      </w:r>
      <w:r w:rsidRPr="00CC789C">
        <w:rPr>
          <w:szCs w:val="24"/>
          <w:lang w:val="en-US"/>
        </w:rPr>
        <w:t xml:space="preserve"> including  </w:t>
      </w:r>
      <w:r w:rsidRPr="00CC789C">
        <w:rPr>
          <w:i/>
          <w:szCs w:val="24"/>
          <w:lang w:val="en-US"/>
        </w:rPr>
        <w:t>recognizing</w:t>
      </w:r>
      <w:r w:rsidRPr="00CC789C">
        <w:rPr>
          <w:szCs w:val="24"/>
          <w:lang w:val="en-US"/>
        </w:rPr>
        <w:t xml:space="preserve"> b) above;</w:t>
      </w:r>
    </w:p>
    <w:p w:rsidR="00394166" w:rsidRPr="00747B82" w:rsidRDefault="00394166" w:rsidP="00394166">
      <w:r w:rsidRPr="00747B82">
        <w:t>1.1</w:t>
      </w:r>
      <w:r w:rsidRPr="00747B82">
        <w:rPr>
          <w:i/>
        </w:rPr>
        <w:t>.</w:t>
      </w:r>
      <w:r w:rsidRPr="00747B82">
        <w:t>3</w:t>
      </w:r>
      <w:r w:rsidRPr="00747B82">
        <w:tab/>
        <w:t xml:space="preserve">for the implementation of </w:t>
      </w:r>
      <w:r w:rsidRPr="00747B82">
        <w:rPr>
          <w:i/>
        </w:rPr>
        <w:t>resolves </w:t>
      </w:r>
      <w:r w:rsidRPr="0061181D">
        <w:t xml:space="preserve">1.1.1 </w:t>
      </w:r>
      <w:r w:rsidRPr="00747B82">
        <w:t>above, the notifying administration of the GSO FSS network with which ESIM communicate shall send to the Bureau under this Resolution</w:t>
      </w:r>
      <w:r w:rsidRPr="00747B82">
        <w:rPr>
          <w:b/>
        </w:rPr>
        <w:t xml:space="preserve"> </w:t>
      </w:r>
      <w:r w:rsidRPr="00747B82">
        <w:t>the relevant information</w:t>
      </w:r>
      <w:r>
        <w:t xml:space="preserve">, as per Annex </w:t>
      </w:r>
      <w:r w:rsidR="0061181D">
        <w:t>1</w:t>
      </w:r>
      <w:r>
        <w:t>,</w:t>
      </w:r>
      <w:r w:rsidRPr="00747B82">
        <w:t xml:space="preserve"> related to the characteristics of the ESIM intended to communicate with the space station of that GSO FSS network</w:t>
      </w:r>
      <w:r w:rsidRPr="00747B82">
        <w:rPr>
          <w:szCs w:val="24"/>
        </w:rPr>
        <w:t>, together with the commitment that the ESIM operation shall be in conformity with the Radio Regulations and this Resolution;</w:t>
      </w:r>
    </w:p>
    <w:p w:rsidR="00054503" w:rsidRDefault="00054503" w:rsidP="00054503">
      <w:pPr>
        <w:rPr>
          <w:lang w:val="en-US"/>
        </w:rPr>
      </w:pPr>
      <w:r w:rsidRPr="00747B82">
        <w:rPr>
          <w:lang w:val="en-US"/>
        </w:rPr>
        <w:t>1.1.4</w:t>
      </w:r>
      <w:r w:rsidRPr="00747B82">
        <w:rPr>
          <w:lang w:val="en-US"/>
        </w:rPr>
        <w:tab/>
      </w:r>
      <w:proofErr w:type="gramStart"/>
      <w:r w:rsidRPr="00747B82">
        <w:rPr>
          <w:lang w:val="en-US"/>
        </w:rPr>
        <w:t>upon</w:t>
      </w:r>
      <w:proofErr w:type="gramEnd"/>
      <w:r w:rsidRPr="00747B82">
        <w:rPr>
          <w:lang w:val="en-US"/>
        </w:rPr>
        <w:t xml:space="preserve"> receipt of the information provided in accordance with </w:t>
      </w:r>
      <w:r w:rsidRPr="00747B82">
        <w:rPr>
          <w:i/>
          <w:lang w:val="en-US"/>
        </w:rPr>
        <w:t>resolves</w:t>
      </w:r>
      <w:r w:rsidRPr="00747B82">
        <w:rPr>
          <w:i/>
        </w:rPr>
        <w:t> </w:t>
      </w:r>
      <w:r w:rsidRPr="00747B82">
        <w:rPr>
          <w:lang w:val="en-US"/>
        </w:rPr>
        <w:t xml:space="preserve">1.1.3 above, the Bureau shall examine it in relation to the requirements referred to in </w:t>
      </w:r>
      <w:r w:rsidRPr="00747B82">
        <w:rPr>
          <w:i/>
          <w:lang w:val="en-US"/>
        </w:rPr>
        <w:t>resolves</w:t>
      </w:r>
      <w:r w:rsidRPr="00747B82">
        <w:rPr>
          <w:i/>
        </w:rPr>
        <w:t> </w:t>
      </w:r>
      <w:r w:rsidRPr="00747B82">
        <w:rPr>
          <w:lang w:val="en-US"/>
        </w:rPr>
        <w:t>1.1.</w:t>
      </w:r>
      <w:r w:rsidRPr="00E40424">
        <w:rPr>
          <w:lang w:val="en-US"/>
        </w:rPr>
        <w:t>1</w:t>
      </w:r>
      <w:r w:rsidRPr="00CC789C">
        <w:rPr>
          <w:lang w:val="en-US"/>
        </w:rPr>
        <w:t xml:space="preserve"> </w:t>
      </w:r>
      <w:r w:rsidRPr="00E40424">
        <w:rPr>
          <w:lang w:val="en-US"/>
        </w:rPr>
        <w:t>b</w:t>
      </w:r>
      <w:r w:rsidRPr="00747B82">
        <w:rPr>
          <w:lang w:val="en-US"/>
        </w:rPr>
        <w:t xml:space="preserve">ased on the complete information submitted. If, following this examination, the Bureau concludes that the ESIM characteristics are </w:t>
      </w:r>
      <w:r w:rsidRPr="00CC789C">
        <w:rPr>
          <w:lang w:val="en-US"/>
        </w:rPr>
        <w:t>in compliance with these requirements</w:t>
      </w:r>
      <w:r w:rsidRPr="00747B82">
        <w:rPr>
          <w:lang w:val="en-US"/>
        </w:rPr>
        <w:t>, the Bureau shall publish the results for information in the BR IFIC, otherwise the information shall be returned to the notifying administration;</w:t>
      </w:r>
    </w:p>
    <w:p w:rsidR="00054503" w:rsidRPr="00747B82" w:rsidRDefault="00054503" w:rsidP="00054503">
      <w:pPr>
        <w:rPr>
          <w:lang w:val="en-US"/>
        </w:rPr>
      </w:pPr>
      <w:r w:rsidRPr="00747B82">
        <w:rPr>
          <w:lang w:val="en-US"/>
        </w:rPr>
        <w:t>1.1.5</w:t>
      </w:r>
      <w:r w:rsidRPr="00747B82">
        <w:rPr>
          <w:lang w:val="en-US"/>
        </w:rPr>
        <w:tab/>
        <w:t>should the Bureau find, prior to entering the characteristics</w:t>
      </w:r>
      <w:r>
        <w:rPr>
          <w:lang w:val="en-US"/>
        </w:rPr>
        <w:t xml:space="preserve"> of a GSO FSS </w:t>
      </w:r>
      <w:r w:rsidRPr="00747B82">
        <w:rPr>
          <w:lang w:val="en-US"/>
        </w:rPr>
        <w:t xml:space="preserve">network into the MIFR, that the information submitted under </w:t>
      </w:r>
      <w:r w:rsidRPr="00747B82">
        <w:rPr>
          <w:i/>
          <w:lang w:val="en-US"/>
        </w:rPr>
        <w:t xml:space="preserve">resolves </w:t>
      </w:r>
      <w:r w:rsidRPr="00747B82">
        <w:rPr>
          <w:lang w:val="en-US"/>
        </w:rPr>
        <w:t xml:space="preserve">1.1.3 is not in compliance with the requirements of </w:t>
      </w:r>
      <w:r w:rsidRPr="00747B82">
        <w:rPr>
          <w:i/>
          <w:lang w:val="en-US"/>
        </w:rPr>
        <w:t xml:space="preserve">resolves </w:t>
      </w:r>
      <w:r w:rsidRPr="00747B82">
        <w:rPr>
          <w:lang w:val="en-US"/>
        </w:rPr>
        <w:t>1.1.1</w:t>
      </w:r>
      <w:r w:rsidRPr="00CC789C">
        <w:rPr>
          <w:lang w:val="en-US"/>
        </w:rPr>
        <w:t xml:space="preserve"> </w:t>
      </w:r>
      <w:r w:rsidRPr="00747B82">
        <w:rPr>
          <w:lang w:val="en-US"/>
        </w:rPr>
        <w:t xml:space="preserve">the corresponding information previously published by the Bureau under </w:t>
      </w:r>
      <w:r w:rsidRPr="00747B82">
        <w:rPr>
          <w:i/>
          <w:iCs/>
          <w:lang w:val="en-US"/>
        </w:rPr>
        <w:t>resolves</w:t>
      </w:r>
      <w:r w:rsidRPr="00747B82">
        <w:rPr>
          <w:lang w:val="en-US"/>
        </w:rPr>
        <w:t xml:space="preserve"> 1.1.4 shall be suppressed;</w:t>
      </w:r>
    </w:p>
    <w:p w:rsidR="00394166" w:rsidRDefault="00394166" w:rsidP="00394166">
      <w:r w:rsidRPr="002E2820">
        <w:t>1.1.6</w:t>
      </w:r>
      <w:r w:rsidRPr="002E2820">
        <w:tab/>
        <w:t>for the protection of non-GSO FSS systems operating in the frequency</w:t>
      </w:r>
      <w:r w:rsidRPr="002E2820">
        <w:rPr>
          <w:iCs/>
        </w:rPr>
        <w:t xml:space="preserve"> </w:t>
      </w:r>
      <w:r w:rsidRPr="002E2820">
        <w:t>band 27.5-28.6 GHz, ESIM communicating with GSO FSS networks shall comply with the provisions contained in Annex </w:t>
      </w:r>
      <w:r w:rsidR="0061181D">
        <w:t>2</w:t>
      </w:r>
      <w:r w:rsidRPr="002E2820">
        <w:t xml:space="preserve"> to this Resolution;</w:t>
      </w:r>
    </w:p>
    <w:p w:rsidR="00394166" w:rsidRPr="00747B82" w:rsidRDefault="00394166" w:rsidP="00394166">
      <w:pPr>
        <w:rPr>
          <w:bCs/>
        </w:rPr>
      </w:pPr>
      <w:r w:rsidRPr="00747B82">
        <w:t>1.1.</w:t>
      </w:r>
      <w:r w:rsidR="00054503">
        <w:t>7</w:t>
      </w:r>
      <w:r w:rsidRPr="00747B82">
        <w:tab/>
        <w:t>ESIM shall not claim protection from non-GSO FSS systems operating in the frequency band 17.8-18.6 GHz in accordance with the Radio Regulations, including No. </w:t>
      </w:r>
      <w:r w:rsidRPr="00747B82">
        <w:rPr>
          <w:rStyle w:val="Artref"/>
          <w:b/>
          <w:bCs/>
        </w:rPr>
        <w:t>22.5C</w:t>
      </w:r>
      <w:r w:rsidRPr="00747B82">
        <w:rPr>
          <w:rStyle w:val="Artref"/>
        </w:rPr>
        <w:t>;</w:t>
      </w:r>
    </w:p>
    <w:p w:rsidR="00394166" w:rsidRDefault="00394166" w:rsidP="00394166">
      <w:r w:rsidRPr="00747B82">
        <w:t>1.1.</w:t>
      </w:r>
      <w:r w:rsidR="00054503">
        <w:t>8</w:t>
      </w:r>
      <w:r w:rsidRPr="00747B82">
        <w:tab/>
        <w:t>ESIM shall not claim protection from BSS feeder link earth stations operating in the frequency band 17.7-18.4 GHz in accordance with the Radio Regulations;</w:t>
      </w:r>
      <w:r>
        <w:t xml:space="preserve"> </w:t>
      </w:r>
    </w:p>
    <w:p w:rsidR="00394166" w:rsidRPr="00747B82" w:rsidRDefault="00394166" w:rsidP="00394166">
      <w:r w:rsidRPr="00747B82">
        <w:t>1.2</w:t>
      </w:r>
      <w:r w:rsidRPr="00747B82">
        <w:tab/>
        <w:t>with respect to terrestrial services in the 17.7-19.7 GHz and 27.5-29.5 GHz frequency bands ESIM shall comply with the following</w:t>
      </w:r>
      <w:r w:rsidR="00054503">
        <w:t xml:space="preserve"> conditions</w:t>
      </w:r>
      <w:r w:rsidRPr="00747B82">
        <w:t>:</w:t>
      </w:r>
    </w:p>
    <w:p w:rsidR="00394166" w:rsidRDefault="00394166" w:rsidP="00394166">
      <w:r w:rsidRPr="00747B82">
        <w:t>1.2.1</w:t>
      </w:r>
      <w:r w:rsidRPr="00747B82">
        <w:tab/>
      </w:r>
      <w:proofErr w:type="gramStart"/>
      <w:r w:rsidRPr="00747B82">
        <w:t>the</w:t>
      </w:r>
      <w:proofErr w:type="gramEnd"/>
      <w:r w:rsidRPr="00747B82">
        <w:t xml:space="preserve"> receiving ESIM in the 17.7-19.7 GHz frequency band shall not claim protection from terrestrial services in the above-mentioned frequency</w:t>
      </w:r>
      <w:r w:rsidRPr="00747B82">
        <w:rPr>
          <w:iCs/>
        </w:rPr>
        <w:t xml:space="preserve"> </w:t>
      </w:r>
      <w:r w:rsidRPr="00747B82">
        <w:t>band operating in accordance with the Radio Regulations;</w:t>
      </w:r>
      <w:r>
        <w:t xml:space="preserve"> </w:t>
      </w:r>
    </w:p>
    <w:p w:rsidR="00054503" w:rsidRDefault="00054503" w:rsidP="00054503">
      <w:pPr>
        <w:rPr>
          <w:szCs w:val="24"/>
        </w:rPr>
      </w:pPr>
      <w:r w:rsidRPr="000D5AD6">
        <w:t>1.2.2</w:t>
      </w:r>
      <w:r w:rsidRPr="000D5AD6">
        <w:tab/>
      </w:r>
      <w:r w:rsidRPr="00CC789C">
        <w:rPr>
          <w:szCs w:val="24"/>
        </w:rPr>
        <w:t>the transmitting</w:t>
      </w:r>
      <w:r w:rsidRPr="00217B26">
        <w:rPr>
          <w:szCs w:val="24"/>
        </w:rPr>
        <w:t xml:space="preserve"> aeronautical and maritime ESIM operat</w:t>
      </w:r>
      <w:r>
        <w:rPr>
          <w:szCs w:val="24"/>
        </w:rPr>
        <w:t>ing in the frequency band 27.5</w:t>
      </w:r>
      <w:r>
        <w:rPr>
          <w:szCs w:val="24"/>
        </w:rPr>
        <w:noBreakHyphen/>
        <w:t>29</w:t>
      </w:r>
      <w:r w:rsidRPr="00217B26">
        <w:rPr>
          <w:szCs w:val="24"/>
        </w:rPr>
        <w:t>.5 GHz shall comply with the provisions contained in Annex 3 of this Resolution</w:t>
      </w:r>
      <w:r w:rsidRPr="00CC789C">
        <w:rPr>
          <w:szCs w:val="24"/>
        </w:rPr>
        <w:t xml:space="preserve"> and in doing so shall be </w:t>
      </w:r>
      <w:r w:rsidRPr="00217B26">
        <w:rPr>
          <w:szCs w:val="24"/>
        </w:rPr>
        <w:t xml:space="preserve">deemed to not cause unacceptable interference to terrestrial services </w:t>
      </w:r>
      <w:r w:rsidRPr="00CC789C">
        <w:rPr>
          <w:szCs w:val="24"/>
        </w:rPr>
        <w:t>operating in accordance with the Radio Regulations;</w:t>
      </w:r>
      <w:r w:rsidRPr="006016A2">
        <w:rPr>
          <w:szCs w:val="24"/>
        </w:rPr>
        <w:t xml:space="preserve"> </w:t>
      </w:r>
    </w:p>
    <w:p w:rsidR="00394166" w:rsidRDefault="00394166" w:rsidP="00394166">
      <w:r w:rsidRPr="00E52C61">
        <w:lastRenderedPageBreak/>
        <w:t>1.2.3</w:t>
      </w:r>
      <w:r w:rsidRPr="00E52C61">
        <w:tab/>
        <w:t>the transmitting land ESIM in the 27.5-29.5 GHz frequency band shall not cause unacceptable interference to terrestrial services in neighbouring countries in the above-mentioned frequency</w:t>
      </w:r>
      <w:r w:rsidRPr="00E52C61">
        <w:rPr>
          <w:iCs/>
        </w:rPr>
        <w:t xml:space="preserve"> </w:t>
      </w:r>
      <w:r w:rsidRPr="00E52C61">
        <w:t>band operating in accord</w:t>
      </w:r>
      <w:r>
        <w:t>ance with the Radio Regulations</w:t>
      </w:r>
      <w:r w:rsidRPr="00E52C61">
        <w:t>;</w:t>
      </w:r>
    </w:p>
    <w:p w:rsidR="00394166" w:rsidRDefault="00394166" w:rsidP="00394166">
      <w:r w:rsidRPr="002E2820">
        <w:t>2</w:t>
      </w:r>
      <w:r w:rsidRPr="002E2820">
        <w:tab/>
        <w:t>that ESIM shall not be used or relied upon f</w:t>
      </w:r>
      <w:r>
        <w:t>or safety-of-life applications;</w:t>
      </w:r>
    </w:p>
    <w:p w:rsidR="00A24976" w:rsidRDefault="00A24976" w:rsidP="00A24976">
      <w:pPr>
        <w:rPr>
          <w:bCs/>
        </w:rPr>
      </w:pPr>
      <w:r>
        <w:t>3</w:t>
      </w:r>
      <w:r>
        <w:tab/>
      </w:r>
      <w:r w:rsidRPr="00BB1C30">
        <w:rPr>
          <w:bCs/>
        </w:rPr>
        <w:t xml:space="preserve">that the operation of any type of ESIM (land, maritime and aeronautical) within the </w:t>
      </w:r>
      <w:proofErr w:type="gramStart"/>
      <w:r w:rsidRPr="00BB1C30">
        <w:rPr>
          <w:bCs/>
        </w:rPr>
        <w:t>territory(</w:t>
      </w:r>
      <w:proofErr w:type="gramEnd"/>
      <w:r w:rsidRPr="00BB1C30">
        <w:rPr>
          <w:bCs/>
        </w:rPr>
        <w:t>-</w:t>
      </w:r>
      <w:proofErr w:type="spellStart"/>
      <w:r w:rsidRPr="00BB1C30">
        <w:rPr>
          <w:bCs/>
        </w:rPr>
        <w:t>ies</w:t>
      </w:r>
      <w:proofErr w:type="spellEnd"/>
      <w:r w:rsidRPr="00BB1C30">
        <w:rPr>
          <w:bCs/>
        </w:rPr>
        <w:t>), territorial waters and airspace under the jurisdiction of an administration, shall be carried out only if authorized by that administration</w:t>
      </w:r>
      <w:r w:rsidR="009B65D5">
        <w:rPr>
          <w:bCs/>
        </w:rPr>
        <w:t>;</w:t>
      </w:r>
    </w:p>
    <w:p w:rsidR="00394166" w:rsidRPr="00E52C61" w:rsidRDefault="00A24976" w:rsidP="00394166">
      <w:r>
        <w:t>4</w:t>
      </w:r>
      <w:r w:rsidR="00394166" w:rsidRPr="00E52C61">
        <w:tab/>
        <w:t>that the administration responsible for the GSO FSS satellite network with which the ESIM communicate shall ensure that:</w:t>
      </w:r>
    </w:p>
    <w:p w:rsidR="00394166" w:rsidRPr="00E52C61" w:rsidRDefault="00A24976" w:rsidP="00394166">
      <w:r>
        <w:t>4</w:t>
      </w:r>
      <w:r w:rsidR="00394166" w:rsidRPr="00E52C61">
        <w:t>.1</w:t>
      </w:r>
      <w:r w:rsidR="00394166" w:rsidRPr="00E52C61">
        <w:tab/>
        <w:t>techniques to maintain pointing accuracy with the associated GSO FSS satellite without inadvertently tracking adjacent GSO satellites</w:t>
      </w:r>
      <w:r w:rsidR="00394166" w:rsidRPr="00E52C61" w:rsidDel="00D57573">
        <w:t xml:space="preserve"> </w:t>
      </w:r>
      <w:r w:rsidR="00394166" w:rsidRPr="00E52C61">
        <w:t>are employed for the operation of ESIM;</w:t>
      </w:r>
    </w:p>
    <w:p w:rsidR="00394166" w:rsidRPr="00E52C61" w:rsidRDefault="00A24976" w:rsidP="00394166">
      <w:r>
        <w:t>4</w:t>
      </w:r>
      <w:r w:rsidR="00394166" w:rsidRPr="00E52C61">
        <w:t>.2</w:t>
      </w:r>
      <w:r w:rsidR="00394166" w:rsidRPr="00E52C61">
        <w:tab/>
        <w:t xml:space="preserve">all necessary measures are taken so that ESIM are subject to permanent monitoring and control by a Network Control and Monitoring Centre (NCMC) or equivalent </w:t>
      </w:r>
      <w:r w:rsidR="00394166" w:rsidRPr="006016A2">
        <w:t xml:space="preserve">facility in order to comply with requirements in Annex </w:t>
      </w:r>
      <w:r w:rsidR="0061181D">
        <w:t>2</w:t>
      </w:r>
      <w:r w:rsidR="00394166" w:rsidRPr="006016A2">
        <w:t xml:space="preserve"> and Annex </w:t>
      </w:r>
      <w:r w:rsidR="0061181D">
        <w:t>3</w:t>
      </w:r>
      <w:r w:rsidR="00394166" w:rsidRPr="00E52C61">
        <w:t xml:space="preserve"> and are capable of receiving and acting upon at least “enable transmission” and “disable transmission” commands from the NCMC or equivalent facility;</w:t>
      </w:r>
    </w:p>
    <w:p w:rsidR="00394166" w:rsidRPr="0061181D" w:rsidRDefault="00A24976" w:rsidP="0061181D">
      <w:r>
        <w:t>4</w:t>
      </w:r>
      <w:r w:rsidR="00394166" w:rsidRPr="0061181D">
        <w:t>.3</w:t>
      </w:r>
      <w:r w:rsidR="00394166" w:rsidRPr="0061181D">
        <w:tab/>
        <w:t xml:space="preserve">ESIM </w:t>
      </w:r>
      <w:proofErr w:type="gramStart"/>
      <w:r w:rsidR="00394166" w:rsidRPr="0061181D">
        <w:t>are</w:t>
      </w:r>
      <w:proofErr w:type="gramEnd"/>
      <w:r w:rsidR="00394166" w:rsidRPr="0061181D">
        <w:t xml:space="preserve"> capable of limiting operations to the territory or territories of administrations having authorized those earth stations</w:t>
      </w:r>
      <w:r w:rsidR="00054503" w:rsidRPr="00054503">
        <w:t xml:space="preserve"> </w:t>
      </w:r>
      <w:r w:rsidR="00054503" w:rsidRPr="006337A8">
        <w:t xml:space="preserve">according to </w:t>
      </w:r>
      <w:r>
        <w:rPr>
          <w:i/>
        </w:rPr>
        <w:t xml:space="preserve">resolves </w:t>
      </w:r>
      <w:r>
        <w:t>3</w:t>
      </w:r>
      <w:r w:rsidR="00054503" w:rsidRPr="006337A8">
        <w:t xml:space="preserve"> above</w:t>
      </w:r>
      <w:r w:rsidR="00394166" w:rsidRPr="0061181D">
        <w:t xml:space="preserve"> and to comply with Article </w:t>
      </w:r>
      <w:r w:rsidR="00394166" w:rsidRPr="0061181D">
        <w:rPr>
          <w:b/>
        </w:rPr>
        <w:t>18</w:t>
      </w:r>
      <w:r w:rsidR="00394166" w:rsidRPr="0061181D">
        <w:t>;</w:t>
      </w:r>
    </w:p>
    <w:p w:rsidR="00394166" w:rsidRPr="00E52C61" w:rsidRDefault="00A24976" w:rsidP="00394166">
      <w:pPr>
        <w:rPr>
          <w:lang w:val="en-US"/>
        </w:rPr>
      </w:pPr>
      <w:r>
        <w:rPr>
          <w:lang w:val="en-US"/>
        </w:rPr>
        <w:t>4</w:t>
      </w:r>
      <w:r w:rsidR="00394166" w:rsidRPr="00E52C61">
        <w:rPr>
          <w:lang w:val="en-US"/>
        </w:rPr>
        <w:t>.4</w:t>
      </w:r>
      <w:r w:rsidR="00394166" w:rsidRPr="00E52C61">
        <w:rPr>
          <w:lang w:val="en-US"/>
        </w:rPr>
        <w:tab/>
      </w:r>
      <w:proofErr w:type="gramStart"/>
      <w:r w:rsidR="00394166" w:rsidRPr="00E52C61">
        <w:rPr>
          <w:lang w:val="en-US"/>
        </w:rPr>
        <w:t>a</w:t>
      </w:r>
      <w:proofErr w:type="gramEnd"/>
      <w:r w:rsidR="00394166" w:rsidRPr="00E52C61">
        <w:rPr>
          <w:lang w:val="en-US"/>
        </w:rPr>
        <w:t xml:space="preserve"> point of contact is provided for the purpose of tracing any suspected cases of unacceptable interference from ESIM;</w:t>
      </w:r>
    </w:p>
    <w:p w:rsidR="00394166" w:rsidRPr="00E52C61" w:rsidRDefault="00A24976" w:rsidP="00394166">
      <w:pPr>
        <w:rPr>
          <w:lang w:val="en-US"/>
        </w:rPr>
      </w:pPr>
      <w:r>
        <w:rPr>
          <w:lang w:val="en-US"/>
        </w:rPr>
        <w:t>5</w:t>
      </w:r>
      <w:r w:rsidR="00394166" w:rsidRPr="00E52C61">
        <w:rPr>
          <w:lang w:val="en-US"/>
        </w:rPr>
        <w:tab/>
        <w:t>that in case of unacceptable interference caused by any type of ESIM:</w:t>
      </w:r>
    </w:p>
    <w:p w:rsidR="00394166" w:rsidRPr="00E52C61" w:rsidRDefault="00A24976" w:rsidP="00394166">
      <w:pPr>
        <w:rPr>
          <w:bCs/>
          <w:lang w:val="en-US"/>
        </w:rPr>
      </w:pPr>
      <w:r>
        <w:rPr>
          <w:lang w:val="en-US"/>
        </w:rPr>
        <w:t>5</w:t>
      </w:r>
      <w:r w:rsidR="00394166" w:rsidRPr="00E52C61">
        <w:rPr>
          <w:lang w:val="en-US"/>
        </w:rPr>
        <w:t>.1</w:t>
      </w:r>
      <w:r w:rsidR="00394166" w:rsidRPr="00E52C61">
        <w:rPr>
          <w:lang w:val="en-US"/>
        </w:rPr>
        <w:tab/>
        <w:t>the administration</w:t>
      </w:r>
      <w:bookmarkStart w:id="26" w:name="_Ref3981217"/>
      <w:r w:rsidR="00394166">
        <w:rPr>
          <w:rStyle w:val="FootnoteReference"/>
          <w:lang w:val="en-US"/>
        </w:rPr>
        <w:footnoteReference w:id="1"/>
      </w:r>
      <w:bookmarkEnd w:id="26"/>
      <w:r w:rsidR="00394166" w:rsidRPr="00E52C61">
        <w:rPr>
          <w:lang w:val="en-US"/>
        </w:rPr>
        <w:t xml:space="preserve"> of the </w:t>
      </w:r>
      <w:r w:rsidR="00394166" w:rsidRPr="00E52C61">
        <w:rPr>
          <w:bCs/>
          <w:lang w:val="en-US"/>
        </w:rPr>
        <w:t>country in which the ESIM is authorized shall cooperate with an investigation into the matter and provide, where possible, any required information on the operation of ESIM and a point of contact to provide such information;</w:t>
      </w:r>
    </w:p>
    <w:p w:rsidR="00394166" w:rsidRPr="00E52C61" w:rsidRDefault="00A24976" w:rsidP="00394166">
      <w:pPr>
        <w:rPr>
          <w:bCs/>
          <w:lang w:val="en-US"/>
        </w:rPr>
      </w:pPr>
      <w:r>
        <w:rPr>
          <w:bCs/>
          <w:lang w:val="en-US"/>
        </w:rPr>
        <w:t>5</w:t>
      </w:r>
      <w:r w:rsidR="00394166" w:rsidRPr="00E52C61">
        <w:rPr>
          <w:bCs/>
          <w:lang w:val="en-US"/>
        </w:rPr>
        <w:t>.2</w:t>
      </w:r>
      <w:r w:rsidR="00394166" w:rsidRPr="00E52C61">
        <w:rPr>
          <w:bCs/>
          <w:lang w:val="en-US"/>
        </w:rPr>
        <w:tab/>
        <w:t xml:space="preserve">the </w:t>
      </w:r>
      <w:r w:rsidR="00394166" w:rsidRPr="00E52C61">
        <w:rPr>
          <w:lang w:val="en-US"/>
        </w:rPr>
        <w:t>administration</w:t>
      </w:r>
      <w:r w:rsidR="00394166" w:rsidRPr="00570774">
        <w:rPr>
          <w:sz w:val="28"/>
          <w:szCs w:val="28"/>
          <w:vertAlign w:val="superscript"/>
          <w:lang w:val="en-US"/>
        </w:rPr>
        <w:fldChar w:fldCharType="begin"/>
      </w:r>
      <w:r w:rsidR="00394166" w:rsidRPr="00570774">
        <w:rPr>
          <w:sz w:val="28"/>
          <w:szCs w:val="28"/>
          <w:vertAlign w:val="superscript"/>
          <w:lang w:val="en-US"/>
        </w:rPr>
        <w:instrText xml:space="preserve"> NOTEREF _Ref3981217 \h  \* MERGEFORMAT </w:instrText>
      </w:r>
      <w:r w:rsidR="00394166" w:rsidRPr="00570774">
        <w:rPr>
          <w:sz w:val="28"/>
          <w:szCs w:val="28"/>
          <w:vertAlign w:val="superscript"/>
          <w:lang w:val="en-US"/>
        </w:rPr>
      </w:r>
      <w:r w:rsidR="00394166" w:rsidRPr="00570774">
        <w:rPr>
          <w:sz w:val="28"/>
          <w:szCs w:val="28"/>
          <w:vertAlign w:val="superscript"/>
          <w:lang w:val="en-US"/>
        </w:rPr>
        <w:fldChar w:fldCharType="separate"/>
      </w:r>
      <w:r w:rsidR="00394166">
        <w:rPr>
          <w:sz w:val="28"/>
          <w:szCs w:val="28"/>
          <w:vertAlign w:val="superscript"/>
          <w:lang w:val="en-US"/>
        </w:rPr>
        <w:t>1</w:t>
      </w:r>
      <w:r w:rsidR="00394166" w:rsidRPr="00570774">
        <w:rPr>
          <w:sz w:val="28"/>
          <w:szCs w:val="28"/>
          <w:vertAlign w:val="superscript"/>
          <w:lang w:val="en-US"/>
        </w:rPr>
        <w:fldChar w:fldCharType="end"/>
      </w:r>
      <w:r w:rsidR="00394166" w:rsidRPr="00E52C61">
        <w:rPr>
          <w:lang w:val="en-US"/>
        </w:rPr>
        <w:t xml:space="preserve"> of the </w:t>
      </w:r>
      <w:r w:rsidR="00394166" w:rsidRPr="00E52C61">
        <w:rPr>
          <w:bCs/>
          <w:lang w:val="en-US"/>
        </w:rPr>
        <w:t>country in which the ESIM is authorized and the notifying administration of the satellite network with which the ESIM communicate shall, jointly or individually,</w:t>
      </w:r>
      <w:r w:rsidR="00394166" w:rsidRPr="00E52C61">
        <w:t xml:space="preserve"> </w:t>
      </w:r>
      <w:r w:rsidR="00394166" w:rsidRPr="00E52C61">
        <w:rPr>
          <w:bCs/>
          <w:lang w:val="en-US"/>
        </w:rPr>
        <w:t xml:space="preserve">as </w:t>
      </w:r>
      <w:r w:rsidR="00394166">
        <w:rPr>
          <w:bCs/>
          <w:lang w:val="en-US"/>
        </w:rPr>
        <w:t>appropriate</w:t>
      </w:r>
      <w:r w:rsidR="00394166" w:rsidRPr="00E52C61">
        <w:rPr>
          <w:bCs/>
          <w:lang w:val="en-US"/>
        </w:rPr>
        <w:t xml:space="preserve">, </w:t>
      </w:r>
      <w:r w:rsidR="00394166" w:rsidRPr="00E52C61">
        <w:t>upon receipt of a report of interference</w:t>
      </w:r>
      <w:r w:rsidR="00394166">
        <w:t>,</w:t>
      </w:r>
      <w:r w:rsidR="00394166" w:rsidRPr="00E52C61">
        <w:t xml:space="preserve"> </w:t>
      </w:r>
      <w:r w:rsidR="00394166" w:rsidRPr="00A0707A">
        <w:rPr>
          <w:bCs/>
          <w:lang w:val="en-US"/>
        </w:rPr>
        <w:t>ascertain the facts and</w:t>
      </w:r>
      <w:r w:rsidR="00394166">
        <w:rPr>
          <w:bCs/>
          <w:lang w:val="en-US"/>
        </w:rPr>
        <w:t xml:space="preserve"> </w:t>
      </w:r>
      <w:r w:rsidR="00394166" w:rsidRPr="00E52C61">
        <w:rPr>
          <w:bCs/>
          <w:lang w:val="en-US"/>
        </w:rPr>
        <w:t>tak</w:t>
      </w:r>
      <w:r w:rsidR="00394166">
        <w:rPr>
          <w:bCs/>
          <w:lang w:val="en-US"/>
        </w:rPr>
        <w:t xml:space="preserve">e required action to eliminate </w:t>
      </w:r>
      <w:r w:rsidR="00394166" w:rsidRPr="00E52C61">
        <w:t>or reduce interference to an acceptable level</w:t>
      </w:r>
      <w:r w:rsidR="00394166" w:rsidRPr="00E52C61">
        <w:rPr>
          <w:bCs/>
          <w:lang w:val="en-US"/>
        </w:rPr>
        <w:t>;</w:t>
      </w:r>
    </w:p>
    <w:p w:rsidR="00394166" w:rsidRPr="002E2820" w:rsidRDefault="00A24976" w:rsidP="00394166">
      <w:pPr>
        <w:rPr>
          <w:rFonts w:eastAsia="Calibri"/>
        </w:rPr>
      </w:pPr>
      <w:r>
        <w:rPr>
          <w:rFonts w:eastAsia="Calibri"/>
        </w:rPr>
        <w:t>6</w:t>
      </w:r>
      <w:r w:rsidR="00394166" w:rsidRPr="002E2820">
        <w:rPr>
          <w:rFonts w:eastAsia="Calibri"/>
        </w:rPr>
        <w:tab/>
        <w:t>that the application of this Resolution does not provide regulatory status to ESIM different from that derived from the GSO FSS network with which they communicate taking into account the provisions referred to in this Resolution,</w:t>
      </w:r>
    </w:p>
    <w:p w:rsidR="00394166" w:rsidRPr="002E2820" w:rsidRDefault="00394166" w:rsidP="00394166">
      <w:pPr>
        <w:pStyle w:val="Call"/>
      </w:pPr>
      <w:proofErr w:type="gramStart"/>
      <w:r w:rsidRPr="002E2820">
        <w:t>instructs</w:t>
      </w:r>
      <w:proofErr w:type="gramEnd"/>
      <w:r w:rsidRPr="002E2820">
        <w:t xml:space="preserve"> the Director of the Radiocommunication Bureau</w:t>
      </w:r>
    </w:p>
    <w:p w:rsidR="00394166" w:rsidRPr="002E2820" w:rsidRDefault="00394166" w:rsidP="00394166">
      <w:r w:rsidRPr="002E2820">
        <w:t>1</w:t>
      </w:r>
      <w:r w:rsidRPr="002E2820">
        <w:tab/>
        <w:t>to take any necessary actions for the implementation of this Resolution;</w:t>
      </w:r>
    </w:p>
    <w:p w:rsidR="00394166" w:rsidRPr="00E52C61" w:rsidRDefault="00394166" w:rsidP="00394166">
      <w:r w:rsidRPr="00E52C61">
        <w:t>2</w:t>
      </w:r>
      <w:r w:rsidRPr="00E52C61">
        <w:tab/>
        <w:t>to take any necessary actions to facilitate the implementation of this Resolution, including assisting in resolving interference, if any;</w:t>
      </w:r>
    </w:p>
    <w:p w:rsidR="00394166" w:rsidRPr="00E52C61" w:rsidRDefault="00394166" w:rsidP="00394166">
      <w:pPr>
        <w:rPr>
          <w:iCs/>
        </w:rPr>
      </w:pPr>
      <w:r w:rsidRPr="00E52C61">
        <w:rPr>
          <w:iCs/>
        </w:rPr>
        <w:t>3</w:t>
      </w:r>
      <w:r w:rsidRPr="00E52C61">
        <w:rPr>
          <w:iCs/>
        </w:rPr>
        <w:tab/>
        <w:t>to report to future WRCs any difficulties or inconsistencies encountered in the implementation of this Resolution,</w:t>
      </w:r>
    </w:p>
    <w:p w:rsidR="00394166" w:rsidRPr="00E52C61" w:rsidRDefault="00394166" w:rsidP="00394166">
      <w:pPr>
        <w:pStyle w:val="Call"/>
      </w:pPr>
      <w:proofErr w:type="gramStart"/>
      <w:r w:rsidRPr="00E52C61">
        <w:lastRenderedPageBreak/>
        <w:t>invites</w:t>
      </w:r>
      <w:proofErr w:type="gramEnd"/>
      <w:r w:rsidRPr="00E52C61">
        <w:t xml:space="preserve"> administrations</w:t>
      </w:r>
    </w:p>
    <w:p w:rsidR="00394166" w:rsidRPr="00E52C61" w:rsidRDefault="00394166">
      <w:proofErr w:type="gramStart"/>
      <w:r w:rsidRPr="00DB197B">
        <w:t>to</w:t>
      </w:r>
      <w:proofErr w:type="gramEnd"/>
      <w:r w:rsidRPr="00DB197B">
        <w:t xml:space="preserve"> collaborate, to the maximum extent practicable, for the implementation of this Resolution, in particular for resolving interference, if any</w:t>
      </w:r>
      <w:r w:rsidR="00107E48" w:rsidRPr="00DB197B">
        <w:t>,</w:t>
      </w:r>
    </w:p>
    <w:p w:rsidR="00394166" w:rsidRPr="002E2820" w:rsidRDefault="00394166" w:rsidP="00394166">
      <w:pPr>
        <w:pStyle w:val="Call"/>
      </w:pPr>
      <w:proofErr w:type="gramStart"/>
      <w:r w:rsidRPr="002E2820">
        <w:t>instructs</w:t>
      </w:r>
      <w:proofErr w:type="gramEnd"/>
      <w:r w:rsidRPr="002E2820">
        <w:t xml:space="preserve"> the Secretary-General</w:t>
      </w:r>
    </w:p>
    <w:p w:rsidR="00394166" w:rsidRDefault="00394166" w:rsidP="00394166">
      <w:proofErr w:type="gramStart"/>
      <w:r w:rsidRPr="002E2820">
        <w:t>to</w:t>
      </w:r>
      <w:proofErr w:type="gramEnd"/>
      <w:r w:rsidRPr="002E2820">
        <w:t xml:space="preserve"> bring this Resolution to the attention of the Secretary-General of the International Maritime Organization (IMO) and of the Secretary General of the International Civil Aviation Organization (ICAO).</w:t>
      </w:r>
    </w:p>
    <w:p w:rsidR="0061181D" w:rsidRPr="00403442" w:rsidRDefault="0061181D" w:rsidP="0061181D">
      <w:pPr>
        <w:pStyle w:val="AnnexNo"/>
      </w:pPr>
      <w:r w:rsidRPr="00403442">
        <w:t xml:space="preserve">Annex 1 to </w:t>
      </w:r>
      <w:r w:rsidRPr="005F0A56">
        <w:t>draft new Resolution [</w:t>
      </w:r>
      <w:r>
        <w:t>EUR-</w:t>
      </w:r>
      <w:r w:rsidRPr="005F0A56">
        <w:t>A15] (WRC-19)</w:t>
      </w:r>
    </w:p>
    <w:p w:rsidR="0061181D" w:rsidRPr="00403442" w:rsidRDefault="0061181D" w:rsidP="0061181D">
      <w:pPr>
        <w:pStyle w:val="Annextitle"/>
      </w:pPr>
      <w:r w:rsidRPr="0061181D">
        <w:t xml:space="preserve">Information to be sent to the BR under </w:t>
      </w:r>
      <w:r w:rsidRPr="0061181D">
        <w:rPr>
          <w:i/>
        </w:rPr>
        <w:t>resolves</w:t>
      </w:r>
      <w:r w:rsidRPr="0061181D">
        <w:t xml:space="preserve"> 1.1.3 by the notifying administration of the GSO FSS network with which ESIM communicate</w:t>
      </w:r>
    </w:p>
    <w:p w:rsidR="0061181D" w:rsidRPr="0061181D" w:rsidRDefault="0061181D" w:rsidP="0061181D">
      <w:pPr>
        <w:pStyle w:val="Normalaftertitle"/>
      </w:pPr>
      <w:r w:rsidRPr="0061181D">
        <w:t>SATELLITE NETWORK IDENTITY</w:t>
      </w:r>
    </w:p>
    <w:p w:rsidR="00E95FE7" w:rsidRDefault="00E95FE7" w:rsidP="00E95FE7">
      <w:r w:rsidRPr="00E95FE7">
        <w:rPr>
          <w:i/>
          <w:iCs/>
        </w:rPr>
        <w:t>a)</w:t>
      </w:r>
      <w:r w:rsidRPr="00BB797D">
        <w:tab/>
      </w:r>
      <w:proofErr w:type="gramStart"/>
      <w:r>
        <w:t>the</w:t>
      </w:r>
      <w:proofErr w:type="gramEnd"/>
      <w:r>
        <w:t xml:space="preserve"> identity of the satellite network;</w:t>
      </w:r>
    </w:p>
    <w:p w:rsidR="00E95FE7" w:rsidRPr="00E95FE7" w:rsidRDefault="00E95FE7" w:rsidP="00E95FE7">
      <w:pPr>
        <w:rPr>
          <w:i/>
        </w:rPr>
      </w:pPr>
      <w:r w:rsidRPr="00E95FE7">
        <w:rPr>
          <w:i/>
        </w:rPr>
        <w:t>b)</w:t>
      </w:r>
      <w:r w:rsidRPr="00E95FE7">
        <w:rPr>
          <w:i/>
        </w:rPr>
        <w:tab/>
      </w:r>
      <w:proofErr w:type="gramStart"/>
      <w:r>
        <w:t>the</w:t>
      </w:r>
      <w:proofErr w:type="gramEnd"/>
      <w:r>
        <w:t xml:space="preserve"> symbol of the notifying administration;</w:t>
      </w:r>
    </w:p>
    <w:p w:rsidR="0061181D" w:rsidRDefault="0061181D" w:rsidP="0061181D">
      <w:r>
        <w:t>FREQUENCY ASSIGNMENTS OF SATELLITE NETWORK TO BE USED FOR ESIM OPERATION</w:t>
      </w:r>
    </w:p>
    <w:p w:rsidR="0061181D" w:rsidRPr="00E95FE7" w:rsidRDefault="00E95FE7" w:rsidP="00E95FE7">
      <w:pPr>
        <w:rPr>
          <w:iCs/>
        </w:rPr>
      </w:pPr>
      <w:r>
        <w:rPr>
          <w:i/>
          <w:iCs/>
        </w:rPr>
        <w:t>c)</w:t>
      </w:r>
      <w:r>
        <w:rPr>
          <w:i/>
          <w:iCs/>
        </w:rPr>
        <w:tab/>
      </w:r>
      <w:proofErr w:type="gramStart"/>
      <w:r w:rsidR="0061181D" w:rsidRPr="00E95FE7">
        <w:rPr>
          <w:iCs/>
        </w:rPr>
        <w:t>beams</w:t>
      </w:r>
      <w:proofErr w:type="gramEnd"/>
      <w:r w:rsidR="0061181D" w:rsidRPr="00E95FE7">
        <w:rPr>
          <w:iCs/>
        </w:rPr>
        <w:t xml:space="preserve"> identification;</w:t>
      </w:r>
    </w:p>
    <w:p w:rsidR="0061181D" w:rsidRPr="00E95FE7" w:rsidRDefault="00E95FE7" w:rsidP="00E95FE7">
      <w:pPr>
        <w:rPr>
          <w:iCs/>
        </w:rPr>
      </w:pPr>
      <w:r>
        <w:rPr>
          <w:i/>
          <w:iCs/>
        </w:rPr>
        <w:t>d)</w:t>
      </w:r>
      <w:r>
        <w:rPr>
          <w:i/>
          <w:iCs/>
        </w:rPr>
        <w:tab/>
      </w:r>
      <w:proofErr w:type="gramStart"/>
      <w:r w:rsidR="0061181D" w:rsidRPr="00E95FE7">
        <w:rPr>
          <w:iCs/>
        </w:rPr>
        <w:t>groups</w:t>
      </w:r>
      <w:proofErr w:type="gramEnd"/>
      <w:r w:rsidR="0061181D" w:rsidRPr="00E95FE7">
        <w:rPr>
          <w:iCs/>
        </w:rPr>
        <w:t xml:space="preserve"> identification code;</w:t>
      </w:r>
    </w:p>
    <w:p w:rsidR="0061181D" w:rsidRDefault="0061181D" w:rsidP="0061181D">
      <w:r>
        <w:t>ESIM TRANSMIT CHARA</w:t>
      </w:r>
      <w:r w:rsidR="00A24976">
        <w:t>C</w:t>
      </w:r>
      <w:r>
        <w:t>TERISTICS</w:t>
      </w:r>
    </w:p>
    <w:p w:rsidR="0061181D" w:rsidRPr="00E95FE7" w:rsidRDefault="00E95FE7" w:rsidP="00E95FE7">
      <w:pPr>
        <w:rPr>
          <w:iCs/>
        </w:rPr>
      </w:pPr>
      <w:r>
        <w:rPr>
          <w:i/>
          <w:iCs/>
        </w:rPr>
        <w:t>e)</w:t>
      </w:r>
      <w:r>
        <w:rPr>
          <w:i/>
          <w:iCs/>
        </w:rPr>
        <w:tab/>
      </w:r>
      <w:proofErr w:type="gramStart"/>
      <w:r w:rsidR="0061181D" w:rsidRPr="00E95FE7">
        <w:rPr>
          <w:iCs/>
        </w:rPr>
        <w:t>necessary</w:t>
      </w:r>
      <w:proofErr w:type="gramEnd"/>
      <w:r w:rsidR="0061181D" w:rsidRPr="00E95FE7">
        <w:rPr>
          <w:iCs/>
        </w:rPr>
        <w:t xml:space="preserve"> bandwidth and the class of emission;</w:t>
      </w:r>
    </w:p>
    <w:p w:rsidR="0061181D" w:rsidRPr="00E95FE7" w:rsidRDefault="00E95FE7" w:rsidP="00E95FE7">
      <w:pPr>
        <w:rPr>
          <w:iCs/>
        </w:rPr>
      </w:pPr>
      <w:r>
        <w:rPr>
          <w:i/>
          <w:iCs/>
        </w:rPr>
        <w:t>f)</w:t>
      </w:r>
      <w:r>
        <w:rPr>
          <w:i/>
          <w:iCs/>
        </w:rPr>
        <w:tab/>
      </w:r>
      <w:proofErr w:type="gramStart"/>
      <w:r w:rsidR="0061181D" w:rsidRPr="00E95FE7">
        <w:rPr>
          <w:iCs/>
        </w:rPr>
        <w:t>the</w:t>
      </w:r>
      <w:proofErr w:type="gramEnd"/>
      <w:r w:rsidR="0061181D" w:rsidRPr="00E95FE7">
        <w:rPr>
          <w:iCs/>
        </w:rPr>
        <w:t xml:space="preserve"> maximum value of the peak envelope power, in </w:t>
      </w:r>
      <w:proofErr w:type="spellStart"/>
      <w:r w:rsidR="0061181D" w:rsidRPr="00E95FE7">
        <w:rPr>
          <w:iCs/>
        </w:rPr>
        <w:t>dBW</w:t>
      </w:r>
      <w:proofErr w:type="spellEnd"/>
      <w:r w:rsidR="0061181D" w:rsidRPr="00E95FE7">
        <w:rPr>
          <w:iCs/>
        </w:rPr>
        <w:t>, supplied to the input of the antenna;</w:t>
      </w:r>
    </w:p>
    <w:p w:rsidR="0061181D" w:rsidRPr="00E95FE7" w:rsidRDefault="00E95FE7" w:rsidP="00E95FE7">
      <w:pPr>
        <w:rPr>
          <w:iCs/>
        </w:rPr>
      </w:pPr>
      <w:r>
        <w:rPr>
          <w:i/>
          <w:iCs/>
        </w:rPr>
        <w:t>g)</w:t>
      </w:r>
      <w:r>
        <w:rPr>
          <w:i/>
          <w:iCs/>
        </w:rPr>
        <w:tab/>
      </w:r>
      <w:proofErr w:type="gramStart"/>
      <w:r w:rsidR="0061181D" w:rsidRPr="00E95FE7">
        <w:rPr>
          <w:iCs/>
        </w:rPr>
        <w:t>maximum</w:t>
      </w:r>
      <w:proofErr w:type="gramEnd"/>
      <w:r w:rsidR="0061181D" w:rsidRPr="00E95FE7">
        <w:rPr>
          <w:iCs/>
        </w:rPr>
        <w:t xml:space="preserve"> power density, in dB(W/Hz), supplied to the input of the antenna;</w:t>
      </w:r>
    </w:p>
    <w:p w:rsidR="0061181D" w:rsidRPr="00E95FE7" w:rsidRDefault="00E95FE7" w:rsidP="00E95FE7">
      <w:pPr>
        <w:rPr>
          <w:iCs/>
        </w:rPr>
      </w:pPr>
      <w:r>
        <w:rPr>
          <w:i/>
          <w:iCs/>
        </w:rPr>
        <w:t>h)</w:t>
      </w:r>
      <w:r>
        <w:rPr>
          <w:i/>
          <w:iCs/>
        </w:rPr>
        <w:tab/>
      </w:r>
      <w:proofErr w:type="gramStart"/>
      <w:r w:rsidR="0061181D" w:rsidRPr="00E95FE7">
        <w:rPr>
          <w:iCs/>
        </w:rPr>
        <w:t>antenna</w:t>
      </w:r>
      <w:proofErr w:type="gramEnd"/>
      <w:r w:rsidR="0061181D" w:rsidRPr="00E95FE7">
        <w:rPr>
          <w:iCs/>
        </w:rPr>
        <w:t xml:space="preserve"> isotropic gain, in </w:t>
      </w:r>
      <w:proofErr w:type="spellStart"/>
      <w:r w:rsidR="0061181D" w:rsidRPr="00E95FE7">
        <w:rPr>
          <w:iCs/>
        </w:rPr>
        <w:t>dBi</w:t>
      </w:r>
      <w:proofErr w:type="spellEnd"/>
      <w:r w:rsidR="0061181D" w:rsidRPr="00E95FE7">
        <w:rPr>
          <w:iCs/>
        </w:rPr>
        <w:t>, in the direction of maximum radiation;</w:t>
      </w:r>
    </w:p>
    <w:p w:rsidR="0061181D" w:rsidRPr="00E95FE7" w:rsidRDefault="00567A04" w:rsidP="00E95FE7">
      <w:pPr>
        <w:rPr>
          <w:iCs/>
        </w:rPr>
      </w:pPr>
      <w:proofErr w:type="spellStart"/>
      <w:r>
        <w:rPr>
          <w:i/>
          <w:iCs/>
        </w:rPr>
        <w:t>i</w:t>
      </w:r>
      <w:proofErr w:type="spellEnd"/>
      <w:r w:rsidR="00E95FE7">
        <w:rPr>
          <w:i/>
          <w:iCs/>
        </w:rPr>
        <w:t>)</w:t>
      </w:r>
      <w:r w:rsidR="00E95FE7">
        <w:rPr>
          <w:i/>
          <w:iCs/>
        </w:rPr>
        <w:tab/>
      </w:r>
      <w:proofErr w:type="spellStart"/>
      <w:proofErr w:type="gramStart"/>
      <w:r w:rsidR="0061181D" w:rsidRPr="00E95FE7">
        <w:rPr>
          <w:iCs/>
        </w:rPr>
        <w:t>beamwidth</w:t>
      </w:r>
      <w:proofErr w:type="spellEnd"/>
      <w:proofErr w:type="gramEnd"/>
      <w:r w:rsidR="0061181D" w:rsidRPr="00E95FE7">
        <w:rPr>
          <w:iCs/>
        </w:rPr>
        <w:t>, in degrees, between the half-power points;</w:t>
      </w:r>
    </w:p>
    <w:p w:rsidR="0061181D" w:rsidRPr="00E95FE7" w:rsidRDefault="00567A04" w:rsidP="00E95FE7">
      <w:pPr>
        <w:rPr>
          <w:iCs/>
        </w:rPr>
      </w:pPr>
      <w:r>
        <w:rPr>
          <w:i/>
          <w:iCs/>
        </w:rPr>
        <w:t>j)</w:t>
      </w:r>
      <w:r>
        <w:rPr>
          <w:i/>
          <w:iCs/>
        </w:rPr>
        <w:tab/>
      </w:r>
      <w:r w:rsidR="0061181D" w:rsidRPr="00E95FE7">
        <w:rPr>
          <w:iCs/>
        </w:rPr>
        <w:t>co-polar radiation pattern of the antenna.</w:t>
      </w:r>
    </w:p>
    <w:p w:rsidR="0061181D" w:rsidRPr="00176BC0" w:rsidRDefault="0061181D" w:rsidP="0061181D">
      <w:r w:rsidRPr="00176BC0">
        <w:t>ESIM RECEIVE CHARACTERISTICS</w:t>
      </w:r>
    </w:p>
    <w:p w:rsidR="0061181D" w:rsidRPr="00567A04" w:rsidRDefault="00567A04" w:rsidP="00567A04">
      <w:pPr>
        <w:rPr>
          <w:iCs/>
        </w:rPr>
      </w:pPr>
      <w:r>
        <w:rPr>
          <w:i/>
          <w:iCs/>
        </w:rPr>
        <w:t>k)</w:t>
      </w:r>
      <w:r>
        <w:rPr>
          <w:i/>
          <w:iCs/>
        </w:rPr>
        <w:tab/>
      </w:r>
      <w:proofErr w:type="gramStart"/>
      <w:r w:rsidR="0061181D" w:rsidRPr="00567A04">
        <w:rPr>
          <w:iCs/>
        </w:rPr>
        <w:t>necessary</w:t>
      </w:r>
      <w:proofErr w:type="gramEnd"/>
      <w:r w:rsidR="0061181D" w:rsidRPr="00567A04">
        <w:rPr>
          <w:iCs/>
        </w:rPr>
        <w:t xml:space="preserve"> bandwidth and the class of emission;</w:t>
      </w:r>
    </w:p>
    <w:p w:rsidR="0061181D" w:rsidRPr="00567A04" w:rsidRDefault="00567A04" w:rsidP="00567A04">
      <w:pPr>
        <w:rPr>
          <w:iCs/>
        </w:rPr>
      </w:pPr>
      <w:r>
        <w:rPr>
          <w:i/>
          <w:iCs/>
        </w:rPr>
        <w:t>l)</w:t>
      </w:r>
      <w:r>
        <w:rPr>
          <w:i/>
          <w:iCs/>
        </w:rPr>
        <w:tab/>
      </w:r>
      <w:proofErr w:type="gramStart"/>
      <w:r w:rsidR="0061181D" w:rsidRPr="00567A04">
        <w:rPr>
          <w:iCs/>
        </w:rPr>
        <w:t>antenna</w:t>
      </w:r>
      <w:proofErr w:type="gramEnd"/>
      <w:r w:rsidR="0061181D" w:rsidRPr="00567A04">
        <w:rPr>
          <w:iCs/>
        </w:rPr>
        <w:t xml:space="preserve"> isotropic gain, in </w:t>
      </w:r>
      <w:proofErr w:type="spellStart"/>
      <w:r w:rsidR="0061181D" w:rsidRPr="00567A04">
        <w:rPr>
          <w:iCs/>
        </w:rPr>
        <w:t>dBi</w:t>
      </w:r>
      <w:proofErr w:type="spellEnd"/>
      <w:r w:rsidR="0061181D" w:rsidRPr="00567A04">
        <w:rPr>
          <w:iCs/>
        </w:rPr>
        <w:t>, in the direction of maximum radiation;</w:t>
      </w:r>
    </w:p>
    <w:p w:rsidR="0061181D" w:rsidRPr="00567A04" w:rsidRDefault="00567A04" w:rsidP="00567A04">
      <w:pPr>
        <w:rPr>
          <w:iCs/>
        </w:rPr>
      </w:pPr>
      <w:r>
        <w:rPr>
          <w:i/>
          <w:iCs/>
        </w:rPr>
        <w:t>m)</w:t>
      </w:r>
      <w:r>
        <w:rPr>
          <w:i/>
          <w:iCs/>
        </w:rPr>
        <w:tab/>
      </w:r>
      <w:proofErr w:type="spellStart"/>
      <w:proofErr w:type="gramStart"/>
      <w:r w:rsidR="0061181D" w:rsidRPr="00567A04">
        <w:rPr>
          <w:iCs/>
        </w:rPr>
        <w:t>beamwidth</w:t>
      </w:r>
      <w:proofErr w:type="spellEnd"/>
      <w:proofErr w:type="gramEnd"/>
      <w:r w:rsidR="0061181D" w:rsidRPr="00567A04">
        <w:rPr>
          <w:iCs/>
        </w:rPr>
        <w:t>, in degrees, between the half-power points;</w:t>
      </w:r>
    </w:p>
    <w:p w:rsidR="0061181D" w:rsidRPr="00567A04" w:rsidRDefault="00567A04" w:rsidP="00567A04">
      <w:pPr>
        <w:rPr>
          <w:iCs/>
        </w:rPr>
      </w:pPr>
      <w:r>
        <w:rPr>
          <w:i/>
          <w:iCs/>
        </w:rPr>
        <w:t>n)</w:t>
      </w:r>
      <w:r>
        <w:rPr>
          <w:i/>
          <w:iCs/>
        </w:rPr>
        <w:tab/>
      </w:r>
      <w:r w:rsidR="0061181D" w:rsidRPr="00567A04">
        <w:rPr>
          <w:iCs/>
        </w:rPr>
        <w:t>co-polar radiation pattern of the antenna;</w:t>
      </w:r>
    </w:p>
    <w:p w:rsidR="0061181D" w:rsidRPr="00567A04" w:rsidRDefault="00567A04" w:rsidP="00567A04">
      <w:pPr>
        <w:rPr>
          <w:iCs/>
        </w:rPr>
      </w:pPr>
      <w:r>
        <w:rPr>
          <w:i/>
          <w:iCs/>
        </w:rPr>
        <w:t>o)</w:t>
      </w:r>
      <w:r>
        <w:rPr>
          <w:i/>
          <w:iCs/>
        </w:rPr>
        <w:tab/>
      </w:r>
      <w:proofErr w:type="gramStart"/>
      <w:r w:rsidR="0061181D" w:rsidRPr="00567A04">
        <w:rPr>
          <w:iCs/>
        </w:rPr>
        <w:t>lowest</w:t>
      </w:r>
      <w:proofErr w:type="gramEnd"/>
      <w:r w:rsidR="0061181D" w:rsidRPr="00567A04">
        <w:rPr>
          <w:iCs/>
        </w:rPr>
        <w:t xml:space="preserve"> total receiving system noise temperature, in kelvins, referred to the output of the receiving antenna of the earth station under clear-sky conditions.</w:t>
      </w:r>
    </w:p>
    <w:p w:rsidR="0061181D" w:rsidRPr="00A0707A" w:rsidRDefault="0061181D" w:rsidP="009439A8">
      <w:pPr>
        <w:pStyle w:val="Note"/>
      </w:pPr>
      <w:r w:rsidRPr="00A0707A">
        <w:t xml:space="preserve">Note – </w:t>
      </w:r>
      <w:r>
        <w:t>T</w:t>
      </w:r>
      <w:r w:rsidRPr="00A0707A">
        <w:t xml:space="preserve">he content of </w:t>
      </w:r>
      <w:r>
        <w:t>A</w:t>
      </w:r>
      <w:r w:rsidRPr="00A0707A">
        <w:t>nnex</w:t>
      </w:r>
      <w:r w:rsidR="00567A04">
        <w:t xml:space="preserve"> 1 </w:t>
      </w:r>
      <w:r w:rsidRPr="00A0707A">
        <w:t>reflect</w:t>
      </w:r>
      <w:r>
        <w:t>s</w:t>
      </w:r>
      <w:r w:rsidRPr="00A0707A">
        <w:t xml:space="preserve"> </w:t>
      </w:r>
      <w:proofErr w:type="gramStart"/>
      <w:r w:rsidRPr="00A0707A">
        <w:t>the transmit</w:t>
      </w:r>
      <w:proofErr w:type="gramEnd"/>
      <w:r w:rsidRPr="00A0707A">
        <w:t xml:space="preserve"> and receive characteristics of ESIM in accordance with provisions of resolves 1.1.1 and 1.1.3 of this </w:t>
      </w:r>
      <w:r>
        <w:t>R</w:t>
      </w:r>
      <w:r w:rsidRPr="00A0707A">
        <w:t>esolution</w:t>
      </w:r>
      <w:r>
        <w:t>.</w:t>
      </w:r>
    </w:p>
    <w:p w:rsidR="0061181D" w:rsidRPr="00E52C61" w:rsidRDefault="0061181D" w:rsidP="0061181D">
      <w:pPr>
        <w:pStyle w:val="AnnexNo"/>
      </w:pPr>
      <w:r w:rsidRPr="00E52C61">
        <w:lastRenderedPageBreak/>
        <w:t xml:space="preserve">Annex </w:t>
      </w:r>
      <w:r w:rsidR="00567A04">
        <w:t>2</w:t>
      </w:r>
      <w:r w:rsidRPr="00E52C61">
        <w:t xml:space="preserve"> to draft new Resolution [</w:t>
      </w:r>
      <w:r w:rsidR="00567A04">
        <w:t>EUR-</w:t>
      </w:r>
      <w:r w:rsidRPr="00E52C61">
        <w:t>A15] (WRC-19)</w:t>
      </w:r>
    </w:p>
    <w:p w:rsidR="0061181D" w:rsidRDefault="0061181D" w:rsidP="0061181D">
      <w:pPr>
        <w:pStyle w:val="Annextitle"/>
        <w:keepNext w:val="0"/>
      </w:pPr>
      <w:r w:rsidRPr="00E52C61">
        <w:t xml:space="preserve">Provisions for ESIM to protect </w:t>
      </w:r>
      <w:r w:rsidR="00054503">
        <w:t>non-geostationary FSS systems</w:t>
      </w:r>
      <w:r w:rsidRPr="00E52C61">
        <w:t xml:space="preserve"> in the frequency band 27.5-</w:t>
      </w:r>
      <w:r w:rsidR="00054503">
        <w:t>28</w:t>
      </w:r>
      <w:r w:rsidRPr="00E52C61">
        <w:t>.</w:t>
      </w:r>
      <w:r w:rsidR="00054503">
        <w:t>6</w:t>
      </w:r>
      <w:r w:rsidRPr="00E52C61">
        <w:t> GHz</w:t>
      </w:r>
    </w:p>
    <w:p w:rsidR="0061181D" w:rsidRPr="00BB797D" w:rsidRDefault="0061181D" w:rsidP="0061181D">
      <w:pPr>
        <w:pStyle w:val="Normalaftertitle0"/>
        <w:keepNext/>
      </w:pPr>
      <w:r w:rsidRPr="00E52C61">
        <w:t>1</w:t>
      </w:r>
      <w:r w:rsidRPr="00E52C61">
        <w:tab/>
        <w:t xml:space="preserve">In order to protect those non-GSO FSS systems referred to in </w:t>
      </w:r>
      <w:r w:rsidRPr="00E52C61">
        <w:rPr>
          <w:i/>
        </w:rPr>
        <w:t>resolves </w:t>
      </w:r>
      <w:r w:rsidRPr="00E52C61">
        <w:t>1.1.6 of this Resolution, ESIM shall comply with the following provisions:</w:t>
      </w:r>
    </w:p>
    <w:p w:rsidR="0061181D" w:rsidRDefault="0061181D" w:rsidP="0061181D">
      <w:r w:rsidRPr="00BB797D">
        <w:rPr>
          <w:i/>
          <w:iCs/>
        </w:rPr>
        <w:t>a)</w:t>
      </w:r>
      <w:r w:rsidRPr="00BB797D">
        <w:tab/>
        <w:t xml:space="preserve">the level of equivalent </w:t>
      </w:r>
      <w:proofErr w:type="spellStart"/>
      <w:r w:rsidRPr="00BB797D">
        <w:t>isotropically</w:t>
      </w:r>
      <w:proofErr w:type="spellEnd"/>
      <w:r w:rsidRPr="00BB797D">
        <w:t xml:space="preserve"> radiated power (</w:t>
      </w:r>
      <w:proofErr w:type="spellStart"/>
      <w:r w:rsidRPr="00BB797D">
        <w:t>e.i.r.p</w:t>
      </w:r>
      <w:proofErr w:type="spellEnd"/>
      <w:r w:rsidRPr="00BB797D">
        <w:t xml:space="preserve">.) density emitted by an ESIM in a geostationary-satellite network in the 27.5-28.6 GHz frequency band shall not exceed the following values for any off-axis angle </w:t>
      </w:r>
      <w:r w:rsidRPr="00BB797D">
        <w:sym w:font="Symbol" w:char="F06A"/>
      </w:r>
      <w:r w:rsidRPr="00BB797D">
        <w:t xml:space="preserve"> which is 3° or more off the main-lobe axis of an ESIM antenna and outside 3° of the GSO:</w:t>
      </w:r>
    </w:p>
    <w:tbl>
      <w:tblPr>
        <w:tblW w:w="0" w:type="auto"/>
        <w:jc w:val="center"/>
        <w:tblCellMar>
          <w:left w:w="0" w:type="dxa"/>
          <w:right w:w="0" w:type="dxa"/>
        </w:tblCellMar>
        <w:tblLook w:val="0000" w:firstRow="0" w:lastRow="0" w:firstColumn="0" w:lastColumn="0" w:noHBand="0" w:noVBand="0"/>
      </w:tblPr>
      <w:tblGrid>
        <w:gridCol w:w="1814"/>
        <w:gridCol w:w="1435"/>
        <w:gridCol w:w="2835"/>
      </w:tblGrid>
      <w:tr w:rsidR="0061181D" w:rsidRPr="00BB797D" w:rsidTr="009439A8">
        <w:trPr>
          <w:jc w:val="center"/>
        </w:trPr>
        <w:tc>
          <w:tcPr>
            <w:tcW w:w="1814" w:type="dxa"/>
          </w:tcPr>
          <w:p w:rsidR="0061181D" w:rsidRPr="00BB797D" w:rsidRDefault="0061181D" w:rsidP="009439A8">
            <w:pPr>
              <w:tabs>
                <w:tab w:val="clear" w:pos="2268"/>
                <w:tab w:val="decimal" w:pos="249"/>
                <w:tab w:val="left" w:pos="2608"/>
                <w:tab w:val="left" w:pos="3345"/>
              </w:tabs>
              <w:spacing w:before="80"/>
              <w:jc w:val="center"/>
              <w:rPr>
                <w:i/>
                <w:color w:val="000000"/>
              </w:rPr>
            </w:pPr>
            <w:r w:rsidRPr="00BB797D">
              <w:rPr>
                <w:i/>
                <w:color w:val="000000"/>
              </w:rPr>
              <w:t>Off-axis angle</w:t>
            </w:r>
          </w:p>
        </w:tc>
        <w:tc>
          <w:tcPr>
            <w:tcW w:w="1435" w:type="dxa"/>
          </w:tcPr>
          <w:p w:rsidR="0061181D" w:rsidRPr="00BB797D" w:rsidRDefault="0061181D" w:rsidP="009439A8">
            <w:pPr>
              <w:tabs>
                <w:tab w:val="clear" w:pos="2268"/>
                <w:tab w:val="left" w:pos="2608"/>
                <w:tab w:val="left" w:pos="3345"/>
              </w:tabs>
              <w:spacing w:before="80"/>
              <w:jc w:val="center"/>
              <w:rPr>
                <w:i/>
                <w:color w:val="000000"/>
              </w:rPr>
            </w:pPr>
          </w:p>
        </w:tc>
        <w:tc>
          <w:tcPr>
            <w:tcW w:w="2835" w:type="dxa"/>
          </w:tcPr>
          <w:p w:rsidR="0061181D" w:rsidRPr="00BB797D" w:rsidRDefault="0061181D" w:rsidP="009439A8">
            <w:pPr>
              <w:tabs>
                <w:tab w:val="clear" w:pos="2268"/>
                <w:tab w:val="left" w:pos="319"/>
                <w:tab w:val="left" w:pos="2608"/>
                <w:tab w:val="left" w:pos="3345"/>
              </w:tabs>
              <w:spacing w:before="80"/>
              <w:jc w:val="center"/>
              <w:rPr>
                <w:i/>
                <w:color w:val="000000"/>
              </w:rPr>
            </w:pPr>
            <w:r w:rsidRPr="00BB797D">
              <w:rPr>
                <w:i/>
                <w:color w:val="000000"/>
              </w:rPr>
              <w:t xml:space="preserve">Maximum </w:t>
            </w:r>
            <w:proofErr w:type="spellStart"/>
            <w:r w:rsidRPr="00BB797D">
              <w:rPr>
                <w:i/>
                <w:color w:val="000000"/>
              </w:rPr>
              <w:t>e.i.r.p</w:t>
            </w:r>
            <w:proofErr w:type="spellEnd"/>
            <w:r w:rsidRPr="00BB797D">
              <w:rPr>
                <w:i/>
                <w:color w:val="000000"/>
              </w:rPr>
              <w:t>. density</w:t>
            </w:r>
          </w:p>
        </w:tc>
      </w:tr>
      <w:tr w:rsidR="0061181D" w:rsidRPr="00BB797D" w:rsidTr="009439A8">
        <w:trPr>
          <w:jc w:val="center"/>
        </w:trPr>
        <w:tc>
          <w:tcPr>
            <w:tcW w:w="1814" w:type="dxa"/>
            <w:vAlign w:val="bottom"/>
          </w:tcPr>
          <w:p w:rsidR="0061181D" w:rsidRPr="00BB797D" w:rsidRDefault="0061181D" w:rsidP="009439A8">
            <w:pPr>
              <w:tabs>
                <w:tab w:val="clear" w:pos="1134"/>
                <w:tab w:val="clear" w:pos="1871"/>
                <w:tab w:val="clear" w:pos="2268"/>
                <w:tab w:val="left" w:pos="567"/>
                <w:tab w:val="left" w:pos="794"/>
                <w:tab w:val="left" w:pos="1021"/>
                <w:tab w:val="left" w:pos="1247"/>
              </w:tabs>
              <w:spacing w:before="80"/>
              <w:rPr>
                <w:color w:val="000000"/>
              </w:rPr>
            </w:pPr>
            <w:r w:rsidRPr="00BB797D">
              <w:rPr>
                <w:color w:val="000000"/>
              </w:rPr>
              <w:t> </w:t>
            </w:r>
            <w:r w:rsidRPr="00BB797D">
              <w:rPr>
                <w:color w:val="000000"/>
              </w:rPr>
              <w:t>3</w:t>
            </w:r>
            <w:r w:rsidRPr="00BB797D">
              <w:rPr>
                <w:rFonts w:ascii="Symbol" w:hAnsi="Symbol"/>
                <w:color w:val="000000"/>
              </w:rPr>
              <w:t></w:t>
            </w:r>
            <w:r w:rsidRPr="00BB797D">
              <w:rPr>
                <w:rFonts w:ascii="Symbol" w:hAnsi="Symbol"/>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t>7</w:t>
            </w:r>
            <w:r w:rsidRPr="00BB797D">
              <w:rPr>
                <w:rFonts w:ascii="Symbol" w:hAnsi="Symbol"/>
                <w:color w:val="000000"/>
              </w:rPr>
              <w:t></w:t>
            </w:r>
          </w:p>
        </w:tc>
        <w:tc>
          <w:tcPr>
            <w:tcW w:w="1435" w:type="dxa"/>
            <w:vAlign w:val="bottom"/>
          </w:tcPr>
          <w:p w:rsidR="0061181D" w:rsidRPr="00BB797D" w:rsidRDefault="0061181D" w:rsidP="009439A8">
            <w:pPr>
              <w:tabs>
                <w:tab w:val="clear" w:pos="2268"/>
                <w:tab w:val="left" w:pos="390"/>
                <w:tab w:val="left" w:pos="2608"/>
                <w:tab w:val="left" w:pos="3345"/>
              </w:tabs>
              <w:spacing w:before="80"/>
              <w:rPr>
                <w:color w:val="000000"/>
              </w:rPr>
            </w:pPr>
          </w:p>
        </w:tc>
        <w:tc>
          <w:tcPr>
            <w:tcW w:w="2835" w:type="dxa"/>
            <w:vAlign w:val="bottom"/>
          </w:tcPr>
          <w:p w:rsidR="0061181D" w:rsidRPr="00BB797D" w:rsidRDefault="0061181D" w:rsidP="009439A8">
            <w:pPr>
              <w:tabs>
                <w:tab w:val="clear" w:pos="1134"/>
                <w:tab w:val="clear" w:pos="1871"/>
                <w:tab w:val="clear" w:pos="2268"/>
                <w:tab w:val="left" w:pos="1474"/>
              </w:tabs>
              <w:spacing w:before="80"/>
              <w:ind w:firstLine="7"/>
              <w:rPr>
                <w:color w:val="000000"/>
              </w:rPr>
            </w:pPr>
            <w:r w:rsidRPr="00BB797D">
              <w:rPr>
                <w:color w:val="000000"/>
              </w:rPr>
              <w:t xml:space="preserve">28 – 25 log </w:t>
            </w:r>
            <w:r w:rsidRPr="00BB797D">
              <w:rPr>
                <w:rFonts w:ascii="Symbol" w:hAnsi="Symbol"/>
                <w:color w:val="000000"/>
              </w:rPr>
              <w:t></w:t>
            </w:r>
            <w:r w:rsidRPr="00BB797D">
              <w:rPr>
                <w:rFonts w:ascii="Symbol" w:hAnsi="Symbol"/>
                <w:color w:val="000000"/>
              </w:rPr>
              <w:t></w:t>
            </w:r>
            <w:r w:rsidRPr="00BB797D">
              <w:rPr>
                <w:color w:val="000000"/>
              </w:rPr>
              <w:t>dB(W/40 kHz)</w:t>
            </w:r>
          </w:p>
        </w:tc>
      </w:tr>
      <w:tr w:rsidR="0061181D" w:rsidRPr="00BB797D" w:rsidTr="009439A8">
        <w:trPr>
          <w:jc w:val="center"/>
        </w:trPr>
        <w:tc>
          <w:tcPr>
            <w:tcW w:w="1814" w:type="dxa"/>
            <w:vAlign w:val="bottom"/>
          </w:tcPr>
          <w:p w:rsidR="0061181D" w:rsidRPr="00BB797D" w:rsidRDefault="0061181D" w:rsidP="009439A8">
            <w:pPr>
              <w:tabs>
                <w:tab w:val="clear" w:pos="1134"/>
                <w:tab w:val="clear" w:pos="1871"/>
                <w:tab w:val="clear" w:pos="2268"/>
                <w:tab w:val="left" w:pos="567"/>
                <w:tab w:val="left" w:pos="794"/>
                <w:tab w:val="left" w:pos="1021"/>
                <w:tab w:val="left" w:pos="1247"/>
              </w:tabs>
              <w:spacing w:before="0"/>
              <w:rPr>
                <w:color w:val="000000"/>
              </w:rPr>
            </w:pPr>
            <w:r w:rsidRPr="00BB797D">
              <w:rPr>
                <w:color w:val="000000"/>
              </w:rPr>
              <w:t> </w:t>
            </w:r>
            <w:r w:rsidRPr="00BB797D">
              <w:rPr>
                <w:color w:val="000000"/>
              </w:rPr>
              <w:t>7</w:t>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t>9.2</w:t>
            </w:r>
            <w:r w:rsidRPr="00BB797D">
              <w:rPr>
                <w:rFonts w:ascii="Symbol" w:hAnsi="Symbol"/>
                <w:color w:val="000000"/>
              </w:rPr>
              <w:t></w:t>
            </w:r>
          </w:p>
        </w:tc>
        <w:tc>
          <w:tcPr>
            <w:tcW w:w="1435" w:type="dxa"/>
            <w:vAlign w:val="bottom"/>
          </w:tcPr>
          <w:p w:rsidR="0061181D" w:rsidRPr="00BB797D" w:rsidRDefault="0061181D" w:rsidP="009439A8">
            <w:pPr>
              <w:tabs>
                <w:tab w:val="clear" w:pos="2268"/>
                <w:tab w:val="left" w:pos="390"/>
                <w:tab w:val="left" w:pos="2608"/>
                <w:tab w:val="left" w:pos="3345"/>
              </w:tabs>
              <w:spacing w:before="0"/>
              <w:rPr>
                <w:color w:val="000000"/>
              </w:rPr>
            </w:pPr>
          </w:p>
        </w:tc>
        <w:tc>
          <w:tcPr>
            <w:tcW w:w="2835" w:type="dxa"/>
            <w:vAlign w:val="bottom"/>
          </w:tcPr>
          <w:p w:rsidR="0061181D" w:rsidRPr="00BB797D" w:rsidRDefault="0061181D" w:rsidP="009439A8">
            <w:pPr>
              <w:tabs>
                <w:tab w:val="clear" w:pos="1134"/>
                <w:tab w:val="clear" w:pos="1871"/>
                <w:tab w:val="clear" w:pos="2268"/>
                <w:tab w:val="left" w:pos="567"/>
                <w:tab w:val="left" w:pos="737"/>
                <w:tab w:val="left" w:pos="1474"/>
              </w:tabs>
              <w:spacing w:before="0"/>
              <w:rPr>
                <w:color w:val="000000"/>
              </w:rPr>
            </w:pPr>
            <w:r w:rsidRPr="00BB797D">
              <w:rPr>
                <w:color w:val="000000"/>
              </w:rPr>
              <w:t> </w:t>
            </w:r>
            <w:r w:rsidRPr="00BB797D">
              <w:rPr>
                <w:color w:val="000000"/>
              </w:rPr>
              <w:t>7 dB(W/40 kHz)</w:t>
            </w:r>
          </w:p>
        </w:tc>
      </w:tr>
      <w:tr w:rsidR="0061181D" w:rsidRPr="00BB797D" w:rsidTr="009439A8">
        <w:trPr>
          <w:jc w:val="center"/>
        </w:trPr>
        <w:tc>
          <w:tcPr>
            <w:tcW w:w="1814" w:type="dxa"/>
            <w:vAlign w:val="bottom"/>
          </w:tcPr>
          <w:p w:rsidR="0061181D" w:rsidRPr="00BB797D" w:rsidRDefault="0061181D" w:rsidP="009439A8">
            <w:pPr>
              <w:tabs>
                <w:tab w:val="clear" w:pos="1134"/>
                <w:tab w:val="clear" w:pos="1871"/>
                <w:tab w:val="clear" w:pos="2268"/>
                <w:tab w:val="left" w:pos="567"/>
                <w:tab w:val="left" w:pos="794"/>
                <w:tab w:val="left" w:pos="1021"/>
                <w:tab w:val="left" w:pos="1247"/>
              </w:tabs>
              <w:spacing w:before="0"/>
              <w:rPr>
                <w:color w:val="000000"/>
              </w:rPr>
            </w:pPr>
            <w:r w:rsidRPr="00BB797D">
              <w:rPr>
                <w:color w:val="000000"/>
              </w:rPr>
              <w:t> </w:t>
            </w:r>
            <w:r w:rsidRPr="00BB797D">
              <w:rPr>
                <w:color w:val="000000"/>
              </w:rPr>
              <w:t>9.2</w:t>
            </w:r>
            <w:r w:rsidRPr="00BB797D">
              <w:rPr>
                <w:rFonts w:ascii="Symbol" w:hAnsi="Symbol"/>
                <w:color w:val="000000"/>
              </w:rPr>
              <w:t></w:t>
            </w:r>
            <w:r w:rsidRPr="00BB797D">
              <w:rPr>
                <w:rFonts w:ascii="Symbol" w:hAnsi="Symbol"/>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t>48</w:t>
            </w:r>
            <w:r w:rsidRPr="00BB797D">
              <w:rPr>
                <w:rFonts w:ascii="Symbol" w:hAnsi="Symbol"/>
                <w:color w:val="000000"/>
              </w:rPr>
              <w:t></w:t>
            </w:r>
          </w:p>
        </w:tc>
        <w:tc>
          <w:tcPr>
            <w:tcW w:w="1435" w:type="dxa"/>
            <w:vAlign w:val="bottom"/>
          </w:tcPr>
          <w:p w:rsidR="0061181D" w:rsidRPr="00BB797D" w:rsidRDefault="0061181D" w:rsidP="009439A8">
            <w:pPr>
              <w:tabs>
                <w:tab w:val="clear" w:pos="2268"/>
                <w:tab w:val="left" w:pos="390"/>
                <w:tab w:val="left" w:pos="2608"/>
                <w:tab w:val="left" w:pos="3345"/>
              </w:tabs>
              <w:spacing w:before="0"/>
              <w:rPr>
                <w:color w:val="000000"/>
              </w:rPr>
            </w:pPr>
          </w:p>
        </w:tc>
        <w:tc>
          <w:tcPr>
            <w:tcW w:w="2835" w:type="dxa"/>
            <w:vAlign w:val="bottom"/>
          </w:tcPr>
          <w:p w:rsidR="0061181D" w:rsidRPr="00BB797D" w:rsidRDefault="0061181D" w:rsidP="009439A8">
            <w:pPr>
              <w:tabs>
                <w:tab w:val="clear" w:pos="1134"/>
                <w:tab w:val="clear" w:pos="1871"/>
                <w:tab w:val="clear" w:pos="2268"/>
                <w:tab w:val="left" w:pos="1474"/>
              </w:tabs>
              <w:spacing w:before="0"/>
              <w:rPr>
                <w:color w:val="000000"/>
              </w:rPr>
            </w:pPr>
            <w:r w:rsidRPr="00BB797D">
              <w:rPr>
                <w:color w:val="000000"/>
              </w:rPr>
              <w:t xml:space="preserve">31 – 25 log </w:t>
            </w:r>
            <w:r w:rsidRPr="00BB797D">
              <w:rPr>
                <w:rFonts w:ascii="Symbol" w:hAnsi="Symbol"/>
                <w:color w:val="000000"/>
              </w:rPr>
              <w:t></w:t>
            </w:r>
            <w:r w:rsidRPr="00BB797D">
              <w:rPr>
                <w:rFonts w:ascii="Symbol" w:hAnsi="Symbol"/>
                <w:color w:val="000000"/>
              </w:rPr>
              <w:t></w:t>
            </w:r>
            <w:r w:rsidRPr="00BB797D">
              <w:rPr>
                <w:color w:val="000000"/>
              </w:rPr>
              <w:t>dB(W/40 kHz)</w:t>
            </w:r>
          </w:p>
        </w:tc>
      </w:tr>
      <w:tr w:rsidR="0061181D" w:rsidRPr="00BB797D" w:rsidTr="009439A8">
        <w:trPr>
          <w:jc w:val="center"/>
        </w:trPr>
        <w:tc>
          <w:tcPr>
            <w:tcW w:w="1814" w:type="dxa"/>
            <w:vAlign w:val="bottom"/>
          </w:tcPr>
          <w:p w:rsidR="0061181D" w:rsidRPr="00BB797D" w:rsidRDefault="0061181D" w:rsidP="009439A8">
            <w:pPr>
              <w:tabs>
                <w:tab w:val="clear" w:pos="1134"/>
                <w:tab w:val="clear" w:pos="1871"/>
                <w:tab w:val="clear" w:pos="2268"/>
                <w:tab w:val="left" w:pos="567"/>
                <w:tab w:val="left" w:pos="794"/>
                <w:tab w:val="left" w:pos="1021"/>
                <w:tab w:val="left" w:pos="1247"/>
              </w:tabs>
              <w:spacing w:before="0"/>
              <w:rPr>
                <w:rFonts w:ascii="Symbol" w:hAnsi="Symbol"/>
                <w:color w:val="000000"/>
              </w:rPr>
            </w:pPr>
            <w:r w:rsidRPr="00BB797D">
              <w:rPr>
                <w:color w:val="000000"/>
              </w:rPr>
              <w:t>48</w:t>
            </w:r>
            <w:r w:rsidRPr="00BB797D">
              <w:rPr>
                <w:rFonts w:ascii="Symbol" w:hAnsi="Symbol"/>
                <w:color w:val="000000"/>
              </w:rPr>
              <w:t></w:t>
            </w:r>
            <w:r w:rsidRPr="00BB797D">
              <w:rPr>
                <w:rFonts w:ascii="Symbol" w:hAnsi="Symbol"/>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r>
            <w:r w:rsidRPr="00BB797D">
              <w:rPr>
                <w:rFonts w:ascii="Symbol" w:hAnsi="Symbol"/>
                <w:color w:val="000000"/>
              </w:rPr>
              <w:t></w:t>
            </w:r>
            <w:r w:rsidRPr="00BB797D">
              <w:rPr>
                <w:color w:val="000000"/>
              </w:rPr>
              <w:tab/>
              <w:t>180</w:t>
            </w:r>
            <w:r w:rsidRPr="00BB797D">
              <w:rPr>
                <w:rFonts w:ascii="Symbol" w:hAnsi="Symbol"/>
                <w:color w:val="000000"/>
              </w:rPr>
              <w:t></w:t>
            </w:r>
          </w:p>
        </w:tc>
        <w:tc>
          <w:tcPr>
            <w:tcW w:w="1435" w:type="dxa"/>
            <w:vAlign w:val="bottom"/>
          </w:tcPr>
          <w:p w:rsidR="0061181D" w:rsidRPr="00BB797D" w:rsidRDefault="0061181D" w:rsidP="009439A8">
            <w:pPr>
              <w:tabs>
                <w:tab w:val="clear" w:pos="2268"/>
                <w:tab w:val="left" w:pos="390"/>
                <w:tab w:val="left" w:pos="2608"/>
                <w:tab w:val="left" w:pos="3345"/>
              </w:tabs>
              <w:spacing w:before="0"/>
              <w:rPr>
                <w:color w:val="000000"/>
              </w:rPr>
            </w:pPr>
          </w:p>
        </w:tc>
        <w:tc>
          <w:tcPr>
            <w:tcW w:w="2835" w:type="dxa"/>
            <w:vAlign w:val="bottom"/>
          </w:tcPr>
          <w:p w:rsidR="0061181D" w:rsidRPr="00BB797D" w:rsidRDefault="0061181D" w:rsidP="009439A8">
            <w:pPr>
              <w:tabs>
                <w:tab w:val="clear" w:pos="1134"/>
                <w:tab w:val="clear" w:pos="1871"/>
                <w:tab w:val="clear" w:pos="2268"/>
                <w:tab w:val="left" w:pos="567"/>
                <w:tab w:val="left" w:pos="737"/>
                <w:tab w:val="left" w:pos="1474"/>
              </w:tabs>
              <w:spacing w:before="0"/>
              <w:rPr>
                <w:color w:val="000000"/>
              </w:rPr>
            </w:pPr>
            <w:r w:rsidRPr="00BB797D">
              <w:rPr>
                <w:color w:val="000000"/>
              </w:rPr>
              <w:t>−1 dB(W/40 kHz)</w:t>
            </w:r>
          </w:p>
        </w:tc>
      </w:tr>
    </w:tbl>
    <w:p w:rsidR="0061181D" w:rsidRPr="00BB797D" w:rsidRDefault="0061181D" w:rsidP="0061181D">
      <w:r w:rsidRPr="00E52C61">
        <w:rPr>
          <w:i/>
          <w:iCs/>
        </w:rPr>
        <w:t>b)</w:t>
      </w:r>
      <w:r w:rsidRPr="00E52C61">
        <w:tab/>
      </w:r>
      <w:proofErr w:type="gramStart"/>
      <w:r w:rsidRPr="00E52C61">
        <w:t>for</w:t>
      </w:r>
      <w:proofErr w:type="gramEnd"/>
      <w:r w:rsidRPr="00E52C61">
        <w:t xml:space="preserve"> any ESIM that does not meet the condition </w:t>
      </w:r>
      <w:r w:rsidRPr="00E52C61">
        <w:rPr>
          <w:i/>
          <w:iCs/>
        </w:rPr>
        <w:t>a)</w:t>
      </w:r>
      <w:r w:rsidRPr="00E52C61">
        <w:t xml:space="preserve"> above, outside of 3° of the GSO arc, the maximum ESIM on-axis </w:t>
      </w:r>
      <w:proofErr w:type="spellStart"/>
      <w:r w:rsidRPr="00E52C61">
        <w:rPr>
          <w:szCs w:val="24"/>
        </w:rPr>
        <w:t>e.i.r.p</w:t>
      </w:r>
      <w:proofErr w:type="spellEnd"/>
      <w:r w:rsidRPr="00E52C61">
        <w:rPr>
          <w:szCs w:val="24"/>
        </w:rPr>
        <w:t>.</w:t>
      </w:r>
      <w:r w:rsidRPr="00E52C61">
        <w:t xml:space="preserve"> shall not exceed 55 </w:t>
      </w:r>
      <w:proofErr w:type="spellStart"/>
      <w:r w:rsidRPr="00E52C61">
        <w:t>dBW</w:t>
      </w:r>
      <w:proofErr w:type="spellEnd"/>
      <w:r w:rsidRPr="00E52C61">
        <w:t xml:space="preserve"> for emission bandwidths up to and including 100 </w:t>
      </w:r>
      <w:proofErr w:type="spellStart"/>
      <w:r w:rsidRPr="00E52C61">
        <w:t>MHz.</w:t>
      </w:r>
      <w:proofErr w:type="spellEnd"/>
      <w:r w:rsidRPr="00E52C61">
        <w:t xml:space="preserve"> For emission bandwidths larger than 100 MHz, the maximum ESIM on</w:t>
      </w:r>
      <w:r w:rsidRPr="00E52C61">
        <w:noBreakHyphen/>
        <w:t xml:space="preserve">axis </w:t>
      </w:r>
      <w:proofErr w:type="spellStart"/>
      <w:r w:rsidRPr="00E52C61">
        <w:t>e.i.r.p</w:t>
      </w:r>
      <w:proofErr w:type="spellEnd"/>
      <w:r w:rsidRPr="00E52C61">
        <w:t>. may be increased proportionately;</w:t>
      </w:r>
      <w:r>
        <w:t xml:space="preserve"> </w:t>
      </w:r>
    </w:p>
    <w:p w:rsidR="0061181D" w:rsidRPr="00E52C61" w:rsidRDefault="0061181D" w:rsidP="0061181D">
      <w:pPr>
        <w:pStyle w:val="AnnexNo"/>
      </w:pPr>
      <w:r w:rsidRPr="00E52C61">
        <w:t xml:space="preserve">Annex </w:t>
      </w:r>
      <w:r w:rsidR="00567A04">
        <w:t>3</w:t>
      </w:r>
      <w:r w:rsidRPr="00E52C61">
        <w:t xml:space="preserve"> to draft new Resolution [</w:t>
      </w:r>
      <w:r w:rsidR="00567A04">
        <w:t>EUR-</w:t>
      </w:r>
      <w:r w:rsidRPr="00E52C61">
        <w:t>A15] (WRC-19)</w:t>
      </w:r>
    </w:p>
    <w:p w:rsidR="0061181D" w:rsidRPr="00E52C61" w:rsidRDefault="0061181D" w:rsidP="0061181D">
      <w:pPr>
        <w:pStyle w:val="Annextitle"/>
        <w:keepNext w:val="0"/>
      </w:pPr>
      <w:r w:rsidRPr="00E52C61">
        <w:t xml:space="preserve">Provisions for maritime and aeronautical ESIM to protect terrestrial services in the frequency band 27.5-29.5 GHz </w:t>
      </w:r>
    </w:p>
    <w:p w:rsidR="0061181D" w:rsidRPr="00E52C61" w:rsidRDefault="0061181D" w:rsidP="0061181D">
      <w:pPr>
        <w:pStyle w:val="PartNo"/>
      </w:pPr>
      <w:r w:rsidRPr="00E52C61">
        <w:t>Part 1: MARITIME ESIM</w:t>
      </w:r>
    </w:p>
    <w:p w:rsidR="0061181D" w:rsidRPr="00E52C61" w:rsidRDefault="0061181D" w:rsidP="0061181D">
      <w:r w:rsidRPr="00E52C61">
        <w:t>1</w:t>
      </w:r>
      <w:r w:rsidRPr="00E52C61">
        <w:tab/>
        <w:t>The notifying administration of the GSO FSS satellite network with which a maritime ESIM communicates shall ensure compliance of the maritime ESIM with</w:t>
      </w:r>
      <w:r w:rsidR="00022E8A">
        <w:t xml:space="preserve"> both</w:t>
      </w:r>
      <w:r w:rsidRPr="00E52C61">
        <w:t xml:space="preserve"> the following conditions:</w:t>
      </w:r>
    </w:p>
    <w:p w:rsidR="0061181D" w:rsidRPr="00E52C61" w:rsidRDefault="0061181D" w:rsidP="0061181D">
      <w:r w:rsidRPr="00E52C61">
        <w:t>1.1</w:t>
      </w:r>
      <w:r w:rsidRPr="00E52C61">
        <w:tab/>
        <w:t xml:space="preserve">the minimum distances from the low-water mark as officially recognized by the coastal State beyond which maritime ESIM can operate without the prior agreement of any administration is </w:t>
      </w:r>
      <w:r>
        <w:t>70km</w:t>
      </w:r>
      <w:r w:rsidRPr="00E52C61">
        <w:t xml:space="preserve"> in the 27.5-29.5 GHz frequency band. Any transmissions from maritime ESIM within the minimum distance shall be subject to the prior agreement of the concerned coastal State;</w:t>
      </w:r>
      <w:r w:rsidR="00022E8A">
        <w:t xml:space="preserve"> and</w:t>
      </w:r>
    </w:p>
    <w:p w:rsidR="0061181D" w:rsidRPr="00E52C61" w:rsidRDefault="0061181D" w:rsidP="0061181D">
      <w:r w:rsidRPr="00E52C61">
        <w:t>1.2</w:t>
      </w:r>
      <w:r w:rsidRPr="00E52C61">
        <w:tab/>
      </w:r>
      <w:proofErr w:type="gramStart"/>
      <w:r w:rsidRPr="00E52C61">
        <w:t>the</w:t>
      </w:r>
      <w:proofErr w:type="gramEnd"/>
      <w:r w:rsidRPr="00E52C61">
        <w:t xml:space="preserve"> maximum maritime ESIM </w:t>
      </w:r>
      <w:proofErr w:type="spellStart"/>
      <w:r w:rsidRPr="00E52C61">
        <w:t>e.i.r.p</w:t>
      </w:r>
      <w:proofErr w:type="spellEnd"/>
      <w:r w:rsidRPr="00E52C61">
        <w:t xml:space="preserve">. spectral density towards the horizon shall be limited to </w:t>
      </w:r>
      <w:r>
        <w:t>24.44</w:t>
      </w:r>
      <w:r w:rsidRPr="00E52C61">
        <w:t xml:space="preserve"> dB(W/1</w:t>
      </w:r>
      <w:r>
        <w:t>4</w:t>
      </w:r>
      <w:r w:rsidRPr="00E52C61">
        <w:t xml:space="preserve"> MHz). Transmissions from maritime ESIM with higher </w:t>
      </w:r>
      <w:proofErr w:type="spellStart"/>
      <w:r w:rsidRPr="00E52C61">
        <w:t>e.i.r.p</w:t>
      </w:r>
      <w:proofErr w:type="spellEnd"/>
      <w:r w:rsidRPr="00E52C61">
        <w:t>. spectral density levels towards the territory of any coastal state shall be subject to the prior agreement of the concerned coastal State together with the mechanism by which this level is to be maintained.</w:t>
      </w:r>
    </w:p>
    <w:p w:rsidR="0061181D" w:rsidRPr="00E52C61" w:rsidRDefault="0061181D" w:rsidP="0061181D">
      <w:pPr>
        <w:pStyle w:val="PartNo"/>
      </w:pPr>
      <w:r w:rsidRPr="00E52C61">
        <w:t>Part 2: AERONAUTICAL ESIM</w:t>
      </w:r>
    </w:p>
    <w:p w:rsidR="0061181D" w:rsidRPr="00E52C61" w:rsidRDefault="0061181D" w:rsidP="0061181D">
      <w:r w:rsidRPr="00E52C61">
        <w:t>2</w:t>
      </w:r>
      <w:r w:rsidRPr="00E52C61">
        <w:tab/>
        <w:t>The notifying administration of the GSO FSS satellite network with which an aeronautical ESIM communicates shall ensure compliance of the aeronautical ESIM with the following conditions:</w:t>
      </w:r>
    </w:p>
    <w:p w:rsidR="0061181D" w:rsidRDefault="0061181D" w:rsidP="0061181D">
      <w:r w:rsidRPr="00E52C61">
        <w:lastRenderedPageBreak/>
        <w:t>2.1</w:t>
      </w:r>
      <w:r w:rsidRPr="00E52C61">
        <w:tab/>
        <w:t xml:space="preserve">When within line-of-sight of the territory of an administration, the maximum </w:t>
      </w:r>
      <w:proofErr w:type="spellStart"/>
      <w:r w:rsidRPr="00E52C61">
        <w:t>pfd</w:t>
      </w:r>
      <w:proofErr w:type="spellEnd"/>
      <w:r w:rsidRPr="00E52C61">
        <w:t xml:space="preserve"> produced at the surface of the Earth on the territory of an administration by emissions from a single aeronautical ESIM shall not exceed:</w:t>
      </w:r>
    </w:p>
    <w:p w:rsidR="0061181D" w:rsidRPr="00BB797D" w:rsidRDefault="0061181D" w:rsidP="0061181D">
      <w:pPr>
        <w:pStyle w:val="enumlev1"/>
        <w:tabs>
          <w:tab w:val="clear" w:pos="1871"/>
          <w:tab w:val="clear" w:pos="2608"/>
          <w:tab w:val="clear" w:pos="3345"/>
          <w:tab w:val="left" w:pos="4253"/>
          <w:tab w:val="left" w:pos="6663"/>
          <w:tab w:val="right" w:pos="7741"/>
          <w:tab w:val="left" w:pos="7797"/>
        </w:tabs>
      </w:pPr>
      <w:r w:rsidRPr="00BB797D">
        <w:tab/>
      </w:r>
      <w:proofErr w:type="spellStart"/>
      <w:proofErr w:type="gramStart"/>
      <w:r w:rsidRPr="00BB797D">
        <w:t>pfd</w:t>
      </w:r>
      <w:proofErr w:type="spellEnd"/>
      <w:r w:rsidRPr="00BB797D">
        <w:t>(</w:t>
      </w:r>
      <w:proofErr w:type="gramEnd"/>
      <w:r w:rsidRPr="00BB797D">
        <w:t>δ) = −124.7</w:t>
      </w:r>
      <w:r w:rsidRPr="00BB797D">
        <w:tab/>
        <w:t>(dB(W/m</w:t>
      </w:r>
      <w:r w:rsidRPr="00BB797D">
        <w:rPr>
          <w:vertAlign w:val="superscript"/>
        </w:rPr>
        <w:t xml:space="preserve">2 </w:t>
      </w:r>
      <w:r w:rsidRPr="00BB797D">
        <w:sym w:font="Symbol" w:char="F0D7"/>
      </w:r>
      <w:r w:rsidRPr="00BB797D">
        <w:t xml:space="preserve"> 14 MHz))</w:t>
      </w:r>
      <w:r w:rsidRPr="00BB797D">
        <w:tab/>
        <w:t>for</w:t>
      </w:r>
      <w:r w:rsidRPr="00BB797D">
        <w:tab/>
        <w:t>0°</w:t>
      </w:r>
      <w:r w:rsidRPr="00BB797D">
        <w:tab/>
        <w:t>≤ δ ≤ 0.01°</w:t>
      </w:r>
    </w:p>
    <w:p w:rsidR="0061181D" w:rsidRPr="00BB797D" w:rsidRDefault="0061181D" w:rsidP="0061181D">
      <w:pPr>
        <w:pStyle w:val="enumlev1"/>
        <w:tabs>
          <w:tab w:val="clear" w:pos="1871"/>
          <w:tab w:val="clear" w:pos="2608"/>
          <w:tab w:val="clear" w:pos="3345"/>
          <w:tab w:val="left" w:pos="4253"/>
          <w:tab w:val="left" w:pos="6663"/>
          <w:tab w:val="right" w:pos="7741"/>
          <w:tab w:val="left" w:pos="7797"/>
        </w:tabs>
      </w:pPr>
      <w:r w:rsidRPr="00BB797D">
        <w:tab/>
      </w:r>
      <w:proofErr w:type="spellStart"/>
      <w:proofErr w:type="gramStart"/>
      <w:r w:rsidRPr="00BB797D">
        <w:t>pfd</w:t>
      </w:r>
      <w:proofErr w:type="spellEnd"/>
      <w:r w:rsidRPr="00BB797D">
        <w:t>(</w:t>
      </w:r>
      <w:proofErr w:type="gramEnd"/>
      <w:r w:rsidRPr="00BB797D">
        <w:t>δ) = −120.9+1.9∙log10(δ)</w:t>
      </w:r>
      <w:r w:rsidRPr="00BB797D">
        <w:tab/>
        <w:t>(dB(W/m</w:t>
      </w:r>
      <w:r w:rsidRPr="00BB797D">
        <w:rPr>
          <w:vertAlign w:val="superscript"/>
        </w:rPr>
        <w:t xml:space="preserve">2 </w:t>
      </w:r>
      <w:r w:rsidRPr="00BB797D">
        <w:sym w:font="Symbol" w:char="F0D7"/>
      </w:r>
      <w:r w:rsidRPr="00BB797D">
        <w:t xml:space="preserve"> 14 MHz))</w:t>
      </w:r>
      <w:r w:rsidRPr="00BB797D">
        <w:tab/>
        <w:t>for</w:t>
      </w:r>
      <w:r w:rsidRPr="00BB797D">
        <w:tab/>
        <w:t>0.01°</w:t>
      </w:r>
      <w:r w:rsidRPr="00BB797D">
        <w:tab/>
        <w:t>≤ δ ≤ 0.3°</w:t>
      </w:r>
    </w:p>
    <w:p w:rsidR="0061181D" w:rsidRPr="00BB797D" w:rsidRDefault="0061181D" w:rsidP="0061181D">
      <w:pPr>
        <w:pStyle w:val="enumlev1"/>
        <w:tabs>
          <w:tab w:val="clear" w:pos="1871"/>
          <w:tab w:val="clear" w:pos="2608"/>
          <w:tab w:val="clear" w:pos="3345"/>
          <w:tab w:val="left" w:pos="4253"/>
          <w:tab w:val="left" w:pos="6663"/>
          <w:tab w:val="right" w:pos="7741"/>
          <w:tab w:val="left" w:pos="7797"/>
        </w:tabs>
      </w:pPr>
      <w:r w:rsidRPr="00BB797D">
        <w:tab/>
      </w:r>
      <w:proofErr w:type="spellStart"/>
      <w:proofErr w:type="gramStart"/>
      <w:r w:rsidRPr="00BB797D">
        <w:t>pfd</w:t>
      </w:r>
      <w:proofErr w:type="spellEnd"/>
      <w:r w:rsidRPr="00BB797D">
        <w:t>(</w:t>
      </w:r>
      <w:proofErr w:type="gramEnd"/>
      <w:r w:rsidRPr="00BB797D">
        <w:t>δ) = −116.2+11∙log10(δ)</w:t>
      </w:r>
      <w:r w:rsidRPr="00BB797D">
        <w:tab/>
        <w:t>(dB(W/m</w:t>
      </w:r>
      <w:r w:rsidRPr="00BB797D">
        <w:rPr>
          <w:vertAlign w:val="superscript"/>
        </w:rPr>
        <w:t xml:space="preserve">2 </w:t>
      </w:r>
      <w:r w:rsidRPr="00BB797D">
        <w:sym w:font="Symbol" w:char="F0D7"/>
      </w:r>
      <w:r w:rsidRPr="00BB797D">
        <w:t xml:space="preserve"> 14 MHz))</w:t>
      </w:r>
      <w:r w:rsidRPr="00BB797D">
        <w:tab/>
        <w:t>for</w:t>
      </w:r>
      <w:r w:rsidRPr="00BB797D">
        <w:tab/>
        <w:t>0.3°</w:t>
      </w:r>
      <w:r w:rsidRPr="00BB797D">
        <w:tab/>
        <w:t>&lt; δ ≤ 1°</w:t>
      </w:r>
    </w:p>
    <w:p w:rsidR="0061181D" w:rsidRPr="00BB797D" w:rsidRDefault="0061181D" w:rsidP="0061181D">
      <w:pPr>
        <w:pStyle w:val="enumlev1"/>
        <w:tabs>
          <w:tab w:val="clear" w:pos="1871"/>
          <w:tab w:val="clear" w:pos="2608"/>
          <w:tab w:val="clear" w:pos="3345"/>
          <w:tab w:val="left" w:pos="4253"/>
          <w:tab w:val="left" w:pos="6663"/>
          <w:tab w:val="right" w:pos="7741"/>
          <w:tab w:val="left" w:pos="7797"/>
        </w:tabs>
      </w:pPr>
      <w:r w:rsidRPr="00BB797D">
        <w:tab/>
      </w:r>
      <w:proofErr w:type="spellStart"/>
      <w:proofErr w:type="gramStart"/>
      <w:r w:rsidRPr="00BB797D">
        <w:t>pfd</w:t>
      </w:r>
      <w:proofErr w:type="spellEnd"/>
      <w:r w:rsidRPr="00BB797D">
        <w:t>(</w:t>
      </w:r>
      <w:proofErr w:type="gramEnd"/>
      <w:r w:rsidRPr="00BB797D">
        <w:t>δ) = −116.2+18∙log10(δ)</w:t>
      </w:r>
      <w:r w:rsidRPr="00BB797D">
        <w:tab/>
        <w:t>(dB(W/m</w:t>
      </w:r>
      <w:r w:rsidRPr="00BB797D">
        <w:rPr>
          <w:vertAlign w:val="superscript"/>
        </w:rPr>
        <w:t xml:space="preserve">2 </w:t>
      </w:r>
      <w:r w:rsidRPr="00BB797D">
        <w:sym w:font="Symbol" w:char="F0D7"/>
      </w:r>
      <w:r w:rsidRPr="00BB797D">
        <w:t xml:space="preserve"> 14 MHz))</w:t>
      </w:r>
      <w:r w:rsidRPr="00BB797D">
        <w:tab/>
        <w:t>for</w:t>
      </w:r>
      <w:r w:rsidRPr="00BB797D">
        <w:tab/>
        <w:t>1°</w:t>
      </w:r>
      <w:r w:rsidRPr="00BB797D">
        <w:tab/>
        <w:t>&lt; δ ≤ 2°</w:t>
      </w:r>
    </w:p>
    <w:p w:rsidR="0061181D" w:rsidRPr="00BB797D" w:rsidRDefault="0061181D" w:rsidP="0061181D">
      <w:pPr>
        <w:pStyle w:val="enumlev1"/>
        <w:tabs>
          <w:tab w:val="clear" w:pos="1871"/>
          <w:tab w:val="clear" w:pos="2608"/>
          <w:tab w:val="clear" w:pos="3345"/>
          <w:tab w:val="left" w:pos="4253"/>
          <w:tab w:val="left" w:pos="6663"/>
          <w:tab w:val="right" w:pos="7741"/>
          <w:tab w:val="left" w:pos="7797"/>
        </w:tabs>
      </w:pPr>
      <w:r w:rsidRPr="00BB797D">
        <w:tab/>
      </w:r>
      <w:proofErr w:type="spellStart"/>
      <w:proofErr w:type="gramStart"/>
      <w:r w:rsidRPr="00BB797D">
        <w:t>pfd</w:t>
      </w:r>
      <w:proofErr w:type="spellEnd"/>
      <w:r w:rsidRPr="00BB797D">
        <w:t>(</w:t>
      </w:r>
      <w:proofErr w:type="gramEnd"/>
      <w:r w:rsidRPr="00BB797D">
        <w:t xml:space="preserve">δ) = −117.9+23.7∙log10(δ) </w:t>
      </w:r>
      <w:r w:rsidRPr="00BB797D">
        <w:tab/>
        <w:t>(dB(W/m</w:t>
      </w:r>
      <w:r w:rsidRPr="00BB797D">
        <w:rPr>
          <w:vertAlign w:val="superscript"/>
        </w:rPr>
        <w:t xml:space="preserve">2 </w:t>
      </w:r>
      <w:r w:rsidRPr="00BB797D">
        <w:sym w:font="Symbol" w:char="F0D7"/>
      </w:r>
      <w:r w:rsidRPr="00BB797D">
        <w:t xml:space="preserve"> 14 MHz))</w:t>
      </w:r>
      <w:r w:rsidRPr="00BB797D">
        <w:tab/>
        <w:t>for</w:t>
      </w:r>
      <w:r w:rsidRPr="00BB797D">
        <w:tab/>
        <w:t>2°</w:t>
      </w:r>
      <w:r w:rsidRPr="00BB797D">
        <w:tab/>
        <w:t>&lt; δ ≤ 8°</w:t>
      </w:r>
    </w:p>
    <w:p w:rsidR="0061181D" w:rsidRPr="00BB797D" w:rsidRDefault="0061181D" w:rsidP="0061181D">
      <w:pPr>
        <w:pStyle w:val="enumlev1"/>
        <w:tabs>
          <w:tab w:val="clear" w:pos="1871"/>
          <w:tab w:val="clear" w:pos="2608"/>
          <w:tab w:val="clear" w:pos="3345"/>
          <w:tab w:val="left" w:pos="4253"/>
          <w:tab w:val="left" w:pos="6663"/>
          <w:tab w:val="right" w:pos="7741"/>
          <w:tab w:val="left" w:pos="7797"/>
        </w:tabs>
      </w:pPr>
      <w:r w:rsidRPr="00BB797D">
        <w:tab/>
      </w:r>
      <w:proofErr w:type="spellStart"/>
      <w:proofErr w:type="gramStart"/>
      <w:r w:rsidRPr="00BB797D">
        <w:t>pfd</w:t>
      </w:r>
      <w:proofErr w:type="spellEnd"/>
      <w:r w:rsidRPr="00BB797D">
        <w:t>(</w:t>
      </w:r>
      <w:proofErr w:type="gramEnd"/>
      <w:r w:rsidRPr="00BB797D">
        <w:t>δ) = −96.5</w:t>
      </w:r>
      <w:r w:rsidRPr="00BB797D">
        <w:tab/>
        <w:t>(dB(W/m</w:t>
      </w:r>
      <w:r w:rsidRPr="00BB797D">
        <w:rPr>
          <w:vertAlign w:val="superscript"/>
        </w:rPr>
        <w:t xml:space="preserve">2 </w:t>
      </w:r>
      <w:r w:rsidRPr="00BB797D">
        <w:sym w:font="Symbol" w:char="F0D7"/>
      </w:r>
      <w:r w:rsidRPr="00BB797D">
        <w:t xml:space="preserve"> 14 MHz))</w:t>
      </w:r>
      <w:r w:rsidRPr="00BB797D">
        <w:tab/>
        <w:t>for</w:t>
      </w:r>
      <w:r w:rsidRPr="00BB797D">
        <w:tab/>
        <w:t>8°</w:t>
      </w:r>
      <w:r w:rsidRPr="00BB797D">
        <w:tab/>
        <w:t>&lt; δ ≤ 90.0°</w:t>
      </w:r>
    </w:p>
    <w:p w:rsidR="0061181D" w:rsidRDefault="0061181D" w:rsidP="0061181D">
      <w:proofErr w:type="gramStart"/>
      <w:r w:rsidRPr="00BB797D">
        <w:t>where</w:t>
      </w:r>
      <w:proofErr w:type="gramEnd"/>
      <w:r w:rsidRPr="00BB797D">
        <w:t xml:space="preserve"> δ is the angle of arrival of the radio-frequency wave (degrees above the horizon).</w:t>
      </w:r>
    </w:p>
    <w:p w:rsidR="0061181D" w:rsidRDefault="0061181D" w:rsidP="0061181D">
      <w:r w:rsidRPr="005F0A56">
        <w:t>2.</w:t>
      </w:r>
      <w:r>
        <w:t>2</w:t>
      </w:r>
      <w:r w:rsidRPr="005F0A56">
        <w:tab/>
        <w:t xml:space="preserve">Higher </w:t>
      </w:r>
      <w:proofErr w:type="spellStart"/>
      <w:r w:rsidRPr="005F0A56">
        <w:t>pfd</w:t>
      </w:r>
      <w:proofErr w:type="spellEnd"/>
      <w:r w:rsidRPr="005F0A56">
        <w:t xml:space="preserve"> levels than those provided in 2.1 within an administration produced by aeronautical ESIM on the surface of the Earth above shall be subject to the prior agreement of that administration.</w:t>
      </w:r>
    </w:p>
    <w:p w:rsidR="000A58FF" w:rsidRDefault="000A58FF">
      <w:pPr>
        <w:pStyle w:val="Reasons"/>
      </w:pPr>
    </w:p>
    <w:p w:rsidR="000A58FF" w:rsidRDefault="00172883">
      <w:pPr>
        <w:pStyle w:val="Proposal"/>
      </w:pPr>
      <w:r>
        <w:t>SUP</w:t>
      </w:r>
      <w:r>
        <w:tab/>
        <w:t>EUR/</w:t>
      </w:r>
      <w:r w:rsidR="00AC7F8B">
        <w:t>16</w:t>
      </w:r>
      <w:r>
        <w:t>A5/6</w:t>
      </w:r>
    </w:p>
    <w:p w:rsidR="00172883" w:rsidRPr="00322CC6" w:rsidRDefault="00172883" w:rsidP="00172883">
      <w:pPr>
        <w:pStyle w:val="ResNo"/>
      </w:pPr>
      <w:bookmarkStart w:id="27" w:name="_Toc450048650"/>
      <w:r w:rsidRPr="00322CC6">
        <w:t xml:space="preserve">RESOLUTION </w:t>
      </w:r>
      <w:r w:rsidRPr="000E01B8">
        <w:rPr>
          <w:rStyle w:val="href"/>
        </w:rPr>
        <w:t>158</w:t>
      </w:r>
      <w:r w:rsidRPr="00322CC6">
        <w:t xml:space="preserve"> (WRC</w:t>
      </w:r>
      <w:r w:rsidRPr="00322CC6">
        <w:noBreakHyphen/>
        <w:t>15)</w:t>
      </w:r>
      <w:bookmarkEnd w:id="27"/>
    </w:p>
    <w:p w:rsidR="00172883" w:rsidRPr="00322CC6" w:rsidRDefault="00172883" w:rsidP="00172883">
      <w:pPr>
        <w:pStyle w:val="Restitle"/>
      </w:pPr>
      <w:bookmarkStart w:id="28" w:name="_Toc450048651"/>
      <w:r w:rsidRPr="00322CC6">
        <w:t>Use of the frequency bands 17.7-19.7 GHz (space-to-Earth) and 27.5-29.5 GHz (Earth-to-space) by earth stations in motion communicating with</w:t>
      </w:r>
      <w:r w:rsidRPr="00322CC6">
        <w:br/>
        <w:t>geostationary space stations in the fixed-satellite service</w:t>
      </w:r>
      <w:bookmarkEnd w:id="28"/>
    </w:p>
    <w:p w:rsidR="00945DBB" w:rsidRDefault="00172883">
      <w:pPr>
        <w:pStyle w:val="Reasons"/>
      </w:pPr>
      <w:r>
        <w:rPr>
          <w:b/>
        </w:rPr>
        <w:t>Reasons:</w:t>
      </w:r>
      <w:r>
        <w:tab/>
      </w:r>
      <w:r w:rsidR="00567A04" w:rsidRPr="00567A04">
        <w:t xml:space="preserve">Consequential suppression of Resolution </w:t>
      </w:r>
      <w:r w:rsidR="00567A04" w:rsidRPr="00567A04">
        <w:rPr>
          <w:b/>
        </w:rPr>
        <w:t>158 (WRC-15)</w:t>
      </w:r>
      <w:r w:rsidR="00567A04">
        <w:t>.</w:t>
      </w:r>
    </w:p>
    <w:p w:rsidR="00945DBB" w:rsidRDefault="00945DBB">
      <w:pPr>
        <w:tabs>
          <w:tab w:val="clear" w:pos="1134"/>
          <w:tab w:val="clear" w:pos="1871"/>
          <w:tab w:val="clear" w:pos="2268"/>
        </w:tabs>
        <w:overflowPunct/>
        <w:autoSpaceDE/>
        <w:autoSpaceDN/>
        <w:adjustRightInd/>
        <w:spacing w:before="0"/>
        <w:textAlignment w:val="auto"/>
      </w:pPr>
      <w:r>
        <w:br w:type="page"/>
      </w:r>
    </w:p>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45DBB" w:rsidTr="00C57A3C">
        <w:trPr>
          <w:cantSplit/>
        </w:trPr>
        <w:tc>
          <w:tcPr>
            <w:tcW w:w="6911" w:type="dxa"/>
          </w:tcPr>
          <w:p w:rsidR="00945DBB" w:rsidRDefault="00945DBB" w:rsidP="00C57A3C">
            <w:pPr>
              <w:spacing w:before="400" w:after="48" w:line="240" w:lineRule="atLeast"/>
              <w:rPr>
                <w:rFonts w:ascii="Verdana" w:hAnsi="Verdana"/>
                <w:position w:val="6"/>
              </w:rPr>
            </w:pPr>
            <w:r>
              <w:rPr>
                <w:rFonts w:ascii="Verdana" w:hAnsi="Verdana" w:cs="Times"/>
                <w:b/>
                <w:position w:val="6"/>
                <w:sz w:val="22"/>
                <w:szCs w:val="22"/>
              </w:rPr>
              <w:lastRenderedPageBreak/>
              <w:t>World Radiocommunication Conference (WRC-19)</w:t>
            </w:r>
            <w:r>
              <w:rPr>
                <w:rFonts w:ascii="Verdana" w:hAnsi="Verdana" w:cs="Times"/>
                <w:b/>
                <w:position w:val="6"/>
                <w:sz w:val="26"/>
                <w:szCs w:val="26"/>
              </w:rPr>
              <w:br/>
            </w:r>
            <w:proofErr w:type="spellStart"/>
            <w:r>
              <w:rPr>
                <w:rFonts w:ascii="Verdana" w:hAnsi="Verdana"/>
                <w:b/>
                <w:bCs/>
                <w:position w:val="6"/>
                <w:sz w:val="18"/>
                <w:szCs w:val="18"/>
                <w:lang w:val="en-US"/>
              </w:rPr>
              <w:t>Sharm</w:t>
            </w:r>
            <w:proofErr w:type="spellEnd"/>
            <w:r>
              <w:rPr>
                <w:rFonts w:ascii="Verdana" w:hAnsi="Verdana"/>
                <w:b/>
                <w:bCs/>
                <w:position w:val="6"/>
                <w:sz w:val="18"/>
                <w:szCs w:val="18"/>
                <w:lang w:val="en-US"/>
              </w:rPr>
              <w:t xml:space="preserve"> el-Sheikh, Egypt</w:t>
            </w:r>
            <w:r>
              <w:rPr>
                <w:rFonts w:ascii="Verdana" w:hAnsi="Verdana"/>
                <w:b/>
                <w:bCs/>
                <w:position w:val="6"/>
                <w:sz w:val="18"/>
                <w:szCs w:val="18"/>
              </w:rPr>
              <w:t>, 28 October – 22 November 2019</w:t>
            </w:r>
          </w:p>
        </w:tc>
        <w:tc>
          <w:tcPr>
            <w:tcW w:w="3120" w:type="dxa"/>
          </w:tcPr>
          <w:p w:rsidR="00945DBB" w:rsidRDefault="00945DBB" w:rsidP="00C57A3C">
            <w:pPr>
              <w:spacing w:before="0" w:line="240" w:lineRule="atLeast"/>
              <w:jc w:val="right"/>
            </w:pPr>
            <w:r>
              <w:rPr>
                <w:noProof/>
                <w:lang w:val="en-US"/>
              </w:rPr>
              <w:drawing>
                <wp:inline distT="0" distB="0" distL="0" distR="0" wp14:anchorId="1D38BB67" wp14:editId="247A0E39">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114197" name="Picture 3"/>
                          <pic:cNvPicPr>
                            <a:picLocks noChangeAspect="1" noChangeArrowheads="1"/>
                          </pic:cNvPicPr>
                        </pic:nvPicPr>
                        <pic:blipFill>
                          <a:blip r:embed="rId13"/>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945DBB" w:rsidTr="00C57A3C">
        <w:trPr>
          <w:cantSplit/>
        </w:trPr>
        <w:tc>
          <w:tcPr>
            <w:tcW w:w="6911" w:type="dxa"/>
            <w:tcBorders>
              <w:bottom w:val="single" w:sz="12" w:space="0" w:color="auto"/>
            </w:tcBorders>
          </w:tcPr>
          <w:p w:rsidR="00945DBB" w:rsidRDefault="00945DBB" w:rsidP="00C57A3C">
            <w:pPr>
              <w:spacing w:before="0" w:after="48" w:line="240" w:lineRule="atLeast"/>
              <w:rPr>
                <w:rFonts w:ascii="Verdana" w:hAnsi="Verdana"/>
                <w:b/>
                <w:bCs/>
                <w:position w:val="6"/>
                <w:sz w:val="20"/>
              </w:rPr>
            </w:pPr>
          </w:p>
        </w:tc>
        <w:tc>
          <w:tcPr>
            <w:tcW w:w="3120" w:type="dxa"/>
            <w:tcBorders>
              <w:bottom w:val="single" w:sz="12" w:space="0" w:color="auto"/>
            </w:tcBorders>
          </w:tcPr>
          <w:p w:rsidR="00945DBB" w:rsidRDefault="00945DBB" w:rsidP="00C57A3C">
            <w:pPr>
              <w:spacing w:before="0" w:after="48" w:line="240" w:lineRule="atLeast"/>
              <w:rPr>
                <w:rFonts w:ascii="Verdana" w:hAnsi="Verdana"/>
                <w:b/>
                <w:bCs/>
                <w:position w:val="6"/>
                <w:sz w:val="20"/>
              </w:rPr>
            </w:pPr>
          </w:p>
        </w:tc>
      </w:tr>
      <w:tr w:rsidR="00945DBB" w:rsidTr="00C57A3C">
        <w:trPr>
          <w:cantSplit/>
        </w:trPr>
        <w:tc>
          <w:tcPr>
            <w:tcW w:w="6911" w:type="dxa"/>
            <w:tcBorders>
              <w:top w:val="single" w:sz="12" w:space="0" w:color="auto"/>
            </w:tcBorders>
          </w:tcPr>
          <w:p w:rsidR="00945DBB" w:rsidRDefault="00945DBB" w:rsidP="00C57A3C">
            <w:pPr>
              <w:spacing w:before="0" w:after="48" w:line="240" w:lineRule="atLeast"/>
              <w:rPr>
                <w:rFonts w:ascii="Verdana" w:hAnsi="Verdana"/>
                <w:b/>
                <w:smallCaps/>
                <w:sz w:val="20"/>
              </w:rPr>
            </w:pPr>
          </w:p>
        </w:tc>
        <w:tc>
          <w:tcPr>
            <w:tcW w:w="3120" w:type="dxa"/>
            <w:tcBorders>
              <w:top w:val="single" w:sz="12" w:space="0" w:color="auto"/>
            </w:tcBorders>
          </w:tcPr>
          <w:p w:rsidR="00945DBB" w:rsidRDefault="00945DBB" w:rsidP="00C57A3C">
            <w:pPr>
              <w:spacing w:before="0" w:line="240" w:lineRule="atLeast"/>
              <w:rPr>
                <w:rFonts w:ascii="Verdana" w:hAnsi="Verdana"/>
                <w:sz w:val="20"/>
              </w:rPr>
            </w:pPr>
          </w:p>
        </w:tc>
      </w:tr>
      <w:tr w:rsidR="00945DBB" w:rsidTr="00C57A3C">
        <w:trPr>
          <w:cantSplit/>
          <w:trHeight w:val="23"/>
        </w:trPr>
        <w:tc>
          <w:tcPr>
            <w:tcW w:w="6911" w:type="dxa"/>
            <w:vMerge w:val="restart"/>
          </w:tcPr>
          <w:p w:rsidR="00945DBB" w:rsidRDefault="00945DBB" w:rsidP="00C57A3C">
            <w:pPr>
              <w:tabs>
                <w:tab w:val="left" w:pos="851"/>
              </w:tabs>
              <w:spacing w:before="0" w:line="240" w:lineRule="atLeast"/>
              <w:rPr>
                <w:rFonts w:ascii="Verdana" w:hAnsi="Verdana"/>
                <w:sz w:val="20"/>
              </w:rPr>
            </w:pPr>
          </w:p>
        </w:tc>
        <w:tc>
          <w:tcPr>
            <w:tcW w:w="3120" w:type="dxa"/>
          </w:tcPr>
          <w:p w:rsidR="00945DBB" w:rsidRPr="00841216" w:rsidRDefault="00945DBB" w:rsidP="00C57A3C">
            <w:pPr>
              <w:tabs>
                <w:tab w:val="left" w:pos="851"/>
              </w:tabs>
              <w:spacing w:before="0" w:line="240" w:lineRule="atLeast"/>
              <w:rPr>
                <w:rFonts w:ascii="Verdana" w:hAnsi="Verdana"/>
                <w:sz w:val="20"/>
              </w:rPr>
            </w:pPr>
            <w:r>
              <w:rPr>
                <w:rFonts w:ascii="Verdana" w:hAnsi="Verdana"/>
                <w:b/>
                <w:sz w:val="20"/>
              </w:rPr>
              <w:t>Addendum 1 to Addendum 5 to</w:t>
            </w:r>
            <w:r>
              <w:rPr>
                <w:rFonts w:ascii="Verdana" w:hAnsi="Verdana"/>
                <w:b/>
                <w:sz w:val="20"/>
              </w:rPr>
              <w:br/>
              <w:t xml:space="preserve">Document </w:t>
            </w:r>
            <w:r w:rsidR="00AC7F8B">
              <w:rPr>
                <w:rFonts w:ascii="Verdana" w:hAnsi="Verdana"/>
                <w:b/>
                <w:sz w:val="20"/>
              </w:rPr>
              <w:t>16</w:t>
            </w:r>
            <w:r w:rsidRPr="00841216">
              <w:rPr>
                <w:rFonts w:ascii="Verdana" w:hAnsi="Verdana"/>
                <w:b/>
                <w:sz w:val="20"/>
              </w:rPr>
              <w:t>-E</w:t>
            </w:r>
          </w:p>
        </w:tc>
      </w:tr>
      <w:tr w:rsidR="00945DBB" w:rsidTr="00C57A3C">
        <w:trPr>
          <w:cantSplit/>
          <w:trHeight w:val="23"/>
        </w:trPr>
        <w:tc>
          <w:tcPr>
            <w:tcW w:w="6911" w:type="dxa"/>
            <w:vMerge/>
          </w:tcPr>
          <w:p w:rsidR="00945DBB" w:rsidRDefault="00945DBB" w:rsidP="00C57A3C">
            <w:pPr>
              <w:tabs>
                <w:tab w:val="left" w:pos="851"/>
              </w:tabs>
              <w:spacing w:line="240" w:lineRule="atLeast"/>
              <w:rPr>
                <w:rFonts w:ascii="Verdana" w:hAnsi="Verdana"/>
                <w:b/>
                <w:sz w:val="20"/>
              </w:rPr>
            </w:pPr>
          </w:p>
        </w:tc>
        <w:tc>
          <w:tcPr>
            <w:tcW w:w="3120" w:type="dxa"/>
          </w:tcPr>
          <w:p w:rsidR="00945DBB" w:rsidRPr="00841216" w:rsidRDefault="00945DBB" w:rsidP="00C57A3C">
            <w:pPr>
              <w:tabs>
                <w:tab w:val="left" w:pos="993"/>
              </w:tabs>
              <w:spacing w:before="0"/>
              <w:rPr>
                <w:rFonts w:ascii="Verdana" w:hAnsi="Verdana"/>
                <w:sz w:val="20"/>
              </w:rPr>
            </w:pPr>
            <w:r w:rsidRPr="00841216">
              <w:rPr>
                <w:rFonts w:ascii="Verdana" w:hAnsi="Verdana"/>
                <w:b/>
                <w:sz w:val="20"/>
              </w:rPr>
              <w:t>29 March 2019</w:t>
            </w:r>
          </w:p>
        </w:tc>
      </w:tr>
      <w:tr w:rsidR="00945DBB" w:rsidTr="00C57A3C">
        <w:trPr>
          <w:cantSplit/>
          <w:trHeight w:val="23"/>
        </w:trPr>
        <w:tc>
          <w:tcPr>
            <w:tcW w:w="6911" w:type="dxa"/>
            <w:vMerge/>
          </w:tcPr>
          <w:p w:rsidR="00945DBB" w:rsidRDefault="00945DBB" w:rsidP="00C57A3C">
            <w:pPr>
              <w:tabs>
                <w:tab w:val="left" w:pos="851"/>
              </w:tabs>
              <w:spacing w:line="240" w:lineRule="atLeast"/>
              <w:rPr>
                <w:rFonts w:ascii="Verdana" w:hAnsi="Verdana"/>
                <w:b/>
                <w:sz w:val="20"/>
              </w:rPr>
            </w:pPr>
          </w:p>
        </w:tc>
        <w:tc>
          <w:tcPr>
            <w:tcW w:w="3120" w:type="dxa"/>
          </w:tcPr>
          <w:p w:rsidR="00945DBB" w:rsidRPr="00841216" w:rsidRDefault="00945DBB" w:rsidP="00C57A3C">
            <w:pPr>
              <w:tabs>
                <w:tab w:val="left" w:pos="993"/>
              </w:tabs>
              <w:spacing w:before="0"/>
              <w:rPr>
                <w:rFonts w:ascii="Verdana" w:hAnsi="Verdana"/>
                <w:b/>
                <w:sz w:val="20"/>
              </w:rPr>
            </w:pPr>
            <w:r w:rsidRPr="00841216">
              <w:rPr>
                <w:rFonts w:ascii="Verdana" w:hAnsi="Verdana"/>
                <w:b/>
                <w:sz w:val="20"/>
              </w:rPr>
              <w:t>Original: English</w:t>
            </w:r>
          </w:p>
        </w:tc>
      </w:tr>
      <w:tr w:rsidR="00945DBB" w:rsidTr="00C57A3C">
        <w:trPr>
          <w:cantSplit/>
        </w:trPr>
        <w:tc>
          <w:tcPr>
            <w:tcW w:w="10031" w:type="dxa"/>
            <w:gridSpan w:val="2"/>
          </w:tcPr>
          <w:p w:rsidR="00945DBB" w:rsidRDefault="00945DBB" w:rsidP="00C57A3C">
            <w:pPr>
              <w:pStyle w:val="Source"/>
            </w:pPr>
            <w:bookmarkStart w:id="29" w:name="dsource" w:colFirst="0" w:colLast="0"/>
          </w:p>
        </w:tc>
      </w:tr>
      <w:tr w:rsidR="00945DBB" w:rsidTr="00C57A3C">
        <w:trPr>
          <w:cantSplit/>
        </w:trPr>
        <w:tc>
          <w:tcPr>
            <w:tcW w:w="10031" w:type="dxa"/>
            <w:gridSpan w:val="2"/>
          </w:tcPr>
          <w:p w:rsidR="00945DBB" w:rsidRDefault="00945DBB" w:rsidP="00C57A3C">
            <w:pPr>
              <w:pStyle w:val="Title1"/>
            </w:pPr>
            <w:bookmarkStart w:id="30" w:name="dtitle1" w:colFirst="0" w:colLast="0"/>
            <w:bookmarkEnd w:id="29"/>
            <w:r>
              <w:rPr>
                <w:lang w:val="en-US"/>
              </w:rPr>
              <w:t xml:space="preserve">Supporting Analysis to CEPT position </w:t>
            </w:r>
            <w:r>
              <w:rPr>
                <w:lang w:val="en-US"/>
              </w:rPr>
              <w:br/>
              <w:t>on wrc-19 agenda item 1.5</w:t>
            </w:r>
          </w:p>
        </w:tc>
      </w:tr>
      <w:tr w:rsidR="00945DBB" w:rsidTr="00C57A3C">
        <w:trPr>
          <w:cantSplit/>
        </w:trPr>
        <w:tc>
          <w:tcPr>
            <w:tcW w:w="10031" w:type="dxa"/>
            <w:gridSpan w:val="2"/>
          </w:tcPr>
          <w:p w:rsidR="00945DBB" w:rsidRDefault="00945DBB" w:rsidP="00C57A3C">
            <w:pPr>
              <w:pStyle w:val="Title3"/>
              <w:jc w:val="left"/>
            </w:pPr>
            <w:bookmarkStart w:id="31" w:name="dtitle3" w:colFirst="0" w:colLast="0"/>
            <w:bookmarkEnd w:id="30"/>
          </w:p>
        </w:tc>
      </w:tr>
    </w:tbl>
    <w:bookmarkEnd w:id="31"/>
    <w:p w:rsidR="00945DBB" w:rsidRDefault="00945DBB" w:rsidP="00945DBB">
      <w:pPr>
        <w:pStyle w:val="Headingb"/>
        <w:rPr>
          <w:lang w:val="en-US"/>
        </w:rPr>
      </w:pPr>
      <w:r>
        <w:rPr>
          <w:lang w:val="en-US"/>
        </w:rPr>
        <w:t>Introduction</w:t>
      </w:r>
    </w:p>
    <w:p w:rsidR="00945DBB" w:rsidRPr="009E1319" w:rsidRDefault="00945DBB" w:rsidP="00945DBB">
      <w:pPr>
        <w:rPr>
          <w:lang w:val="en-US"/>
        </w:rPr>
      </w:pPr>
      <w:r w:rsidRPr="009E1319">
        <w:rPr>
          <w:lang w:val="en-US"/>
        </w:rPr>
        <w:t>WRC-19 agenda item 1.5 considers the operation of earth stations in motion (ESIM) in GSO FSS networks in the bands 17.7-19.7 GHz and 27.5-29.5 GHz.</w:t>
      </w:r>
    </w:p>
    <w:p w:rsidR="00945DBB" w:rsidRPr="009E1319" w:rsidRDefault="00945DBB" w:rsidP="00945DBB">
      <w:pPr>
        <w:rPr>
          <w:lang w:val="en-US"/>
        </w:rPr>
      </w:pPr>
      <w:r w:rsidRPr="009E1319">
        <w:rPr>
          <w:lang w:val="en-US"/>
        </w:rPr>
        <w:t xml:space="preserve">CEPT has studied the CPM Report for this agenda item and in order to substantiate those parts of the CPM Report dealing with use of a </w:t>
      </w:r>
      <w:proofErr w:type="spellStart"/>
      <w:r w:rsidRPr="009E1319">
        <w:rPr>
          <w:lang w:val="en-US"/>
        </w:rPr>
        <w:t>pfd</w:t>
      </w:r>
      <w:proofErr w:type="spellEnd"/>
      <w:r w:rsidRPr="009E1319">
        <w:rPr>
          <w:lang w:val="en-US"/>
        </w:rPr>
        <w:t xml:space="preserve"> mask to protect terrestrial services, additional information is provided in this contribution regarding the options contained in the CPM Report on this issue, including further information regarding why a </w:t>
      </w:r>
      <w:proofErr w:type="spellStart"/>
      <w:r w:rsidRPr="009E1319">
        <w:rPr>
          <w:lang w:val="en-US"/>
        </w:rPr>
        <w:t>pfd</w:t>
      </w:r>
      <w:proofErr w:type="spellEnd"/>
      <w:r w:rsidRPr="009E1319">
        <w:rPr>
          <w:lang w:val="en-US"/>
        </w:rPr>
        <w:t xml:space="preserve"> mask makes unnecessary any altitude restriction on Aeronautical ESIM (A-ESIM).    </w:t>
      </w:r>
    </w:p>
    <w:p w:rsidR="00945DBB" w:rsidRPr="009E1319" w:rsidRDefault="00945DBB" w:rsidP="00945DBB">
      <w:pPr>
        <w:rPr>
          <w:lang w:val="en-US"/>
        </w:rPr>
      </w:pPr>
      <w:r w:rsidRPr="009E1319">
        <w:rPr>
          <w:lang w:val="en-US"/>
        </w:rPr>
        <w:t>Under PART 2 of Annex 2 to draft new Resolution [</w:t>
      </w:r>
      <w:r w:rsidR="005F1BE0">
        <w:rPr>
          <w:lang w:val="en-US"/>
        </w:rPr>
        <w:t>EUR-</w:t>
      </w:r>
      <w:r w:rsidRPr="009E1319">
        <w:rPr>
          <w:lang w:val="en-US"/>
        </w:rPr>
        <w:t xml:space="preserve">A15] (WRC-19) “Use of the frequency bands 17.7-19.7 GHz and 27.5-29.5 GHz by earth stations in motion (ESIM) communicating with geostationary space stations in the fixed-satellite service”, CPM 19-2 produced two masks to protect terrestrial services in Section 2.1 of Annex 2, under Option 1 and Option 2. In addition, Option 2 proposes an altitude limit on A-ESIM operations on top of the </w:t>
      </w:r>
      <w:proofErr w:type="spellStart"/>
      <w:r w:rsidRPr="009E1319">
        <w:rPr>
          <w:lang w:val="en-US"/>
        </w:rPr>
        <w:t>pfd</w:t>
      </w:r>
      <w:proofErr w:type="spellEnd"/>
      <w:r w:rsidRPr="009E1319">
        <w:rPr>
          <w:lang w:val="en-US"/>
        </w:rPr>
        <w:t xml:space="preserve"> mask as an extra measure to protect terrestrial services.</w:t>
      </w:r>
    </w:p>
    <w:p w:rsidR="00945DBB" w:rsidRPr="009E1319" w:rsidRDefault="00945DBB" w:rsidP="00945DBB">
      <w:pPr>
        <w:rPr>
          <w:lang w:val="en-US"/>
        </w:rPr>
      </w:pPr>
      <w:r w:rsidRPr="009E1319">
        <w:rPr>
          <w:lang w:val="en-US"/>
        </w:rPr>
        <w:t xml:space="preserve">For the reasons outlined below, the CEPT supports Option 1 for Section 2.1 of Annex 2 and Option 2 for Section 2.2 of Annex 2.  </w:t>
      </w:r>
    </w:p>
    <w:p w:rsidR="00945DBB" w:rsidRDefault="00945DBB" w:rsidP="00945DBB">
      <w:pPr>
        <w:rPr>
          <w:b/>
          <w:lang w:val="en-US"/>
        </w:rPr>
      </w:pPr>
      <w:r w:rsidRPr="009E1319">
        <w:rPr>
          <w:lang w:val="en-US"/>
        </w:rPr>
        <w:t xml:space="preserve">CEPT is of the view that the </w:t>
      </w:r>
      <w:proofErr w:type="spellStart"/>
      <w:r w:rsidRPr="009E1319">
        <w:rPr>
          <w:lang w:val="en-US"/>
        </w:rPr>
        <w:t>pfd</w:t>
      </w:r>
      <w:proofErr w:type="spellEnd"/>
      <w:r w:rsidRPr="009E1319">
        <w:rPr>
          <w:lang w:val="en-US"/>
        </w:rPr>
        <w:t xml:space="preserve"> mask in Option 2 of Section 2.1 as well as the proposed altitude limit in Option 1 of Section 2.2 are based on a number of flawed assumptions and would result in over-protection of the terrestrial services and impose unnecessary constraints on operation of A-ESIM.</w:t>
      </w:r>
    </w:p>
    <w:p w:rsidR="00945DBB" w:rsidRDefault="00106094" w:rsidP="00945DBB">
      <w:pPr>
        <w:numPr>
          <w:ilvl w:val="0"/>
          <w:numId w:val="5"/>
        </w:numPr>
        <w:rPr>
          <w:b/>
          <w:lang w:val="en-US"/>
        </w:rPr>
      </w:pPr>
      <w:proofErr w:type="spellStart"/>
      <w:r>
        <w:rPr>
          <w:b/>
        </w:rPr>
        <w:t>pfd</w:t>
      </w:r>
      <w:proofErr w:type="spellEnd"/>
      <w:r w:rsidR="00945DBB" w:rsidRPr="00540C7A">
        <w:rPr>
          <w:b/>
        </w:rPr>
        <w:t xml:space="preserve"> mask should be calculated considering dynamic nature of A-ESIM and MS operation</w:t>
      </w:r>
    </w:p>
    <w:p w:rsidR="00945DBB" w:rsidRPr="009E1319" w:rsidRDefault="00945DBB" w:rsidP="00945DBB">
      <w:pPr>
        <w:jc w:val="both"/>
        <w:rPr>
          <w:lang w:val="en-US"/>
        </w:rPr>
      </w:pPr>
      <w:r w:rsidRPr="009E1319">
        <w:rPr>
          <w:lang w:val="en-US"/>
        </w:rPr>
        <w:t xml:space="preserve">Earth Stations in Motion and Mobile Service user terminals are, by definition, both moving, and both ESIM and MS systems operate in a dynamic environment. In addition, mobile service base stations also operate in a dynamic manner due to the use of antennas with narrow </w:t>
      </w:r>
      <w:proofErr w:type="spellStart"/>
      <w:r w:rsidRPr="009E1319">
        <w:rPr>
          <w:lang w:val="en-US"/>
        </w:rPr>
        <w:t>beamwidths</w:t>
      </w:r>
      <w:proofErr w:type="spellEnd"/>
      <w:r w:rsidRPr="009E1319">
        <w:rPr>
          <w:lang w:val="en-US"/>
        </w:rPr>
        <w:t xml:space="preserve"> which track user terminals using electronic beam steering. Therefore, a statistical analysis is the appropriate method to be used to determine the probability of interference between the two services.</w:t>
      </w:r>
    </w:p>
    <w:p w:rsidR="00945DBB" w:rsidRPr="009E1319" w:rsidRDefault="00945DBB" w:rsidP="00945DBB">
      <w:pPr>
        <w:jc w:val="both"/>
        <w:rPr>
          <w:lang w:val="en-US"/>
        </w:rPr>
      </w:pPr>
      <w:r w:rsidRPr="009E1319">
        <w:rPr>
          <w:lang w:val="en-US"/>
        </w:rPr>
        <w:lastRenderedPageBreak/>
        <w:t>Dynamic operation of aircraft and mobile stations is uncorrelated, so it is not reasonable or accurate to consider a static worst case scenario, based on a maximal alignment between ESIM and MS station antenna azimuths that does not account for the movement of either type of stations. The study used to produce the Option 2 mask did however apply a static scenario for both the MS base stations and MS user terminals.</w:t>
      </w:r>
    </w:p>
    <w:p w:rsidR="00945DBB" w:rsidRPr="009E1319" w:rsidRDefault="00945DBB" w:rsidP="00945DBB">
      <w:pPr>
        <w:jc w:val="both"/>
        <w:rPr>
          <w:lang w:val="en-US"/>
        </w:rPr>
      </w:pPr>
      <w:r w:rsidRPr="009E1319">
        <w:rPr>
          <w:lang w:val="en-US"/>
        </w:rPr>
        <w:t xml:space="preserve">Moreover, the </w:t>
      </w:r>
      <w:proofErr w:type="spellStart"/>
      <w:r w:rsidRPr="009E1319">
        <w:rPr>
          <w:lang w:val="en-US"/>
        </w:rPr>
        <w:t>pfd</w:t>
      </w:r>
      <w:proofErr w:type="spellEnd"/>
      <w:r w:rsidRPr="009E1319">
        <w:rPr>
          <w:lang w:val="en-US"/>
        </w:rPr>
        <w:t xml:space="preserve"> mask proposed under Section 2.1, Option 2 is derived from a single protection criterion of I/N = –6 dB as provided by </w:t>
      </w:r>
      <w:r w:rsidR="000D1AFF">
        <w:rPr>
          <w:lang w:val="en-US"/>
        </w:rPr>
        <w:t xml:space="preserve">ITU-R </w:t>
      </w:r>
      <w:r w:rsidRPr="009E1319">
        <w:rPr>
          <w:lang w:val="en-US"/>
        </w:rPr>
        <w:t xml:space="preserve">WP 5A, without considering either the short-term or long-term statistics. Essentially, this means the </w:t>
      </w:r>
      <w:proofErr w:type="spellStart"/>
      <w:r w:rsidR="000D1AFF">
        <w:rPr>
          <w:lang w:val="en-US"/>
        </w:rPr>
        <w:t>pfd</w:t>
      </w:r>
      <w:proofErr w:type="spellEnd"/>
      <w:r w:rsidRPr="009E1319">
        <w:rPr>
          <w:lang w:val="en-US"/>
        </w:rPr>
        <w:t xml:space="preserve"> mask is based on the assumption that the stated I/N = –6 dB protection criterion needs to be met for 100% of the time. Whilst no time percentage has been defined for the MS protection criterion by the ITU-R, ITU-R studies for other services commonly use </w:t>
      </w:r>
      <w:proofErr w:type="gramStart"/>
      <w:r w:rsidRPr="009E1319">
        <w:rPr>
          <w:lang w:val="en-US"/>
        </w:rPr>
        <w:t>an I</w:t>
      </w:r>
      <w:proofErr w:type="gramEnd"/>
      <w:r w:rsidRPr="009E1319">
        <w:rPr>
          <w:lang w:val="en-US"/>
        </w:rPr>
        <w:t xml:space="preserve">/N of –6 dB in association with percentages of time of about 20%). </w:t>
      </w:r>
    </w:p>
    <w:p w:rsidR="00945DBB" w:rsidRPr="009E1319" w:rsidRDefault="00945DBB" w:rsidP="00945DBB">
      <w:pPr>
        <w:jc w:val="both"/>
        <w:rPr>
          <w:lang w:val="en-US"/>
        </w:rPr>
      </w:pPr>
      <w:r w:rsidRPr="009E1319">
        <w:rPr>
          <w:lang w:val="en-US"/>
        </w:rPr>
        <w:t xml:space="preserve">As both services are using antennas with narrow </w:t>
      </w:r>
      <w:proofErr w:type="spellStart"/>
      <w:r w:rsidRPr="009E1319">
        <w:rPr>
          <w:lang w:val="en-US"/>
        </w:rPr>
        <w:t>beamwidths</w:t>
      </w:r>
      <w:proofErr w:type="spellEnd"/>
      <w:r w:rsidRPr="009E1319">
        <w:rPr>
          <w:lang w:val="en-US"/>
        </w:rPr>
        <w:t xml:space="preserve"> in a dynamic manner, it would be unlikely for the main beam of the MS stations to be pointed towards the aircraft and the A-ESIM antenna to be pointed towards a target satellite on the same azimuth as the mobile station (BS or UE) main beam. Thus, significant gain reduction from the A-ESIM antenna can be expected both in the elevation plane and in the azimuth plane. This is in addition to attenuation due to airframe blockage between the A-ESIM antenna and the ground. A simultaneous alignment of the main beam of the MS station with the A-ESIM therefore is highly unlikely. If such an alignment occurs, it would be a very limited duration event. Also, the MS stations will most likely be operating in urban areas where clutter needs to be taken into account, and which would further limit the likelihood of in-line events between the A-ESIM and the MS station. </w:t>
      </w:r>
    </w:p>
    <w:p w:rsidR="00945DBB" w:rsidRPr="009E1319" w:rsidRDefault="00945DBB" w:rsidP="00945DBB">
      <w:pPr>
        <w:jc w:val="both"/>
        <w:rPr>
          <w:lang w:val="en-US"/>
        </w:rPr>
      </w:pPr>
      <w:r w:rsidRPr="009E1319">
        <w:rPr>
          <w:lang w:val="en-US"/>
        </w:rPr>
        <w:t xml:space="preserve">Since no time component is considered, and it is based on a static, worst case, the analysis underlying the </w:t>
      </w:r>
      <w:proofErr w:type="spellStart"/>
      <w:r w:rsidRPr="009E1319">
        <w:rPr>
          <w:lang w:val="en-US"/>
        </w:rPr>
        <w:t>pfd</w:t>
      </w:r>
      <w:proofErr w:type="spellEnd"/>
      <w:r w:rsidRPr="009E1319">
        <w:rPr>
          <w:lang w:val="en-US"/>
        </w:rPr>
        <w:t xml:space="preserve"> mask in Section 2.1 Option 2 is overly conservative in relation to the MS characteristics </w:t>
      </w:r>
      <w:r w:rsidR="000D1AFF">
        <w:rPr>
          <w:lang w:val="en-US"/>
        </w:rPr>
        <w:t xml:space="preserve">provided by ITU-R WP 5A. </w:t>
      </w:r>
      <w:r w:rsidRPr="009E1319">
        <w:rPr>
          <w:lang w:val="en-US"/>
        </w:rPr>
        <w:t xml:space="preserve">This flawed analysis is then used to try to substantiate an unreasonably constraining </w:t>
      </w:r>
      <w:proofErr w:type="spellStart"/>
      <w:r w:rsidRPr="009E1319">
        <w:rPr>
          <w:lang w:val="en-US"/>
        </w:rPr>
        <w:t>pfd</w:t>
      </w:r>
      <w:proofErr w:type="spellEnd"/>
      <w:r w:rsidRPr="009E1319">
        <w:rPr>
          <w:lang w:val="en-US"/>
        </w:rPr>
        <w:t xml:space="preserve"> mask for A-ESIM. </w:t>
      </w:r>
    </w:p>
    <w:p w:rsidR="00945DBB" w:rsidRPr="009E1319" w:rsidRDefault="00945DBB" w:rsidP="00945DBB">
      <w:pPr>
        <w:jc w:val="both"/>
        <w:rPr>
          <w:lang w:val="en-US"/>
        </w:rPr>
      </w:pPr>
      <w:r w:rsidRPr="009E1319">
        <w:rPr>
          <w:lang w:val="en-US"/>
        </w:rPr>
        <w:t xml:space="preserve">In contrast, studies in </w:t>
      </w:r>
      <w:r w:rsidR="000D1AFF">
        <w:rPr>
          <w:lang w:val="en-US"/>
        </w:rPr>
        <w:t>ITU-R WP</w:t>
      </w:r>
      <w:r w:rsidRPr="009E1319">
        <w:rPr>
          <w:lang w:val="en-US"/>
        </w:rPr>
        <w:t xml:space="preserve"> 4A used to derive the mask in Option 1 use a statistical analysis which takes into consideration the dynamic nature of both systems and shows that mobile systems can be adequately protected.</w:t>
      </w:r>
    </w:p>
    <w:p w:rsidR="00945DBB" w:rsidRDefault="00945DBB" w:rsidP="00945DBB">
      <w:pPr>
        <w:jc w:val="both"/>
        <w:rPr>
          <w:lang w:val="en-US"/>
        </w:rPr>
      </w:pPr>
      <w:r w:rsidRPr="009E1319">
        <w:rPr>
          <w:lang w:val="en-US"/>
        </w:rPr>
        <w:t xml:space="preserve">A similar methodology was used to establish the </w:t>
      </w:r>
      <w:proofErr w:type="spellStart"/>
      <w:r w:rsidRPr="009E1319">
        <w:rPr>
          <w:lang w:val="en-US"/>
        </w:rPr>
        <w:t>pfd</w:t>
      </w:r>
      <w:proofErr w:type="spellEnd"/>
      <w:r w:rsidRPr="009E1319">
        <w:rPr>
          <w:lang w:val="en-US"/>
        </w:rPr>
        <w:t xml:space="preserve"> values in Recommendation ITU-R M.1643 for the operation of Aircraft Earth Stations (AES) in the band 14 14.5 GHz. AES have been operating in the band using this recommendation since 2003.</w:t>
      </w:r>
    </w:p>
    <w:p w:rsidR="00945DBB" w:rsidRPr="00540C7A" w:rsidRDefault="00945DBB" w:rsidP="00945DBB">
      <w:pPr>
        <w:numPr>
          <w:ilvl w:val="0"/>
          <w:numId w:val="5"/>
        </w:numPr>
        <w:rPr>
          <w:b/>
        </w:rPr>
      </w:pPr>
      <w:r w:rsidRPr="00540C7A">
        <w:rPr>
          <w:b/>
        </w:rPr>
        <w:t xml:space="preserve">Mask in Option 2 assumes </w:t>
      </w:r>
      <w:r>
        <w:rPr>
          <w:b/>
        </w:rPr>
        <w:t xml:space="preserve">incorrect and overly conservative </w:t>
      </w:r>
      <w:r w:rsidRPr="00540C7A">
        <w:rPr>
          <w:b/>
        </w:rPr>
        <w:t xml:space="preserve">Mobile Service (MS) characteristics </w:t>
      </w:r>
    </w:p>
    <w:p w:rsidR="00945DBB" w:rsidRPr="00540C7A" w:rsidRDefault="00945DBB" w:rsidP="00945DBB">
      <w:pPr>
        <w:jc w:val="both"/>
      </w:pPr>
      <w:r w:rsidRPr="00540C7A">
        <w:t xml:space="preserve">The mask in Option 2 suffers from a number of inconsistencies and assumes </w:t>
      </w:r>
      <w:r>
        <w:t>unrealistic</w:t>
      </w:r>
      <w:r w:rsidRPr="00540C7A">
        <w:t xml:space="preserve"> sharing conditions between ESIM and mobile service.</w:t>
      </w:r>
    </w:p>
    <w:p w:rsidR="00945DBB" w:rsidRDefault="00945DBB" w:rsidP="00945DBB">
      <w:pPr>
        <w:jc w:val="both"/>
      </w:pPr>
      <w:r w:rsidRPr="00540C7A">
        <w:t xml:space="preserve">First of all, the mask is inconsistent with the technical characteristics for terrestrial systems provided by </w:t>
      </w:r>
      <w:r w:rsidR="000D1AFF">
        <w:t>ITU-R WP</w:t>
      </w:r>
      <w:r w:rsidRPr="00540C7A">
        <w:t xml:space="preserve"> 5A. That mask appears to be based on the assumption that the MS base station is pointing towards the horizon, and does not employ </w:t>
      </w:r>
      <w:proofErr w:type="spellStart"/>
      <w:r w:rsidRPr="00540C7A">
        <w:t>downtilt</w:t>
      </w:r>
      <w:proofErr w:type="spellEnd"/>
      <w:r w:rsidRPr="00540C7A">
        <w:t>. According to the characteristics provided by ITU-R WP 5A, MS base station beam for System A can be electronically steered in a range of –6 degrees to –60 degrees for 20 m BS and –3 degrees to –60 degrees for the 10 m BS in the elevation plane</w:t>
      </w:r>
      <w:r>
        <w:t xml:space="preserve"> </w:t>
      </w:r>
      <w:r w:rsidRPr="00540C7A">
        <w:t>and System B with a range of -5 degrees to -60 degrees for 20 m BS and -2 degrees to -60 degrees for the 10 m BS</w:t>
      </w:r>
      <w:r w:rsidRPr="00FF06BA">
        <w:t xml:space="preserve"> </w:t>
      </w:r>
      <w:r w:rsidRPr="00540C7A">
        <w:t xml:space="preserve">with respect to the horizontal plane. Hence, according to the guidance provided by </w:t>
      </w:r>
      <w:r w:rsidR="000D1AFF">
        <w:t>ITU-R WP</w:t>
      </w:r>
      <w:r w:rsidRPr="00540C7A">
        <w:t xml:space="preserve"> 5A, the MS beam cannot be pointed towards the horizon.  However, the </w:t>
      </w:r>
      <w:r>
        <w:t>Option 2</w:t>
      </w:r>
      <w:r w:rsidRPr="00540C7A">
        <w:t xml:space="preserve"> </w:t>
      </w:r>
      <w:proofErr w:type="spellStart"/>
      <w:r w:rsidRPr="00540C7A">
        <w:t>pfd</w:t>
      </w:r>
      <w:proofErr w:type="spellEnd"/>
      <w:r w:rsidRPr="00540C7A">
        <w:t xml:space="preserve"> mask appears to be based on antenna pointing angles toward the horizon, which are not in conformity with the MS deployments described by ITU-R WP 5A</w:t>
      </w:r>
      <w:r>
        <w:t>, and</w:t>
      </w:r>
      <w:r w:rsidRPr="00540C7A">
        <w:t xml:space="preserve"> would therefore unduly constrain A-ESIM operations.</w:t>
      </w:r>
    </w:p>
    <w:p w:rsidR="00945DBB" w:rsidRPr="00540C7A" w:rsidRDefault="00945DBB" w:rsidP="00945DBB">
      <w:r>
        <w:lastRenderedPageBreak/>
        <w:t xml:space="preserve">The </w:t>
      </w:r>
      <w:r w:rsidRPr="00540C7A">
        <w:t xml:space="preserve">Option 2 mask </w:t>
      </w:r>
      <w:r>
        <w:t xml:space="preserve">also </w:t>
      </w:r>
      <w:r w:rsidRPr="00540C7A">
        <w:t xml:space="preserve">assumes ESIM and mobile service stations are operating with the same bandwidth. Mobile service stations use a minimum bandwidth of 100 </w:t>
      </w:r>
      <w:proofErr w:type="spellStart"/>
      <w:r w:rsidRPr="00540C7A">
        <w:t>MHz</w:t>
      </w:r>
      <w:r>
        <w:t>.</w:t>
      </w:r>
      <w:proofErr w:type="spellEnd"/>
      <w:r w:rsidRPr="00540C7A">
        <w:t xml:space="preserve"> </w:t>
      </w:r>
      <w:r>
        <w:t>I</w:t>
      </w:r>
      <w:r w:rsidRPr="00540C7A">
        <w:t xml:space="preserve">f </w:t>
      </w:r>
      <w:r>
        <w:t xml:space="preserve">ESIM were to use </w:t>
      </w:r>
      <w:r w:rsidRPr="00540C7A">
        <w:t xml:space="preserve">the same </w:t>
      </w:r>
      <w:r>
        <w:t>bandwidth</w:t>
      </w:r>
      <w:r w:rsidRPr="00540C7A">
        <w:t xml:space="preserve">, without any use of duty cycle, it would result in an unrealistic </w:t>
      </w:r>
      <w:r>
        <w:t>conclusion</w:t>
      </w:r>
      <w:r w:rsidRPr="00540C7A">
        <w:t xml:space="preserve"> that </w:t>
      </w:r>
      <w:r>
        <w:t>only 20 ESIM in 27.5-29.5 GHz</w:t>
      </w:r>
      <w:r w:rsidRPr="00540C7A">
        <w:t xml:space="preserve"> could be served by a single satellite beam cluster.</w:t>
      </w:r>
      <w:r>
        <w:t xml:space="preserve"> Studies in </w:t>
      </w:r>
      <w:r w:rsidR="00153B06">
        <w:t>ITU-R WP </w:t>
      </w:r>
      <w:r>
        <w:t xml:space="preserve">4A indicate that ESIM systems either operate bandwidths up to 10 MHz with high duty cycles or larger bandwidths such as 100 MHz with a typical duty cycle of 4%. In either case, this assumption results in a </w:t>
      </w:r>
      <w:proofErr w:type="spellStart"/>
      <w:r>
        <w:t>pfd</w:t>
      </w:r>
      <w:proofErr w:type="spellEnd"/>
      <w:r>
        <w:t xml:space="preserve"> mask that is conservative by a factor of at least 10 dB compared to the actual interference environment.</w:t>
      </w:r>
      <w:r w:rsidR="00106094">
        <w:t xml:space="preserve"> </w:t>
      </w:r>
      <w:r w:rsidRPr="00540C7A">
        <w:t xml:space="preserve">The mask also does not take into consideration other parameters that are commonly used when analysing coexistence between mobile systems and other </w:t>
      </w:r>
      <w:r>
        <w:t>systems</w:t>
      </w:r>
      <w:r w:rsidRPr="00540C7A">
        <w:t xml:space="preserve"> such as:</w:t>
      </w:r>
    </w:p>
    <w:p w:rsidR="00945DBB" w:rsidRPr="00540C7A" w:rsidRDefault="00945DBB" w:rsidP="00945DBB">
      <w:pPr>
        <w:pStyle w:val="ListParagraph"/>
        <w:numPr>
          <w:ilvl w:val="0"/>
          <w:numId w:val="6"/>
        </w:numPr>
      </w:pPr>
      <w:r w:rsidRPr="00540C7A">
        <w:t xml:space="preserve">body loss due to effects of the proximity of the user to the </w:t>
      </w:r>
      <w:r>
        <w:t>mobile service</w:t>
      </w:r>
      <w:r w:rsidRPr="00540C7A">
        <w:t xml:space="preserve"> terminal;</w:t>
      </w:r>
    </w:p>
    <w:p w:rsidR="00945DBB" w:rsidRPr="00540C7A" w:rsidRDefault="00945DBB" w:rsidP="00945DBB">
      <w:pPr>
        <w:pStyle w:val="ListParagraph"/>
        <w:numPr>
          <w:ilvl w:val="0"/>
          <w:numId w:val="6"/>
        </w:numPr>
      </w:pPr>
      <w:r w:rsidRPr="00540C7A">
        <w:t>polarization loss as ESIM operate with circular and mobile service systems with linear polarisation;</w:t>
      </w:r>
    </w:p>
    <w:p w:rsidR="00945DBB" w:rsidRPr="00540C7A" w:rsidRDefault="00945DBB" w:rsidP="00945DBB">
      <w:pPr>
        <w:pStyle w:val="ListParagraph"/>
        <w:numPr>
          <w:ilvl w:val="0"/>
          <w:numId w:val="6"/>
        </w:numPr>
      </w:pPr>
      <w:proofErr w:type="gramStart"/>
      <w:r w:rsidRPr="00540C7A">
        <w:t>clutter</w:t>
      </w:r>
      <w:proofErr w:type="gramEnd"/>
      <w:r w:rsidRPr="00540C7A">
        <w:t xml:space="preserve"> loss as </w:t>
      </w:r>
      <w:r>
        <w:t>MS stations will</w:t>
      </w:r>
      <w:r w:rsidRPr="00540C7A">
        <w:t xml:space="preserve"> </w:t>
      </w:r>
      <w:r>
        <w:t>operate</w:t>
      </w:r>
      <w:r w:rsidRPr="00540C7A">
        <w:t xml:space="preserve"> in urban areas.</w:t>
      </w:r>
    </w:p>
    <w:p w:rsidR="00945DBB" w:rsidRDefault="00945DBB" w:rsidP="00945DBB">
      <w:r>
        <w:t>Including</w:t>
      </w:r>
      <w:r w:rsidRPr="00540C7A">
        <w:t xml:space="preserve"> the above parameters</w:t>
      </w:r>
      <w:r>
        <w:t xml:space="preserve"> into the </w:t>
      </w:r>
      <w:proofErr w:type="gramStart"/>
      <w:r>
        <w:t>analysis</w:t>
      </w:r>
      <w:r w:rsidRPr="00540C7A">
        <w:t>,</w:t>
      </w:r>
      <w:proofErr w:type="gramEnd"/>
      <w:r w:rsidRPr="00540C7A">
        <w:t xml:space="preserve"> </w:t>
      </w:r>
      <w:r>
        <w:t xml:space="preserve">would make </w:t>
      </w:r>
      <w:r w:rsidRPr="00540C7A">
        <w:t xml:space="preserve">the Option 2 mask </w:t>
      </w:r>
      <w:r>
        <w:t xml:space="preserve">much </w:t>
      </w:r>
      <w:r w:rsidRPr="00540C7A">
        <w:t xml:space="preserve">less stringent than </w:t>
      </w:r>
      <w:r>
        <w:t xml:space="preserve">the </w:t>
      </w:r>
      <w:r w:rsidRPr="00540C7A">
        <w:t>Option 1 mask</w:t>
      </w:r>
      <w:r>
        <w:t>.</w:t>
      </w:r>
      <w:r w:rsidRPr="00540C7A">
        <w:t xml:space="preserve"> </w:t>
      </w:r>
    </w:p>
    <w:p w:rsidR="00945DBB" w:rsidRDefault="00945DBB" w:rsidP="00945DBB">
      <w:pPr>
        <w:jc w:val="both"/>
      </w:pPr>
      <w:r>
        <w:t xml:space="preserve">In contrast, the studies performed in </w:t>
      </w:r>
      <w:r w:rsidR="00106094">
        <w:t xml:space="preserve">ITU-R </w:t>
      </w:r>
      <w:r>
        <w:t>W</w:t>
      </w:r>
      <w:r w:rsidR="00106094">
        <w:t xml:space="preserve">orking </w:t>
      </w:r>
      <w:r>
        <w:t>P</w:t>
      </w:r>
      <w:r w:rsidR="00106094">
        <w:t>arty</w:t>
      </w:r>
      <w:r>
        <w:t xml:space="preserve"> 4A to establish Option 1 </w:t>
      </w:r>
      <w:proofErr w:type="spellStart"/>
      <w:r w:rsidR="00106094">
        <w:t>pfd</w:t>
      </w:r>
      <w:proofErr w:type="spellEnd"/>
      <w:r>
        <w:t xml:space="preserve"> mask also considered 100 MHz bandwidths (100% duty cycle) for ESIM without any body loss, polarization loss or clutter loss. Even under such conservative conditions the studies showed that MS stations remain fully protected, when the dynamic interference environment is taken into consideration.</w:t>
      </w:r>
    </w:p>
    <w:p w:rsidR="00945DBB" w:rsidRPr="00540C7A" w:rsidRDefault="00945DBB" w:rsidP="00945DBB">
      <w:pPr>
        <w:numPr>
          <w:ilvl w:val="0"/>
          <w:numId w:val="5"/>
        </w:numPr>
        <w:rPr>
          <w:b/>
        </w:rPr>
      </w:pPr>
      <w:r w:rsidRPr="00540C7A">
        <w:rPr>
          <w:b/>
        </w:rPr>
        <w:t xml:space="preserve">An altitude limit is not needed in addition to a </w:t>
      </w:r>
      <w:proofErr w:type="spellStart"/>
      <w:r w:rsidRPr="00540C7A">
        <w:rPr>
          <w:b/>
        </w:rPr>
        <w:t>pfd</w:t>
      </w:r>
      <w:proofErr w:type="spellEnd"/>
      <w:r w:rsidRPr="00540C7A">
        <w:rPr>
          <w:b/>
        </w:rPr>
        <w:t xml:space="preserve"> limit</w:t>
      </w:r>
    </w:p>
    <w:p w:rsidR="00945DBB" w:rsidRDefault="00945DBB" w:rsidP="00945DBB">
      <w:pPr>
        <w:jc w:val="both"/>
      </w:pPr>
      <w:r>
        <w:t xml:space="preserve">First and foremost, in the view of CEPT an altitude limit for A-ESIM is not needed because the terrestrial stations are fully protected by A-ESIM compliance with the </w:t>
      </w:r>
      <w:proofErr w:type="spellStart"/>
      <w:r>
        <w:t>pfd</w:t>
      </w:r>
      <w:proofErr w:type="spellEnd"/>
      <w:r>
        <w:t xml:space="preserve"> mask.  </w:t>
      </w:r>
      <w:proofErr w:type="gramStart"/>
      <w:r>
        <w:t>An A</w:t>
      </w:r>
      <w:proofErr w:type="gramEnd"/>
      <w:r>
        <w:t xml:space="preserve">-ESIM must (and can) reduce power, change frequencies, or inhibit transmissions if its emissions would exceed the </w:t>
      </w:r>
      <w:proofErr w:type="spellStart"/>
      <w:r>
        <w:t>pfd</w:t>
      </w:r>
      <w:proofErr w:type="spellEnd"/>
      <w:r>
        <w:t xml:space="preserve"> limits on the ground.  The distance or altitude from the terrestrial station is immaterial. A </w:t>
      </w:r>
      <w:proofErr w:type="spellStart"/>
      <w:r>
        <w:t>pfd</w:t>
      </w:r>
      <w:proofErr w:type="spellEnd"/>
      <w:r>
        <w:t xml:space="preserve"> mask has previously been used in the Ku-band to protect FS systems from interference from Aircraft Earth Stations (Rec. ITU-R M.1643), without the need for an additional altitude limit to protect the terrestrial services. The </w:t>
      </w:r>
      <w:proofErr w:type="spellStart"/>
      <w:r>
        <w:t>pfd</w:t>
      </w:r>
      <w:proofErr w:type="spellEnd"/>
      <w:r>
        <w:t xml:space="preserve"> mask in Section 2.1 Option 1 was derived based on the protection criteria of FS systems and then validated for use with MS systems against the technical characteristics and protection criterion provided by the relevant ITU-R Working Parties.  As long as A-ESIM satisfies the </w:t>
      </w:r>
      <w:proofErr w:type="spellStart"/>
      <w:r>
        <w:t>pfd</w:t>
      </w:r>
      <w:proofErr w:type="spellEnd"/>
      <w:r>
        <w:t xml:space="preserve"> limit, terrestrial stations are protected independent of the A-ESIM altitude. An altitude limit would only introduce an additional and unnecessary constraint on ESIM. </w:t>
      </w:r>
    </w:p>
    <w:p w:rsidR="00945DBB" w:rsidRPr="009E1319" w:rsidRDefault="00945DBB" w:rsidP="00945DBB">
      <w:pPr>
        <w:jc w:val="both"/>
      </w:pPr>
      <w:r>
        <w:t xml:space="preserve">CEPT is of the view that the </w:t>
      </w:r>
      <w:proofErr w:type="spellStart"/>
      <w:r>
        <w:t>pfd</w:t>
      </w:r>
      <w:proofErr w:type="spellEnd"/>
      <w:r>
        <w:t xml:space="preserve"> limitation alone is enough to protect terrestrial services.</w:t>
      </w:r>
    </w:p>
    <w:p w:rsidR="00945DBB" w:rsidRDefault="00945DBB" w:rsidP="00945DBB">
      <w:pPr>
        <w:numPr>
          <w:ilvl w:val="0"/>
          <w:numId w:val="5"/>
        </w:numPr>
        <w:rPr>
          <w:b/>
          <w:lang w:val="en-US"/>
        </w:rPr>
      </w:pPr>
      <w:r>
        <w:rPr>
          <w:b/>
          <w:lang w:val="en-US"/>
        </w:rPr>
        <w:t>Obligation to design systems in spectrum efficient manner</w:t>
      </w:r>
    </w:p>
    <w:p w:rsidR="00945DBB" w:rsidRPr="00540C7A" w:rsidRDefault="00945DBB" w:rsidP="00945DBB">
      <w:pPr>
        <w:jc w:val="both"/>
      </w:pPr>
      <w:r w:rsidRPr="00540C7A">
        <w:t xml:space="preserve">The MS networks described above, which were used to justify Option 2 under Section 2.1 and the proposed altitude limit for A-ESIM, both allow their MS base stations to point </w:t>
      </w:r>
      <w:r>
        <w:t>towards</w:t>
      </w:r>
      <w:r w:rsidRPr="00540C7A">
        <w:t xml:space="preserve"> the horizon in a manner that is not related to providing service to users on the ground. This results in them operating in a manner that maximizes their susceptibility to interference from other services, including existing FS and FSS systems. Allowing MS base stations to point </w:t>
      </w:r>
      <w:r>
        <w:t>towards</w:t>
      </w:r>
      <w:r w:rsidRPr="00540C7A">
        <w:t xml:space="preserve"> the horizon make these systems more sensitive to interference from A-ESIM and therefore runs counter to the clear requirement of the Radio Regulations to design transmitting and receiving equipment in an efficient manner.  Articles 3.2 and 3.3 clarify the overall obligation of administrations in this respect:</w:t>
      </w:r>
    </w:p>
    <w:p w:rsidR="00945DBB" w:rsidRPr="00540C7A" w:rsidRDefault="00945DBB" w:rsidP="00945DBB">
      <w:pPr>
        <w:ind w:left="720"/>
        <w:jc w:val="both"/>
        <w:rPr>
          <w:i/>
        </w:rPr>
      </w:pPr>
      <w:r w:rsidRPr="00540C7A">
        <w:rPr>
          <w:i/>
        </w:rPr>
        <w:t>3.2 Also, as far as is compatible with practical considerations, the choice of transmitting, receiving and measuring equipment shall be based on the most recent advances in the technique as indicated, inter alia, in ITU-R Recommendations.</w:t>
      </w:r>
    </w:p>
    <w:p w:rsidR="00945DBB" w:rsidRPr="00540C7A" w:rsidRDefault="00945DBB" w:rsidP="00945DBB">
      <w:pPr>
        <w:ind w:left="720"/>
        <w:jc w:val="both"/>
        <w:rPr>
          <w:i/>
        </w:rPr>
      </w:pPr>
      <w:r w:rsidRPr="00540C7A">
        <w:rPr>
          <w:i/>
        </w:rPr>
        <w:lastRenderedPageBreak/>
        <w:t>3.3 Transmitting and receiving equipment intended to be used in a given part of the frequency spectrum should be designed to take into account the technical characteristics of transmitting and receiving equipment likely to be employed in neighbouring and other parts of the spectrum, provided that all technically and economically justifiable measures have been taken to reduce the level of unwanted emissions from the latter transmitting equipment and to reduce the susceptibility to interference of the latter receiving equipment.</w:t>
      </w:r>
    </w:p>
    <w:p w:rsidR="00945DBB" w:rsidRPr="00540C7A" w:rsidRDefault="00945DBB" w:rsidP="00945DBB">
      <w:pPr>
        <w:jc w:val="both"/>
      </w:pPr>
      <w:r w:rsidRPr="00540C7A">
        <w:t xml:space="preserve">The systems on which the </w:t>
      </w:r>
      <w:proofErr w:type="spellStart"/>
      <w:r w:rsidRPr="00540C7A">
        <w:t>pfd</w:t>
      </w:r>
      <w:proofErr w:type="spellEnd"/>
      <w:r w:rsidRPr="00540C7A">
        <w:t xml:space="preserve"> mask in Section 2.1, Option 2 are based, do not seem to “</w:t>
      </w:r>
      <w:r w:rsidRPr="00540C7A">
        <w:rPr>
          <w:i/>
        </w:rPr>
        <w:t>take into account the technical characteristics of transmitting and receiving equipment likely to be employed in neighbouring and other parts of the spectrum”</w:t>
      </w:r>
      <w:r w:rsidRPr="00540C7A">
        <w:t xml:space="preserve"> but to result in much larger susceptibility to potential interference from A-ESIMs.</w:t>
      </w:r>
    </w:p>
    <w:p w:rsidR="000A58FF" w:rsidRDefault="000A58FF">
      <w:pPr>
        <w:pStyle w:val="Reasons"/>
      </w:pPr>
    </w:p>
    <w:sectPr w:rsidR="000A58FF">
      <w:headerReference w:type="even" r:id="rId14"/>
      <w:headerReference w:type="default" r:id="rId15"/>
      <w:footerReference w:type="even" r:id="rId16"/>
      <w:footerReference w:type="default" r:id="rId17"/>
      <w:headerReference w:type="first" r:id="rId18"/>
      <w:footerReference w:type="first" r:id="rId19"/>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0B" w:rsidRDefault="0028520B">
      <w:r>
        <w:separator/>
      </w:r>
    </w:p>
  </w:endnote>
  <w:endnote w:type="continuationSeparator" w:id="0">
    <w:p w:rsidR="0028520B" w:rsidRDefault="0028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A8" w:rsidRDefault="009439A8">
    <w:pPr>
      <w:framePr w:wrap="around" w:vAnchor="text" w:hAnchor="margin" w:xAlign="right" w:y="1"/>
    </w:pPr>
    <w:r>
      <w:fldChar w:fldCharType="begin"/>
    </w:r>
    <w:r>
      <w:instrText xml:space="preserve">PAGE  </w:instrText>
    </w:r>
    <w:r>
      <w:fldChar w:fldCharType="end"/>
    </w:r>
  </w:p>
  <w:p w:rsidR="009439A8" w:rsidRPr="0041348E" w:rsidRDefault="009439A8">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35" w:author="CEPT" w:date="2019-08-29T06:05:00Z">
      <w:r w:rsidR="00A148C1">
        <w:rPr>
          <w:noProof/>
        </w:rPr>
        <w:t>29.08.19</w:t>
      </w:r>
    </w:ins>
    <w:del w:id="36" w:author="CEPT" w:date="2019-08-29T06:05:00Z">
      <w:r w:rsidR="005C5D68" w:rsidDel="00A148C1">
        <w:rPr>
          <w:noProof/>
        </w:rPr>
        <w:delText>28.08.19</w:delText>
      </w:r>
    </w:del>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A8" w:rsidRDefault="009439A8"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37" w:author="CEPT" w:date="2019-08-29T06:05:00Z">
      <w:r w:rsidR="00A148C1">
        <w:t>29.08.19</w:t>
      </w:r>
    </w:ins>
    <w:del w:id="38" w:author="CEPT" w:date="2019-08-29T06:05:00Z">
      <w:r w:rsidR="005C5D68" w:rsidDel="00A148C1">
        <w:delText>28.08.19</w:delText>
      </w:r>
    </w:del>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A8" w:rsidRPr="0041348E" w:rsidRDefault="009439A8"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39" w:author="CEPT" w:date="2019-08-29T06:05:00Z">
      <w:r w:rsidR="00A148C1">
        <w:t>29.08.19</w:t>
      </w:r>
    </w:ins>
    <w:del w:id="40" w:author="CEPT" w:date="2019-08-29T06:05:00Z">
      <w:r w:rsidR="005C5D68" w:rsidDel="00A148C1">
        <w:delText>28.08.19</w:delText>
      </w:r>
    </w:del>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0B" w:rsidRDefault="0028520B">
      <w:r>
        <w:rPr>
          <w:b/>
        </w:rPr>
        <w:t>_______________</w:t>
      </w:r>
    </w:p>
  </w:footnote>
  <w:footnote w:type="continuationSeparator" w:id="0">
    <w:p w:rsidR="0028520B" w:rsidRDefault="0028520B">
      <w:r>
        <w:continuationSeparator/>
      </w:r>
    </w:p>
  </w:footnote>
  <w:footnote w:id="1">
    <w:p w:rsidR="009439A8" w:rsidRDefault="009439A8" w:rsidP="00394166">
      <w:pPr>
        <w:pStyle w:val="FootnoteText"/>
      </w:pPr>
      <w:r>
        <w:rPr>
          <w:rStyle w:val="FootnoteReference"/>
        </w:rPr>
        <w:footnoteRef/>
      </w:r>
      <w:r>
        <w:t xml:space="preserve"> </w:t>
      </w:r>
      <w:r w:rsidRPr="00B55547">
        <w:t>T</w:t>
      </w:r>
      <w:r w:rsidRPr="00B55547">
        <w:rPr>
          <w:iCs/>
          <w:szCs w:val="24"/>
        </w:rPr>
        <w:t xml:space="preserve">he administration authorizing ESIM is the administration </w:t>
      </w:r>
      <w:r w:rsidR="0044141D">
        <w:rPr>
          <w:iCs/>
          <w:szCs w:val="24"/>
        </w:rPr>
        <w:t xml:space="preserve">providing </w:t>
      </w:r>
      <w:r w:rsidR="00620E6D">
        <w:rPr>
          <w:iCs/>
          <w:szCs w:val="24"/>
        </w:rPr>
        <w:t>t</w:t>
      </w:r>
      <w:r w:rsidRPr="00B55547">
        <w:rPr>
          <w:iCs/>
          <w:szCs w:val="24"/>
        </w:rPr>
        <w:t>he licence</w:t>
      </w:r>
      <w:r w:rsidR="00620E6D">
        <w:rPr>
          <w:iCs/>
          <w:szCs w:val="24"/>
        </w:rPr>
        <w:t xml:space="preserve"> for</w:t>
      </w:r>
      <w:r w:rsidRPr="00B55547">
        <w:rPr>
          <w:iCs/>
          <w:szCs w:val="24"/>
        </w:rPr>
        <w:t xml:space="preserve"> </w:t>
      </w:r>
      <w:r w:rsidR="00620E6D" w:rsidRPr="00B55547">
        <w:rPr>
          <w:iCs/>
          <w:szCs w:val="24"/>
        </w:rPr>
        <w:t xml:space="preserve">radio </w:t>
      </w:r>
      <w:r w:rsidR="00620E6D">
        <w:rPr>
          <w:iCs/>
          <w:szCs w:val="24"/>
        </w:rPr>
        <w:t xml:space="preserve">communication using the ESIM </w:t>
      </w:r>
      <w:r w:rsidRPr="00B55547">
        <w:rPr>
          <w:iCs/>
          <w:szCs w:val="24"/>
        </w:rPr>
        <w:t xml:space="preserve">to the </w:t>
      </w:r>
      <w:r w:rsidRPr="0061181D">
        <w:t>vehicle on which the ESIM operate.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94" w:rsidRDefault="00F85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A8" w:rsidRDefault="009439A8" w:rsidP="00187BD9">
    <w:pPr>
      <w:pStyle w:val="Header"/>
    </w:pPr>
    <w:r>
      <w:fldChar w:fldCharType="begin"/>
    </w:r>
    <w:r>
      <w:instrText xml:space="preserve"> PAGE  \* MERGEFORMAT </w:instrText>
    </w:r>
    <w:r>
      <w:fldChar w:fldCharType="separate"/>
    </w:r>
    <w:r w:rsidR="00A148C1">
      <w:rPr>
        <w:noProof/>
      </w:rPr>
      <w:t>2</w:t>
    </w:r>
    <w:r>
      <w:fldChar w:fldCharType="end"/>
    </w:r>
  </w:p>
  <w:p w:rsidR="009439A8" w:rsidRPr="00A066F1" w:rsidRDefault="009439A8" w:rsidP="00241FA2">
    <w:pPr>
      <w:pStyle w:val="Header"/>
    </w:pPr>
    <w:r>
      <w:t>CMR19/</w:t>
    </w:r>
    <w:bookmarkStart w:id="32" w:name="OLE_LINK1"/>
    <w:bookmarkStart w:id="33" w:name="OLE_LINK2"/>
    <w:bookmarkStart w:id="34" w:name="OLE_LINK3"/>
    <w:r w:rsidR="00AC7F8B">
      <w:t>16</w:t>
    </w:r>
    <w:r>
      <w:t>(Add.5)</w:t>
    </w:r>
    <w:bookmarkEnd w:id="32"/>
    <w:bookmarkEnd w:id="33"/>
    <w:bookmarkEnd w:id="34"/>
    <w:r>
      <w:t>-</w:t>
    </w:r>
    <w:r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94" w:rsidRDefault="00F85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CA373D2"/>
    <w:multiLevelType w:val="multilevel"/>
    <w:tmpl w:val="FDD69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50952"/>
    <w:multiLevelType w:val="hybridMultilevel"/>
    <w:tmpl w:val="3F643D06"/>
    <w:lvl w:ilvl="0" w:tplc="36D29C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5489D"/>
    <w:multiLevelType w:val="hybridMultilevel"/>
    <w:tmpl w:val="739A59E4"/>
    <w:lvl w:ilvl="0" w:tplc="B730557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FE3047B"/>
    <w:multiLevelType w:val="hybridMultilevel"/>
    <w:tmpl w:val="23A4B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4"/>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ndan Patel">
    <w15:presenceInfo w15:providerId="AD" w15:userId="S-1-5-21-1123561945-1326574676-682003330-103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0EF8"/>
    <w:rsid w:val="00022A29"/>
    <w:rsid w:val="00022E8A"/>
    <w:rsid w:val="000355FD"/>
    <w:rsid w:val="00051E39"/>
    <w:rsid w:val="00054503"/>
    <w:rsid w:val="000705F2"/>
    <w:rsid w:val="0007412F"/>
    <w:rsid w:val="00077239"/>
    <w:rsid w:val="0007795D"/>
    <w:rsid w:val="00086491"/>
    <w:rsid w:val="00091346"/>
    <w:rsid w:val="0009706C"/>
    <w:rsid w:val="000A58FF"/>
    <w:rsid w:val="000D154B"/>
    <w:rsid w:val="000D1AFF"/>
    <w:rsid w:val="000D2DAF"/>
    <w:rsid w:val="000E463E"/>
    <w:rsid w:val="000F73FF"/>
    <w:rsid w:val="00106094"/>
    <w:rsid w:val="00107E48"/>
    <w:rsid w:val="00114CF7"/>
    <w:rsid w:val="00116C7A"/>
    <w:rsid w:val="00123B68"/>
    <w:rsid w:val="00126F2E"/>
    <w:rsid w:val="00146F6F"/>
    <w:rsid w:val="00153B06"/>
    <w:rsid w:val="00172883"/>
    <w:rsid w:val="00187BD9"/>
    <w:rsid w:val="00190B55"/>
    <w:rsid w:val="001C3B5F"/>
    <w:rsid w:val="001D058F"/>
    <w:rsid w:val="002009EA"/>
    <w:rsid w:val="00202756"/>
    <w:rsid w:val="00202CA0"/>
    <w:rsid w:val="00216B6D"/>
    <w:rsid w:val="00241FA2"/>
    <w:rsid w:val="00271316"/>
    <w:rsid w:val="0028520B"/>
    <w:rsid w:val="002B349C"/>
    <w:rsid w:val="002D58BE"/>
    <w:rsid w:val="00305652"/>
    <w:rsid w:val="00361B37"/>
    <w:rsid w:val="00377BD3"/>
    <w:rsid w:val="00384088"/>
    <w:rsid w:val="003852CE"/>
    <w:rsid w:val="0039169B"/>
    <w:rsid w:val="00394166"/>
    <w:rsid w:val="00396980"/>
    <w:rsid w:val="003A7F8C"/>
    <w:rsid w:val="003B2284"/>
    <w:rsid w:val="003B532E"/>
    <w:rsid w:val="003D0F8B"/>
    <w:rsid w:val="003E0DB6"/>
    <w:rsid w:val="003E28A6"/>
    <w:rsid w:val="0041348E"/>
    <w:rsid w:val="00420873"/>
    <w:rsid w:val="0044141D"/>
    <w:rsid w:val="00492075"/>
    <w:rsid w:val="004969AD"/>
    <w:rsid w:val="004A26C4"/>
    <w:rsid w:val="004B13CB"/>
    <w:rsid w:val="004D26EA"/>
    <w:rsid w:val="004D2BFB"/>
    <w:rsid w:val="004D5D5C"/>
    <w:rsid w:val="004F3DC0"/>
    <w:rsid w:val="0050139F"/>
    <w:rsid w:val="00536622"/>
    <w:rsid w:val="0055140B"/>
    <w:rsid w:val="0055754C"/>
    <w:rsid w:val="00567A04"/>
    <w:rsid w:val="005964AB"/>
    <w:rsid w:val="005C099A"/>
    <w:rsid w:val="005C31A5"/>
    <w:rsid w:val="005C5D68"/>
    <w:rsid w:val="005E10C9"/>
    <w:rsid w:val="005E290B"/>
    <w:rsid w:val="005E61DD"/>
    <w:rsid w:val="005F04D8"/>
    <w:rsid w:val="005F1BE0"/>
    <w:rsid w:val="006023DF"/>
    <w:rsid w:val="0061181D"/>
    <w:rsid w:val="00615426"/>
    <w:rsid w:val="00616219"/>
    <w:rsid w:val="00620E6D"/>
    <w:rsid w:val="00645B7D"/>
    <w:rsid w:val="00657DE0"/>
    <w:rsid w:val="00685313"/>
    <w:rsid w:val="00692833"/>
    <w:rsid w:val="006A6E9B"/>
    <w:rsid w:val="006B7C2A"/>
    <w:rsid w:val="006C23DA"/>
    <w:rsid w:val="006D60B0"/>
    <w:rsid w:val="006E3D45"/>
    <w:rsid w:val="0070607A"/>
    <w:rsid w:val="007149F9"/>
    <w:rsid w:val="00733A30"/>
    <w:rsid w:val="00745AEE"/>
    <w:rsid w:val="00750F10"/>
    <w:rsid w:val="007742CA"/>
    <w:rsid w:val="00790D70"/>
    <w:rsid w:val="007A6F1F"/>
    <w:rsid w:val="007D5320"/>
    <w:rsid w:val="007F5330"/>
    <w:rsid w:val="00800972"/>
    <w:rsid w:val="00804475"/>
    <w:rsid w:val="00811633"/>
    <w:rsid w:val="00814037"/>
    <w:rsid w:val="008239E8"/>
    <w:rsid w:val="00833BE6"/>
    <w:rsid w:val="00841216"/>
    <w:rsid w:val="00842AF0"/>
    <w:rsid w:val="0086171E"/>
    <w:rsid w:val="00872FC8"/>
    <w:rsid w:val="008845D0"/>
    <w:rsid w:val="00884D60"/>
    <w:rsid w:val="008B16F9"/>
    <w:rsid w:val="008B43F2"/>
    <w:rsid w:val="008B6CFF"/>
    <w:rsid w:val="009274B4"/>
    <w:rsid w:val="00934EA2"/>
    <w:rsid w:val="009439A8"/>
    <w:rsid w:val="00944A5C"/>
    <w:rsid w:val="00945DBB"/>
    <w:rsid w:val="00952A66"/>
    <w:rsid w:val="009B65D5"/>
    <w:rsid w:val="009B7C9A"/>
    <w:rsid w:val="009C56E5"/>
    <w:rsid w:val="009C7716"/>
    <w:rsid w:val="009E5FC8"/>
    <w:rsid w:val="009E687A"/>
    <w:rsid w:val="009F236F"/>
    <w:rsid w:val="00A066F1"/>
    <w:rsid w:val="00A11ABA"/>
    <w:rsid w:val="00A141AF"/>
    <w:rsid w:val="00A148C1"/>
    <w:rsid w:val="00A16D29"/>
    <w:rsid w:val="00A24976"/>
    <w:rsid w:val="00A30305"/>
    <w:rsid w:val="00A31D2D"/>
    <w:rsid w:val="00A4600A"/>
    <w:rsid w:val="00A538A6"/>
    <w:rsid w:val="00A54C25"/>
    <w:rsid w:val="00A710E7"/>
    <w:rsid w:val="00A7372E"/>
    <w:rsid w:val="00A93B85"/>
    <w:rsid w:val="00AA0B18"/>
    <w:rsid w:val="00AA3C65"/>
    <w:rsid w:val="00AA666F"/>
    <w:rsid w:val="00AC7F8B"/>
    <w:rsid w:val="00AD7914"/>
    <w:rsid w:val="00B4050D"/>
    <w:rsid w:val="00B40888"/>
    <w:rsid w:val="00B639E9"/>
    <w:rsid w:val="00B70FF8"/>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32477"/>
    <w:rsid w:val="00D52FD6"/>
    <w:rsid w:val="00D54009"/>
    <w:rsid w:val="00D5651D"/>
    <w:rsid w:val="00D57A34"/>
    <w:rsid w:val="00D74898"/>
    <w:rsid w:val="00D801ED"/>
    <w:rsid w:val="00D936BC"/>
    <w:rsid w:val="00D96530"/>
    <w:rsid w:val="00DA1CB1"/>
    <w:rsid w:val="00DA7812"/>
    <w:rsid w:val="00DB197B"/>
    <w:rsid w:val="00DD44AF"/>
    <w:rsid w:val="00DE2AC3"/>
    <w:rsid w:val="00DE5692"/>
    <w:rsid w:val="00DE6300"/>
    <w:rsid w:val="00DF4BC6"/>
    <w:rsid w:val="00E03C94"/>
    <w:rsid w:val="00E205BC"/>
    <w:rsid w:val="00E26226"/>
    <w:rsid w:val="00E45D05"/>
    <w:rsid w:val="00E55816"/>
    <w:rsid w:val="00E55AEF"/>
    <w:rsid w:val="00E95FE7"/>
    <w:rsid w:val="00E976C1"/>
    <w:rsid w:val="00EA12E5"/>
    <w:rsid w:val="00EB55C6"/>
    <w:rsid w:val="00EE455E"/>
    <w:rsid w:val="00EF1932"/>
    <w:rsid w:val="00EF71B6"/>
    <w:rsid w:val="00F02766"/>
    <w:rsid w:val="00F05BD4"/>
    <w:rsid w:val="00F06473"/>
    <w:rsid w:val="00F6155B"/>
    <w:rsid w:val="00F65C19"/>
    <w:rsid w:val="00F85394"/>
    <w:rsid w:val="00FA22A8"/>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h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aliases w:val="ECC Footnote,footnote text,ALTS FOOTNOTE,Footnote Text Char1,Footnote Text Char Char1,Footnote Text Char4 Char Char,Footnote Text Char1 Char1 Char1 Char,Footnote Text Char Char1 Char1 Char Char"/>
    <w:basedOn w:val="Normal"/>
    <w:link w:val="FootnoteTextChar"/>
    <w:qFormat/>
    <w:rsid w:val="00745AEE"/>
    <w:pPr>
      <w:keepLines/>
      <w:tabs>
        <w:tab w:val="left" w:pos="255"/>
      </w:tabs>
    </w:pPr>
  </w:style>
  <w:style w:type="character" w:customStyle="1" w:styleId="FootnoteTextChar">
    <w:name w:val="Footnote Text Char"/>
    <w:aliases w:val="ECC Footnote Char,footnote text Char,ALTS FOOTNOTE Char,Footnote Text Char1 Char,Footnote Text Char Char1 Char,Footnote Text Char4 Char Char Char,Footnote Text Char1 Char1 Char1 Char Char,Footnote Text Char Char1 Char1 Char Char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HeadingbChar">
    <w:name w:val="Heading_b Char"/>
    <w:link w:val="Headingb"/>
    <w:locked/>
    <w:rsid w:val="00172883"/>
    <w:rPr>
      <w:rFonts w:ascii="Times New Roman Bold" w:hAnsi="Times New Roman Bold" w:cs="Times New Roman Bold"/>
      <w:b/>
      <w:sz w:val="24"/>
      <w:lang w:val="fr-CH" w:eastAsia="en-US"/>
    </w:rPr>
  </w:style>
  <w:style w:type="paragraph" w:styleId="ListParagraph">
    <w:name w:val="List Paragraph"/>
    <w:basedOn w:val="Normal"/>
    <w:uiPriority w:val="34"/>
    <w:qFormat/>
    <w:rsid w:val="00172883"/>
    <w:pPr>
      <w:ind w:left="720"/>
      <w:contextualSpacing/>
    </w:pPr>
  </w:style>
  <w:style w:type="character" w:customStyle="1" w:styleId="TableheadChar">
    <w:name w:val="Table_head Char"/>
    <w:basedOn w:val="DefaultParagraphFont"/>
    <w:link w:val="Tablehead"/>
    <w:locked/>
    <w:rsid w:val="00172883"/>
    <w:rPr>
      <w:rFonts w:ascii="Times New Roman Bold" w:hAnsi="Times New Roman Bold" w:cs="Times New Roman Bold"/>
      <w:b/>
      <w:lang w:val="en-GB" w:eastAsia="en-US"/>
    </w:rPr>
  </w:style>
  <w:style w:type="paragraph" w:customStyle="1" w:styleId="Normalaftertitle0">
    <w:name w:val="Normal_after_title"/>
    <w:basedOn w:val="Normal"/>
    <w:next w:val="Normal"/>
    <w:link w:val="NormalaftertitleChar"/>
    <w:uiPriority w:val="99"/>
    <w:rsid w:val="00394166"/>
    <w:pPr>
      <w:spacing w:before="360"/>
    </w:pPr>
  </w:style>
  <w:style w:type="character" w:customStyle="1" w:styleId="NormalaftertitleChar">
    <w:name w:val="Normal_after_title Char"/>
    <w:basedOn w:val="DefaultParagraphFont"/>
    <w:link w:val="Normalaftertitle0"/>
    <w:uiPriority w:val="99"/>
    <w:locked/>
    <w:rsid w:val="00394166"/>
    <w:rPr>
      <w:rFonts w:ascii="Times New Roman" w:hAnsi="Times New Roman"/>
      <w:sz w:val="24"/>
      <w:lang w:val="en-GB" w:eastAsia="en-US"/>
    </w:rPr>
  </w:style>
  <w:style w:type="character" w:customStyle="1" w:styleId="CallChar">
    <w:name w:val="Call Char"/>
    <w:basedOn w:val="DefaultParagraphFont"/>
    <w:link w:val="Call"/>
    <w:qFormat/>
    <w:rsid w:val="00394166"/>
    <w:rPr>
      <w:rFonts w:ascii="Times New Roman" w:hAnsi="Times New Roman"/>
      <w:i/>
      <w:sz w:val="24"/>
      <w:lang w:val="en-GB" w:eastAsia="en-US"/>
    </w:rPr>
  </w:style>
  <w:style w:type="character" w:customStyle="1" w:styleId="AnnexNoChar">
    <w:name w:val="Annex_No Char"/>
    <w:link w:val="AnnexNo"/>
    <w:rsid w:val="0061181D"/>
    <w:rPr>
      <w:rFonts w:ascii="Times New Roman" w:hAnsi="Times New Roman"/>
      <w:caps/>
      <w:sz w:val="28"/>
      <w:lang w:val="en-GB" w:eastAsia="en-US"/>
    </w:rPr>
  </w:style>
  <w:style w:type="character" w:customStyle="1" w:styleId="enumlev1Char">
    <w:name w:val="enumlev1 Char"/>
    <w:basedOn w:val="DefaultParagraphFont"/>
    <w:link w:val="enumlev1"/>
    <w:qFormat/>
    <w:locked/>
    <w:rsid w:val="0061181D"/>
    <w:rPr>
      <w:rFonts w:ascii="Times New Roman" w:hAnsi="Times New Roman"/>
      <w:sz w:val="24"/>
      <w:lang w:val="en-GB" w:eastAsia="en-US"/>
    </w:rPr>
  </w:style>
  <w:style w:type="character" w:customStyle="1" w:styleId="NoteChar">
    <w:name w:val="Note Char"/>
    <w:basedOn w:val="DefaultParagraphFont"/>
    <w:link w:val="Note"/>
    <w:locked/>
    <w:rsid w:val="0061181D"/>
    <w:rPr>
      <w:rFonts w:ascii="Times New Roman" w:hAnsi="Times New Roman"/>
      <w:sz w:val="24"/>
      <w:lang w:val="en-GB" w:eastAsia="en-US"/>
    </w:rPr>
  </w:style>
  <w:style w:type="character" w:customStyle="1" w:styleId="AnnextitleChar">
    <w:name w:val="Annex_title Char"/>
    <w:basedOn w:val="DefaultParagraphFont"/>
    <w:link w:val="Annextitle"/>
    <w:rsid w:val="0061181D"/>
    <w:rPr>
      <w:rFonts w:ascii="Times New Roman Bold" w:hAnsi="Times New Roman Bold"/>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h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aliases w:val="ECC Footnote,footnote text,ALTS FOOTNOTE,Footnote Text Char1,Footnote Text Char Char1,Footnote Text Char4 Char Char,Footnote Text Char1 Char1 Char1 Char,Footnote Text Char Char1 Char1 Char Char"/>
    <w:basedOn w:val="Normal"/>
    <w:link w:val="FootnoteTextChar"/>
    <w:qFormat/>
    <w:rsid w:val="00745AEE"/>
    <w:pPr>
      <w:keepLines/>
      <w:tabs>
        <w:tab w:val="left" w:pos="255"/>
      </w:tabs>
    </w:pPr>
  </w:style>
  <w:style w:type="character" w:customStyle="1" w:styleId="FootnoteTextChar">
    <w:name w:val="Footnote Text Char"/>
    <w:aliases w:val="ECC Footnote Char,footnote text Char,ALTS FOOTNOTE Char,Footnote Text Char1 Char,Footnote Text Char Char1 Char,Footnote Text Char4 Char Char Char,Footnote Text Char1 Char1 Char1 Char Char,Footnote Text Char Char1 Char1 Char Char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HeadingbChar">
    <w:name w:val="Heading_b Char"/>
    <w:link w:val="Headingb"/>
    <w:locked/>
    <w:rsid w:val="00172883"/>
    <w:rPr>
      <w:rFonts w:ascii="Times New Roman Bold" w:hAnsi="Times New Roman Bold" w:cs="Times New Roman Bold"/>
      <w:b/>
      <w:sz w:val="24"/>
      <w:lang w:val="fr-CH" w:eastAsia="en-US"/>
    </w:rPr>
  </w:style>
  <w:style w:type="paragraph" w:styleId="ListParagraph">
    <w:name w:val="List Paragraph"/>
    <w:basedOn w:val="Normal"/>
    <w:uiPriority w:val="34"/>
    <w:qFormat/>
    <w:rsid w:val="00172883"/>
    <w:pPr>
      <w:ind w:left="720"/>
      <w:contextualSpacing/>
    </w:pPr>
  </w:style>
  <w:style w:type="character" w:customStyle="1" w:styleId="TableheadChar">
    <w:name w:val="Table_head Char"/>
    <w:basedOn w:val="DefaultParagraphFont"/>
    <w:link w:val="Tablehead"/>
    <w:locked/>
    <w:rsid w:val="00172883"/>
    <w:rPr>
      <w:rFonts w:ascii="Times New Roman Bold" w:hAnsi="Times New Roman Bold" w:cs="Times New Roman Bold"/>
      <w:b/>
      <w:lang w:val="en-GB" w:eastAsia="en-US"/>
    </w:rPr>
  </w:style>
  <w:style w:type="paragraph" w:customStyle="1" w:styleId="Normalaftertitle0">
    <w:name w:val="Normal_after_title"/>
    <w:basedOn w:val="Normal"/>
    <w:next w:val="Normal"/>
    <w:link w:val="NormalaftertitleChar"/>
    <w:uiPriority w:val="99"/>
    <w:rsid w:val="00394166"/>
    <w:pPr>
      <w:spacing w:before="360"/>
    </w:pPr>
  </w:style>
  <w:style w:type="character" w:customStyle="1" w:styleId="NormalaftertitleChar">
    <w:name w:val="Normal_after_title Char"/>
    <w:basedOn w:val="DefaultParagraphFont"/>
    <w:link w:val="Normalaftertitle0"/>
    <w:uiPriority w:val="99"/>
    <w:locked/>
    <w:rsid w:val="00394166"/>
    <w:rPr>
      <w:rFonts w:ascii="Times New Roman" w:hAnsi="Times New Roman"/>
      <w:sz w:val="24"/>
      <w:lang w:val="en-GB" w:eastAsia="en-US"/>
    </w:rPr>
  </w:style>
  <w:style w:type="character" w:customStyle="1" w:styleId="CallChar">
    <w:name w:val="Call Char"/>
    <w:basedOn w:val="DefaultParagraphFont"/>
    <w:link w:val="Call"/>
    <w:qFormat/>
    <w:rsid w:val="00394166"/>
    <w:rPr>
      <w:rFonts w:ascii="Times New Roman" w:hAnsi="Times New Roman"/>
      <w:i/>
      <w:sz w:val="24"/>
      <w:lang w:val="en-GB" w:eastAsia="en-US"/>
    </w:rPr>
  </w:style>
  <w:style w:type="character" w:customStyle="1" w:styleId="AnnexNoChar">
    <w:name w:val="Annex_No Char"/>
    <w:link w:val="AnnexNo"/>
    <w:rsid w:val="0061181D"/>
    <w:rPr>
      <w:rFonts w:ascii="Times New Roman" w:hAnsi="Times New Roman"/>
      <w:caps/>
      <w:sz w:val="28"/>
      <w:lang w:val="en-GB" w:eastAsia="en-US"/>
    </w:rPr>
  </w:style>
  <w:style w:type="character" w:customStyle="1" w:styleId="enumlev1Char">
    <w:name w:val="enumlev1 Char"/>
    <w:basedOn w:val="DefaultParagraphFont"/>
    <w:link w:val="enumlev1"/>
    <w:qFormat/>
    <w:locked/>
    <w:rsid w:val="0061181D"/>
    <w:rPr>
      <w:rFonts w:ascii="Times New Roman" w:hAnsi="Times New Roman"/>
      <w:sz w:val="24"/>
      <w:lang w:val="en-GB" w:eastAsia="en-US"/>
    </w:rPr>
  </w:style>
  <w:style w:type="character" w:customStyle="1" w:styleId="NoteChar">
    <w:name w:val="Note Char"/>
    <w:basedOn w:val="DefaultParagraphFont"/>
    <w:link w:val="Note"/>
    <w:locked/>
    <w:rsid w:val="0061181D"/>
    <w:rPr>
      <w:rFonts w:ascii="Times New Roman" w:hAnsi="Times New Roman"/>
      <w:sz w:val="24"/>
      <w:lang w:val="en-GB" w:eastAsia="en-US"/>
    </w:rPr>
  </w:style>
  <w:style w:type="character" w:customStyle="1" w:styleId="AnnextitleChar">
    <w:name w:val="Annex_title Char"/>
    <w:basedOn w:val="DefaultParagraphFont"/>
    <w:link w:val="Annextitle"/>
    <w:rsid w:val="0061181D"/>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R16-WRC19-C-5167!A5!MSW-E</DPM_x0020_File_x0020_name>
    <DPM_x0020_Author xmlns="32a1a8c5-2265-4ebc-b7a0-2071e2c5c9bb" xsi:nil="false">Conference Proposals Interface (CPI)</DPM_x0020_Author>
    <DPM_x0020_Version xmlns="32a1a8c5-2265-4ebc-b7a0-2071e2c5c9bb" xsi:nil="false">CPI_2018.11.08.1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4052-7D88-429F-85C0-375B9A41AAEE}">
  <ds:schemaRefs>
    <ds:schemaRef ds:uri="http://schemas.microsoft.com/sharepoint/v3/contenttype/forms"/>
  </ds:schemaRefs>
</ds:datastoreItem>
</file>

<file path=customXml/itemProps2.xml><?xml version="1.0" encoding="utf-8"?>
<ds:datastoreItem xmlns:ds="http://schemas.openxmlformats.org/officeDocument/2006/customXml" ds:itemID="{FAADB1B9-8415-47D4-95EA-A55032FB0E95}">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89EB30-0930-444E-900E-8C67D7EF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5046</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R16-WRC19-C-5167!A5!MSW-E</vt:lpstr>
    </vt:vector>
  </TitlesOfParts>
  <Manager>General Secretariat - Pool</Manager>
  <Company>International Telecommunication Union (ITU)</Company>
  <LinksUpToDate>false</LinksUpToDate>
  <CharactersWithSpaces>33742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R16-WRC19-C-5167!A5!MSW-E</dc:title>
  <dc:subject>World Radiocommunication Conference - 2019</dc:subject>
  <dc:creator>manias</dc:creator>
  <cp:keywords>CPI_2018.11.08.1</cp:keywords>
  <dc:description>Uploaded on 2015.07.06</dc:description>
  <cp:lastModifiedBy>CEPT</cp:lastModifiedBy>
  <cp:revision>3</cp:revision>
  <cp:lastPrinted>2017-02-10T08:23:00Z</cp:lastPrinted>
  <dcterms:created xsi:type="dcterms:W3CDTF">2019-08-29T04:04:00Z</dcterms:created>
  <dcterms:modified xsi:type="dcterms:W3CDTF">2019-08-29T04:06:00Z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y fmtid="{D5CDD505-2E9C-101B-9397-08002B2CF9AE}" pid="11" name="MSIP_Label_5a50d26f-5c2c-4137-8396-1b24eb24286c_Enabled">
    <vt:lpwstr>True</vt:lpwstr>
  </property>
  <property fmtid="{D5CDD505-2E9C-101B-9397-08002B2CF9AE}" pid="12" name="MSIP_Label_5a50d26f-5c2c-4137-8396-1b24eb24286c_SiteId">
    <vt:lpwstr>0af648de-310c-4068-8ae4-f9418bae24cc</vt:lpwstr>
  </property>
  <property fmtid="{D5CDD505-2E9C-101B-9397-08002B2CF9AE}" pid="13" name="MSIP_Label_5a50d26f-5c2c-4137-8396-1b24eb24286c_Owner">
    <vt:lpwstr>Nandan.Patel@ofcom.org.uk</vt:lpwstr>
  </property>
  <property fmtid="{D5CDD505-2E9C-101B-9397-08002B2CF9AE}" pid="14" name="MSIP_Label_5a50d26f-5c2c-4137-8396-1b24eb24286c_SetDate">
    <vt:lpwstr>2019-08-28T14:14:59.4294342Z</vt:lpwstr>
  </property>
  <property fmtid="{D5CDD505-2E9C-101B-9397-08002B2CF9AE}" pid="15" name="MSIP_Label_5a50d26f-5c2c-4137-8396-1b24eb24286c_Name">
    <vt:lpwstr>Protected</vt:lpwstr>
  </property>
  <property fmtid="{D5CDD505-2E9C-101B-9397-08002B2CF9AE}" pid="16" name="MSIP_Label_5a50d26f-5c2c-4137-8396-1b24eb24286c_Application">
    <vt:lpwstr>Microsoft Azure Information Protection</vt:lpwstr>
  </property>
  <property fmtid="{D5CDD505-2E9C-101B-9397-08002B2CF9AE}" pid="17" name="MSIP_Label_5a50d26f-5c2c-4137-8396-1b24eb24286c_Extended_MSFT_Method">
    <vt:lpwstr>Manual</vt:lpwstr>
  </property>
  <property fmtid="{D5CDD505-2E9C-101B-9397-08002B2CF9AE}" pid="18" name="Sensitivity">
    <vt:lpwstr>Protected</vt:lpwstr>
  </property>
</Properties>
</file>