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rsidR="00A066F1" w:rsidRDefault="005F04D8" w:rsidP="003B2284">
            <w:pPr>
              <w:spacing w:before="0" w:line="240" w:lineRule="atLeast"/>
              <w:jc w:val="right"/>
            </w:pPr>
            <w:r>
              <w:rPr>
                <w:noProof/>
                <w:lang w:val="en-US"/>
              </w:rPr>
              <w:drawing>
                <wp:inline distT="0" distB="0" distL="0" distR="0">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2719A1" w:rsidP="00A066F1">
            <w:pPr>
              <w:spacing w:before="0" w:line="240" w:lineRule="atLeast"/>
              <w:rPr>
                <w:rFonts w:ascii="Verdana" w:hAnsi="Verdana"/>
                <w:sz w:val="20"/>
              </w:rPr>
            </w:pPr>
            <w:r>
              <w:rPr>
                <w:rFonts w:ascii="Verdana" w:hAnsi="Verdana"/>
                <w:sz w:val="20"/>
              </w:rPr>
              <w:t>CPG(19)143 ANNEX VIII-06</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 xml:space="preserve">Document </w:t>
            </w:r>
            <w:r w:rsidR="00056548">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rsidR="00A066F1" w:rsidRPr="00841216" w:rsidRDefault="00420873" w:rsidP="00A066F1">
            <w:pPr>
              <w:tabs>
                <w:tab w:val="left" w:pos="993"/>
              </w:tabs>
              <w:spacing w:before="0"/>
              <w:rPr>
                <w:rFonts w:ascii="Verdana" w:hAnsi="Verdana"/>
                <w:sz w:val="20"/>
              </w:rPr>
            </w:pPr>
            <w:r w:rsidRPr="00841216">
              <w:rPr>
                <w:rFonts w:ascii="Verdana" w:hAnsi="Verdana"/>
                <w:b/>
                <w:sz w:val="20"/>
              </w:rPr>
              <w:t>30 August 2019</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AD7582">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AD7582">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AD7582">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AD7582">
        <w:trPr>
          <w:cantSplit/>
          <w:trHeight w:val="23"/>
        </w:trPr>
        <w:tc>
          <w:tcPr>
            <w:tcW w:w="10031" w:type="dxa"/>
            <w:gridSpan w:val="2"/>
            <w:shd w:val="clear" w:color="auto" w:fill="auto"/>
          </w:tcPr>
          <w:p w:rsidR="00E55816" w:rsidRDefault="00E55816" w:rsidP="00E55816">
            <w:pPr>
              <w:pStyle w:val="Title2"/>
            </w:pPr>
          </w:p>
        </w:tc>
      </w:tr>
      <w:tr w:rsidR="00A538A6" w:rsidRPr="00C324A8" w:rsidTr="00AD7582">
        <w:trPr>
          <w:cantSplit/>
          <w:trHeight w:val="23"/>
        </w:trPr>
        <w:tc>
          <w:tcPr>
            <w:tcW w:w="10031" w:type="dxa"/>
            <w:gridSpan w:val="2"/>
            <w:shd w:val="clear" w:color="auto" w:fill="auto"/>
          </w:tcPr>
          <w:p w:rsidR="00A538A6" w:rsidRDefault="004B13CB" w:rsidP="004B13CB">
            <w:pPr>
              <w:pStyle w:val="Agendaitem"/>
            </w:pPr>
            <w:r>
              <w:t>Agenda item 1.6</w:t>
            </w:r>
          </w:p>
        </w:tc>
      </w:tr>
    </w:tbl>
    <w:bookmarkEnd w:id="5"/>
    <w:bookmarkEnd w:id="6"/>
    <w:p w:rsidR="00AD7582" w:rsidRPr="00EC5386" w:rsidRDefault="00AD7582" w:rsidP="00AD7582">
      <w:pPr>
        <w:overflowPunct/>
        <w:autoSpaceDE/>
        <w:autoSpaceDN/>
        <w:adjustRightInd/>
        <w:textAlignment w:val="auto"/>
        <w:rPr>
          <w:lang w:val="en-US"/>
        </w:rPr>
      </w:pPr>
      <w:r w:rsidRPr="00656311">
        <w:rPr>
          <w:lang w:val="en-US"/>
        </w:rPr>
        <w:t>1.6</w:t>
      </w:r>
      <w:r w:rsidRPr="00656311">
        <w:rPr>
          <w:lang w:val="en-US"/>
        </w:rPr>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656311">
        <w:rPr>
          <w:b/>
          <w:bCs/>
          <w:lang w:val="en-US"/>
        </w:rPr>
        <w:t>159 (WRC-15)</w:t>
      </w:r>
      <w:r w:rsidRPr="00656311">
        <w:rPr>
          <w:lang w:val="en-US"/>
        </w:rPr>
        <w:t>;</w:t>
      </w:r>
    </w:p>
    <w:p w:rsidR="000675E6" w:rsidRPr="009E4217" w:rsidRDefault="000675E6" w:rsidP="000675E6">
      <w:pPr>
        <w:pStyle w:val="Headingb"/>
        <w:rPr>
          <w:lang w:val="en-GB"/>
        </w:rPr>
      </w:pPr>
      <w:r w:rsidRPr="009E4217">
        <w:rPr>
          <w:lang w:val="en-GB"/>
        </w:rPr>
        <w:t>Introduction</w:t>
      </w:r>
    </w:p>
    <w:p w:rsidR="000675E6" w:rsidRPr="00BA548C" w:rsidRDefault="000675E6" w:rsidP="000675E6">
      <w:pPr>
        <w:rPr>
          <w:lang w:val="en-US"/>
        </w:rPr>
      </w:pPr>
      <w:r w:rsidRPr="00BA548C">
        <w:rPr>
          <w:lang w:val="en-US"/>
        </w:rPr>
        <w:t>Studies in CEPT reviewed technical, operational issues and regulatory provisions for non-geostationary</w:t>
      </w:r>
      <w:r>
        <w:rPr>
          <w:lang w:val="en-US"/>
        </w:rPr>
        <w:t xml:space="preserve"> (GSO)</w:t>
      </w:r>
      <w:r w:rsidRPr="00BA548C">
        <w:rPr>
          <w:lang w:val="en-US"/>
        </w:rPr>
        <w:t xml:space="preserve"> fixed-satellite service </w:t>
      </w:r>
      <w:r>
        <w:rPr>
          <w:lang w:val="en-US"/>
        </w:rPr>
        <w:t xml:space="preserve">(FSS) </w:t>
      </w:r>
      <w:r w:rsidRPr="00BA548C">
        <w:rPr>
          <w:lang w:val="en-US"/>
        </w:rPr>
        <w:t xml:space="preserve">systems in the </w:t>
      </w:r>
      <w:r w:rsidRPr="00BA548C">
        <w:rPr>
          <w:iCs/>
          <w:lang w:val="en-US"/>
        </w:rPr>
        <w:t>50/40 GHz frequency range.</w:t>
      </w:r>
    </w:p>
    <w:p w:rsidR="000675E6" w:rsidRPr="00BA548C" w:rsidRDefault="000675E6" w:rsidP="000675E6">
      <w:pPr>
        <w:rPr>
          <w:szCs w:val="22"/>
          <w:lang w:val="en-US"/>
        </w:rPr>
      </w:pPr>
      <w:r w:rsidRPr="00BA548C">
        <w:rPr>
          <w:lang w:val="en-US"/>
        </w:rPr>
        <w:t xml:space="preserve">CEPT studies have shown that in the 50/40 GHz frequency bands propagation impairments can substantially affect FSS satellite links. To account for the differences in propagation from lower frequency bands, </w:t>
      </w:r>
      <w:r w:rsidRPr="00BA548C">
        <w:rPr>
          <w:lang w:val="en-US" w:eastAsia="zh-CN"/>
        </w:rPr>
        <w:t>a new ITU-R Resolution on sharing criteria for FSS systems in the 50/40 GHz frequency bands</w:t>
      </w:r>
      <w:r>
        <w:rPr>
          <w:lang w:val="en-US" w:eastAsia="zh-CN"/>
        </w:rPr>
        <w:t xml:space="preserve"> </w:t>
      </w:r>
      <w:r w:rsidRPr="00805630">
        <w:rPr>
          <w:lang w:val="en-US" w:eastAsia="zh-CN"/>
        </w:rPr>
        <w:t>is</w:t>
      </w:r>
      <w:r w:rsidRPr="00BA548C">
        <w:rPr>
          <w:lang w:val="en-US" w:eastAsia="zh-CN"/>
        </w:rPr>
        <w:t xml:space="preserve"> </w:t>
      </w:r>
      <w:r>
        <w:rPr>
          <w:lang w:val="en-US" w:eastAsia="zh-CN"/>
        </w:rPr>
        <w:t>being</w:t>
      </w:r>
      <w:r w:rsidRPr="00BA548C">
        <w:rPr>
          <w:lang w:val="en-US" w:eastAsia="zh-CN"/>
        </w:rPr>
        <w:t xml:space="preserve"> developed in parallel with the studies associated with this agenda item. </w:t>
      </w:r>
    </w:p>
    <w:p w:rsidR="000675E6" w:rsidRPr="00BA548C" w:rsidRDefault="000675E6" w:rsidP="000675E6">
      <w:pPr>
        <w:rPr>
          <w:lang w:val="en-US"/>
        </w:rPr>
      </w:pPr>
      <w:r w:rsidRPr="00BA548C">
        <w:rPr>
          <w:szCs w:val="22"/>
          <w:lang w:val="en-US"/>
        </w:rPr>
        <w:t xml:space="preserve">Multiple sharing studies have been conducted on sharing between non-GSO and GSO FSS networks. </w:t>
      </w:r>
      <w:r w:rsidRPr="00BA548C">
        <w:rPr>
          <w:lang w:val="en-US"/>
        </w:rPr>
        <w:t xml:space="preserve">The results of these studies showed that </w:t>
      </w:r>
      <w:r w:rsidRPr="00BA548C">
        <w:rPr>
          <w:szCs w:val="22"/>
          <w:lang w:val="en-US"/>
        </w:rPr>
        <w:t xml:space="preserve">it is possible to achieve compatibility in the 50/40 GHz band by FSS systems that would allow non-GSO systems to operate while ensuring protection to GSO satellite networks in the FSS, </w:t>
      </w:r>
      <w:r>
        <w:rPr>
          <w:szCs w:val="22"/>
          <w:lang w:val="en-US"/>
        </w:rPr>
        <w:t>mobile-satellite service (</w:t>
      </w:r>
      <w:r w:rsidRPr="00BA548C">
        <w:rPr>
          <w:szCs w:val="22"/>
          <w:lang w:val="en-US"/>
        </w:rPr>
        <w:t>MSS</w:t>
      </w:r>
      <w:r>
        <w:rPr>
          <w:szCs w:val="22"/>
          <w:lang w:val="en-US"/>
        </w:rPr>
        <w:t>)</w:t>
      </w:r>
      <w:r w:rsidRPr="00BA548C">
        <w:rPr>
          <w:szCs w:val="22"/>
          <w:lang w:val="en-US"/>
        </w:rPr>
        <w:t xml:space="preserve">, and </w:t>
      </w:r>
      <w:r>
        <w:rPr>
          <w:szCs w:val="22"/>
          <w:lang w:val="en-US"/>
        </w:rPr>
        <w:t>broadcasting-satellite service (</w:t>
      </w:r>
      <w:r w:rsidRPr="00BA548C">
        <w:rPr>
          <w:szCs w:val="22"/>
          <w:lang w:val="en-US"/>
        </w:rPr>
        <w:t>BSS</w:t>
      </w:r>
      <w:r>
        <w:rPr>
          <w:szCs w:val="22"/>
          <w:lang w:val="en-US"/>
        </w:rPr>
        <w:t>)</w:t>
      </w:r>
      <w:r w:rsidRPr="00BA548C">
        <w:rPr>
          <w:szCs w:val="22"/>
          <w:lang w:val="en-US"/>
        </w:rPr>
        <w:t>.</w:t>
      </w:r>
    </w:p>
    <w:p w:rsidR="000675E6" w:rsidRPr="00BA548C" w:rsidRDefault="000675E6" w:rsidP="000675E6">
      <w:pPr>
        <w:rPr>
          <w:szCs w:val="22"/>
          <w:lang w:val="en-US"/>
        </w:rPr>
      </w:pPr>
      <w:r>
        <w:rPr>
          <w:szCs w:val="22"/>
          <w:lang w:val="en-US"/>
        </w:rPr>
        <w:t>CEPT studies on</w:t>
      </w:r>
      <w:r w:rsidRPr="00BA548C">
        <w:rPr>
          <w:szCs w:val="22"/>
          <w:lang w:val="en-US"/>
        </w:rPr>
        <w:t xml:space="preserve"> compatibility between non-GSO FSS systems and</w:t>
      </w:r>
      <w:r>
        <w:rPr>
          <w:szCs w:val="22"/>
          <w:lang w:val="en-US"/>
        </w:rPr>
        <w:t xml:space="preserve"> Earth exploration-satellite service (</w:t>
      </w:r>
      <w:r w:rsidRPr="00BA548C">
        <w:rPr>
          <w:szCs w:val="22"/>
          <w:lang w:val="en-US"/>
        </w:rPr>
        <w:t>EESS</w:t>
      </w:r>
      <w:r>
        <w:rPr>
          <w:szCs w:val="22"/>
          <w:lang w:val="en-US"/>
        </w:rPr>
        <w:t>)</w:t>
      </w:r>
      <w:r w:rsidRPr="00BA548C">
        <w:rPr>
          <w:szCs w:val="22"/>
          <w:lang w:val="en-US"/>
        </w:rPr>
        <w:t xml:space="preserve"> (passive) have shown that the limits currently in Resolution </w:t>
      </w:r>
      <w:r w:rsidRPr="00BA548C">
        <w:rPr>
          <w:b/>
          <w:szCs w:val="22"/>
          <w:lang w:val="en-US"/>
        </w:rPr>
        <w:t xml:space="preserve">750 (WRC-15) </w:t>
      </w:r>
      <w:r w:rsidRPr="00BA548C">
        <w:rPr>
          <w:szCs w:val="22"/>
          <w:lang w:val="en-US"/>
        </w:rPr>
        <w:t xml:space="preserve">are not sufficient for the protection of EESS (passive) </w:t>
      </w:r>
      <w:r w:rsidRPr="00BA548C">
        <w:rPr>
          <w:lang w:val="en-US"/>
        </w:rPr>
        <w:t xml:space="preserve">in the adjacent </w:t>
      </w:r>
      <w:r>
        <w:rPr>
          <w:lang w:val="en-US"/>
        </w:rPr>
        <w:t>frequency band 50.2</w:t>
      </w:r>
      <w:r>
        <w:rPr>
          <w:lang w:val="en-US"/>
        </w:rPr>
        <w:noBreakHyphen/>
        <w:t>50.4 </w:t>
      </w:r>
      <w:r w:rsidRPr="00BA548C">
        <w:rPr>
          <w:lang w:val="en-US"/>
        </w:rPr>
        <w:t>GHz</w:t>
      </w:r>
      <w:r w:rsidRPr="00BA548C">
        <w:rPr>
          <w:szCs w:val="22"/>
          <w:lang w:val="en-US"/>
        </w:rPr>
        <w:t xml:space="preserve">. These studies show that an unwanted emission limit of -51.3 </w:t>
      </w:r>
      <w:proofErr w:type="spellStart"/>
      <w:r w:rsidRPr="00BA548C">
        <w:rPr>
          <w:szCs w:val="22"/>
          <w:lang w:val="en-US"/>
        </w:rPr>
        <w:t>dBW</w:t>
      </w:r>
      <w:proofErr w:type="spellEnd"/>
      <w:r w:rsidRPr="00BA548C">
        <w:rPr>
          <w:szCs w:val="22"/>
          <w:lang w:val="en-US"/>
        </w:rPr>
        <w:t xml:space="preserve">/200 MHz for non-GSO FSS user equipment, -48.7 </w:t>
      </w:r>
      <w:proofErr w:type="spellStart"/>
      <w:r w:rsidRPr="00BA548C">
        <w:rPr>
          <w:szCs w:val="22"/>
          <w:lang w:val="en-US"/>
        </w:rPr>
        <w:t>dBW</w:t>
      </w:r>
      <w:proofErr w:type="spellEnd"/>
      <w:r w:rsidRPr="00BA548C">
        <w:rPr>
          <w:szCs w:val="22"/>
          <w:lang w:val="en-US"/>
        </w:rPr>
        <w:t xml:space="preserve">/200 MHz for non-GSO gateways would be required to meet the EESS (passive) protection criteria in Recommendation ITU-R RS.2017, taking into account an apportionment of 3 </w:t>
      </w:r>
      <w:proofErr w:type="spellStart"/>
      <w:r w:rsidRPr="00BA548C">
        <w:rPr>
          <w:szCs w:val="22"/>
          <w:lang w:val="en-US"/>
        </w:rPr>
        <w:t>dB.</w:t>
      </w:r>
      <w:proofErr w:type="spellEnd"/>
    </w:p>
    <w:p w:rsidR="000675E6" w:rsidRPr="00BA548C" w:rsidRDefault="000675E6" w:rsidP="000675E6">
      <w:pPr>
        <w:rPr>
          <w:szCs w:val="22"/>
          <w:lang w:val="en-US"/>
        </w:rPr>
      </w:pPr>
      <w:r w:rsidRPr="00056548">
        <w:rPr>
          <w:szCs w:val="22"/>
          <w:lang w:val="en-US"/>
        </w:rPr>
        <w:lastRenderedPageBreak/>
        <w:t xml:space="preserve">CEPT studies of compatibility between GSO FSS systems and EESS (passive) have shown that the limits currently in Resolution </w:t>
      </w:r>
      <w:r w:rsidRPr="00056548">
        <w:rPr>
          <w:b/>
          <w:szCs w:val="22"/>
          <w:lang w:val="en-US"/>
        </w:rPr>
        <w:t xml:space="preserve">750 (WRC-15) </w:t>
      </w:r>
      <w:r w:rsidRPr="00056548">
        <w:rPr>
          <w:szCs w:val="22"/>
          <w:lang w:val="en-US"/>
        </w:rPr>
        <w:t xml:space="preserve">are not sufficient for the protection of EESS (passive) </w:t>
      </w:r>
      <w:r w:rsidRPr="00056548">
        <w:rPr>
          <w:lang w:val="en-US"/>
        </w:rPr>
        <w:t>in the adjacent frequency band 50.2-50.4 GHz</w:t>
      </w:r>
      <w:r w:rsidRPr="00056548">
        <w:rPr>
          <w:szCs w:val="22"/>
          <w:lang w:val="en-US"/>
        </w:rPr>
        <w:t xml:space="preserve">. These studies show that an unwanted emission limit of -58.1 </w:t>
      </w:r>
      <w:proofErr w:type="spellStart"/>
      <w:r w:rsidRPr="00056548">
        <w:rPr>
          <w:szCs w:val="22"/>
          <w:lang w:val="en-US"/>
        </w:rPr>
        <w:t>dBW</w:t>
      </w:r>
      <w:proofErr w:type="spellEnd"/>
      <w:r w:rsidRPr="00056548">
        <w:rPr>
          <w:szCs w:val="22"/>
          <w:lang w:val="en-US"/>
        </w:rPr>
        <w:t>/200 MHz for GSO FSS user equipment and -</w:t>
      </w:r>
      <w:r w:rsidR="00D94C6F" w:rsidRPr="00056548">
        <w:rPr>
          <w:szCs w:val="22"/>
          <w:lang w:val="en-US"/>
        </w:rPr>
        <w:t>37</w:t>
      </w:r>
      <w:r w:rsidRPr="00056548">
        <w:rPr>
          <w:szCs w:val="22"/>
          <w:lang w:val="en-US"/>
        </w:rPr>
        <w:t xml:space="preserve"> </w:t>
      </w:r>
      <w:proofErr w:type="spellStart"/>
      <w:r w:rsidRPr="00056548">
        <w:rPr>
          <w:szCs w:val="22"/>
          <w:lang w:val="en-US"/>
        </w:rPr>
        <w:t>dBW</w:t>
      </w:r>
      <w:proofErr w:type="spellEnd"/>
      <w:r w:rsidRPr="00056548">
        <w:rPr>
          <w:szCs w:val="22"/>
          <w:lang w:val="en-US"/>
        </w:rPr>
        <w:t xml:space="preserve">/200 MHz for GSO gateways with elevation angles lower than 80° and -52 </w:t>
      </w:r>
      <w:proofErr w:type="spellStart"/>
      <w:r w:rsidRPr="00056548">
        <w:rPr>
          <w:szCs w:val="22"/>
          <w:lang w:val="en-US"/>
        </w:rPr>
        <w:t>dBW</w:t>
      </w:r>
      <w:proofErr w:type="spellEnd"/>
      <w:r w:rsidRPr="00056548">
        <w:rPr>
          <w:szCs w:val="22"/>
          <w:lang w:val="en-US"/>
        </w:rPr>
        <w:t xml:space="preserve">/200 MHz for GSO gateways with elevation angles higher or equal to 80° would be required to meet the EESS (passive) protection criteria in Recommendation ITU-R RS.2017, taking into account an apportionment of 3 </w:t>
      </w:r>
      <w:proofErr w:type="spellStart"/>
      <w:r w:rsidRPr="00056548">
        <w:rPr>
          <w:szCs w:val="22"/>
          <w:lang w:val="en-US"/>
        </w:rPr>
        <w:t>dB.</w:t>
      </w:r>
      <w:proofErr w:type="spellEnd"/>
    </w:p>
    <w:p w:rsidR="000675E6" w:rsidRPr="00BA548C" w:rsidRDefault="000675E6" w:rsidP="000675E6">
      <w:pPr>
        <w:rPr>
          <w:szCs w:val="22"/>
          <w:lang w:val="en-US"/>
        </w:rPr>
      </w:pPr>
      <w:r w:rsidRPr="00BA548C">
        <w:rPr>
          <w:szCs w:val="22"/>
          <w:lang w:val="en-US"/>
        </w:rPr>
        <w:t xml:space="preserve">This studies have also shown that the </w:t>
      </w:r>
      <w:r>
        <w:rPr>
          <w:szCs w:val="22"/>
          <w:lang w:val="en-US"/>
        </w:rPr>
        <w:t>out-o</w:t>
      </w:r>
      <w:r w:rsidRPr="00BA548C">
        <w:rPr>
          <w:szCs w:val="22"/>
          <w:lang w:val="en-US"/>
        </w:rPr>
        <w:t>f-</w:t>
      </w:r>
      <w:r>
        <w:rPr>
          <w:szCs w:val="22"/>
          <w:lang w:val="en-US"/>
        </w:rPr>
        <w:t>b</w:t>
      </w:r>
      <w:r w:rsidRPr="00BA548C">
        <w:rPr>
          <w:szCs w:val="22"/>
          <w:lang w:val="en-US"/>
        </w:rPr>
        <w:t>and emission mask contained in Recommendation ITU-R SM.1541 would not be sufficient to ensure the protection of EESS (passive) in the band 36</w:t>
      </w:r>
      <w:r w:rsidR="00D94C6F">
        <w:rPr>
          <w:szCs w:val="22"/>
          <w:lang w:val="en-US"/>
        </w:rPr>
        <w:noBreakHyphen/>
      </w:r>
      <w:r w:rsidRPr="00BA548C">
        <w:rPr>
          <w:szCs w:val="22"/>
          <w:lang w:val="en-US"/>
        </w:rPr>
        <w:t>37 GHz when considering constellations of more than 1</w:t>
      </w:r>
      <w:r>
        <w:rPr>
          <w:szCs w:val="22"/>
          <w:lang w:val="en-US"/>
        </w:rPr>
        <w:t> </w:t>
      </w:r>
      <w:r w:rsidRPr="00BA548C">
        <w:rPr>
          <w:szCs w:val="22"/>
          <w:lang w:val="en-US"/>
        </w:rPr>
        <w:t>000 satellites which altitude is below the EESS (passive) satellite altitude. The unwanted emiss</w:t>
      </w:r>
      <w:r>
        <w:rPr>
          <w:szCs w:val="22"/>
          <w:lang w:val="en-US"/>
        </w:rPr>
        <w:t xml:space="preserve">ion </w:t>
      </w:r>
      <w:proofErr w:type="spellStart"/>
      <w:r>
        <w:rPr>
          <w:szCs w:val="22"/>
          <w:lang w:val="en-US"/>
        </w:rPr>
        <w:t>e.i.r.p</w:t>
      </w:r>
      <w:proofErr w:type="spellEnd"/>
      <w:r>
        <w:rPr>
          <w:szCs w:val="22"/>
          <w:lang w:val="en-US"/>
        </w:rPr>
        <w:t>. limit radiated by non-</w:t>
      </w:r>
      <w:r w:rsidRPr="00BA548C">
        <w:rPr>
          <w:szCs w:val="22"/>
          <w:lang w:val="en-US"/>
        </w:rPr>
        <w:t>GSO FSS satellites towards space (i.e. above -18.6° elevation for satelli</w:t>
      </w:r>
      <w:r w:rsidR="00D94C6F">
        <w:rPr>
          <w:szCs w:val="22"/>
          <w:lang w:val="en-US"/>
        </w:rPr>
        <w:t xml:space="preserve">tes at 350 km altitude) would </w:t>
      </w:r>
      <w:proofErr w:type="gramStart"/>
      <w:r w:rsidR="00D94C6F">
        <w:rPr>
          <w:szCs w:val="22"/>
          <w:lang w:val="en-US"/>
        </w:rPr>
        <w:t xml:space="preserve">be </w:t>
      </w:r>
      <w:r w:rsidRPr="00BA548C">
        <w:rPr>
          <w:szCs w:val="22"/>
          <w:lang w:val="en-US"/>
        </w:rPr>
        <w:t xml:space="preserve"> </w:t>
      </w:r>
      <w:r w:rsidR="00D94C6F">
        <w:rPr>
          <w:szCs w:val="22"/>
          <w:lang w:val="en-US"/>
        </w:rPr>
        <w:noBreakHyphen/>
      </w:r>
      <w:proofErr w:type="gramEnd"/>
      <w:r w:rsidRPr="00BA548C">
        <w:rPr>
          <w:szCs w:val="22"/>
          <w:lang w:val="en-US"/>
        </w:rPr>
        <w:t>34</w:t>
      </w:r>
      <w:r w:rsidR="00D94C6F">
        <w:rPr>
          <w:szCs w:val="22"/>
          <w:lang w:val="en-US"/>
        </w:rPr>
        <w:t> </w:t>
      </w:r>
      <w:proofErr w:type="spellStart"/>
      <w:r w:rsidRPr="00BA548C">
        <w:rPr>
          <w:szCs w:val="22"/>
          <w:lang w:val="en-US"/>
        </w:rPr>
        <w:t>dBW</w:t>
      </w:r>
      <w:proofErr w:type="spellEnd"/>
      <w:r w:rsidRPr="00BA548C">
        <w:rPr>
          <w:szCs w:val="22"/>
          <w:lang w:val="en-US"/>
        </w:rPr>
        <w:t>/100 MHz considering no apportionment.</w:t>
      </w:r>
    </w:p>
    <w:p w:rsidR="000675E6" w:rsidRDefault="000675E6" w:rsidP="000675E6">
      <w:pPr>
        <w:jc w:val="both"/>
        <w:rPr>
          <w:iCs/>
        </w:rPr>
      </w:pPr>
      <w:r w:rsidRPr="00BA548C">
        <w:t>Based on the sharing studies results</w:t>
      </w:r>
      <w:r>
        <w:t>,</w:t>
      </w:r>
      <w:r w:rsidRPr="00BA548C">
        <w:t xml:space="preserve"> CEPT proposes a method to satisfy this agenda item which includes </w:t>
      </w:r>
      <w:r w:rsidRPr="00BA548C">
        <w:rPr>
          <w:iCs/>
        </w:rPr>
        <w:t xml:space="preserve">the following modifications to the Radio Regulations: </w:t>
      </w:r>
    </w:p>
    <w:p w:rsidR="000675E6" w:rsidRPr="008B3D37" w:rsidRDefault="000675E6" w:rsidP="000675E6">
      <w:pPr>
        <w:pStyle w:val="enumlev1"/>
      </w:pPr>
      <w:r>
        <w:t>-</w:t>
      </w:r>
      <w:r>
        <w:tab/>
      </w:r>
      <w:r w:rsidRPr="008B3D37">
        <w:t xml:space="preserve">Include a new footnote No. </w:t>
      </w:r>
      <w:r w:rsidRPr="008B3D37">
        <w:rPr>
          <w:rStyle w:val="Artref"/>
          <w:b/>
        </w:rPr>
        <w:t>5.A16</w:t>
      </w:r>
      <w:r w:rsidRPr="008B3D37">
        <w:t xml:space="preserve"> in order to address the coordination between non-GSO FSS systems under RR No. </w:t>
      </w:r>
      <w:r w:rsidRPr="008B3D37">
        <w:rPr>
          <w:rStyle w:val="Artref"/>
          <w:b/>
        </w:rPr>
        <w:t>9.12</w:t>
      </w:r>
      <w:r w:rsidRPr="008B3D37">
        <w:rPr>
          <w:rStyle w:val="Artref"/>
        </w:rPr>
        <w:t xml:space="preserve"> of the subject frequency bands</w:t>
      </w:r>
      <w:r w:rsidRPr="008B3D37">
        <w:t>;</w:t>
      </w:r>
    </w:p>
    <w:p w:rsidR="000675E6" w:rsidRPr="008B3D37" w:rsidRDefault="000675E6" w:rsidP="000675E6">
      <w:pPr>
        <w:pStyle w:val="enumlev1"/>
      </w:pPr>
      <w:r>
        <w:t>-</w:t>
      </w:r>
      <w:r>
        <w:tab/>
      </w:r>
      <w:r w:rsidRPr="008B3D37">
        <w:t xml:space="preserve">Add </w:t>
      </w:r>
      <w:r w:rsidRPr="008B3D37">
        <w:rPr>
          <w:rFonts w:hint="eastAsia"/>
        </w:rPr>
        <w:t xml:space="preserve">a new footnote in the frequency band </w:t>
      </w:r>
      <w:r w:rsidRPr="008B3D37">
        <w:t>39.5-40.5 GHz</w:t>
      </w:r>
      <w:r w:rsidRPr="008B3D37">
        <w:rPr>
          <w:rFonts w:hint="eastAsia"/>
        </w:rPr>
        <w:t xml:space="preserve"> in </w:t>
      </w:r>
      <w:r w:rsidRPr="008B3D37">
        <w:t xml:space="preserve">all </w:t>
      </w:r>
      <w:r w:rsidRPr="008B3D37">
        <w:rPr>
          <w:rFonts w:hint="eastAsia"/>
        </w:rPr>
        <w:t xml:space="preserve">Regions </w:t>
      </w:r>
      <w:r w:rsidRPr="008B3D37">
        <w:t xml:space="preserve">to address the coordination between MSS and non-GSO FSS systems under RR No. </w:t>
      </w:r>
      <w:r w:rsidRPr="008B3D37">
        <w:rPr>
          <w:rStyle w:val="Artref"/>
          <w:b/>
        </w:rPr>
        <w:t>9.12</w:t>
      </w:r>
      <w:r w:rsidRPr="008B3D37">
        <w:t>;</w:t>
      </w:r>
    </w:p>
    <w:p w:rsidR="000675E6" w:rsidRPr="008B3D37" w:rsidRDefault="000675E6" w:rsidP="000675E6">
      <w:pPr>
        <w:pStyle w:val="enumlev1"/>
      </w:pPr>
      <w:r>
        <w:t>-</w:t>
      </w:r>
      <w:r>
        <w:tab/>
      </w:r>
      <w:r w:rsidRPr="008B3D37">
        <w:t>Use the Recommendation ITU-R S</w:t>
      </w:r>
      <w:r>
        <w:t>.</w:t>
      </w:r>
      <w:r w:rsidRPr="008B3D37">
        <w:t>1503 to calculate the levels of interference from non-GSO satellite systems;</w:t>
      </w:r>
    </w:p>
    <w:p w:rsidR="000675E6" w:rsidRPr="008B3D37" w:rsidRDefault="000675E6" w:rsidP="000675E6">
      <w:pPr>
        <w:pStyle w:val="enumlev1"/>
      </w:pPr>
      <w:r>
        <w:t>-</w:t>
      </w:r>
      <w:r>
        <w:tab/>
      </w:r>
      <w:r w:rsidRPr="008B3D37">
        <w:t xml:space="preserve">Modify Article </w:t>
      </w:r>
      <w:r w:rsidRPr="008B3D37">
        <w:rPr>
          <w:rStyle w:val="Artref"/>
          <w:b/>
        </w:rPr>
        <w:t>22</w:t>
      </w:r>
      <w:r w:rsidRPr="008B3D37">
        <w:t xml:space="preserve"> to include  single-entry limits in terms of degradation of availability and throughput in order to protect GSO FSS satellite networks in the 50/40 GHz frequency bands from non-GSO FSS systems operating in the subject frequency ranges;</w:t>
      </w:r>
    </w:p>
    <w:p w:rsidR="000675E6" w:rsidRDefault="000675E6" w:rsidP="000675E6">
      <w:pPr>
        <w:pStyle w:val="enumlev1"/>
      </w:pPr>
      <w:r>
        <w:t>-</w:t>
      </w:r>
      <w:r>
        <w:tab/>
      </w:r>
      <w:r w:rsidRPr="008B3D37">
        <w:t xml:space="preserve">Modify Article </w:t>
      </w:r>
      <w:r w:rsidRPr="008B3D37">
        <w:rPr>
          <w:rStyle w:val="Artref"/>
          <w:b/>
        </w:rPr>
        <w:t>22</w:t>
      </w:r>
      <w:r w:rsidRPr="008B3D37">
        <w:t xml:space="preserve"> to include aggregate limits in terms of availability and throughput in order to protect GSO FSS satellite networks from multiple non-GSO FSS systems operating in the subject frequency ranges and develop a new </w:t>
      </w:r>
      <w:r>
        <w:t xml:space="preserve">WRC </w:t>
      </w:r>
      <w:r w:rsidRPr="008B3D37">
        <w:t>Resolution providing the procedure to ensure that aggregate limits will not be exceeded;</w:t>
      </w:r>
    </w:p>
    <w:p w:rsidR="000675E6" w:rsidRPr="008B3D37" w:rsidRDefault="000675E6" w:rsidP="000675E6">
      <w:pPr>
        <w:pStyle w:val="enumlev1"/>
      </w:pPr>
      <w:r>
        <w:t>-</w:t>
      </w:r>
      <w:r>
        <w:tab/>
      </w:r>
      <w:r w:rsidRPr="008B3D37">
        <w:t xml:space="preserve">Develop a new Resolution containing generic </w:t>
      </w:r>
      <w:r>
        <w:t>GSO reference l</w:t>
      </w:r>
      <w:r w:rsidRPr="008B3D37">
        <w:t>inks</w:t>
      </w:r>
      <w:r>
        <w:t>,</w:t>
      </w:r>
      <w:r w:rsidRPr="008B3D37">
        <w:t xml:space="preserve"> calculation procedures</w:t>
      </w:r>
      <w:r>
        <w:t xml:space="preserve"> and supplemental GSO reference links,</w:t>
      </w:r>
      <w:r w:rsidRPr="008B3D37">
        <w:t xml:space="preserve"> which will be used to verify the compliance of non-GSO systems with single-entry and aggregate limits</w:t>
      </w:r>
      <w:r w:rsidR="00D94C6F">
        <w:t>;</w:t>
      </w:r>
    </w:p>
    <w:p w:rsidR="000675E6" w:rsidRPr="00D94C6F" w:rsidRDefault="00D94C6F" w:rsidP="000675E6">
      <w:pPr>
        <w:pStyle w:val="enumlev1"/>
        <w:jc w:val="both"/>
        <w:rPr>
          <w:lang w:val="en-US"/>
        </w:rPr>
      </w:pPr>
      <w:r>
        <w:t>-</w:t>
      </w:r>
      <w:r>
        <w:tab/>
      </w:r>
      <w:r w:rsidR="000675E6" w:rsidRPr="00BA548C">
        <w:t xml:space="preserve">Modify Resolution </w:t>
      </w:r>
      <w:r w:rsidR="000675E6" w:rsidRPr="00BA548C">
        <w:rPr>
          <w:b/>
          <w:bCs/>
        </w:rPr>
        <w:t>750 (Rev.WRC-15)</w:t>
      </w:r>
      <w:r w:rsidR="000675E6" w:rsidRPr="00BA548C">
        <w:t xml:space="preserve"> to include unwanted emission power limits in order to protect EESS systems from non-GSO FSS systems </w:t>
      </w:r>
      <w:r w:rsidR="000675E6" w:rsidRPr="00BA548C">
        <w:rPr>
          <w:iCs/>
          <w:lang w:val="en-US"/>
        </w:rPr>
        <w:t>operating in the frequency bands 47.2-50.2 GHz and 50.4-51.4 GHz</w:t>
      </w:r>
      <w:r>
        <w:rPr>
          <w:lang w:val="en-US"/>
        </w:rPr>
        <w:t>;</w:t>
      </w:r>
    </w:p>
    <w:p w:rsidR="000675E6" w:rsidRDefault="000675E6" w:rsidP="000675E6">
      <w:pPr>
        <w:pStyle w:val="enumlev1"/>
        <w:jc w:val="both"/>
        <w:rPr>
          <w:lang w:val="en-CA"/>
        </w:rPr>
      </w:pPr>
      <w:r>
        <w:t xml:space="preserve">- </w:t>
      </w:r>
      <w:r>
        <w:tab/>
        <w:t>Develop a new Resolution t</w:t>
      </w:r>
      <w:r>
        <w:rPr>
          <w:lang w:val="en-CA"/>
        </w:rPr>
        <w:t xml:space="preserve">o define provisional limits for earth stations operating with GSO networks and to specify studies to be carried out in order for WRC-23 to review limits for both GSO and </w:t>
      </w:r>
      <w:r w:rsidR="00D94C6F">
        <w:rPr>
          <w:lang w:val="en-CA"/>
        </w:rPr>
        <w:t>non-</w:t>
      </w:r>
      <w:r>
        <w:rPr>
          <w:lang w:val="en-CA"/>
        </w:rPr>
        <w:t>NGSO earth station at WRC-23</w:t>
      </w:r>
      <w:r w:rsidR="00D94C6F">
        <w:rPr>
          <w:lang w:val="en-CA"/>
        </w:rPr>
        <w:t>.</w:t>
      </w:r>
    </w:p>
    <w:p w:rsidR="000675E6" w:rsidRDefault="000675E6" w:rsidP="000675E6">
      <w:pPr>
        <w:pStyle w:val="Headingb"/>
      </w:pPr>
      <w:proofErr w:type="spellStart"/>
      <w:r>
        <w:t>Proposals</w:t>
      </w:r>
      <w:proofErr w:type="spellEnd"/>
    </w:p>
    <w:p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rsidR="00AD7582" w:rsidRDefault="00AD7582" w:rsidP="00AD7582">
      <w:pPr>
        <w:pStyle w:val="ArtNo"/>
        <w:spacing w:before="0"/>
        <w:rPr>
          <w:lang w:val="en-AU"/>
        </w:rPr>
      </w:pPr>
      <w:bookmarkStart w:id="7" w:name="_Toc451865291"/>
      <w:r w:rsidRPr="006D07BF">
        <w:lastRenderedPageBreak/>
        <w:t>ARTICLE</w:t>
      </w:r>
      <w:r>
        <w:rPr>
          <w:lang w:val="en-AU"/>
        </w:rPr>
        <w:t xml:space="preserve"> </w:t>
      </w:r>
      <w:r>
        <w:rPr>
          <w:rStyle w:val="href"/>
          <w:rFonts w:eastAsiaTheme="majorEastAsia"/>
          <w:color w:val="000000"/>
          <w:lang w:val="en-AU"/>
        </w:rPr>
        <w:t>5</w:t>
      </w:r>
      <w:bookmarkEnd w:id="7"/>
    </w:p>
    <w:p w:rsidR="00AD7582" w:rsidRDefault="00AD7582" w:rsidP="00AD7582">
      <w:pPr>
        <w:pStyle w:val="Arttitle"/>
        <w:rPr>
          <w:lang w:val="en-US"/>
        </w:rPr>
      </w:pPr>
      <w:bookmarkStart w:id="8" w:name="_Toc327956583"/>
      <w:bookmarkStart w:id="9" w:name="_Toc451865292"/>
      <w:r w:rsidRPr="006D07BF">
        <w:t>Frequency</w:t>
      </w:r>
      <w:r>
        <w:t xml:space="preserve"> allocations</w:t>
      </w:r>
      <w:bookmarkEnd w:id="8"/>
      <w:bookmarkEnd w:id="9"/>
    </w:p>
    <w:p w:rsidR="00AD7582" w:rsidRPr="00B25B23" w:rsidRDefault="00AD7582" w:rsidP="00AD7582">
      <w:pPr>
        <w:pStyle w:val="Section1"/>
        <w:keepNext/>
      </w:pPr>
      <w:r w:rsidRPr="002618F4">
        <w:t>Section</w:t>
      </w:r>
      <w:r>
        <w:rPr>
          <w:lang w:val="en-AU"/>
        </w:rPr>
        <w:t xml:space="preserve"> IV – Table of Frequency </w:t>
      </w:r>
      <w:proofErr w:type="gramStart"/>
      <w:r>
        <w:rPr>
          <w:lang w:val="en-AU"/>
        </w:rPr>
        <w:t>Allocations</w:t>
      </w:r>
      <w:proofErr w:type="gramEnd"/>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0F6D85" w:rsidRDefault="00AD7582">
      <w:pPr>
        <w:pStyle w:val="Proposal"/>
      </w:pPr>
      <w:r>
        <w:t>MOD</w:t>
      </w:r>
      <w:r>
        <w:tab/>
        <w:t>EUR/</w:t>
      </w:r>
      <w:r w:rsidR="00056548">
        <w:t>16</w:t>
      </w:r>
      <w:r>
        <w:t>A6/1</w:t>
      </w:r>
    </w:p>
    <w:p w:rsidR="00AD7582" w:rsidRPr="002B657C" w:rsidRDefault="00AD7582" w:rsidP="00AD7582">
      <w:pPr>
        <w:pStyle w:val="Tabletitle"/>
      </w:pPr>
      <w:r w:rsidRPr="00586C75">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D7582" w:rsidRPr="002B657C" w:rsidRDefault="00AD7582" w:rsidP="00AD7582">
            <w:pPr>
              <w:pStyle w:val="Tablehead"/>
            </w:pPr>
            <w:r w:rsidRPr="002B657C">
              <w:t>Allocation to services</w:t>
            </w:r>
          </w:p>
        </w:tc>
      </w:tr>
      <w:tr w:rsidR="00AD7582" w:rsidTr="00AD7582">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AD7582" w:rsidRPr="002B657C" w:rsidRDefault="00AD7582" w:rsidP="00AD7582">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AD7582" w:rsidRPr="002B657C" w:rsidRDefault="00AD7582" w:rsidP="00AD7582">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AD7582" w:rsidRPr="002B657C" w:rsidRDefault="00AD7582" w:rsidP="00AD7582">
            <w:pPr>
              <w:pStyle w:val="Tablehead"/>
            </w:pPr>
            <w:r w:rsidRPr="002B657C">
              <w:t>Region 3</w:t>
            </w:r>
          </w:p>
        </w:tc>
      </w:tr>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AD7582" w:rsidRPr="00F5119C" w:rsidRDefault="00AD7582" w:rsidP="00AD7582">
            <w:pPr>
              <w:pStyle w:val="TableTextS5"/>
              <w:rPr>
                <w:color w:val="000000"/>
              </w:rPr>
            </w:pPr>
            <w:r w:rsidRPr="00F5119C">
              <w:rPr>
                <w:rStyle w:val="Tablefreq"/>
              </w:rPr>
              <w:t>37.5-38</w:t>
            </w:r>
            <w:r w:rsidRPr="00F5119C">
              <w:rPr>
                <w:color w:val="000000"/>
              </w:rPr>
              <w:tab/>
            </w:r>
            <w:r w:rsidRPr="00F5119C">
              <w:rPr>
                <w:color w:val="000000"/>
              </w:rPr>
              <w:tab/>
              <w:t>FIXED</w:t>
            </w:r>
          </w:p>
          <w:p w:rsidR="00AD7582" w:rsidRPr="00F5119C" w:rsidRDefault="00AD7582" w:rsidP="00AD7582">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FIXED-SATELLITE (space-to-Earth)</w:t>
            </w:r>
            <w:ins w:id="10" w:author="CEPT" w:date="2019-08-30T20:14:00Z">
              <w:r w:rsidR="00D94C6F">
                <w:rPr>
                  <w:color w:val="000000"/>
                </w:rPr>
                <w:t xml:space="preserve">  A</w:t>
              </w:r>
              <w:r w:rsidR="00D94C6F" w:rsidRPr="00BA548C">
                <w:rPr>
                  <w:color w:val="000000"/>
                </w:rPr>
                <w:t>DD 5.A16</w:t>
              </w:r>
            </w:ins>
          </w:p>
          <w:p w:rsidR="00AD7582" w:rsidRPr="00F5119C" w:rsidRDefault="00AD7582" w:rsidP="00AD7582">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MOBILE except aeronautical mobile</w:t>
            </w:r>
          </w:p>
          <w:p w:rsidR="00AD7582" w:rsidRPr="00F5119C" w:rsidRDefault="00AD7582" w:rsidP="00AD7582">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SPACE RESEARCH (space-to-Earth)</w:t>
            </w:r>
          </w:p>
          <w:p w:rsidR="00AD7582" w:rsidRPr="00F5119C" w:rsidRDefault="00AD7582" w:rsidP="00AD7582">
            <w:pPr>
              <w:pStyle w:val="TableTextS5"/>
              <w:rPr>
                <w:color w:val="000000"/>
              </w:rPr>
            </w:pPr>
            <w:r w:rsidRPr="00F5119C">
              <w:rPr>
                <w:color w:val="000000"/>
              </w:rPr>
              <w:tab/>
            </w:r>
            <w:r w:rsidRPr="00F5119C">
              <w:rPr>
                <w:color w:val="000000"/>
              </w:rPr>
              <w:tab/>
            </w:r>
            <w:r w:rsidRPr="00F5119C">
              <w:rPr>
                <w:color w:val="000000"/>
              </w:rPr>
              <w:tab/>
            </w:r>
            <w:r w:rsidRPr="00F5119C">
              <w:rPr>
                <w:color w:val="000000"/>
              </w:rPr>
              <w:tab/>
              <w:t xml:space="preserve">Earth exploration-satellite (space-to-Earth) </w:t>
            </w:r>
          </w:p>
          <w:p w:rsidR="00AD7582" w:rsidRDefault="00AD7582" w:rsidP="00AD7582">
            <w:pPr>
              <w:pStyle w:val="TableTextS5"/>
              <w:rPr>
                <w:rStyle w:val="Artref"/>
                <w:color w:val="000000"/>
                <w:lang w:val="fr-FR"/>
              </w:rPr>
            </w:pPr>
            <w:r w:rsidRPr="00F5119C">
              <w:rPr>
                <w:b/>
                <w:bCs/>
                <w:color w:val="000000"/>
              </w:rPr>
              <w:tab/>
            </w:r>
            <w:r w:rsidRPr="00F5119C">
              <w:rPr>
                <w:b/>
                <w:bCs/>
                <w:color w:val="000000"/>
              </w:rPr>
              <w:tab/>
            </w:r>
            <w:r w:rsidRPr="00F5119C">
              <w:rPr>
                <w:b/>
                <w:bCs/>
                <w:color w:val="000000"/>
              </w:rPr>
              <w:tab/>
            </w:r>
            <w:r w:rsidRPr="00F5119C">
              <w:rPr>
                <w:b/>
                <w:bCs/>
                <w:color w:val="000000"/>
              </w:rPr>
              <w:tab/>
            </w:r>
            <w:r w:rsidRPr="00F5119C">
              <w:rPr>
                <w:rStyle w:val="Artref"/>
                <w:color w:val="000000"/>
              </w:rPr>
              <w:t>5.547</w:t>
            </w:r>
          </w:p>
        </w:tc>
      </w:tr>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AD7582" w:rsidRDefault="00AD7582" w:rsidP="00AD7582">
            <w:pPr>
              <w:pStyle w:val="TableTextS5"/>
              <w:rPr>
                <w:color w:val="000000"/>
                <w:lang w:val="en-AU"/>
              </w:rPr>
            </w:pPr>
            <w:r w:rsidRPr="00D518E2">
              <w:rPr>
                <w:rStyle w:val="Tablefreq"/>
              </w:rPr>
              <w:t>38-39.5</w:t>
            </w:r>
            <w:r>
              <w:rPr>
                <w:color w:val="000000"/>
                <w:lang w:val="en-AU"/>
              </w:rPr>
              <w:tab/>
            </w:r>
            <w:r>
              <w:rPr>
                <w:color w:val="000000"/>
                <w:lang w:val="en-AU"/>
              </w:rPr>
              <w:tab/>
              <w:t>FIXED</w:t>
            </w:r>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FIXED-SATELLITE (space-to-Earth)</w:t>
            </w:r>
            <w:ins w:id="11" w:author="CEPT" w:date="2019-08-30T20:14:00Z">
              <w:r w:rsidR="00D94C6F">
                <w:rPr>
                  <w:color w:val="000000"/>
                </w:rPr>
                <w:t xml:space="preserve">  A</w:t>
              </w:r>
              <w:r w:rsidR="00D94C6F" w:rsidRPr="00BA548C">
                <w:rPr>
                  <w:color w:val="000000"/>
                </w:rPr>
                <w:t>DD 5.A16</w:t>
              </w:r>
            </w:ins>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AD7582" w:rsidRPr="008A2589" w:rsidRDefault="00AD7582" w:rsidP="00AD7582">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rsidR="00AD7582" w:rsidRDefault="00AD7582" w:rsidP="00AD7582">
            <w:pPr>
              <w:pStyle w:val="TableTextS5"/>
              <w:rPr>
                <w:rStyle w:val="Artref"/>
                <w:color w:val="000000"/>
                <w:lang w:val="fr-FR"/>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rPr>
              <w:t>5.547</w:t>
            </w:r>
          </w:p>
        </w:tc>
      </w:tr>
      <w:tr w:rsidR="00AD7582" w:rsidTr="00AD7582">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AD7582" w:rsidRDefault="00AD7582" w:rsidP="00AD7582">
            <w:pPr>
              <w:pStyle w:val="TableTextS5"/>
              <w:rPr>
                <w:color w:val="000000"/>
                <w:lang w:val="en-AU"/>
              </w:rPr>
            </w:pPr>
            <w:r w:rsidRPr="00D518E2">
              <w:rPr>
                <w:rStyle w:val="Tablefreq"/>
              </w:rPr>
              <w:t>39.5-40</w:t>
            </w:r>
            <w:r>
              <w:rPr>
                <w:color w:val="000000"/>
                <w:lang w:val="en-AU"/>
              </w:rPr>
              <w:tab/>
            </w:r>
            <w:r>
              <w:rPr>
                <w:color w:val="000000"/>
                <w:lang w:val="en-AU"/>
              </w:rPr>
              <w:tab/>
              <w:t>FIXED</w:t>
            </w:r>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rPr>
              <w:t>5.516B</w:t>
            </w:r>
            <w:ins w:id="12" w:author="CEPT" w:date="2019-08-30T20:15:00Z">
              <w:r w:rsidR="00D94C6F">
                <w:rPr>
                  <w:rStyle w:val="Artref"/>
                  <w:color w:val="000000"/>
                </w:rPr>
                <w:t xml:space="preserve">  ADD 5.A16</w:t>
              </w:r>
            </w:ins>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p>
          <w:p w:rsidR="00AD7582" w:rsidRPr="008A2589" w:rsidRDefault="00AD7582" w:rsidP="00AD7582">
            <w:pPr>
              <w:pStyle w:val="TableTextS5"/>
              <w:rPr>
                <w:color w:val="000000"/>
                <w:lang w:val="en-US"/>
              </w:rPr>
            </w:pPr>
            <w:r>
              <w:rPr>
                <w:color w:val="000000"/>
                <w:lang w:val="en-AU"/>
              </w:rPr>
              <w:tab/>
            </w:r>
            <w:r>
              <w:rPr>
                <w:color w:val="000000"/>
                <w:lang w:val="en-AU"/>
              </w:rPr>
              <w:tab/>
            </w:r>
            <w:r>
              <w:rPr>
                <w:color w:val="000000"/>
                <w:lang w:val="en-AU"/>
              </w:rPr>
              <w:tab/>
            </w:r>
            <w:r>
              <w:rPr>
                <w:color w:val="000000"/>
                <w:lang w:val="en-AU"/>
              </w:rPr>
              <w:tab/>
              <w:t>Earth exploration-satellite (space-to-Earth)</w:t>
            </w:r>
            <w:r w:rsidRPr="008A2589">
              <w:rPr>
                <w:color w:val="000000"/>
                <w:lang w:val="en-US"/>
              </w:rPr>
              <w:t xml:space="preserve"> </w:t>
            </w:r>
          </w:p>
          <w:p w:rsidR="00AD7582" w:rsidRDefault="00AD7582" w:rsidP="00AD7582">
            <w:pPr>
              <w:pStyle w:val="TableTextS5"/>
              <w:rPr>
                <w:rStyle w:val="Artref"/>
                <w:color w:val="000000"/>
              </w:rPr>
            </w:pPr>
            <w:r>
              <w:rPr>
                <w:b/>
                <w:bCs/>
                <w:color w:val="000000"/>
                <w:lang w:val="en-AU"/>
              </w:rPr>
              <w:tab/>
            </w:r>
            <w:r>
              <w:rPr>
                <w:b/>
                <w:bCs/>
                <w:color w:val="000000"/>
                <w:lang w:val="en-AU"/>
              </w:rPr>
              <w:tab/>
            </w:r>
            <w:r>
              <w:rPr>
                <w:b/>
                <w:bCs/>
                <w:color w:val="000000"/>
                <w:lang w:val="en-AU"/>
              </w:rPr>
              <w:tab/>
            </w:r>
            <w:r>
              <w:rPr>
                <w:b/>
                <w:bCs/>
                <w:color w:val="000000"/>
                <w:lang w:val="en-AU"/>
              </w:rPr>
              <w:tab/>
            </w:r>
            <w:r>
              <w:rPr>
                <w:rStyle w:val="Artref"/>
                <w:color w:val="000000"/>
                <w:lang w:val="en-US"/>
              </w:rPr>
              <w:t>5.547</w:t>
            </w:r>
            <w:ins w:id="13" w:author="CEPT" w:date="2019-08-30T20:15:00Z">
              <w:r w:rsidR="00D94C6F">
                <w:rPr>
                  <w:rStyle w:val="Artref"/>
                  <w:color w:val="000000"/>
                  <w:lang w:val="en-US"/>
                </w:rPr>
                <w:t xml:space="preserve">  ADD 5.B16</w:t>
              </w:r>
            </w:ins>
          </w:p>
        </w:tc>
      </w:tr>
    </w:tbl>
    <w:p w:rsidR="000F6D85" w:rsidRDefault="00AD7582">
      <w:pPr>
        <w:pStyle w:val="Reasons"/>
      </w:pPr>
      <w:r>
        <w:rPr>
          <w:b/>
        </w:rPr>
        <w:t>Reasons:</w:t>
      </w:r>
      <w:r>
        <w:tab/>
      </w:r>
      <w:r w:rsidR="00D94C6F" w:rsidRPr="00BA548C">
        <w:t xml:space="preserve">Add a new footnote </w:t>
      </w:r>
      <w:r w:rsidR="00D94C6F" w:rsidRPr="0025175D">
        <w:rPr>
          <w:b/>
        </w:rPr>
        <w:t>5.A16</w:t>
      </w:r>
      <w:r w:rsidR="00D94C6F" w:rsidRPr="00BA548C">
        <w:t xml:space="preserve"> to address the coordination between non-GSO FSS systems under </w:t>
      </w:r>
      <w:r w:rsidR="00D94C6F">
        <w:t xml:space="preserve">No. </w:t>
      </w:r>
      <w:r w:rsidR="00D94C6F" w:rsidRPr="00BA548C">
        <w:rPr>
          <w:rStyle w:val="Artref"/>
          <w:b/>
        </w:rPr>
        <w:t xml:space="preserve">9.12. </w:t>
      </w:r>
      <w:r w:rsidR="00D94C6F" w:rsidRPr="00BA548C">
        <w:t xml:space="preserve">Add </w:t>
      </w:r>
      <w:r w:rsidR="00D94C6F" w:rsidRPr="00BA548C">
        <w:rPr>
          <w:rFonts w:hint="eastAsia"/>
        </w:rPr>
        <w:t xml:space="preserve">a new footnote </w:t>
      </w:r>
      <w:r w:rsidR="00D94C6F" w:rsidRPr="0025175D">
        <w:rPr>
          <w:b/>
        </w:rPr>
        <w:t>5.B16</w:t>
      </w:r>
      <w:r w:rsidR="00D94C6F" w:rsidRPr="00BA548C">
        <w:t xml:space="preserve"> </w:t>
      </w:r>
      <w:r w:rsidR="00D94C6F" w:rsidRPr="00BA548C">
        <w:rPr>
          <w:rFonts w:hint="eastAsia"/>
        </w:rPr>
        <w:t xml:space="preserve">in the frequency band </w:t>
      </w:r>
      <w:r w:rsidR="00D94C6F" w:rsidRPr="00BA548C">
        <w:t>39.5-40.5 GHz</w:t>
      </w:r>
      <w:r w:rsidR="00D94C6F" w:rsidRPr="00BA548C">
        <w:rPr>
          <w:rFonts w:hint="eastAsia"/>
        </w:rPr>
        <w:t xml:space="preserve"> in </w:t>
      </w:r>
      <w:r w:rsidR="00D94C6F" w:rsidRPr="00BA548C">
        <w:t xml:space="preserve">all </w:t>
      </w:r>
      <w:r w:rsidR="00D94C6F" w:rsidRPr="00BA548C">
        <w:rPr>
          <w:rFonts w:hint="eastAsia"/>
        </w:rPr>
        <w:t xml:space="preserve">Regions </w:t>
      </w:r>
      <w:r w:rsidR="00D94C6F" w:rsidRPr="00BA548C">
        <w:t xml:space="preserve">to address the coordination between MSS and non-GSO FSS systems under No. </w:t>
      </w:r>
      <w:r w:rsidR="00D94C6F" w:rsidRPr="00BA548C">
        <w:rPr>
          <w:rStyle w:val="Artref"/>
          <w:b/>
        </w:rPr>
        <w:t>9.11A</w:t>
      </w:r>
      <w:r w:rsidR="00D94C6F" w:rsidRPr="00BA548C">
        <w:rPr>
          <w:rStyle w:val="Artref"/>
        </w:rPr>
        <w:t>.</w:t>
      </w:r>
    </w:p>
    <w:p w:rsidR="00AA0DAB" w:rsidRDefault="00AA0DAB">
      <w:pPr>
        <w:tabs>
          <w:tab w:val="clear" w:pos="1134"/>
          <w:tab w:val="clear" w:pos="1871"/>
          <w:tab w:val="clear" w:pos="2268"/>
        </w:tabs>
        <w:overflowPunct/>
        <w:autoSpaceDE/>
        <w:autoSpaceDN/>
        <w:adjustRightInd/>
        <w:spacing w:before="0"/>
        <w:textAlignment w:val="auto"/>
        <w:rPr>
          <w:ins w:id="14" w:author="CEPT" w:date="2019-08-30T20:21:00Z"/>
          <w:rFonts w:hAnsi="Times New Roman Bold"/>
          <w:b/>
        </w:rPr>
      </w:pPr>
      <w:ins w:id="15" w:author="CEPT" w:date="2019-08-30T20:21:00Z">
        <w:r>
          <w:br w:type="page"/>
        </w:r>
      </w:ins>
    </w:p>
    <w:p w:rsidR="000F6D85" w:rsidRDefault="00AD7582">
      <w:pPr>
        <w:pStyle w:val="Proposal"/>
      </w:pPr>
      <w:r>
        <w:lastRenderedPageBreak/>
        <w:t>MOD</w:t>
      </w:r>
      <w:r>
        <w:tab/>
        <w:t>EUR/</w:t>
      </w:r>
      <w:r w:rsidR="00056548">
        <w:t>16</w:t>
      </w:r>
      <w:r>
        <w:t>A6/2</w:t>
      </w:r>
    </w:p>
    <w:p w:rsidR="00AD7582" w:rsidRPr="002B657C" w:rsidRDefault="00AD7582" w:rsidP="00AD7582">
      <w:pPr>
        <w:pStyle w:val="Tabletitle"/>
      </w:pPr>
      <w:r w:rsidRPr="001B1CC0">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D7582" w:rsidRPr="002B657C" w:rsidRDefault="00AD7582" w:rsidP="00AD7582">
            <w:pPr>
              <w:pStyle w:val="Tablehead"/>
            </w:pPr>
            <w:r w:rsidRPr="002B657C">
              <w:t>Allocation to services</w:t>
            </w:r>
          </w:p>
        </w:tc>
      </w:tr>
      <w:tr w:rsidR="00AD7582" w:rsidTr="00AD7582">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AD7582" w:rsidRPr="002B657C" w:rsidRDefault="00AD7582" w:rsidP="00AD7582">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rsidR="00AD7582" w:rsidRPr="002B657C" w:rsidRDefault="00AD7582" w:rsidP="00AD7582">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rsidR="00AD7582" w:rsidRPr="002B657C" w:rsidRDefault="00AD7582" w:rsidP="00AD7582">
            <w:pPr>
              <w:pStyle w:val="Tablehead"/>
            </w:pPr>
            <w:r w:rsidRPr="002B657C">
              <w:t>Region 3</w:t>
            </w:r>
          </w:p>
        </w:tc>
      </w:tr>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D7582" w:rsidRDefault="00AD7582" w:rsidP="00AD7582">
            <w:pPr>
              <w:pStyle w:val="TableTextS5"/>
              <w:rPr>
                <w:color w:val="000000"/>
                <w:lang w:val="en-AU"/>
              </w:rPr>
            </w:pPr>
            <w:r w:rsidRPr="00D518E2">
              <w:rPr>
                <w:rStyle w:val="Tablefreq"/>
              </w:rPr>
              <w:t>40-40.5</w:t>
            </w:r>
            <w:r>
              <w:rPr>
                <w:color w:val="000000"/>
                <w:lang w:val="en-AU"/>
              </w:rPr>
              <w:tab/>
            </w:r>
            <w:r>
              <w:rPr>
                <w:color w:val="000000"/>
                <w:lang w:val="en-AU"/>
              </w:rPr>
              <w:tab/>
              <w:t>EARTH EXPLORATION-SATELLITE (Earth-to-space)</w:t>
            </w:r>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FIXED</w:t>
            </w:r>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(space-to-Earth)  </w:t>
            </w:r>
            <w:r>
              <w:rPr>
                <w:rStyle w:val="Artref"/>
                <w:color w:val="000000"/>
                <w:lang w:val="en-AU"/>
              </w:rPr>
              <w:t>5.516B</w:t>
            </w:r>
            <w:ins w:id="16" w:author="CEPT" w:date="2019-08-30T20:16:00Z">
              <w:r w:rsidR="00D94C6F" w:rsidRPr="00BA548C">
                <w:rPr>
                  <w:rStyle w:val="Artref"/>
                  <w:color w:val="000000"/>
                  <w:lang w:val="en-AU"/>
                </w:rPr>
                <w:t xml:space="preserve">  </w:t>
              </w:r>
              <w:r w:rsidR="00D94C6F" w:rsidRPr="00BA548C">
                <w:rPr>
                  <w:color w:val="000000"/>
                </w:rPr>
                <w:t>ADD 5.A16</w:t>
              </w:r>
            </w:ins>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MOBILE-SATELLITE (space-to-Earth)</w:t>
            </w:r>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SPACE RESEARCH (Earth-to-space)</w:t>
            </w:r>
          </w:p>
          <w:p w:rsidR="00AD7582" w:rsidRDefault="00AD7582" w:rsidP="00AD7582">
            <w:pPr>
              <w:pStyle w:val="TableTextS5"/>
              <w:rPr>
                <w:ins w:id="17" w:author="CEPT" w:date="2019-08-30T20:17:00Z"/>
                <w:color w:val="000000"/>
                <w:lang w:val="en-AU"/>
              </w:rPr>
            </w:pPr>
            <w:r>
              <w:rPr>
                <w:color w:val="000000"/>
                <w:lang w:val="en-AU"/>
              </w:rPr>
              <w:tab/>
            </w:r>
            <w:r>
              <w:rPr>
                <w:color w:val="000000"/>
                <w:lang w:val="en-AU"/>
              </w:rPr>
              <w:tab/>
            </w:r>
            <w:r>
              <w:rPr>
                <w:color w:val="000000"/>
                <w:lang w:val="en-AU"/>
              </w:rPr>
              <w:tab/>
            </w:r>
            <w:r>
              <w:rPr>
                <w:color w:val="000000"/>
                <w:lang w:val="en-AU"/>
              </w:rPr>
              <w:tab/>
              <w:t>Earth exploration-satellite (space-to-Earth)</w:t>
            </w:r>
          </w:p>
          <w:p w:rsidR="00AA0DAB" w:rsidRDefault="00AA0DAB" w:rsidP="00AA0DAB">
            <w:pPr>
              <w:pStyle w:val="TableTextS5"/>
              <w:rPr>
                <w:color w:val="000000"/>
                <w:lang w:val="en-AU"/>
              </w:rPr>
            </w:pPr>
            <w:ins w:id="18" w:author="CEPT" w:date="2019-08-30T20:17:00Z">
              <w:r>
                <w:rPr>
                  <w:color w:val="000000"/>
                  <w:lang w:val="en-AU"/>
                </w:rPr>
                <w:tab/>
              </w:r>
              <w:r>
                <w:rPr>
                  <w:color w:val="000000"/>
                  <w:lang w:val="en-AU"/>
                </w:rPr>
                <w:tab/>
              </w:r>
              <w:r>
                <w:rPr>
                  <w:color w:val="000000"/>
                  <w:lang w:val="en-AU"/>
                </w:rPr>
                <w:tab/>
              </w:r>
              <w:r>
                <w:rPr>
                  <w:color w:val="000000"/>
                  <w:lang w:val="en-AU"/>
                </w:rPr>
                <w:tab/>
              </w:r>
              <w:r w:rsidRPr="00BA548C">
                <w:rPr>
                  <w:color w:val="000000"/>
                </w:rPr>
                <w:t>ADD 5.</w:t>
              </w:r>
              <w:r>
                <w:rPr>
                  <w:color w:val="000000"/>
                </w:rPr>
                <w:t>B</w:t>
              </w:r>
              <w:r w:rsidRPr="00BA548C">
                <w:rPr>
                  <w:color w:val="000000"/>
                </w:rPr>
                <w:t>16</w:t>
              </w:r>
            </w:ins>
          </w:p>
        </w:tc>
      </w:tr>
      <w:tr w:rsidR="00AD7582" w:rsidTr="00AD7582">
        <w:trPr>
          <w:cantSplit/>
          <w:jc w:val="center"/>
        </w:trPr>
        <w:tc>
          <w:tcPr>
            <w:tcW w:w="3100" w:type="dxa"/>
            <w:tcBorders>
              <w:top w:val="single" w:sz="4" w:space="0" w:color="auto"/>
              <w:left w:val="single" w:sz="4" w:space="0" w:color="auto"/>
              <w:bottom w:val="single" w:sz="4" w:space="0" w:color="auto"/>
              <w:right w:val="single" w:sz="4" w:space="0" w:color="auto"/>
            </w:tcBorders>
          </w:tcPr>
          <w:p w:rsidR="00AD7582" w:rsidRPr="00D518E2" w:rsidRDefault="00AD7582" w:rsidP="00AD7582">
            <w:pPr>
              <w:pStyle w:val="Tabletext"/>
              <w:rPr>
                <w:rStyle w:val="Tablefreq"/>
              </w:rPr>
            </w:pPr>
            <w:r w:rsidRPr="00D518E2">
              <w:rPr>
                <w:rStyle w:val="Tablefreq"/>
              </w:rPr>
              <w:t>40.5-41</w:t>
            </w:r>
          </w:p>
          <w:p w:rsidR="00AD7582" w:rsidRPr="005B494F" w:rsidRDefault="00AD7582" w:rsidP="00AD7582">
            <w:pPr>
              <w:pStyle w:val="Tabletext"/>
            </w:pPr>
            <w:r w:rsidRPr="005B494F">
              <w:t>FIXED</w:t>
            </w:r>
          </w:p>
          <w:p w:rsidR="00AD7582" w:rsidRDefault="00AD7582" w:rsidP="00AD7582">
            <w:pPr>
              <w:pStyle w:val="Tabletext"/>
              <w:ind w:left="170" w:hanging="170"/>
              <w:rPr>
                <w:color w:val="000000"/>
              </w:rPr>
            </w:pPr>
            <w:r>
              <w:rPr>
                <w:color w:val="000000"/>
              </w:rPr>
              <w:t xml:space="preserve">FIXED-SATELLITE </w:t>
            </w:r>
            <w:r>
              <w:rPr>
                <w:color w:val="000000"/>
              </w:rPr>
              <w:br/>
              <w:t>(space-to-Earth)</w:t>
            </w:r>
            <w:ins w:id="19" w:author="CEPT" w:date="2019-08-30T20:16:00Z">
              <w:r w:rsidR="00D94C6F" w:rsidRPr="00BA548C">
                <w:rPr>
                  <w:rStyle w:val="Artref"/>
                  <w:color w:val="000000"/>
                  <w:lang w:val="en-AU"/>
                </w:rPr>
                <w:t xml:space="preserve">  </w:t>
              </w:r>
              <w:r w:rsidR="00D94C6F" w:rsidRPr="00BA548C">
                <w:rPr>
                  <w:color w:val="000000"/>
                </w:rPr>
                <w:t>ADD 5.A16</w:t>
              </w:r>
            </w:ins>
          </w:p>
          <w:p w:rsidR="00AD7582" w:rsidRPr="005B494F" w:rsidRDefault="00AD7582" w:rsidP="00AD7582">
            <w:pPr>
              <w:pStyle w:val="Tabletext"/>
            </w:pPr>
            <w:r w:rsidRPr="005B494F">
              <w:t>BROADCASTING</w:t>
            </w:r>
          </w:p>
          <w:p w:rsidR="00AD7582" w:rsidRPr="005B494F" w:rsidRDefault="00AD7582" w:rsidP="00AD7582">
            <w:pPr>
              <w:pStyle w:val="Tabletext"/>
            </w:pPr>
            <w:r w:rsidRPr="005B494F">
              <w:t>BROADCASTING-SATELLITE</w:t>
            </w:r>
          </w:p>
          <w:p w:rsidR="00AD7582" w:rsidRPr="005B494F" w:rsidRDefault="00AD7582" w:rsidP="00AD7582">
            <w:pPr>
              <w:pStyle w:val="Tabletext"/>
            </w:pPr>
            <w:r w:rsidRPr="005B494F">
              <w:t>Mobile</w:t>
            </w:r>
          </w:p>
          <w:p w:rsidR="00AD7582" w:rsidRPr="005B494F" w:rsidRDefault="00AD7582" w:rsidP="00AD7582">
            <w:pPr>
              <w:pStyle w:val="Tabletext"/>
            </w:pPr>
          </w:p>
          <w:p w:rsidR="00AD7582" w:rsidRDefault="00AD7582" w:rsidP="00AD7582">
            <w:pPr>
              <w:pStyle w:val="TableTextS5"/>
              <w:rPr>
                <w:color w:val="000000"/>
                <w:lang w:val="es-ES_tradnl"/>
              </w:rPr>
            </w:pPr>
            <w:r>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rsidR="00AD7582" w:rsidRPr="00D518E2" w:rsidRDefault="00AD7582" w:rsidP="00AD7582">
            <w:pPr>
              <w:pStyle w:val="Tabletext"/>
              <w:rPr>
                <w:rStyle w:val="Tablefreq"/>
              </w:rPr>
            </w:pPr>
            <w:r w:rsidRPr="00D518E2">
              <w:rPr>
                <w:rStyle w:val="Tablefreq"/>
              </w:rPr>
              <w:t>40.5-41</w:t>
            </w:r>
          </w:p>
          <w:p w:rsidR="00AD7582" w:rsidRPr="005B494F" w:rsidRDefault="00AD7582" w:rsidP="00AD7582">
            <w:pPr>
              <w:pStyle w:val="Tabletext"/>
            </w:pPr>
            <w:r w:rsidRPr="005B494F">
              <w:t>FIXED</w:t>
            </w:r>
          </w:p>
          <w:p w:rsidR="00AD7582" w:rsidRPr="005B494F" w:rsidRDefault="00AD7582" w:rsidP="00AD7582">
            <w:pPr>
              <w:pStyle w:val="Tabletext"/>
              <w:ind w:left="170" w:hanging="170"/>
            </w:pPr>
            <w:r w:rsidRPr="005B494F">
              <w:t xml:space="preserve">FIXED-SATELLITE </w:t>
            </w:r>
            <w:r w:rsidRPr="005B494F">
              <w:br/>
              <w:t xml:space="preserve">(space-to-Earth)  </w:t>
            </w:r>
            <w:r>
              <w:rPr>
                <w:rStyle w:val="Artref"/>
                <w:color w:val="000000"/>
              </w:rPr>
              <w:t>5.516B</w:t>
            </w:r>
            <w:ins w:id="20" w:author="CEPT" w:date="2019-08-30T20:16:00Z">
              <w:r w:rsidR="00D94C6F" w:rsidRPr="00BA548C">
                <w:rPr>
                  <w:rStyle w:val="Artref"/>
                  <w:color w:val="000000"/>
                  <w:lang w:val="en-AU"/>
                </w:rPr>
                <w:t xml:space="preserve">  </w:t>
              </w:r>
              <w:r w:rsidR="00D94C6F" w:rsidRPr="00BA548C">
                <w:rPr>
                  <w:color w:val="000000"/>
                </w:rPr>
                <w:t>ADD 5.A16</w:t>
              </w:r>
            </w:ins>
          </w:p>
          <w:p w:rsidR="00AD7582" w:rsidRPr="005B494F" w:rsidRDefault="00AD7582" w:rsidP="00AD7582">
            <w:pPr>
              <w:pStyle w:val="Tabletext"/>
            </w:pPr>
            <w:r w:rsidRPr="005B494F">
              <w:t>BROADCASTING</w:t>
            </w:r>
          </w:p>
          <w:p w:rsidR="00AD7582" w:rsidRPr="005B494F" w:rsidRDefault="00AD7582" w:rsidP="00AD7582">
            <w:pPr>
              <w:pStyle w:val="Tabletext"/>
            </w:pPr>
            <w:r w:rsidRPr="005B494F">
              <w:t>BROADCASTING-SATELLITE</w:t>
            </w:r>
          </w:p>
          <w:p w:rsidR="00AD7582" w:rsidRPr="005B494F" w:rsidRDefault="00AD7582" w:rsidP="00AD7582">
            <w:pPr>
              <w:pStyle w:val="Tabletext"/>
            </w:pPr>
            <w:r w:rsidRPr="005B494F">
              <w:t>Mobile</w:t>
            </w:r>
          </w:p>
          <w:p w:rsidR="00AD7582" w:rsidRDefault="00AD7582" w:rsidP="00AD7582">
            <w:pPr>
              <w:pStyle w:val="Tabletext"/>
              <w:ind w:left="170" w:hanging="170"/>
              <w:rPr>
                <w:color w:val="000000"/>
              </w:rPr>
            </w:pPr>
            <w:r>
              <w:rPr>
                <w:color w:val="000000"/>
              </w:rPr>
              <w:t>Mobile-satellite (space-to-Earth)</w:t>
            </w:r>
          </w:p>
          <w:p w:rsidR="00AD7582" w:rsidRDefault="00AD7582" w:rsidP="00AD7582">
            <w:pPr>
              <w:pStyle w:val="TableTextS5"/>
              <w:rPr>
                <w:color w:val="000000"/>
                <w:lang w:val="es-ES_tradnl"/>
              </w:rPr>
            </w:pPr>
            <w:r>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rsidR="00AD7582" w:rsidRPr="00D518E2" w:rsidRDefault="00AD7582" w:rsidP="00AD7582">
            <w:pPr>
              <w:pStyle w:val="Tabletext"/>
              <w:rPr>
                <w:rStyle w:val="Tablefreq"/>
              </w:rPr>
            </w:pPr>
            <w:r w:rsidRPr="00D518E2">
              <w:rPr>
                <w:rStyle w:val="Tablefreq"/>
              </w:rPr>
              <w:t>40.5-41</w:t>
            </w:r>
          </w:p>
          <w:p w:rsidR="00AD7582" w:rsidRPr="005B494F" w:rsidRDefault="00AD7582" w:rsidP="00AD7582">
            <w:pPr>
              <w:pStyle w:val="Tabletext"/>
            </w:pPr>
            <w:r w:rsidRPr="005B494F">
              <w:t>FIXED</w:t>
            </w:r>
          </w:p>
          <w:p w:rsidR="00AD7582" w:rsidRPr="005B494F" w:rsidRDefault="00AD7582" w:rsidP="00AD7582">
            <w:pPr>
              <w:pStyle w:val="Tabletext"/>
              <w:ind w:left="170" w:hanging="170"/>
            </w:pPr>
            <w:r w:rsidRPr="005B494F">
              <w:t xml:space="preserve">FIXED-SATELLITE </w:t>
            </w:r>
            <w:r w:rsidRPr="005B494F">
              <w:br/>
              <w:t>(space-to-Earth)</w:t>
            </w:r>
            <w:ins w:id="21" w:author="CEPT" w:date="2019-08-30T20:17:00Z">
              <w:r w:rsidR="00D94C6F" w:rsidRPr="00BA548C">
                <w:rPr>
                  <w:rStyle w:val="Artref"/>
                  <w:color w:val="000000"/>
                  <w:lang w:val="en-AU"/>
                </w:rPr>
                <w:t xml:space="preserve">  </w:t>
              </w:r>
              <w:r w:rsidR="00D94C6F" w:rsidRPr="00BA548C">
                <w:rPr>
                  <w:color w:val="000000"/>
                </w:rPr>
                <w:t>ADD 5.A16</w:t>
              </w:r>
            </w:ins>
          </w:p>
          <w:p w:rsidR="00AD7582" w:rsidRPr="005B494F" w:rsidRDefault="00AD7582" w:rsidP="00AD7582">
            <w:pPr>
              <w:pStyle w:val="Tabletext"/>
            </w:pPr>
            <w:r w:rsidRPr="005B494F">
              <w:t>BROADCASTING</w:t>
            </w:r>
          </w:p>
          <w:p w:rsidR="00AD7582" w:rsidRPr="005B494F" w:rsidRDefault="00AD7582" w:rsidP="00AD7582">
            <w:pPr>
              <w:pStyle w:val="Tabletext"/>
            </w:pPr>
            <w:r w:rsidRPr="005B494F">
              <w:t>BROADCASTING-SATELLITE</w:t>
            </w:r>
          </w:p>
          <w:p w:rsidR="00AD7582" w:rsidRPr="005B494F" w:rsidRDefault="00AD7582" w:rsidP="00AD7582">
            <w:pPr>
              <w:pStyle w:val="Tabletext"/>
            </w:pPr>
            <w:r w:rsidRPr="005B494F">
              <w:t>Mobile</w:t>
            </w:r>
          </w:p>
          <w:p w:rsidR="00AD7582" w:rsidRPr="005B494F" w:rsidRDefault="00AD7582" w:rsidP="00AD7582">
            <w:pPr>
              <w:pStyle w:val="Tabletext"/>
            </w:pPr>
          </w:p>
          <w:p w:rsidR="00AD7582" w:rsidRDefault="00AD7582" w:rsidP="00AD7582">
            <w:pPr>
              <w:pStyle w:val="TableTextS5"/>
              <w:rPr>
                <w:color w:val="000000"/>
                <w:lang w:val="es-ES_tradnl"/>
              </w:rPr>
            </w:pPr>
            <w:r>
              <w:rPr>
                <w:rStyle w:val="Artref"/>
                <w:color w:val="000000"/>
              </w:rPr>
              <w:t>5.547</w:t>
            </w:r>
          </w:p>
        </w:tc>
      </w:tr>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D7582" w:rsidRPr="005B494F" w:rsidRDefault="00AD7582" w:rsidP="00AD7582">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D518E2">
              <w:rPr>
                <w:rStyle w:val="Tablefreq"/>
              </w:rPr>
              <w:t>41-42.5</w:t>
            </w:r>
            <w:r w:rsidRPr="005B494F">
              <w:tab/>
            </w:r>
            <w:r>
              <w:t>FIXED</w:t>
            </w:r>
          </w:p>
          <w:p w:rsidR="00AD7582" w:rsidRPr="005B494F" w:rsidRDefault="00AD7582" w:rsidP="00AD7582">
            <w:pPr>
              <w:pStyle w:val="TableTextS5"/>
            </w:pPr>
            <w:r>
              <w:tab/>
            </w:r>
            <w:r>
              <w:tab/>
            </w:r>
            <w:r>
              <w:tab/>
            </w:r>
            <w:r w:rsidRPr="005B494F">
              <w:tab/>
            </w:r>
            <w:r>
              <w:t xml:space="preserve">FIXED-SATELLITE (space-to-Earth)  </w:t>
            </w:r>
            <w:r>
              <w:rPr>
                <w:rStyle w:val="Artref"/>
                <w:color w:val="000000"/>
              </w:rPr>
              <w:t>5.516B</w:t>
            </w:r>
            <w:ins w:id="22" w:author="CEPT" w:date="2019-08-30T20:17:00Z">
              <w:r w:rsidR="00D94C6F" w:rsidRPr="00BA548C">
                <w:rPr>
                  <w:rStyle w:val="Artref"/>
                  <w:color w:val="000000"/>
                  <w:lang w:val="en-AU"/>
                </w:rPr>
                <w:t xml:space="preserve">  </w:t>
              </w:r>
              <w:r w:rsidR="00D94C6F" w:rsidRPr="00BA548C">
                <w:rPr>
                  <w:color w:val="000000"/>
                </w:rPr>
                <w:t>ADD 5.A16</w:t>
              </w:r>
            </w:ins>
          </w:p>
          <w:p w:rsidR="00AD7582" w:rsidRPr="005B494F" w:rsidRDefault="00AD7582" w:rsidP="00AD7582">
            <w:pPr>
              <w:pStyle w:val="TableTextS5"/>
            </w:pPr>
            <w:r w:rsidRPr="005B494F">
              <w:tab/>
            </w:r>
            <w:r>
              <w:tab/>
            </w:r>
            <w:r>
              <w:tab/>
            </w:r>
            <w:r>
              <w:tab/>
            </w:r>
            <w:r w:rsidRPr="005B494F">
              <w:t>BROADCASTING</w:t>
            </w:r>
          </w:p>
          <w:p w:rsidR="00AD7582" w:rsidRPr="005B494F" w:rsidRDefault="00AD7582" w:rsidP="00AD7582">
            <w:pPr>
              <w:pStyle w:val="TableTextS5"/>
            </w:pPr>
            <w:r w:rsidRPr="005B494F">
              <w:tab/>
            </w:r>
            <w:r>
              <w:tab/>
            </w:r>
            <w:r>
              <w:tab/>
            </w:r>
            <w:r>
              <w:tab/>
            </w:r>
            <w:r w:rsidRPr="005B494F">
              <w:t>BROADCASTING-SATELLITE</w:t>
            </w:r>
          </w:p>
          <w:p w:rsidR="00AD7582" w:rsidRPr="005B494F" w:rsidRDefault="00AD7582" w:rsidP="00AD7582">
            <w:pPr>
              <w:pStyle w:val="TableTextS5"/>
            </w:pPr>
            <w:r w:rsidRPr="005B494F">
              <w:tab/>
            </w:r>
            <w:r>
              <w:tab/>
            </w:r>
            <w:r>
              <w:tab/>
            </w:r>
            <w:r>
              <w:tab/>
            </w:r>
            <w:r w:rsidRPr="005B494F">
              <w:t>Mobile</w:t>
            </w:r>
          </w:p>
          <w:p w:rsidR="00AD7582" w:rsidRDefault="00AD7582" w:rsidP="00AD7582">
            <w:pPr>
              <w:pStyle w:val="TableTextS5"/>
              <w:rPr>
                <w:rStyle w:val="Artref"/>
                <w:color w:val="000000"/>
                <w:lang w:val="en-AU"/>
              </w:rPr>
            </w:pPr>
            <w:r>
              <w:rPr>
                <w:color w:val="000000"/>
              </w:rPr>
              <w:tab/>
            </w:r>
            <w:r>
              <w:rPr>
                <w:color w:val="000000"/>
              </w:rPr>
              <w:tab/>
            </w:r>
            <w:r>
              <w:rPr>
                <w:color w:val="000000"/>
              </w:rPr>
              <w:tab/>
            </w:r>
            <w:r>
              <w:rPr>
                <w:color w:val="000000"/>
              </w:rPr>
              <w:tab/>
            </w:r>
            <w:r>
              <w:rPr>
                <w:rStyle w:val="Artref"/>
                <w:color w:val="000000"/>
              </w:rPr>
              <w:t xml:space="preserve">5.547 </w:t>
            </w:r>
            <w:r>
              <w:rPr>
                <w:color w:val="000000"/>
              </w:rPr>
              <w:t xml:space="preserve"> </w:t>
            </w:r>
            <w:r>
              <w:rPr>
                <w:rStyle w:val="Artref"/>
                <w:color w:val="000000"/>
              </w:rPr>
              <w:t>5.551F</w:t>
            </w:r>
            <w:r>
              <w:rPr>
                <w:color w:val="000000"/>
              </w:rPr>
              <w:t xml:space="preserve">  </w:t>
            </w:r>
            <w:r>
              <w:rPr>
                <w:rStyle w:val="Artref"/>
                <w:color w:val="000000"/>
              </w:rPr>
              <w:t>5.551H</w:t>
            </w:r>
            <w:r>
              <w:rPr>
                <w:color w:val="000000"/>
              </w:rPr>
              <w:t xml:space="preserve">  </w:t>
            </w:r>
            <w:r>
              <w:rPr>
                <w:rStyle w:val="Artref"/>
                <w:color w:val="000000"/>
              </w:rPr>
              <w:t>5.551I</w:t>
            </w:r>
          </w:p>
        </w:tc>
      </w:tr>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D7582" w:rsidRDefault="00AD7582" w:rsidP="00AD7582">
            <w:pPr>
              <w:pStyle w:val="TableTextS5"/>
              <w:rPr>
                <w:color w:val="000000"/>
                <w:lang w:val="en-AU"/>
              </w:rPr>
            </w:pPr>
            <w:r w:rsidRPr="00D518E2">
              <w:rPr>
                <w:rStyle w:val="Tablefreq"/>
              </w:rPr>
              <w:t>42.5-43.5</w:t>
            </w:r>
            <w:r>
              <w:rPr>
                <w:color w:val="000000"/>
                <w:lang w:val="en-AU"/>
              </w:rPr>
              <w:tab/>
              <w:t>FIXED</w:t>
            </w:r>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p>
          <w:p w:rsidR="00AD7582" w:rsidRDefault="00AD7582" w:rsidP="00AD7582">
            <w:pPr>
              <w:pStyle w:val="TableTextS5"/>
              <w:rPr>
                <w:color w:val="000000"/>
                <w:lang w:val="fr-FR"/>
              </w:rPr>
            </w:pPr>
            <w:r>
              <w:rPr>
                <w:color w:val="000000"/>
                <w:lang w:val="en-AU"/>
              </w:rPr>
              <w:tab/>
            </w:r>
            <w:r>
              <w:rPr>
                <w:color w:val="000000"/>
                <w:lang w:val="en-AU"/>
              </w:rPr>
              <w:tab/>
            </w:r>
            <w:r>
              <w:rPr>
                <w:color w:val="000000"/>
                <w:lang w:val="en-AU"/>
              </w:rPr>
              <w:tab/>
            </w:r>
            <w:r>
              <w:rPr>
                <w:color w:val="000000"/>
                <w:lang w:val="en-AU"/>
              </w:rPr>
              <w:tab/>
            </w:r>
            <w:r w:rsidRPr="008A2589">
              <w:rPr>
                <w:color w:val="000000"/>
                <w:lang w:val="fr-CH"/>
              </w:rPr>
              <w:t>MOBILE except aeronautical mobile</w:t>
            </w:r>
          </w:p>
          <w:p w:rsidR="00AD7582" w:rsidRPr="008A2589" w:rsidRDefault="00AD7582" w:rsidP="00AD7582">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 ASTRONOMY</w:t>
            </w:r>
          </w:p>
          <w:p w:rsidR="00AD7582" w:rsidRDefault="00AD7582" w:rsidP="00AD7582">
            <w:pPr>
              <w:pStyle w:val="TableTextS5"/>
              <w:rPr>
                <w:color w:val="000000"/>
                <w:lang w:val="en-AU"/>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5.149</w:t>
            </w:r>
            <w:r>
              <w:rPr>
                <w:color w:val="000000"/>
              </w:rPr>
              <w:t xml:space="preserve">  </w:t>
            </w:r>
            <w:r>
              <w:rPr>
                <w:rStyle w:val="Artref"/>
                <w:color w:val="000000"/>
              </w:rPr>
              <w:t>5.547</w:t>
            </w:r>
          </w:p>
        </w:tc>
      </w:tr>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D7582" w:rsidRPr="008A2589" w:rsidRDefault="00AD7582" w:rsidP="00AD7582">
            <w:pPr>
              <w:pStyle w:val="TableTextS5"/>
              <w:rPr>
                <w:color w:val="000000"/>
                <w:lang w:val="fr-CH"/>
              </w:rPr>
            </w:pPr>
            <w:r w:rsidRPr="00563628">
              <w:rPr>
                <w:rStyle w:val="Tablefreq"/>
                <w:lang w:val="fr-CH"/>
              </w:rPr>
              <w:t>43.5-47</w:t>
            </w:r>
            <w:r w:rsidRPr="008A2589">
              <w:rPr>
                <w:color w:val="000000"/>
                <w:lang w:val="fr-CH"/>
              </w:rPr>
              <w:tab/>
            </w:r>
            <w:r w:rsidRPr="008A2589">
              <w:rPr>
                <w:color w:val="000000"/>
                <w:lang w:val="fr-CH"/>
              </w:rPr>
              <w:tab/>
              <w:t xml:space="preserve">MOBILE  </w:t>
            </w:r>
            <w:r w:rsidRPr="008A2589">
              <w:rPr>
                <w:rStyle w:val="Artref"/>
                <w:color w:val="000000"/>
                <w:lang w:val="fr-CH"/>
              </w:rPr>
              <w:t>5.553</w:t>
            </w:r>
          </w:p>
          <w:p w:rsidR="00AD7582" w:rsidRDefault="00AD7582" w:rsidP="00AD7582">
            <w:pPr>
              <w:pStyle w:val="TableTextS5"/>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MOBILE-SATELLITE</w:t>
            </w:r>
          </w:p>
          <w:p w:rsidR="00AD7582" w:rsidRPr="008A2589" w:rsidRDefault="00AD7582" w:rsidP="00AD7582">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w:t>
            </w:r>
          </w:p>
          <w:p w:rsidR="00AD7582" w:rsidRPr="008A2589" w:rsidRDefault="00AD7582" w:rsidP="00AD7582">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RADIONAVIGATION-SATELLITE</w:t>
            </w:r>
          </w:p>
          <w:p w:rsidR="00AD7582" w:rsidRDefault="00AD7582" w:rsidP="00AD7582">
            <w:pPr>
              <w:pStyle w:val="TableTextS5"/>
              <w:rPr>
                <w:color w:val="000000"/>
                <w:lang w:val="fr-FR"/>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5.554</w:t>
            </w:r>
          </w:p>
        </w:tc>
      </w:tr>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D7582" w:rsidRDefault="00AD7582" w:rsidP="00AD7582">
            <w:pPr>
              <w:pStyle w:val="TableTextS5"/>
              <w:rPr>
                <w:color w:val="000000"/>
                <w:lang w:val="fr-FR"/>
              </w:rPr>
            </w:pPr>
            <w:r w:rsidRPr="00D518E2">
              <w:rPr>
                <w:rStyle w:val="Tablefreq"/>
              </w:rPr>
              <w:t>47-47.2</w:t>
            </w:r>
            <w:r>
              <w:rPr>
                <w:color w:val="000000"/>
              </w:rPr>
              <w:tab/>
            </w:r>
            <w:r>
              <w:rPr>
                <w:color w:val="000000"/>
              </w:rPr>
              <w:tab/>
              <w:t>AMATEUR</w:t>
            </w:r>
          </w:p>
          <w:p w:rsidR="00AD7582" w:rsidRDefault="00AD7582" w:rsidP="00AD7582">
            <w:pPr>
              <w:pStyle w:val="TableTextS5"/>
              <w:rPr>
                <w:color w:val="000000"/>
                <w:lang w:val="fr-FR"/>
              </w:rPr>
            </w:pPr>
            <w:r>
              <w:rPr>
                <w:color w:val="000000"/>
              </w:rPr>
              <w:tab/>
            </w:r>
            <w:r>
              <w:rPr>
                <w:color w:val="000000"/>
              </w:rPr>
              <w:tab/>
            </w:r>
            <w:r>
              <w:rPr>
                <w:color w:val="000000"/>
              </w:rPr>
              <w:tab/>
            </w:r>
            <w:r>
              <w:rPr>
                <w:color w:val="000000"/>
              </w:rPr>
              <w:tab/>
              <w:t>AMATEUR-SATELLITE</w:t>
            </w:r>
          </w:p>
        </w:tc>
      </w:tr>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D7582" w:rsidRDefault="00AD7582" w:rsidP="00AD7582">
            <w:pPr>
              <w:pStyle w:val="TableTextS5"/>
              <w:rPr>
                <w:color w:val="000000"/>
                <w:lang w:val="en-AU"/>
              </w:rPr>
            </w:pPr>
            <w:r w:rsidRPr="00D518E2">
              <w:rPr>
                <w:rStyle w:val="Tablefreq"/>
              </w:rPr>
              <w:t>47.2-47.5</w:t>
            </w:r>
            <w:r>
              <w:rPr>
                <w:color w:val="000000"/>
                <w:lang w:val="en-AU"/>
              </w:rPr>
              <w:tab/>
              <w:t>FIXED</w:t>
            </w:r>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ins w:id="23" w:author="CEPT" w:date="2019-08-30T20:17:00Z">
              <w:r w:rsidR="00AA0DAB" w:rsidRPr="00BA548C">
                <w:rPr>
                  <w:rStyle w:val="Artref"/>
                  <w:color w:val="000000"/>
                  <w:lang w:val="en-AU"/>
                </w:rPr>
                <w:t xml:space="preserve">  </w:t>
              </w:r>
              <w:r w:rsidR="00AA0DAB" w:rsidRPr="00BA548C">
                <w:rPr>
                  <w:color w:val="000000"/>
                </w:rPr>
                <w:t>ADD 5.A16</w:t>
              </w:r>
            </w:ins>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MOBILE</w:t>
            </w:r>
          </w:p>
          <w:p w:rsidR="00AD7582" w:rsidRDefault="00AD7582" w:rsidP="00AD7582">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r>
            <w:r>
              <w:rPr>
                <w:rStyle w:val="Artref"/>
                <w:color w:val="000000"/>
                <w:lang w:val="en-AU"/>
              </w:rPr>
              <w:t>5.552A</w:t>
            </w:r>
          </w:p>
        </w:tc>
      </w:tr>
    </w:tbl>
    <w:p w:rsidR="000F6D85" w:rsidRDefault="00AD7582">
      <w:pPr>
        <w:pStyle w:val="Reasons"/>
      </w:pPr>
      <w:r>
        <w:rPr>
          <w:b/>
        </w:rPr>
        <w:lastRenderedPageBreak/>
        <w:t>Reasons:</w:t>
      </w:r>
      <w:r>
        <w:tab/>
      </w:r>
      <w:r w:rsidR="00AA0DAB" w:rsidRPr="00BA548C">
        <w:t xml:space="preserve">Add a new footnote </w:t>
      </w:r>
      <w:r w:rsidR="00AA0DAB" w:rsidRPr="0025175D">
        <w:rPr>
          <w:b/>
        </w:rPr>
        <w:t>5.A16</w:t>
      </w:r>
      <w:r w:rsidR="00AA0DAB" w:rsidRPr="00BA548C">
        <w:t xml:space="preserve"> to address the coordination between non-GSO FSS systems under No. </w:t>
      </w:r>
      <w:r w:rsidR="00AA0DAB" w:rsidRPr="00BA548C">
        <w:rPr>
          <w:rStyle w:val="Artref"/>
          <w:b/>
        </w:rPr>
        <w:t xml:space="preserve">9.12. </w:t>
      </w:r>
      <w:r w:rsidR="00AA0DAB" w:rsidRPr="00BA548C">
        <w:t xml:space="preserve">Add </w:t>
      </w:r>
      <w:r w:rsidR="00AA0DAB" w:rsidRPr="00BA548C">
        <w:rPr>
          <w:rFonts w:hint="eastAsia"/>
        </w:rPr>
        <w:t xml:space="preserve">a new footnote </w:t>
      </w:r>
      <w:r w:rsidR="00AA0DAB" w:rsidRPr="0025175D">
        <w:rPr>
          <w:b/>
        </w:rPr>
        <w:t>5.B16</w:t>
      </w:r>
      <w:r w:rsidR="00AA0DAB" w:rsidRPr="00BA548C">
        <w:t xml:space="preserve"> </w:t>
      </w:r>
      <w:r w:rsidR="00AA0DAB" w:rsidRPr="00BA548C">
        <w:rPr>
          <w:rFonts w:hint="eastAsia"/>
        </w:rPr>
        <w:t xml:space="preserve">in the frequency band </w:t>
      </w:r>
      <w:r w:rsidR="00AA0DAB" w:rsidRPr="00BA548C">
        <w:t>39.5-40.5 GHz</w:t>
      </w:r>
      <w:r w:rsidR="00AA0DAB" w:rsidRPr="00BA548C">
        <w:rPr>
          <w:rFonts w:hint="eastAsia"/>
        </w:rPr>
        <w:t xml:space="preserve"> in </w:t>
      </w:r>
      <w:r w:rsidR="00AA0DAB" w:rsidRPr="00BA548C">
        <w:t xml:space="preserve">all </w:t>
      </w:r>
      <w:r w:rsidR="00AA0DAB" w:rsidRPr="00BA548C">
        <w:rPr>
          <w:rFonts w:hint="eastAsia"/>
        </w:rPr>
        <w:t xml:space="preserve">Regions </w:t>
      </w:r>
      <w:r w:rsidR="00AA0DAB" w:rsidRPr="00BA548C">
        <w:t xml:space="preserve">to address the coordination between MSS and non-GSO FSS systems under No. </w:t>
      </w:r>
      <w:r w:rsidR="00AA0DAB" w:rsidRPr="00BA548C">
        <w:rPr>
          <w:rStyle w:val="Artref"/>
          <w:b/>
        </w:rPr>
        <w:t>9.11A</w:t>
      </w:r>
      <w:r w:rsidR="00AA0DAB" w:rsidRPr="00BA548C">
        <w:rPr>
          <w:rStyle w:val="Artref"/>
        </w:rPr>
        <w:t>.</w:t>
      </w:r>
    </w:p>
    <w:p w:rsidR="000F6D85" w:rsidRDefault="00AD7582">
      <w:pPr>
        <w:pStyle w:val="Proposal"/>
      </w:pPr>
      <w:r>
        <w:t>MOD</w:t>
      </w:r>
      <w:r>
        <w:tab/>
        <w:t>EUR/</w:t>
      </w:r>
      <w:r w:rsidR="00056548">
        <w:t>16</w:t>
      </w:r>
      <w:r>
        <w:t>A6/</w:t>
      </w:r>
      <w:r w:rsidR="00AA0DAB">
        <w:t>3</w:t>
      </w:r>
    </w:p>
    <w:p w:rsidR="00AD7582" w:rsidRPr="002B657C" w:rsidRDefault="00AD7582" w:rsidP="00AD7582">
      <w:pPr>
        <w:pStyle w:val="Tabletitle"/>
      </w:pPr>
      <w: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D7582" w:rsidRPr="002B657C" w:rsidRDefault="00AD7582" w:rsidP="00AD7582">
            <w:pPr>
              <w:pStyle w:val="Tablehead"/>
            </w:pPr>
            <w:r w:rsidRPr="002B657C">
              <w:t>Allocation to services</w:t>
            </w:r>
          </w:p>
        </w:tc>
      </w:tr>
      <w:tr w:rsidR="00AD7582" w:rsidTr="00AD7582">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AD7582" w:rsidRPr="002B657C" w:rsidRDefault="00AD7582" w:rsidP="00AD7582">
            <w:pPr>
              <w:pStyle w:val="Tablehead"/>
            </w:pPr>
            <w:r w:rsidRPr="002B657C">
              <w:t>Region 1</w:t>
            </w:r>
          </w:p>
        </w:tc>
        <w:tc>
          <w:tcPr>
            <w:tcW w:w="3100" w:type="dxa"/>
            <w:tcBorders>
              <w:top w:val="single" w:sz="4" w:space="0" w:color="auto"/>
              <w:left w:val="single" w:sz="6" w:space="0" w:color="auto"/>
              <w:bottom w:val="single" w:sz="4" w:space="0" w:color="auto"/>
              <w:right w:val="single" w:sz="6" w:space="0" w:color="auto"/>
            </w:tcBorders>
            <w:hideMark/>
          </w:tcPr>
          <w:p w:rsidR="00AD7582" w:rsidRPr="002B657C" w:rsidRDefault="00AD7582" w:rsidP="00AD7582">
            <w:pPr>
              <w:pStyle w:val="Tablehead"/>
            </w:pPr>
            <w:r w:rsidRPr="002B657C">
              <w:t>Region 2</w:t>
            </w:r>
          </w:p>
        </w:tc>
        <w:tc>
          <w:tcPr>
            <w:tcW w:w="3101" w:type="dxa"/>
            <w:tcBorders>
              <w:top w:val="single" w:sz="4" w:space="0" w:color="auto"/>
              <w:left w:val="single" w:sz="6" w:space="0" w:color="auto"/>
              <w:bottom w:val="single" w:sz="4" w:space="0" w:color="auto"/>
              <w:right w:val="single" w:sz="4" w:space="0" w:color="auto"/>
            </w:tcBorders>
            <w:hideMark/>
          </w:tcPr>
          <w:p w:rsidR="00AD7582" w:rsidRPr="002B657C" w:rsidRDefault="00AD7582" w:rsidP="00AD7582">
            <w:pPr>
              <w:pStyle w:val="Tablehead"/>
            </w:pPr>
            <w:r w:rsidRPr="002B657C">
              <w:t>Region 3</w:t>
            </w:r>
          </w:p>
        </w:tc>
      </w:tr>
      <w:tr w:rsidR="00AD7582" w:rsidTr="00AD7582">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AD7582" w:rsidRPr="006354F0" w:rsidRDefault="00AD7582" w:rsidP="00AD7582">
            <w:pPr>
              <w:pStyle w:val="TableTextS5"/>
              <w:tabs>
                <w:tab w:val="clear" w:pos="170"/>
              </w:tabs>
              <w:spacing w:before="30" w:after="30"/>
              <w:rPr>
                <w:rStyle w:val="Tablefreq"/>
              </w:rPr>
            </w:pPr>
            <w:r w:rsidRPr="006354F0">
              <w:rPr>
                <w:rStyle w:val="Tablefreq"/>
              </w:rPr>
              <w:t>47.5-47.9</w:t>
            </w:r>
          </w:p>
          <w:p w:rsidR="00AD7582" w:rsidRDefault="00AD7582" w:rsidP="00AD7582">
            <w:pPr>
              <w:pStyle w:val="TableTextS5"/>
              <w:spacing w:before="30" w:after="30"/>
              <w:rPr>
                <w:color w:val="000000"/>
              </w:rPr>
            </w:pPr>
            <w:r>
              <w:rPr>
                <w:color w:val="000000"/>
              </w:rPr>
              <w:t>FIXED</w:t>
            </w:r>
          </w:p>
          <w:p w:rsidR="00AD7582" w:rsidRDefault="00AD7582" w:rsidP="00AD7582">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ins w:id="24" w:author="CEPT" w:date="2019-08-30T20:24:00Z">
              <w:r w:rsidR="00AA0DAB" w:rsidRPr="00BA548C">
                <w:rPr>
                  <w:rStyle w:val="Artref"/>
                  <w:color w:val="000000"/>
                </w:rPr>
                <w:t xml:space="preserve">  </w:t>
              </w:r>
              <w:r w:rsidR="00AA0DAB" w:rsidRPr="00BA548C">
                <w:rPr>
                  <w:color w:val="000000"/>
                </w:rPr>
                <w:t>ADD 5.A16</w:t>
              </w:r>
            </w:ins>
            <w:r>
              <w:rPr>
                <w:color w:val="000000"/>
              </w:rPr>
              <w:br/>
              <w:t xml:space="preserve">(space-to-Earth)  </w:t>
            </w:r>
            <w:r>
              <w:rPr>
                <w:rStyle w:val="Artref"/>
                <w:color w:val="000000"/>
              </w:rPr>
              <w:t>5.516B</w:t>
            </w:r>
            <w:r>
              <w:rPr>
                <w:color w:val="000000"/>
              </w:rPr>
              <w:t xml:space="preserve">  </w:t>
            </w:r>
            <w:r>
              <w:rPr>
                <w:rStyle w:val="Artref"/>
                <w:color w:val="000000"/>
              </w:rPr>
              <w:t>5.554A</w:t>
            </w:r>
          </w:p>
          <w:p w:rsidR="00AD7582" w:rsidRDefault="00AD7582" w:rsidP="00AD7582">
            <w:pPr>
              <w:pStyle w:val="TableTextS5"/>
              <w:spacing w:before="30" w:after="30"/>
              <w:rPr>
                <w:color w:val="000000"/>
                <w:lang w:val="fr-FR"/>
              </w:rPr>
            </w:pPr>
            <w:r>
              <w:rPr>
                <w:color w:val="000000"/>
              </w:rPr>
              <w:t>MOBILE</w:t>
            </w:r>
          </w:p>
        </w:tc>
        <w:tc>
          <w:tcPr>
            <w:tcW w:w="6201" w:type="dxa"/>
            <w:gridSpan w:val="2"/>
            <w:tcBorders>
              <w:top w:val="single" w:sz="4" w:space="0" w:color="auto"/>
              <w:left w:val="single" w:sz="6" w:space="0" w:color="auto"/>
              <w:bottom w:val="single" w:sz="4" w:space="0" w:color="auto"/>
              <w:right w:val="single" w:sz="4" w:space="0" w:color="auto"/>
            </w:tcBorders>
            <w:hideMark/>
          </w:tcPr>
          <w:p w:rsidR="00AD7582" w:rsidRPr="006354F0" w:rsidRDefault="00AD7582" w:rsidP="00AD7582">
            <w:pPr>
              <w:pStyle w:val="TableTextS5"/>
              <w:tabs>
                <w:tab w:val="clear" w:pos="170"/>
              </w:tabs>
              <w:spacing w:before="30" w:after="30"/>
              <w:rPr>
                <w:rStyle w:val="Tablefreq"/>
              </w:rPr>
            </w:pPr>
            <w:r w:rsidRPr="006354F0">
              <w:rPr>
                <w:rStyle w:val="Tablefreq"/>
              </w:rPr>
              <w:t>47.5-47.9</w:t>
            </w:r>
          </w:p>
          <w:p w:rsidR="00AD7582" w:rsidRDefault="00AD7582" w:rsidP="00AD7582">
            <w:pPr>
              <w:pStyle w:val="TableTextS5"/>
              <w:tabs>
                <w:tab w:val="clear" w:pos="170"/>
              </w:tabs>
              <w:spacing w:before="30" w:after="30"/>
              <w:rPr>
                <w:color w:val="000000"/>
              </w:rPr>
            </w:pPr>
            <w:r>
              <w:rPr>
                <w:color w:val="000000"/>
              </w:rPr>
              <w:tab/>
            </w:r>
            <w:r>
              <w:rPr>
                <w:color w:val="000000"/>
              </w:rPr>
              <w:tab/>
              <w:t>FIXED</w:t>
            </w:r>
          </w:p>
          <w:p w:rsidR="00AD7582" w:rsidRDefault="00AD7582" w:rsidP="00AD7582">
            <w:pPr>
              <w:pStyle w:val="TableTextS5"/>
              <w:tabs>
                <w:tab w:val="clear" w:pos="170"/>
              </w:tabs>
              <w:spacing w:before="30" w:after="30"/>
              <w:rPr>
                <w:color w:val="000000"/>
              </w:rPr>
            </w:pPr>
            <w:r>
              <w:rPr>
                <w:color w:val="000000"/>
              </w:rPr>
              <w:tab/>
            </w:r>
            <w:r>
              <w:rPr>
                <w:color w:val="000000"/>
              </w:rPr>
              <w:tab/>
              <w:t xml:space="preserve">FIXED-SATELLITE (Earth-to-space)  </w:t>
            </w:r>
            <w:r>
              <w:rPr>
                <w:rStyle w:val="Artref"/>
                <w:color w:val="000000"/>
              </w:rPr>
              <w:t>5.552</w:t>
            </w:r>
            <w:ins w:id="25" w:author="CEPT" w:date="2019-08-30T20:24:00Z">
              <w:r w:rsidR="00AA0DAB" w:rsidRPr="00BA548C">
                <w:rPr>
                  <w:rStyle w:val="Artref"/>
                  <w:color w:val="000000"/>
                </w:rPr>
                <w:t xml:space="preserve">  </w:t>
              </w:r>
              <w:r w:rsidR="00AA0DAB" w:rsidRPr="00BA548C">
                <w:rPr>
                  <w:color w:val="000000"/>
                </w:rPr>
                <w:t>ADD 5.A16</w:t>
              </w:r>
            </w:ins>
          </w:p>
          <w:p w:rsidR="00AD7582" w:rsidRDefault="00AD7582" w:rsidP="00AD7582">
            <w:pPr>
              <w:pStyle w:val="TableTextS5"/>
              <w:tabs>
                <w:tab w:val="clear" w:pos="170"/>
              </w:tabs>
              <w:spacing w:before="30" w:after="30"/>
              <w:rPr>
                <w:color w:val="000000"/>
                <w:lang w:val="fr-FR"/>
              </w:rPr>
            </w:pPr>
            <w:r>
              <w:rPr>
                <w:color w:val="000000"/>
              </w:rPr>
              <w:tab/>
            </w:r>
            <w:r>
              <w:rPr>
                <w:color w:val="000000"/>
              </w:rPr>
              <w:tab/>
              <w:t>MOBILE</w:t>
            </w:r>
          </w:p>
        </w:tc>
      </w:tr>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D7582" w:rsidRPr="005B494F" w:rsidRDefault="00AD7582" w:rsidP="00AD7582">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6354F0">
              <w:rPr>
                <w:rStyle w:val="Tablefreq"/>
              </w:rPr>
              <w:t>47.9-48.2</w:t>
            </w:r>
            <w:r w:rsidRPr="002651C1">
              <w:tab/>
            </w:r>
            <w:r w:rsidRPr="005B494F">
              <w:t>FIXED</w:t>
            </w:r>
          </w:p>
          <w:p w:rsidR="00AD7582" w:rsidRPr="005B494F" w:rsidRDefault="00AD7582" w:rsidP="00AD7582">
            <w:pPr>
              <w:pStyle w:val="TableTextS5"/>
              <w:spacing w:before="50" w:after="50"/>
            </w:pPr>
            <w:r>
              <w:tab/>
            </w:r>
            <w:r>
              <w:tab/>
            </w:r>
            <w:r>
              <w:tab/>
            </w:r>
            <w:r w:rsidRPr="005B494F">
              <w:tab/>
              <w:t xml:space="preserve">FIXED-SATELLITE (Earth-to-space)  </w:t>
            </w:r>
            <w:r>
              <w:rPr>
                <w:rStyle w:val="Artref"/>
                <w:color w:val="000000"/>
              </w:rPr>
              <w:t>5.552</w:t>
            </w:r>
          </w:p>
          <w:p w:rsidR="00AD7582" w:rsidRDefault="00AD7582" w:rsidP="00AD7582">
            <w:pPr>
              <w:pStyle w:val="TableTextS5"/>
              <w:spacing w:before="50" w:after="50"/>
              <w:rPr>
                <w:color w:val="000000"/>
              </w:rPr>
            </w:pPr>
            <w:r>
              <w:rPr>
                <w:color w:val="000000"/>
              </w:rPr>
              <w:tab/>
            </w:r>
            <w:r>
              <w:rPr>
                <w:color w:val="000000"/>
              </w:rPr>
              <w:tab/>
            </w:r>
            <w:r>
              <w:rPr>
                <w:color w:val="000000"/>
              </w:rPr>
              <w:tab/>
            </w:r>
            <w:r>
              <w:rPr>
                <w:color w:val="000000"/>
              </w:rPr>
              <w:tab/>
              <w:t>MOBILE</w:t>
            </w:r>
          </w:p>
          <w:p w:rsidR="00AD7582" w:rsidRPr="00766CBC" w:rsidRDefault="00AD7582" w:rsidP="00AD7582">
            <w:pPr>
              <w:pStyle w:val="TableTextS5"/>
              <w:spacing w:before="50" w:after="50"/>
              <w:rPr>
                <w:rStyle w:val="Tablefreq"/>
                <w:color w:val="000000"/>
                <w:lang w:val="en-US"/>
              </w:rPr>
            </w:pPr>
            <w:r>
              <w:rPr>
                <w:color w:val="000000"/>
              </w:rPr>
              <w:tab/>
            </w:r>
            <w:r>
              <w:rPr>
                <w:color w:val="000000"/>
              </w:rPr>
              <w:tab/>
            </w:r>
            <w:r>
              <w:rPr>
                <w:color w:val="000000"/>
              </w:rPr>
              <w:tab/>
            </w:r>
            <w:r>
              <w:rPr>
                <w:color w:val="000000"/>
              </w:rPr>
              <w:tab/>
            </w:r>
            <w:r>
              <w:rPr>
                <w:rStyle w:val="Artref"/>
                <w:color w:val="000000"/>
              </w:rPr>
              <w:t>5.552A</w:t>
            </w:r>
          </w:p>
        </w:tc>
      </w:tr>
      <w:tr w:rsidR="00AD7582" w:rsidTr="00AD7582">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AD7582" w:rsidRPr="006354F0" w:rsidRDefault="00AD7582" w:rsidP="00AD7582">
            <w:pPr>
              <w:pStyle w:val="TableTextS5"/>
              <w:spacing w:before="30" w:after="30"/>
              <w:rPr>
                <w:rStyle w:val="Tablefreq"/>
              </w:rPr>
            </w:pPr>
            <w:r w:rsidRPr="006354F0">
              <w:rPr>
                <w:rStyle w:val="Tablefreq"/>
              </w:rPr>
              <w:t>48.2-48.54</w:t>
            </w:r>
          </w:p>
          <w:p w:rsidR="00AD7582" w:rsidRDefault="00AD7582" w:rsidP="00AD7582">
            <w:pPr>
              <w:pStyle w:val="TableTextS5"/>
              <w:spacing w:before="30" w:after="30"/>
              <w:rPr>
                <w:color w:val="000000"/>
              </w:rPr>
            </w:pPr>
            <w:r>
              <w:rPr>
                <w:color w:val="000000"/>
              </w:rPr>
              <w:t>FIXED</w:t>
            </w:r>
          </w:p>
          <w:p w:rsidR="00AD7582" w:rsidRDefault="00AD7582" w:rsidP="00AD7582">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ins w:id="26" w:author="CEPT" w:date="2019-08-30T20:24:00Z">
              <w:r w:rsidR="00AA0DAB" w:rsidRPr="00BA548C">
                <w:rPr>
                  <w:rStyle w:val="Artref"/>
                  <w:color w:val="000000"/>
                </w:rPr>
                <w:t xml:space="preserve">  </w:t>
              </w:r>
              <w:r w:rsidR="00AA0DAB" w:rsidRPr="00BA548C">
                <w:rPr>
                  <w:color w:val="000000"/>
                </w:rPr>
                <w:t>ADD 5.A16</w:t>
              </w:r>
            </w:ins>
            <w:r>
              <w:rPr>
                <w:color w:val="000000"/>
              </w:rPr>
              <w:b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rsidR="00AD7582" w:rsidRPr="00766CBC" w:rsidRDefault="00AD7582" w:rsidP="00AD7582">
            <w:pPr>
              <w:pStyle w:val="TableTextS5"/>
              <w:spacing w:before="30" w:after="30"/>
              <w:rPr>
                <w:color w:val="000000"/>
                <w:lang w:val="en-US"/>
              </w:rPr>
            </w:pPr>
            <w:r>
              <w:rPr>
                <w:color w:val="000000"/>
              </w:rPr>
              <w:t>MOBILE</w:t>
            </w:r>
          </w:p>
        </w:tc>
        <w:tc>
          <w:tcPr>
            <w:tcW w:w="6201" w:type="dxa"/>
            <w:gridSpan w:val="2"/>
            <w:tcBorders>
              <w:top w:val="single" w:sz="4" w:space="0" w:color="auto"/>
              <w:left w:val="single" w:sz="6" w:space="0" w:color="auto"/>
              <w:bottom w:val="nil"/>
              <w:right w:val="single" w:sz="4" w:space="0" w:color="auto"/>
            </w:tcBorders>
            <w:hideMark/>
          </w:tcPr>
          <w:p w:rsidR="00AD7582" w:rsidRPr="006354F0" w:rsidRDefault="00AD7582" w:rsidP="00AD7582">
            <w:pPr>
              <w:pStyle w:val="TableTextS5"/>
              <w:spacing w:before="30" w:after="30"/>
              <w:rPr>
                <w:rStyle w:val="Tablefreq"/>
              </w:rPr>
            </w:pPr>
            <w:r w:rsidRPr="006354F0">
              <w:rPr>
                <w:rStyle w:val="Tablefreq"/>
              </w:rPr>
              <w:t>48.2-50.2</w:t>
            </w:r>
          </w:p>
          <w:p w:rsidR="00AD7582" w:rsidRDefault="00AD7582" w:rsidP="00AD7582">
            <w:pPr>
              <w:pStyle w:val="TableTextS5"/>
              <w:tabs>
                <w:tab w:val="clear" w:pos="170"/>
              </w:tabs>
              <w:spacing w:before="30" w:after="30"/>
              <w:rPr>
                <w:color w:val="000000"/>
              </w:rPr>
            </w:pPr>
            <w:r>
              <w:rPr>
                <w:color w:val="000000"/>
              </w:rPr>
              <w:tab/>
            </w:r>
            <w:r>
              <w:rPr>
                <w:color w:val="000000"/>
              </w:rPr>
              <w:tab/>
              <w:t>FIXED</w:t>
            </w:r>
          </w:p>
          <w:p w:rsidR="00AD7582" w:rsidRDefault="00AD7582" w:rsidP="00AD7582">
            <w:pPr>
              <w:pStyle w:val="TableTextS5"/>
              <w:tabs>
                <w:tab w:val="clear" w:pos="170"/>
              </w:tabs>
              <w:spacing w:before="30" w:after="30"/>
              <w:rPr>
                <w:color w:val="000000"/>
              </w:rPr>
            </w:pPr>
            <w:r>
              <w:rPr>
                <w:color w:val="000000"/>
              </w:rPr>
              <w:tab/>
            </w:r>
            <w:r>
              <w:rPr>
                <w:color w:val="000000"/>
              </w:rPr>
              <w:tab/>
              <w:t xml:space="preserve">FIXED-SATELLITE (Earth-to-space)  </w:t>
            </w:r>
            <w:r>
              <w:rPr>
                <w:rStyle w:val="Artref"/>
                <w:color w:val="000000"/>
              </w:rPr>
              <w:t>5.516B</w:t>
            </w:r>
            <w:r>
              <w:rPr>
                <w:color w:val="000000"/>
              </w:rPr>
              <w:t xml:space="preserve">  </w:t>
            </w:r>
            <w:r w:rsidRPr="00053F8B">
              <w:rPr>
                <w:rStyle w:val="Artref"/>
              </w:rPr>
              <w:t>5.338A</w:t>
            </w:r>
            <w:r>
              <w:rPr>
                <w:rStyle w:val="Artref"/>
                <w:color w:val="000000"/>
              </w:rPr>
              <w:t xml:space="preserve">  5.552</w:t>
            </w:r>
            <w:ins w:id="27" w:author="CEPT" w:date="2019-08-30T20:24:00Z">
              <w:r w:rsidR="00AA0DAB" w:rsidRPr="00BA548C">
                <w:rPr>
                  <w:rStyle w:val="Artref"/>
                  <w:color w:val="000000"/>
                </w:rPr>
                <w:t xml:space="preserve">  </w:t>
              </w:r>
              <w:r w:rsidR="00AA0DAB" w:rsidRPr="00BA548C">
                <w:rPr>
                  <w:color w:val="000000"/>
                </w:rPr>
                <w:t>ADD 5.A16</w:t>
              </w:r>
            </w:ins>
          </w:p>
          <w:p w:rsidR="00AD7582" w:rsidRDefault="00AD7582" w:rsidP="00AD7582">
            <w:pPr>
              <w:pStyle w:val="TableTextS5"/>
              <w:tabs>
                <w:tab w:val="clear" w:pos="170"/>
              </w:tabs>
              <w:spacing w:before="30" w:after="30"/>
              <w:rPr>
                <w:color w:val="000000"/>
                <w:lang w:val="fr-FR"/>
              </w:rPr>
            </w:pPr>
            <w:r>
              <w:rPr>
                <w:color w:val="000000"/>
              </w:rPr>
              <w:tab/>
            </w:r>
            <w:r>
              <w:rPr>
                <w:color w:val="000000"/>
              </w:rPr>
              <w:tab/>
              <w:t>MOBILE</w:t>
            </w:r>
          </w:p>
        </w:tc>
      </w:tr>
      <w:tr w:rsidR="00AD7582" w:rsidTr="00AD7582">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AD7582" w:rsidRPr="006354F0" w:rsidRDefault="00AD7582" w:rsidP="00AD7582">
            <w:pPr>
              <w:pStyle w:val="TableTextS5"/>
              <w:spacing w:before="30" w:after="30"/>
              <w:rPr>
                <w:rStyle w:val="Tablefreq"/>
              </w:rPr>
            </w:pPr>
            <w:r w:rsidRPr="006354F0">
              <w:rPr>
                <w:rStyle w:val="Tablefreq"/>
              </w:rPr>
              <w:t>48.54-49.44</w:t>
            </w:r>
          </w:p>
          <w:p w:rsidR="00AD7582" w:rsidRDefault="00AD7582" w:rsidP="00AD7582">
            <w:pPr>
              <w:pStyle w:val="TableTextS5"/>
              <w:spacing w:before="30" w:after="30"/>
              <w:rPr>
                <w:color w:val="000000"/>
              </w:rPr>
            </w:pPr>
            <w:r>
              <w:rPr>
                <w:color w:val="000000"/>
              </w:rPr>
              <w:t>FIXED</w:t>
            </w:r>
          </w:p>
          <w:p w:rsidR="00AD7582" w:rsidRDefault="00AD7582" w:rsidP="00AD7582">
            <w:pPr>
              <w:pStyle w:val="TableTextS5"/>
              <w:spacing w:before="30" w:after="30"/>
              <w:rPr>
                <w:color w:val="000000"/>
              </w:rPr>
            </w:pPr>
            <w:r>
              <w:rPr>
                <w:color w:val="000000"/>
              </w:rPr>
              <w:t>FIXED-SATELLITE</w:t>
            </w:r>
            <w:r>
              <w:rPr>
                <w:color w:val="000000"/>
              </w:rPr>
              <w:br/>
              <w:t xml:space="preserve">(Earth-to-space)  </w:t>
            </w:r>
            <w:r>
              <w:rPr>
                <w:rStyle w:val="Artref"/>
                <w:color w:val="000000"/>
              </w:rPr>
              <w:t>5.552</w:t>
            </w:r>
            <w:ins w:id="28" w:author="CEPT" w:date="2019-08-30T20:25:00Z">
              <w:r w:rsidR="00AA0DAB" w:rsidRPr="00BA548C">
                <w:rPr>
                  <w:rStyle w:val="Artref"/>
                  <w:color w:val="000000"/>
                </w:rPr>
                <w:t xml:space="preserve">  </w:t>
              </w:r>
              <w:r w:rsidR="00AA0DAB" w:rsidRPr="00BA548C">
                <w:rPr>
                  <w:color w:val="000000"/>
                </w:rPr>
                <w:t>ADD 5.A16</w:t>
              </w:r>
            </w:ins>
          </w:p>
          <w:p w:rsidR="00AD7582" w:rsidRDefault="00AD7582" w:rsidP="00AD7582">
            <w:pPr>
              <w:pStyle w:val="TableTextS5"/>
              <w:spacing w:before="30" w:after="30"/>
              <w:rPr>
                <w:color w:val="000000"/>
              </w:rPr>
            </w:pPr>
            <w:r>
              <w:rPr>
                <w:color w:val="000000"/>
              </w:rPr>
              <w:t>MOBILE</w:t>
            </w:r>
          </w:p>
          <w:p w:rsidR="00AD7582" w:rsidRDefault="00AD7582" w:rsidP="00AD7582">
            <w:pPr>
              <w:pStyle w:val="TableTextS5"/>
              <w:spacing w:before="30" w:after="30"/>
              <w:rPr>
                <w:rStyle w:val="Artref"/>
                <w:color w:val="000000"/>
                <w:lang w:val="fr-FR"/>
              </w:rPr>
            </w:pPr>
            <w:r>
              <w:rPr>
                <w:rStyle w:val="Artref"/>
                <w:color w:val="000000"/>
              </w:rPr>
              <w:t>5.149</w:t>
            </w:r>
            <w:r>
              <w:rPr>
                <w:color w:val="000000"/>
              </w:rPr>
              <w:t xml:space="preserve">  </w:t>
            </w:r>
            <w:r>
              <w:rPr>
                <w:rStyle w:val="Artref"/>
                <w:color w:val="000000"/>
              </w:rPr>
              <w:t>5.340</w:t>
            </w:r>
            <w:r>
              <w:rPr>
                <w:color w:val="000000"/>
              </w:rPr>
              <w:t xml:space="preserve">  </w:t>
            </w:r>
            <w:r>
              <w:rPr>
                <w:rStyle w:val="Artref"/>
                <w:color w:val="000000"/>
              </w:rPr>
              <w:t>5.555</w:t>
            </w:r>
          </w:p>
        </w:tc>
        <w:tc>
          <w:tcPr>
            <w:tcW w:w="6201" w:type="dxa"/>
            <w:gridSpan w:val="2"/>
            <w:tcBorders>
              <w:top w:val="nil"/>
              <w:left w:val="single" w:sz="6" w:space="0" w:color="auto"/>
              <w:bottom w:val="nil"/>
              <w:right w:val="single" w:sz="4" w:space="0" w:color="auto"/>
            </w:tcBorders>
          </w:tcPr>
          <w:p w:rsidR="00AD7582" w:rsidRDefault="00AD7582" w:rsidP="00AD7582">
            <w:pPr>
              <w:pStyle w:val="TableTextS5"/>
              <w:spacing w:before="30" w:after="30"/>
              <w:rPr>
                <w:rStyle w:val="Tablefreq"/>
                <w:color w:val="000000"/>
                <w:lang w:val="fr-FR"/>
              </w:rPr>
            </w:pPr>
          </w:p>
        </w:tc>
      </w:tr>
      <w:tr w:rsidR="00AD7582" w:rsidTr="00AD7582">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AD7582" w:rsidRPr="006354F0" w:rsidRDefault="00AD7582" w:rsidP="00AD7582">
            <w:pPr>
              <w:pStyle w:val="TableTextS5"/>
              <w:spacing w:before="30" w:after="30"/>
              <w:rPr>
                <w:rStyle w:val="Tablefreq"/>
              </w:rPr>
            </w:pPr>
            <w:r w:rsidRPr="006354F0">
              <w:rPr>
                <w:rStyle w:val="Tablefreq"/>
              </w:rPr>
              <w:t>49.44-50.2</w:t>
            </w:r>
          </w:p>
          <w:p w:rsidR="00AD7582" w:rsidRDefault="00AD7582" w:rsidP="00AD7582">
            <w:pPr>
              <w:pStyle w:val="TableTextS5"/>
              <w:spacing w:before="30" w:after="30"/>
              <w:rPr>
                <w:color w:val="000000"/>
              </w:rPr>
            </w:pPr>
            <w:r>
              <w:rPr>
                <w:color w:val="000000"/>
              </w:rPr>
              <w:t>FIXED</w:t>
            </w:r>
          </w:p>
          <w:p w:rsidR="00AD7582" w:rsidRDefault="00AD7582" w:rsidP="00AD7582">
            <w:pPr>
              <w:pStyle w:val="TableTextS5"/>
              <w:spacing w:before="30" w:after="30"/>
              <w:rPr>
                <w:color w:val="000000"/>
              </w:rPr>
            </w:pPr>
            <w:r>
              <w:rPr>
                <w:color w:val="000000"/>
              </w:rPr>
              <w:t>FIXED-SATELLITE</w:t>
            </w:r>
            <w:r>
              <w:rPr>
                <w:color w:val="000000"/>
              </w:rPr>
              <w:br/>
              <w:t xml:space="preserve">(Earth-to-space)  </w:t>
            </w:r>
            <w:r w:rsidRPr="00062677">
              <w:rPr>
                <w:rStyle w:val="Artref"/>
              </w:rPr>
              <w:t>5.338A</w:t>
            </w:r>
            <w:r>
              <w:rPr>
                <w:rStyle w:val="Artref"/>
                <w:color w:val="000000"/>
              </w:rPr>
              <w:t xml:space="preserve">  5.552</w:t>
            </w:r>
            <w:ins w:id="29" w:author="CEPT" w:date="2019-08-30T20:25:00Z">
              <w:r w:rsidR="00AA0DAB" w:rsidRPr="00BA548C">
                <w:rPr>
                  <w:rStyle w:val="Artref"/>
                  <w:color w:val="000000"/>
                </w:rPr>
                <w:t xml:space="preserve">  </w:t>
              </w:r>
              <w:r w:rsidR="00AA0DAB" w:rsidRPr="00BA548C">
                <w:rPr>
                  <w:color w:val="000000"/>
                </w:rPr>
                <w:t>ADD 5.A16</w:t>
              </w:r>
            </w:ins>
            <w:r>
              <w:rPr>
                <w:rStyle w:val="Artref"/>
                <w:color w:val="000000"/>
              </w:rPr>
              <w:br/>
            </w:r>
            <w:r>
              <w:rPr>
                <w:color w:val="000000"/>
              </w:rPr>
              <w:t xml:space="preserve">(space-to-Earth)  </w:t>
            </w:r>
            <w:r>
              <w:rPr>
                <w:rStyle w:val="Artref"/>
                <w:color w:val="000000"/>
              </w:rPr>
              <w:t>5.516B</w:t>
            </w:r>
            <w:r>
              <w:rPr>
                <w:rStyle w:val="Artref"/>
                <w:color w:val="000000"/>
              </w:rPr>
              <w:br/>
              <w:t>5.554A</w:t>
            </w:r>
            <w:r>
              <w:rPr>
                <w:color w:val="000000"/>
              </w:rPr>
              <w:t xml:space="preserve">  </w:t>
            </w:r>
            <w:r>
              <w:rPr>
                <w:rStyle w:val="Artref"/>
                <w:color w:val="000000"/>
              </w:rPr>
              <w:t>5.555B</w:t>
            </w:r>
          </w:p>
          <w:p w:rsidR="00AD7582" w:rsidRDefault="00AD7582" w:rsidP="00AD7582">
            <w:pPr>
              <w:pStyle w:val="TableTextS5"/>
              <w:spacing w:before="30" w:after="30"/>
              <w:rPr>
                <w:rStyle w:val="Tablefreq"/>
                <w:color w:val="000000"/>
                <w:lang w:val="fr-FR"/>
              </w:rPr>
            </w:pPr>
            <w:r>
              <w:rPr>
                <w:color w:val="000000"/>
              </w:rPr>
              <w:t>MOBILE</w:t>
            </w:r>
          </w:p>
        </w:tc>
        <w:tc>
          <w:tcPr>
            <w:tcW w:w="6201" w:type="dxa"/>
            <w:gridSpan w:val="2"/>
            <w:tcBorders>
              <w:top w:val="nil"/>
              <w:left w:val="single" w:sz="6" w:space="0" w:color="auto"/>
              <w:bottom w:val="single" w:sz="4" w:space="0" w:color="auto"/>
              <w:right w:val="single" w:sz="4" w:space="0" w:color="auto"/>
            </w:tcBorders>
          </w:tcPr>
          <w:p w:rsidR="00AD7582" w:rsidRPr="00EA3F53" w:rsidRDefault="00AD7582" w:rsidP="00AD7582">
            <w:pPr>
              <w:pStyle w:val="TableTextS5"/>
              <w:tabs>
                <w:tab w:val="clear" w:pos="170"/>
                <w:tab w:val="left" w:pos="459"/>
              </w:tabs>
              <w:spacing w:before="0" w:after="30"/>
              <w:rPr>
                <w:b/>
              </w:rPr>
            </w:pPr>
          </w:p>
          <w:p w:rsidR="00AD7582" w:rsidRPr="00EA3F53" w:rsidRDefault="00AD7582" w:rsidP="00AD7582">
            <w:pPr>
              <w:pStyle w:val="TableTextS5"/>
              <w:tabs>
                <w:tab w:val="clear" w:pos="170"/>
                <w:tab w:val="left" w:pos="459"/>
              </w:tabs>
              <w:spacing w:before="0" w:after="30"/>
              <w:rPr>
                <w:b/>
              </w:rPr>
            </w:pPr>
          </w:p>
          <w:p w:rsidR="00AD7582" w:rsidRDefault="00AD7582" w:rsidP="00AD7582">
            <w:pPr>
              <w:pStyle w:val="TableTextS5"/>
              <w:tabs>
                <w:tab w:val="clear" w:pos="170"/>
              </w:tabs>
              <w:spacing w:before="0" w:after="30"/>
              <w:ind w:left="567" w:hanging="567"/>
              <w:rPr>
                <w:rStyle w:val="Artref"/>
                <w:color w:val="000000"/>
              </w:rPr>
            </w:pPr>
          </w:p>
          <w:p w:rsidR="00AD7582" w:rsidRDefault="00AD7582" w:rsidP="00AD7582">
            <w:pPr>
              <w:pStyle w:val="TableTextS5"/>
              <w:tabs>
                <w:tab w:val="clear" w:pos="170"/>
              </w:tabs>
              <w:spacing w:before="0" w:after="30"/>
              <w:ind w:left="567" w:hanging="567"/>
              <w:rPr>
                <w:rStyle w:val="Artref"/>
                <w:color w:val="000000"/>
              </w:rPr>
            </w:pPr>
          </w:p>
          <w:p w:rsidR="00AD7582" w:rsidRDefault="00AD7582" w:rsidP="00AD7582">
            <w:pPr>
              <w:pStyle w:val="TableTextS5"/>
              <w:tabs>
                <w:tab w:val="clear" w:pos="170"/>
              </w:tabs>
              <w:spacing w:before="0" w:after="30"/>
              <w:ind w:left="567" w:hanging="567"/>
              <w:rPr>
                <w:rStyle w:val="Artref"/>
                <w:color w:val="000000"/>
              </w:rPr>
            </w:pPr>
          </w:p>
          <w:p w:rsidR="00AD7582" w:rsidRDefault="00AD7582" w:rsidP="00AD7582">
            <w:pPr>
              <w:pStyle w:val="TableTextS5"/>
              <w:tabs>
                <w:tab w:val="clear" w:pos="170"/>
              </w:tabs>
              <w:spacing w:before="0" w:after="30"/>
              <w:ind w:left="567" w:hanging="567"/>
              <w:rPr>
                <w:rStyle w:val="Artref"/>
                <w:color w:val="000000"/>
              </w:rPr>
            </w:pPr>
          </w:p>
          <w:p w:rsidR="00AD7582" w:rsidRDefault="00AD7582" w:rsidP="00AD7582">
            <w:pPr>
              <w:pStyle w:val="TableTextS5"/>
              <w:tabs>
                <w:tab w:val="clear" w:pos="170"/>
              </w:tabs>
              <w:spacing w:before="0" w:after="30"/>
              <w:ind w:left="567" w:hanging="567"/>
              <w:rPr>
                <w:rStyle w:val="Tablefreq"/>
                <w:color w:val="000000"/>
                <w:lang w:val="fr-FR"/>
              </w:rPr>
            </w:pPr>
            <w:r>
              <w:rPr>
                <w:rStyle w:val="Artref"/>
                <w:color w:val="000000"/>
              </w:rPr>
              <w:tab/>
              <w:t>5.149</w:t>
            </w:r>
            <w:r>
              <w:rPr>
                <w:color w:val="000000"/>
              </w:rPr>
              <w:t xml:space="preserve">  </w:t>
            </w:r>
            <w:r>
              <w:rPr>
                <w:rStyle w:val="Artref"/>
                <w:color w:val="000000"/>
              </w:rPr>
              <w:t>5.340</w:t>
            </w:r>
            <w:r>
              <w:rPr>
                <w:color w:val="000000"/>
              </w:rPr>
              <w:t xml:space="preserve">  </w:t>
            </w:r>
            <w:r>
              <w:rPr>
                <w:rStyle w:val="Artref"/>
                <w:color w:val="000000"/>
              </w:rPr>
              <w:t>5.555</w:t>
            </w:r>
          </w:p>
        </w:tc>
      </w:tr>
      <w:tr w:rsidR="00AD7582" w:rsidTr="00AD7582">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AD7582" w:rsidRPr="008A2589" w:rsidRDefault="00AD7582" w:rsidP="00AD7582">
            <w:pPr>
              <w:pStyle w:val="TableTextS5"/>
              <w:pBdr>
                <w:right w:val="single" w:sz="6" w:space="4" w:color="auto"/>
              </w:pBdr>
              <w:tabs>
                <w:tab w:val="clear" w:pos="170"/>
                <w:tab w:val="clear" w:pos="567"/>
                <w:tab w:val="clear" w:pos="737"/>
              </w:tabs>
              <w:spacing w:before="30" w:after="30"/>
              <w:rPr>
                <w:color w:val="000000"/>
                <w:lang w:val="en-US"/>
              </w:rPr>
            </w:pPr>
            <w:r w:rsidRPr="006354F0">
              <w:rPr>
                <w:rStyle w:val="Tablefreq"/>
              </w:rPr>
              <w:t>50.2-50.4</w:t>
            </w:r>
            <w:r>
              <w:rPr>
                <w:color w:val="000000"/>
              </w:rPr>
              <w:tab/>
              <w:t>EARTH EXPLORATION-SATELLITE (passive)</w:t>
            </w:r>
          </w:p>
          <w:p w:rsidR="00AD7582" w:rsidRDefault="00AD7582" w:rsidP="00AD7582">
            <w:pPr>
              <w:pStyle w:val="TableTextS5"/>
              <w:pBdr>
                <w:right w:val="single" w:sz="6" w:space="4" w:color="auto"/>
              </w:pBdr>
              <w:spacing w:before="50" w:after="50"/>
              <w:rPr>
                <w:color w:val="000000"/>
              </w:rPr>
            </w:pPr>
            <w:r>
              <w:rPr>
                <w:color w:val="000000"/>
              </w:rPr>
              <w:tab/>
            </w:r>
            <w:r>
              <w:rPr>
                <w:color w:val="000000"/>
              </w:rPr>
              <w:tab/>
            </w:r>
            <w:r>
              <w:rPr>
                <w:color w:val="000000"/>
              </w:rPr>
              <w:tab/>
            </w:r>
            <w:r>
              <w:rPr>
                <w:color w:val="000000"/>
              </w:rPr>
              <w:tab/>
              <w:t>SPACE RESEARCH (passive)</w:t>
            </w:r>
          </w:p>
          <w:p w:rsidR="00AD7582" w:rsidRDefault="00AD7582" w:rsidP="00AD7582">
            <w:pPr>
              <w:pStyle w:val="TableTextS5"/>
              <w:pBdr>
                <w:right w:val="single" w:sz="6" w:space="4" w:color="auto"/>
              </w:pBdr>
              <w:spacing w:before="50" w:after="50"/>
              <w:rPr>
                <w:color w:val="000000"/>
                <w:lang w:val="fr-FR"/>
              </w:rPr>
            </w:pPr>
            <w:r>
              <w:rPr>
                <w:color w:val="000000"/>
              </w:rPr>
              <w:tab/>
            </w:r>
            <w:r>
              <w:rPr>
                <w:color w:val="000000"/>
              </w:rPr>
              <w:tab/>
            </w:r>
            <w:r>
              <w:rPr>
                <w:color w:val="000000"/>
              </w:rPr>
              <w:tab/>
            </w:r>
            <w:r>
              <w:rPr>
                <w:color w:val="000000"/>
              </w:rPr>
              <w:tab/>
            </w:r>
            <w:r>
              <w:rPr>
                <w:rStyle w:val="Artref"/>
                <w:color w:val="000000"/>
              </w:rPr>
              <w:t>5.340</w:t>
            </w:r>
          </w:p>
        </w:tc>
      </w:tr>
      <w:tr w:rsidR="00AD7582" w:rsidTr="00AD7582">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AD7582" w:rsidRPr="008A2589" w:rsidRDefault="00AD7582" w:rsidP="00AD7582">
            <w:pPr>
              <w:pStyle w:val="TableTextS5"/>
              <w:tabs>
                <w:tab w:val="clear" w:pos="170"/>
                <w:tab w:val="clear" w:pos="567"/>
                <w:tab w:val="clear" w:pos="737"/>
              </w:tabs>
              <w:spacing w:before="30" w:after="30"/>
              <w:rPr>
                <w:color w:val="000000"/>
                <w:lang w:val="en-US"/>
              </w:rPr>
            </w:pPr>
            <w:r w:rsidRPr="00D518E2">
              <w:rPr>
                <w:rStyle w:val="Tablefreq"/>
              </w:rPr>
              <w:lastRenderedPageBreak/>
              <w:t>50.4-51.4</w:t>
            </w:r>
            <w:r>
              <w:rPr>
                <w:color w:val="000000"/>
              </w:rPr>
              <w:tab/>
              <w:t>FIXED</w:t>
            </w:r>
          </w:p>
          <w:p w:rsidR="00AD7582" w:rsidRDefault="00AD7582" w:rsidP="00AD7582">
            <w:pPr>
              <w:pStyle w:val="TableTextS5"/>
              <w:spacing w:before="50" w:after="50"/>
              <w:rPr>
                <w:color w:val="000000"/>
              </w:rPr>
            </w:pPr>
            <w:r>
              <w:rPr>
                <w:color w:val="000000"/>
              </w:rPr>
              <w:tab/>
            </w:r>
            <w:r>
              <w:rPr>
                <w:color w:val="000000"/>
              </w:rPr>
              <w:tab/>
            </w:r>
            <w:r>
              <w:rPr>
                <w:color w:val="000000"/>
              </w:rPr>
              <w:tab/>
            </w:r>
            <w:r>
              <w:rPr>
                <w:color w:val="000000"/>
              </w:rPr>
              <w:tab/>
              <w:t xml:space="preserve">FIXED-SATELLITE (Earth-to-space)  </w:t>
            </w:r>
            <w:r w:rsidRPr="004A7ED0">
              <w:rPr>
                <w:rStyle w:val="Artref"/>
              </w:rPr>
              <w:t>5.338A</w:t>
            </w:r>
            <w:ins w:id="30" w:author="CEPT" w:date="2019-08-30T20:25:00Z">
              <w:r w:rsidR="00AA0DAB" w:rsidRPr="00BA548C">
                <w:rPr>
                  <w:rStyle w:val="Artref"/>
                  <w:color w:val="000000"/>
                </w:rPr>
                <w:t xml:space="preserve">  </w:t>
              </w:r>
              <w:r w:rsidR="00AA0DAB" w:rsidRPr="00BA548C">
                <w:rPr>
                  <w:color w:val="000000"/>
                </w:rPr>
                <w:t>ADD 5.A16</w:t>
              </w:r>
            </w:ins>
          </w:p>
          <w:p w:rsidR="00AD7582" w:rsidRDefault="00AD7582" w:rsidP="00AD7582">
            <w:pPr>
              <w:pStyle w:val="TableTextS5"/>
              <w:spacing w:before="50" w:after="50"/>
              <w:rPr>
                <w:color w:val="000000"/>
              </w:rPr>
            </w:pPr>
            <w:r>
              <w:rPr>
                <w:color w:val="000000"/>
              </w:rPr>
              <w:tab/>
            </w:r>
            <w:r>
              <w:rPr>
                <w:color w:val="000000"/>
              </w:rPr>
              <w:tab/>
            </w:r>
            <w:r>
              <w:rPr>
                <w:color w:val="000000"/>
              </w:rPr>
              <w:tab/>
            </w:r>
            <w:r>
              <w:rPr>
                <w:color w:val="000000"/>
              </w:rPr>
              <w:tab/>
              <w:t>MOBILE</w:t>
            </w:r>
          </w:p>
          <w:p w:rsidR="00AD7582" w:rsidRPr="008A2589" w:rsidRDefault="00AD7582" w:rsidP="00AD7582">
            <w:pPr>
              <w:pStyle w:val="TableTextS5"/>
              <w:spacing w:before="50" w:after="50"/>
              <w:rPr>
                <w:color w:val="000000"/>
                <w:lang w:val="en-US"/>
              </w:rPr>
            </w:pPr>
            <w:r>
              <w:rPr>
                <w:color w:val="000000"/>
              </w:rPr>
              <w:tab/>
            </w:r>
            <w:r>
              <w:rPr>
                <w:color w:val="000000"/>
              </w:rPr>
              <w:tab/>
            </w:r>
            <w:r>
              <w:rPr>
                <w:color w:val="000000"/>
              </w:rPr>
              <w:tab/>
            </w:r>
            <w:r>
              <w:rPr>
                <w:color w:val="000000"/>
              </w:rPr>
              <w:tab/>
              <w:t>Mobile-satellite (Earth-to-space)</w:t>
            </w:r>
          </w:p>
        </w:tc>
      </w:tr>
    </w:tbl>
    <w:p w:rsidR="000F6D85" w:rsidRDefault="00AD7582">
      <w:pPr>
        <w:pStyle w:val="Reasons"/>
      </w:pPr>
      <w:r>
        <w:rPr>
          <w:b/>
        </w:rPr>
        <w:t>Reasons:</w:t>
      </w:r>
      <w:r>
        <w:tab/>
      </w:r>
      <w:r w:rsidR="00AA0DAB" w:rsidRPr="00BA548C">
        <w:t xml:space="preserve">Add a new footnote </w:t>
      </w:r>
      <w:r w:rsidR="00AA0DAB" w:rsidRPr="00BA548C">
        <w:rPr>
          <w:b/>
        </w:rPr>
        <w:t>5.A16</w:t>
      </w:r>
      <w:r w:rsidR="00AA0DAB" w:rsidRPr="00BA548C">
        <w:t xml:space="preserve"> to address the coordination between non-GSO FSS systems under No. </w:t>
      </w:r>
      <w:r w:rsidR="00AA0DAB" w:rsidRPr="00BA548C">
        <w:rPr>
          <w:rStyle w:val="Artref"/>
          <w:b/>
        </w:rPr>
        <w:t>9.12.</w:t>
      </w:r>
    </w:p>
    <w:p w:rsidR="002719A1" w:rsidRDefault="002719A1" w:rsidP="002719A1">
      <w:pPr>
        <w:pStyle w:val="Proposal"/>
      </w:pPr>
      <w:bookmarkStart w:id="31" w:name="_Toc327956592"/>
      <w:bookmarkStart w:id="32" w:name="_Toc451865301"/>
      <w:r>
        <w:t>ADD</w:t>
      </w:r>
      <w:r>
        <w:tab/>
        <w:t>EUR/</w:t>
      </w:r>
      <w:r w:rsidR="00056548">
        <w:t>16</w:t>
      </w:r>
      <w:r>
        <w:t>A6/</w:t>
      </w:r>
      <w:r w:rsidR="00AA0DAB">
        <w:t>4</w:t>
      </w:r>
    </w:p>
    <w:p w:rsidR="002719A1" w:rsidRDefault="002719A1" w:rsidP="002719A1">
      <w:proofErr w:type="gramStart"/>
      <w:r>
        <w:rPr>
          <w:rStyle w:val="Artdef"/>
        </w:rPr>
        <w:t>5.A16</w:t>
      </w:r>
      <w:proofErr w:type="gramEnd"/>
      <w:r>
        <w:tab/>
      </w:r>
      <w:r w:rsidR="00AA0DAB" w:rsidRPr="00BA548C">
        <w:rPr>
          <w:iCs/>
        </w:rPr>
        <w:t xml:space="preserve">The use of the frequency bands </w:t>
      </w:r>
      <w:r w:rsidR="00AA0DAB" w:rsidRPr="00BA548C">
        <w:t>37.5-39.5 GHz (space-to-Earth), 39.5-42.5 GHz (space</w:t>
      </w:r>
      <w:r w:rsidR="00AA0DAB" w:rsidRPr="00BA548C">
        <w:noBreakHyphen/>
        <w:t>to</w:t>
      </w:r>
      <w:r w:rsidR="00AA0DAB" w:rsidRPr="00BA548C">
        <w:noBreakHyphen/>
        <w:t xml:space="preserve">Earth), 47.2-50.2 GHz (Earth-to-space) and 50.4-51.4 GHz (Earth-to-space) </w:t>
      </w:r>
      <w:r w:rsidR="00AA0DAB" w:rsidRPr="00BA548C">
        <w:rPr>
          <w:iCs/>
        </w:rPr>
        <w:t>by a non</w:t>
      </w:r>
      <w:r w:rsidR="00AA0DAB" w:rsidRPr="00BA548C">
        <w:rPr>
          <w:iCs/>
        </w:rPr>
        <w:noBreakHyphen/>
        <w:t>geostat</w:t>
      </w:r>
      <w:r w:rsidR="00AA0DAB">
        <w:rPr>
          <w:iCs/>
        </w:rPr>
        <w:t>ionary</w:t>
      </w:r>
      <w:r w:rsidR="00AA0DAB">
        <w:rPr>
          <w:iCs/>
        </w:rPr>
        <w:noBreakHyphen/>
        <w:t>satellite system in the fixed-s</w:t>
      </w:r>
      <w:r w:rsidR="00AA0DAB" w:rsidRPr="00BA548C">
        <w:rPr>
          <w:iCs/>
        </w:rPr>
        <w:t xml:space="preserve">atellite </w:t>
      </w:r>
      <w:r w:rsidR="00AA0DAB">
        <w:rPr>
          <w:iCs/>
        </w:rPr>
        <w:t>s</w:t>
      </w:r>
      <w:r w:rsidR="00AA0DAB" w:rsidRPr="00BA548C">
        <w:rPr>
          <w:iCs/>
        </w:rPr>
        <w:t xml:space="preserve">ervice is subject to the application of the provisions of No. </w:t>
      </w:r>
      <w:r w:rsidR="00AA0DAB" w:rsidRPr="00BA548C">
        <w:rPr>
          <w:rStyle w:val="Artref"/>
          <w:b/>
          <w:bCs/>
        </w:rPr>
        <w:t>9.12</w:t>
      </w:r>
      <w:r w:rsidR="00AA0DAB" w:rsidRPr="00BA548C">
        <w:rPr>
          <w:iCs/>
        </w:rPr>
        <w:t xml:space="preserve"> for coordination with other non-geostati</w:t>
      </w:r>
      <w:r w:rsidR="00AA0DAB">
        <w:rPr>
          <w:iCs/>
        </w:rPr>
        <w:t>onary satellite systems in the fixed-s</w:t>
      </w:r>
      <w:r w:rsidR="00AA0DAB">
        <w:rPr>
          <w:iCs/>
          <w:szCs w:val="24"/>
        </w:rPr>
        <w:t>atellite service,</w:t>
      </w:r>
      <w:r w:rsidR="00AA0DAB" w:rsidRPr="00BA548C">
        <w:rPr>
          <w:iCs/>
          <w:szCs w:val="24"/>
        </w:rPr>
        <w:t xml:space="preserve"> but not with non-geostationary satellite systems in other services.</w:t>
      </w:r>
      <w:r w:rsidR="00AA0DAB" w:rsidRPr="00BA548C">
        <w:rPr>
          <w:sz w:val="16"/>
          <w:szCs w:val="16"/>
        </w:rPr>
        <w:t>     </w:t>
      </w:r>
      <w:r w:rsidR="00AA0DAB" w:rsidRPr="00BA548C">
        <w:rPr>
          <w:sz w:val="16"/>
          <w:szCs w:val="16"/>
          <w:lang w:eastAsia="zh-CN"/>
        </w:rPr>
        <w:t>(WRC-19)</w:t>
      </w:r>
    </w:p>
    <w:p w:rsidR="002719A1" w:rsidRDefault="002719A1" w:rsidP="002719A1">
      <w:pPr>
        <w:pStyle w:val="Reasons"/>
      </w:pPr>
      <w:r>
        <w:rPr>
          <w:b/>
        </w:rPr>
        <w:t>Reasons:</w:t>
      </w:r>
      <w:r>
        <w:tab/>
      </w:r>
      <w:r w:rsidR="00AA0DAB" w:rsidRPr="00BA548C">
        <w:t xml:space="preserve">Add RR footnote No. </w:t>
      </w:r>
      <w:r w:rsidR="00AA0DAB" w:rsidRPr="0025175D">
        <w:rPr>
          <w:b/>
        </w:rPr>
        <w:t>5.A16</w:t>
      </w:r>
      <w:r w:rsidR="00AA0DAB" w:rsidRPr="00BA548C">
        <w:t xml:space="preserve"> to include the subject frequency bands in order to address the coordination between non-GSO FSS systems under No. </w:t>
      </w:r>
      <w:r w:rsidR="00AA0DAB" w:rsidRPr="00BA548C">
        <w:rPr>
          <w:rStyle w:val="Artref"/>
          <w:b/>
        </w:rPr>
        <w:t>9.12</w:t>
      </w:r>
      <w:r w:rsidR="00AA0DAB" w:rsidRPr="00BA548C">
        <w:rPr>
          <w:rStyle w:val="Artref"/>
        </w:rPr>
        <w:t>.</w:t>
      </w:r>
    </w:p>
    <w:p w:rsidR="002719A1" w:rsidRDefault="002719A1" w:rsidP="002719A1">
      <w:pPr>
        <w:pStyle w:val="Proposal"/>
      </w:pPr>
      <w:r>
        <w:t>ADD</w:t>
      </w:r>
      <w:r>
        <w:tab/>
        <w:t>EUR/</w:t>
      </w:r>
      <w:r w:rsidR="00056548">
        <w:t>16</w:t>
      </w:r>
      <w:r>
        <w:t>A6/</w:t>
      </w:r>
      <w:r w:rsidR="003F4AD0">
        <w:t>5</w:t>
      </w:r>
    </w:p>
    <w:p w:rsidR="002719A1" w:rsidRDefault="002719A1" w:rsidP="002719A1">
      <w:proofErr w:type="gramStart"/>
      <w:r>
        <w:rPr>
          <w:rStyle w:val="Artdef"/>
        </w:rPr>
        <w:t>5.B16</w:t>
      </w:r>
      <w:proofErr w:type="gramEnd"/>
      <w:r>
        <w:tab/>
      </w:r>
      <w:r w:rsidR="00AA0DAB" w:rsidRPr="00BA548C">
        <w:rPr>
          <w:lang w:eastAsia="ko-KR"/>
        </w:rPr>
        <w:t>T</w:t>
      </w:r>
      <w:r w:rsidR="00AA0DAB" w:rsidRPr="00BA548C">
        <w:t>he use of the frequency bands 39.5-40 and 40-40.5 GHz by the non-geostationary satellite-systems in the mobile-satellite service (space-to-Earth) and non</w:t>
      </w:r>
      <w:r w:rsidR="00AA0DAB" w:rsidRPr="00BA548C">
        <w:noBreakHyphen/>
        <w:t>geostati</w:t>
      </w:r>
      <w:r w:rsidR="00AA0DAB">
        <w:t>onary-satellite systems in the fixed-satellite s</w:t>
      </w:r>
      <w:r w:rsidR="00AA0DAB" w:rsidRPr="00BA548C">
        <w:t>ervice (space-to-Earth) is subject to coordination under No. </w:t>
      </w:r>
      <w:r w:rsidR="00AA0DAB" w:rsidRPr="00BA548C">
        <w:rPr>
          <w:rStyle w:val="Artref"/>
          <w:b/>
          <w:bCs/>
        </w:rPr>
        <w:t>9.12</w:t>
      </w:r>
      <w:r w:rsidR="00AA0DAB" w:rsidRPr="00BA548C">
        <w:rPr>
          <w:iCs/>
        </w:rPr>
        <w:t>, but not with non-geostationary satellite systems in other services</w:t>
      </w:r>
      <w:r w:rsidR="00AA0DAB" w:rsidRPr="00BA548C">
        <w:t>.</w:t>
      </w:r>
      <w:r w:rsidR="00AA0DAB" w:rsidRPr="00BA548C">
        <w:rPr>
          <w:sz w:val="16"/>
          <w:szCs w:val="16"/>
        </w:rPr>
        <w:t>     </w:t>
      </w:r>
      <w:r w:rsidR="00AA0DAB" w:rsidRPr="00BA548C">
        <w:rPr>
          <w:sz w:val="16"/>
          <w:szCs w:val="14"/>
        </w:rPr>
        <w:t>(WRC-19)</w:t>
      </w:r>
    </w:p>
    <w:p w:rsidR="002719A1" w:rsidRPr="00AA0DAB" w:rsidRDefault="002719A1" w:rsidP="002719A1">
      <w:pPr>
        <w:pStyle w:val="Reasons"/>
      </w:pPr>
      <w:r>
        <w:rPr>
          <w:b/>
        </w:rPr>
        <w:t>Reasons:</w:t>
      </w:r>
      <w:r>
        <w:tab/>
      </w:r>
      <w:r w:rsidR="00AA0DAB" w:rsidRPr="00BA548C">
        <w:rPr>
          <w:lang w:val="en-US"/>
        </w:rPr>
        <w:t xml:space="preserve">Resolution </w:t>
      </w:r>
      <w:r w:rsidR="00AA0DAB" w:rsidRPr="00BA548C">
        <w:rPr>
          <w:b/>
          <w:lang w:val="en-US"/>
        </w:rPr>
        <w:t xml:space="preserve">159 (WRC-15) </w:t>
      </w:r>
      <w:r w:rsidR="00AA0DAB" w:rsidRPr="00BA548C">
        <w:rPr>
          <w:lang w:val="en-US"/>
        </w:rPr>
        <w:t xml:space="preserve">resolves to conduct studies of regulatory provisions for the operation of non-GSO FSS satellite systems, while ensuring protection of GSO satellite networks in the FSS, MSS and BSS. The protection of GSO satellite networks in the FSS and BSS is provided by applying the limitations of Article </w:t>
      </w:r>
      <w:r w:rsidR="00AA0DAB" w:rsidRPr="00BA548C">
        <w:rPr>
          <w:rStyle w:val="Artref"/>
          <w:b/>
        </w:rPr>
        <w:t>22</w:t>
      </w:r>
      <w:r w:rsidR="00AA0DAB" w:rsidRPr="00BA548C">
        <w:rPr>
          <w:lang w:val="en-US"/>
        </w:rPr>
        <w:t xml:space="preserve"> of the RR. In order to cover MSS case it is proposed to address the coordination between MSS and non-GSO FSS systems under No.</w:t>
      </w:r>
      <w:r w:rsidR="00AA0DAB">
        <w:rPr>
          <w:lang w:val="en-US"/>
        </w:rPr>
        <w:t> </w:t>
      </w:r>
      <w:r w:rsidR="00AA0DAB" w:rsidRPr="00BA548C">
        <w:rPr>
          <w:rStyle w:val="Artref"/>
          <w:b/>
        </w:rPr>
        <w:t>9.12</w:t>
      </w:r>
      <w:r w:rsidR="00AA0DAB">
        <w:rPr>
          <w:rStyle w:val="Artref"/>
        </w:rPr>
        <w:t>.</w:t>
      </w:r>
    </w:p>
    <w:p w:rsidR="00AD7582" w:rsidRDefault="00AD7582" w:rsidP="003F4AD0">
      <w:pPr>
        <w:pStyle w:val="ArtNo"/>
        <w:keepNext w:val="0"/>
        <w:keepLines w:val="0"/>
        <w:rPr>
          <w:lang w:val="en-US"/>
        </w:rPr>
      </w:pPr>
      <w:bookmarkStart w:id="33" w:name="_Toc451865332"/>
      <w:bookmarkEnd w:id="31"/>
      <w:bookmarkEnd w:id="32"/>
      <w:r w:rsidRPr="004B214C">
        <w:t>ARTICLE</w:t>
      </w:r>
      <w:r>
        <w:rPr>
          <w:lang w:val="en-US"/>
        </w:rPr>
        <w:t xml:space="preserve"> </w:t>
      </w:r>
      <w:r w:rsidRPr="00CF7570">
        <w:rPr>
          <w:rStyle w:val="href"/>
        </w:rPr>
        <w:t>22</w:t>
      </w:r>
      <w:bookmarkEnd w:id="33"/>
    </w:p>
    <w:p w:rsidR="00AD7582" w:rsidRPr="00835A36" w:rsidRDefault="00AD7582" w:rsidP="00AD7582">
      <w:pPr>
        <w:pStyle w:val="Arttitle"/>
        <w:keepNext w:val="0"/>
        <w:keepLines w:val="0"/>
        <w:rPr>
          <w:rStyle w:val="FootnoteReference"/>
        </w:rPr>
      </w:pPr>
      <w:bookmarkStart w:id="34" w:name="_Toc327956624"/>
      <w:bookmarkStart w:id="35" w:name="_Toc451865333"/>
      <w:r>
        <w:t xml:space="preserve">Space </w:t>
      </w:r>
      <w:r w:rsidRPr="004B214C">
        <w:t>services</w:t>
      </w:r>
      <w:bookmarkEnd w:id="34"/>
      <w:r w:rsidRPr="00985912">
        <w:rPr>
          <w:rStyle w:val="FootnoteReference"/>
          <w:b w:val="0"/>
          <w:bCs/>
        </w:rPr>
        <w:t>1</w:t>
      </w:r>
      <w:bookmarkEnd w:id="35"/>
    </w:p>
    <w:p w:rsidR="00AD7582" w:rsidRPr="004B214C" w:rsidRDefault="00AD7582" w:rsidP="00AD7582">
      <w:pPr>
        <w:pStyle w:val="Section1"/>
        <w:keepNext/>
        <w:rPr>
          <w:lang w:val="en-US"/>
        </w:rPr>
      </w:pPr>
      <w:r>
        <w:rPr>
          <w:lang w:val="en-US"/>
        </w:rPr>
        <w:t>Section </w:t>
      </w:r>
      <w:r w:rsidRPr="004B214C">
        <w:rPr>
          <w:lang w:val="en-US"/>
        </w:rPr>
        <w:t xml:space="preserve">II </w:t>
      </w:r>
      <w:r>
        <w:rPr>
          <w:lang w:val="en-US"/>
        </w:rPr>
        <w:t>−</w:t>
      </w:r>
      <w:r w:rsidRPr="004B214C">
        <w:rPr>
          <w:lang w:val="en-US"/>
        </w:rPr>
        <w:t xml:space="preserve"> Control of interference to geostationary-satellite systems</w:t>
      </w:r>
    </w:p>
    <w:p w:rsidR="003F4AD0" w:rsidRPr="00606E47" w:rsidRDefault="003F4AD0" w:rsidP="003F4AD0">
      <w:pPr>
        <w:pStyle w:val="EditorsNote"/>
        <w:rPr>
          <w:bCs/>
        </w:rPr>
      </w:pPr>
      <w:r>
        <w:rPr>
          <w:b/>
          <w:bCs/>
        </w:rPr>
        <w:t xml:space="preserve">Editor´s Note: </w:t>
      </w:r>
      <w:r w:rsidRPr="00606E47">
        <w:rPr>
          <w:bCs/>
        </w:rPr>
        <w:t>The values [2.5</w:t>
      </w:r>
      <w:proofErr w:type="gramStart"/>
      <w:r w:rsidRPr="00606E47">
        <w:rPr>
          <w:bCs/>
        </w:rPr>
        <w:t>]%</w:t>
      </w:r>
      <w:proofErr w:type="gramEnd"/>
      <w:r w:rsidRPr="00606E47">
        <w:rPr>
          <w:bCs/>
        </w:rPr>
        <w:t xml:space="preserve"> for the single entry and [5]% for the aggregate interference are provisional and are meant to be further reviewed and confirmed at WRC-19.</w:t>
      </w:r>
    </w:p>
    <w:p w:rsidR="000F6D85" w:rsidRDefault="00AD7582">
      <w:pPr>
        <w:pStyle w:val="Proposal"/>
      </w:pPr>
      <w:r>
        <w:t>ADD</w:t>
      </w:r>
      <w:r>
        <w:tab/>
        <w:t>EUR/</w:t>
      </w:r>
      <w:r w:rsidR="00056548">
        <w:t>16</w:t>
      </w:r>
      <w:r>
        <w:t>A6/</w:t>
      </w:r>
      <w:r w:rsidR="003F4AD0">
        <w:t>6</w:t>
      </w:r>
    </w:p>
    <w:p w:rsidR="003F4AD0" w:rsidRPr="00BA548C" w:rsidRDefault="00AD7582" w:rsidP="003F4AD0">
      <w:pPr>
        <w:rPr>
          <w:lang w:val="en-US"/>
        </w:rPr>
      </w:pPr>
      <w:r>
        <w:rPr>
          <w:rStyle w:val="Artdef"/>
        </w:rPr>
        <w:t>22.5</w:t>
      </w:r>
      <w:r w:rsidR="003F4AD0">
        <w:rPr>
          <w:rStyle w:val="Artdef"/>
        </w:rPr>
        <w:t>L</w:t>
      </w:r>
      <w:r w:rsidR="002719A1">
        <w:rPr>
          <w:rStyle w:val="Artdef"/>
        </w:rPr>
        <w:tab/>
      </w:r>
      <w:r w:rsidR="003F4AD0" w:rsidRPr="00BA548C">
        <w:rPr>
          <w:lang w:val="en-US"/>
        </w:rPr>
        <w:t xml:space="preserve">9) A non-geostationary-satellite system in the fixed-satellite service in the frequency bands 37.5-39.5, 39.5-42.5, 47.2-50.2, and 50.4-51.4 GHz shall not exceed: </w:t>
      </w:r>
    </w:p>
    <w:p w:rsidR="003F4AD0" w:rsidRPr="00BA548C" w:rsidRDefault="003F4AD0" w:rsidP="003F4AD0">
      <w:pPr>
        <w:pStyle w:val="ListParagraph"/>
        <w:numPr>
          <w:ilvl w:val="0"/>
          <w:numId w:val="3"/>
        </w:numPr>
        <w:tabs>
          <w:tab w:val="left" w:pos="1134"/>
          <w:tab w:val="left" w:pos="1871"/>
          <w:tab w:val="left" w:pos="2268"/>
        </w:tabs>
        <w:adjustRightInd w:val="0"/>
        <w:textAlignment w:val="baseline"/>
      </w:pPr>
      <w:r w:rsidRPr="00BA548C">
        <w:t xml:space="preserve">a single-entry increase of 3% of time allowance for the C/N value associated with the shortest percentage of time specified in the short-term performance objective of the </w:t>
      </w:r>
      <w:r w:rsidRPr="00BA548C">
        <w:lastRenderedPageBreak/>
        <w:t>generic GSO reference links</w:t>
      </w:r>
      <w:r>
        <w:t xml:space="preserve"> </w:t>
      </w:r>
      <w:r w:rsidRPr="00FF5AAD">
        <w:t>where this C/N value represents the minimum threshold needed to maintain the link</w:t>
      </w:r>
      <w:r w:rsidRPr="00BA548C">
        <w:t>; and</w:t>
      </w:r>
    </w:p>
    <w:p w:rsidR="003F4AD0" w:rsidRPr="00BA548C" w:rsidRDefault="003F4AD0" w:rsidP="003F4AD0">
      <w:pPr>
        <w:pStyle w:val="ListParagraph"/>
        <w:numPr>
          <w:ilvl w:val="0"/>
          <w:numId w:val="3"/>
        </w:numPr>
        <w:tabs>
          <w:tab w:val="left" w:pos="1134"/>
          <w:tab w:val="left" w:pos="1871"/>
          <w:tab w:val="left" w:pos="2268"/>
        </w:tabs>
        <w:adjustRightInd w:val="0"/>
        <w:textAlignment w:val="baseline"/>
      </w:pPr>
      <w:r w:rsidRPr="00BA548C">
        <w:t xml:space="preserve">a single-entry permissible allowance of at most </w:t>
      </w:r>
      <w:r>
        <w:t>[2.5]</w:t>
      </w:r>
      <w:r w:rsidRPr="00BA548C">
        <w:t>% reduction in time</w:t>
      </w:r>
      <w:r>
        <w:t>-weighted</w:t>
      </w:r>
      <w:r w:rsidRPr="00BA548C">
        <w:t xml:space="preserve"> average spectral efficiency calculated on an annual basis of the generic GSO reference links long term performance relative to the long term maximum achievable throughput in the presence of propagation </w:t>
      </w:r>
      <w:r>
        <w:t xml:space="preserve">degradation losses </w:t>
      </w:r>
      <w:r w:rsidRPr="00BA548C">
        <w:t>calculated on an annual basis</w:t>
      </w:r>
      <w:r>
        <w:t>.</w:t>
      </w:r>
    </w:p>
    <w:p w:rsidR="003F4AD0" w:rsidRPr="00BA548C" w:rsidRDefault="003F4AD0" w:rsidP="003F4AD0">
      <w:pPr>
        <w:rPr>
          <w:sz w:val="22"/>
        </w:rPr>
      </w:pPr>
      <w:r w:rsidRPr="00BA548C">
        <w:rPr>
          <w:sz w:val="22"/>
        </w:rPr>
        <w:t xml:space="preserve">The calculation procedures given Resolution </w:t>
      </w:r>
      <w:bookmarkStart w:id="36" w:name="_Hlk14113488"/>
      <w:r w:rsidRPr="0025175D">
        <w:rPr>
          <w:b/>
          <w:sz w:val="22"/>
        </w:rPr>
        <w:t>[EUR-A16-</w:t>
      </w:r>
      <w:r>
        <w:rPr>
          <w:b/>
          <w:sz w:val="22"/>
        </w:rPr>
        <w:t>SINGLE.ENTRY</w:t>
      </w:r>
      <w:r w:rsidRPr="0025175D">
        <w:rPr>
          <w:b/>
          <w:sz w:val="22"/>
        </w:rPr>
        <w:t>]</w:t>
      </w:r>
      <w:bookmarkEnd w:id="36"/>
      <w:r>
        <w:rPr>
          <w:b/>
          <w:sz w:val="22"/>
        </w:rPr>
        <w:t xml:space="preserve"> (WRC-19)</w:t>
      </w:r>
      <w:r w:rsidRPr="00BA548C">
        <w:rPr>
          <w:sz w:val="22"/>
        </w:rPr>
        <w:t xml:space="preserve"> shall apply.</w:t>
      </w:r>
      <w:r w:rsidRPr="0025175D">
        <w:rPr>
          <w:sz w:val="16"/>
          <w:szCs w:val="16"/>
        </w:rPr>
        <w:t xml:space="preserve"> </w:t>
      </w:r>
      <w:r w:rsidRPr="00BA548C">
        <w:rPr>
          <w:sz w:val="16"/>
          <w:szCs w:val="16"/>
        </w:rPr>
        <w:t>     </w:t>
      </w:r>
      <w:r w:rsidRPr="00BA548C">
        <w:rPr>
          <w:sz w:val="16"/>
          <w:szCs w:val="16"/>
          <w:lang w:eastAsia="zh-CN"/>
        </w:rPr>
        <w:t>(WRC-19)</w:t>
      </w:r>
      <w:r w:rsidRPr="00BA548C">
        <w:rPr>
          <w:sz w:val="22"/>
        </w:rPr>
        <w:t xml:space="preserve"> </w:t>
      </w:r>
    </w:p>
    <w:p w:rsidR="000F6D85" w:rsidRDefault="00AD7582">
      <w:pPr>
        <w:pStyle w:val="Reasons"/>
      </w:pPr>
      <w:r>
        <w:rPr>
          <w:b/>
        </w:rPr>
        <w:t>Reasons:</w:t>
      </w:r>
      <w:r>
        <w:tab/>
      </w:r>
      <w:r w:rsidR="003F4AD0" w:rsidRPr="00BA548C">
        <w:t xml:space="preserve">Updates to the </w:t>
      </w:r>
      <w:proofErr w:type="gramStart"/>
      <w:r w:rsidR="003F4AD0" w:rsidRPr="00BA548C">
        <w:t>provision  to</w:t>
      </w:r>
      <w:proofErr w:type="gramEnd"/>
      <w:r w:rsidR="003F4AD0" w:rsidRPr="00BA548C">
        <w:t xml:space="preserve"> calculate the maximum permissible interference from a non-GSO satellite system based on the probability density function issued from Recommendation ITU-R S.1503.</w:t>
      </w:r>
    </w:p>
    <w:p w:rsidR="000F6D85" w:rsidRDefault="00AD7582">
      <w:pPr>
        <w:pStyle w:val="Proposal"/>
      </w:pPr>
      <w:r>
        <w:t>ADD</w:t>
      </w:r>
      <w:r>
        <w:tab/>
        <w:t>EUR/</w:t>
      </w:r>
      <w:r w:rsidR="00056548">
        <w:t>16</w:t>
      </w:r>
      <w:r>
        <w:t>A6/</w:t>
      </w:r>
      <w:r w:rsidR="003F4AD0">
        <w:t>7</w:t>
      </w:r>
    </w:p>
    <w:p w:rsidR="003F4AD0" w:rsidRDefault="00AD7582" w:rsidP="003F4AD0">
      <w:r>
        <w:rPr>
          <w:rStyle w:val="Artdef"/>
        </w:rPr>
        <w:t>22.5M</w:t>
      </w:r>
      <w:r>
        <w:tab/>
      </w:r>
      <w:r w:rsidR="003F4AD0" w:rsidRPr="00BA548C">
        <w:rPr>
          <w:lang w:val="en-US"/>
        </w:rPr>
        <w:t xml:space="preserve">10) Administrations operating or planning to operate non-geostationary-satellite systems in the fixed-satellite service in the frequency bands 37.5-39.5 GHz (space-to-Earth), 39.5-42.5 GHz (space-to-Earth), 47.2-50.2 GHz (Earth-to-space), and 50.4-51.4 GHz (Earth-to-space) shall </w:t>
      </w:r>
      <w:r w:rsidR="003F4AD0" w:rsidRPr="00BA548C">
        <w:t xml:space="preserve">ensure that the aggregate interference to GSO FSS and BSS networks </w:t>
      </w:r>
      <w:r w:rsidR="003F4AD0" w:rsidRPr="00BA548C">
        <w:rPr>
          <w:iCs/>
          <w:spacing w:val="-2"/>
        </w:rPr>
        <w:t>caused</w:t>
      </w:r>
      <w:r w:rsidR="003F4AD0" w:rsidRPr="00BA548C">
        <w:t xml:space="preserve"> by all </w:t>
      </w:r>
      <w:r w:rsidR="003F4AD0" w:rsidRPr="00BA548C">
        <w:rPr>
          <w:iCs/>
          <w:spacing w:val="-2"/>
        </w:rPr>
        <w:t xml:space="preserve">non-GSO FSS </w:t>
      </w:r>
      <w:r w:rsidR="003F4AD0" w:rsidRPr="00BA548C">
        <w:t xml:space="preserve">systems </w:t>
      </w:r>
      <w:r w:rsidR="003F4AD0" w:rsidRPr="00BA548C">
        <w:rPr>
          <w:iCs/>
          <w:spacing w:val="-2"/>
        </w:rPr>
        <w:t>operating in these frequency bands</w:t>
      </w:r>
      <w:r w:rsidR="003F4AD0" w:rsidRPr="00BA548C">
        <w:t xml:space="preserve"> does not exceed</w:t>
      </w:r>
      <w:r w:rsidR="003F4AD0">
        <w:t>:</w:t>
      </w:r>
      <w:r w:rsidR="003F4AD0" w:rsidRPr="00BA548C">
        <w:t xml:space="preserve"> </w:t>
      </w:r>
    </w:p>
    <w:p w:rsidR="003F4AD0" w:rsidRDefault="003F4AD0" w:rsidP="003F4AD0">
      <w:pPr>
        <w:pStyle w:val="ListParagraph"/>
        <w:numPr>
          <w:ilvl w:val="0"/>
          <w:numId w:val="3"/>
        </w:numPr>
        <w:tabs>
          <w:tab w:val="left" w:pos="1134"/>
          <w:tab w:val="left" w:pos="1871"/>
          <w:tab w:val="left" w:pos="2268"/>
        </w:tabs>
        <w:adjustRightInd w:val="0"/>
        <w:textAlignment w:val="baseline"/>
      </w:pPr>
      <w:r w:rsidRPr="00322B37">
        <w:t>an increase of 10% of time allowance for the C/N value associated with the shortest percentage of time specified in the short-term performance objective of the generic GSO reference links where this C/N value represents the minimum threshold needed to maintain the link; and</w:t>
      </w:r>
    </w:p>
    <w:p w:rsidR="003F4AD0" w:rsidRDefault="003F4AD0" w:rsidP="003F4AD0">
      <w:pPr>
        <w:pStyle w:val="ListParagraph"/>
        <w:numPr>
          <w:ilvl w:val="0"/>
          <w:numId w:val="3"/>
        </w:numPr>
        <w:tabs>
          <w:tab w:val="left" w:pos="1134"/>
          <w:tab w:val="left" w:pos="1871"/>
          <w:tab w:val="left" w:pos="2268"/>
        </w:tabs>
        <w:adjustRightInd w:val="0"/>
        <w:textAlignment w:val="baseline"/>
      </w:pPr>
      <w:r w:rsidRPr="00322B37">
        <w:t xml:space="preserve">a permissible allowance of at most </w:t>
      </w:r>
      <w:r>
        <w:t>[</w:t>
      </w:r>
      <w:r w:rsidRPr="00322B37">
        <w:t>5%</w:t>
      </w:r>
      <w:r>
        <w:t>]</w:t>
      </w:r>
      <w:r w:rsidRPr="00322B37">
        <w:t xml:space="preserve"> reduction in time-weighted average spectral efficiency calculated on an annual basis of the generic GSO reference links long term performance relative to the long term maximum achievable throughput in the presence of propagation degradation losses calculated on an annual basis</w:t>
      </w:r>
    </w:p>
    <w:p w:rsidR="003F4AD0" w:rsidRPr="00322B37" w:rsidRDefault="003F4AD0" w:rsidP="003F4AD0">
      <w:pPr>
        <w:rPr>
          <w:lang w:val="en-US"/>
        </w:rPr>
      </w:pPr>
      <w:proofErr w:type="gramStart"/>
      <w:r w:rsidRPr="00322B37">
        <w:rPr>
          <w:lang w:val="en-US"/>
        </w:rPr>
        <w:t>for</w:t>
      </w:r>
      <w:proofErr w:type="gramEnd"/>
      <w:r w:rsidRPr="00322B37">
        <w:rPr>
          <w:lang w:val="en-US"/>
        </w:rPr>
        <w:t xml:space="preserve"> each generic link included in Annex 1 of Res</w:t>
      </w:r>
      <w:r>
        <w:rPr>
          <w:lang w:val="en-US"/>
        </w:rPr>
        <w:t>olution</w:t>
      </w:r>
      <w:r w:rsidRPr="00322B37">
        <w:rPr>
          <w:lang w:val="en-US"/>
        </w:rPr>
        <w:t xml:space="preserve"> </w:t>
      </w:r>
      <w:r w:rsidRPr="009C20AD">
        <w:rPr>
          <w:b/>
          <w:lang w:val="en-US"/>
        </w:rPr>
        <w:t>[EUR-A16-SINGLE.ENTRY] (WRC-19)</w:t>
      </w:r>
      <w:r w:rsidRPr="00322B37">
        <w:rPr>
          <w:lang w:val="en-US"/>
        </w:rPr>
        <w:t>.</w:t>
      </w:r>
    </w:p>
    <w:p w:rsidR="003F4AD0" w:rsidRDefault="003F4AD0" w:rsidP="003F4AD0">
      <w:pPr>
        <w:rPr>
          <w:highlight w:val="yellow"/>
          <w:lang w:val="en-US"/>
        </w:rPr>
      </w:pPr>
      <w:r w:rsidRPr="00322B37">
        <w:rPr>
          <w:lang w:val="en-US"/>
        </w:rPr>
        <w:t>And</w:t>
      </w:r>
      <w:r w:rsidRPr="00322B37">
        <w:rPr>
          <w:highlight w:val="yellow"/>
          <w:lang w:val="en-US"/>
        </w:rPr>
        <w:t xml:space="preserve"> </w:t>
      </w:r>
    </w:p>
    <w:p w:rsidR="003F4AD0" w:rsidRPr="00322B37" w:rsidRDefault="003F4AD0" w:rsidP="003F4AD0">
      <w:pPr>
        <w:pStyle w:val="ListParagraph"/>
        <w:numPr>
          <w:ilvl w:val="0"/>
          <w:numId w:val="3"/>
        </w:numPr>
        <w:tabs>
          <w:tab w:val="left" w:pos="1134"/>
          <w:tab w:val="left" w:pos="1871"/>
          <w:tab w:val="left" w:pos="2268"/>
        </w:tabs>
        <w:adjustRightInd w:val="0"/>
        <w:textAlignment w:val="baseline"/>
      </w:pPr>
      <w:r w:rsidRPr="00322B37">
        <w:t xml:space="preserve">an increase of 10% of time allowance for the C/N values associated with the short-term performance objectives of the supplemental GSO reference links; and </w:t>
      </w:r>
    </w:p>
    <w:p w:rsidR="003F4AD0" w:rsidRPr="00322B37" w:rsidRDefault="003F4AD0" w:rsidP="003F4AD0">
      <w:pPr>
        <w:pStyle w:val="ListParagraph"/>
        <w:numPr>
          <w:ilvl w:val="0"/>
          <w:numId w:val="3"/>
        </w:numPr>
        <w:tabs>
          <w:tab w:val="left" w:pos="1134"/>
          <w:tab w:val="left" w:pos="1871"/>
          <w:tab w:val="left" w:pos="2268"/>
        </w:tabs>
        <w:adjustRightInd w:val="0"/>
        <w:textAlignment w:val="baseline"/>
      </w:pPr>
      <w:r w:rsidRPr="00322B37">
        <w:t xml:space="preserve">a permissible allowance of at most </w:t>
      </w:r>
      <w:r>
        <w:t>[</w:t>
      </w:r>
      <w:r w:rsidRPr="00322B37">
        <w:t>5%</w:t>
      </w:r>
      <w:r>
        <w:t>]</w:t>
      </w:r>
      <w:r w:rsidRPr="00322B37">
        <w:t xml:space="preserve"> reduction in time-weighted average spectral efficiency calculated on an annual basis of the supplemental GSO reference links long term performance relative to the long term maximum achievable throughput in the presence of propagation calculated on an annual basis</w:t>
      </w:r>
    </w:p>
    <w:p w:rsidR="000F6D85" w:rsidRDefault="003F4AD0" w:rsidP="003F4AD0">
      <w:proofErr w:type="gramStart"/>
      <w:r w:rsidRPr="00322B37">
        <w:t>where</w:t>
      </w:r>
      <w:proofErr w:type="gramEnd"/>
      <w:r w:rsidRPr="00322B37">
        <w:t xml:space="preserve"> the supplemental GSO reference links are contained in Annex 3 of Resolution </w:t>
      </w:r>
      <w:r w:rsidRPr="009C20AD">
        <w:rPr>
          <w:b/>
          <w:lang w:val="en-US"/>
        </w:rPr>
        <w:t>[EUR-A16-SINGLE.ENTRY] (WRC-19)</w:t>
      </w:r>
      <w:r w:rsidRPr="00322B37">
        <w:t>.</w:t>
      </w:r>
      <w:r>
        <w:t xml:space="preserve"> </w:t>
      </w:r>
      <w:r w:rsidRPr="00322B37">
        <w:t xml:space="preserve">Resolution </w:t>
      </w:r>
      <w:r w:rsidRPr="009C20AD">
        <w:rPr>
          <w:b/>
        </w:rPr>
        <w:t>[EUR-A16-AGG.SHARING] (WRC-19)</w:t>
      </w:r>
      <w:r w:rsidRPr="00322B37">
        <w:t xml:space="preserve"> shall also apply</w:t>
      </w:r>
      <w:r w:rsidRPr="00BA548C">
        <w:rPr>
          <w:sz w:val="16"/>
          <w:szCs w:val="16"/>
        </w:rPr>
        <w:t>     </w:t>
      </w:r>
      <w:r w:rsidRPr="00BA548C">
        <w:rPr>
          <w:sz w:val="16"/>
          <w:szCs w:val="16"/>
          <w:lang w:eastAsia="zh-CN"/>
        </w:rPr>
        <w:t>(WRC-19)</w:t>
      </w:r>
    </w:p>
    <w:p w:rsidR="000F6D85" w:rsidRDefault="00AD7582">
      <w:pPr>
        <w:pStyle w:val="Reasons"/>
      </w:pPr>
      <w:r>
        <w:rPr>
          <w:b/>
        </w:rPr>
        <w:t>Reasons:</w:t>
      </w:r>
      <w:r>
        <w:tab/>
      </w:r>
      <w:r w:rsidR="003F4AD0" w:rsidRPr="003F4AD0">
        <w:t xml:space="preserve">Modify RR Article </w:t>
      </w:r>
      <w:r w:rsidR="003F4AD0" w:rsidRPr="003F4AD0">
        <w:rPr>
          <w:b/>
        </w:rPr>
        <w:t>22</w:t>
      </w:r>
      <w:r w:rsidR="003F4AD0" w:rsidRPr="003F4AD0">
        <w:t xml:space="preserve"> to include aggregate unavailability and decreased capacity limits for multiple non-GSO FSS systems to protect GSO networks in these bands.</w:t>
      </w:r>
    </w:p>
    <w:p w:rsidR="000F6D85" w:rsidRDefault="00AD7582">
      <w:pPr>
        <w:pStyle w:val="Proposal"/>
      </w:pPr>
      <w:r>
        <w:lastRenderedPageBreak/>
        <w:t>ADD</w:t>
      </w:r>
      <w:r>
        <w:tab/>
        <w:t>EUR/</w:t>
      </w:r>
      <w:r w:rsidR="00056548">
        <w:t>16</w:t>
      </w:r>
      <w:r>
        <w:t>A6/</w:t>
      </w:r>
      <w:r w:rsidR="003F4AD0">
        <w:t>8</w:t>
      </w:r>
    </w:p>
    <w:p w:rsidR="003F4AD0" w:rsidRPr="009C20AD" w:rsidRDefault="00AD7582" w:rsidP="003F4AD0">
      <w:pPr>
        <w:rPr>
          <w:rStyle w:val="Artdef"/>
          <w:b w:val="0"/>
        </w:rPr>
      </w:pPr>
      <w:r>
        <w:rPr>
          <w:rStyle w:val="Artdef"/>
        </w:rPr>
        <w:t>22.5</w:t>
      </w:r>
      <w:r w:rsidR="003F4AD0">
        <w:rPr>
          <w:rStyle w:val="Artdef"/>
        </w:rPr>
        <w:t>N</w:t>
      </w:r>
      <w:r>
        <w:tab/>
      </w:r>
      <w:r w:rsidR="003F4AD0" w:rsidRPr="009C20AD">
        <w:rPr>
          <w:rStyle w:val="Artdef"/>
          <w:b w:val="0"/>
        </w:rPr>
        <w:t>An administration operating a non-geostationary-satellite system in the fixed-satellite service which is in compliance with the limits in Nos. </w:t>
      </w:r>
      <w:r w:rsidR="003F4AD0" w:rsidRPr="009C20AD">
        <w:rPr>
          <w:rStyle w:val="Artdef"/>
        </w:rPr>
        <w:t>22.5L</w:t>
      </w:r>
      <w:r w:rsidR="003F4AD0" w:rsidRPr="009C20AD">
        <w:rPr>
          <w:rStyle w:val="Artdef"/>
          <w:b w:val="0"/>
        </w:rPr>
        <w:t xml:space="preserve"> shall be considered as having fulfilled its obligations under No. </w:t>
      </w:r>
      <w:r w:rsidR="003F4AD0" w:rsidRPr="009C20AD">
        <w:rPr>
          <w:rStyle w:val="Artdef"/>
        </w:rPr>
        <w:t>22.2</w:t>
      </w:r>
      <w:r w:rsidR="003F4AD0" w:rsidRPr="009C20AD">
        <w:rPr>
          <w:rStyle w:val="Artdef"/>
          <w:b w:val="0"/>
        </w:rPr>
        <w:t xml:space="preserve"> with respect to any geostationary-satellite network, provided that the resulting interference from the non-geostationary-satellite system in the fixed-satellite service into any supplemental GSO reference link does not exceed </w:t>
      </w:r>
    </w:p>
    <w:p w:rsidR="003F4AD0" w:rsidRPr="009C20AD" w:rsidRDefault="003F4AD0" w:rsidP="003F4AD0">
      <w:pPr>
        <w:pStyle w:val="ListParagraph"/>
        <w:numPr>
          <w:ilvl w:val="0"/>
          <w:numId w:val="3"/>
        </w:numPr>
        <w:tabs>
          <w:tab w:val="left" w:pos="1134"/>
          <w:tab w:val="left" w:pos="1871"/>
          <w:tab w:val="left" w:pos="2268"/>
        </w:tabs>
        <w:adjustRightInd w:val="0"/>
        <w:textAlignment w:val="baseline"/>
      </w:pPr>
      <w:r w:rsidRPr="009C20AD">
        <w:t xml:space="preserve">a single-entry increase of 3% of time allowance for the C/N values associated with the short-term performance objectives of the supplemental GSO reference links; and </w:t>
      </w:r>
    </w:p>
    <w:p w:rsidR="003F4AD0" w:rsidRPr="009C20AD" w:rsidRDefault="003F4AD0" w:rsidP="003F4AD0">
      <w:pPr>
        <w:pStyle w:val="ListParagraph"/>
        <w:numPr>
          <w:ilvl w:val="0"/>
          <w:numId w:val="3"/>
        </w:numPr>
        <w:tabs>
          <w:tab w:val="left" w:pos="1134"/>
          <w:tab w:val="left" w:pos="1871"/>
          <w:tab w:val="left" w:pos="2268"/>
        </w:tabs>
        <w:adjustRightInd w:val="0"/>
        <w:textAlignment w:val="baseline"/>
      </w:pPr>
      <w:r w:rsidRPr="009C20AD">
        <w:t xml:space="preserve">a single-entry permissible allowance of at most </w:t>
      </w:r>
      <w:r>
        <w:t>[2.5]</w:t>
      </w:r>
      <w:r w:rsidRPr="009C20AD">
        <w:t xml:space="preserve">% reduction in time-weighted average spectral efficiency calculated on an annual basis of the </w:t>
      </w:r>
      <w:r>
        <w:t>supplemental</w:t>
      </w:r>
      <w:r w:rsidRPr="009C20AD">
        <w:t xml:space="preserve"> GSO reference links long term performance relative to the long term maximum achievable throughput in the presence of propagation degradation losses calculated on an annual basis</w:t>
      </w:r>
    </w:p>
    <w:p w:rsidR="000F6D85" w:rsidRDefault="003F4AD0" w:rsidP="003F4AD0">
      <w:proofErr w:type="gramStart"/>
      <w:r w:rsidRPr="009C20AD">
        <w:t>where</w:t>
      </w:r>
      <w:proofErr w:type="gramEnd"/>
      <w:r w:rsidRPr="009C20AD">
        <w:t xml:space="preserve"> the supplemental GSO reference links are contained in Resolution </w:t>
      </w:r>
      <w:r w:rsidRPr="00654928">
        <w:rPr>
          <w:b/>
        </w:rPr>
        <w:t>[EUR-A16-SINGLE.ENTRY] (WRC-19)</w:t>
      </w:r>
      <w:r w:rsidRPr="00654928">
        <w:t>.</w:t>
      </w:r>
      <w:r w:rsidRPr="009C20AD">
        <w:t xml:space="preserve"> </w:t>
      </w:r>
      <w:r w:rsidRPr="00BA548C">
        <w:rPr>
          <w:sz w:val="16"/>
          <w:szCs w:val="16"/>
        </w:rPr>
        <w:t>   </w:t>
      </w:r>
      <w:r w:rsidRPr="00BA548C">
        <w:rPr>
          <w:sz w:val="16"/>
          <w:szCs w:val="16"/>
          <w:lang w:eastAsia="zh-CN"/>
        </w:rPr>
        <w:t>(WRC-19)</w:t>
      </w:r>
      <w:r w:rsidRPr="009C20AD">
        <w:t xml:space="preserve">  </w:t>
      </w:r>
    </w:p>
    <w:p w:rsidR="000F6D85" w:rsidRPr="003F4AD0" w:rsidRDefault="00AD7582">
      <w:pPr>
        <w:pStyle w:val="Reasons"/>
      </w:pPr>
      <w:r>
        <w:rPr>
          <w:b/>
        </w:rPr>
        <w:t>Reasons:</w:t>
      </w:r>
      <w:r>
        <w:tab/>
      </w:r>
      <w:r w:rsidR="003F4AD0" w:rsidRPr="003F4AD0">
        <w:t xml:space="preserve">To establish operational limits that must be met by operational non-GSO systems based on supplemental GSO link budgets provided by administrations and reflecting GSO links that supplement the generic links already considered under No. </w:t>
      </w:r>
      <w:r w:rsidR="003F4AD0" w:rsidRPr="003F4AD0">
        <w:rPr>
          <w:b/>
        </w:rPr>
        <w:t>22.5L</w:t>
      </w:r>
      <w:r w:rsidR="003F4AD0">
        <w:t>.</w:t>
      </w:r>
    </w:p>
    <w:p w:rsidR="003F4AD0" w:rsidRPr="00D41CE2" w:rsidRDefault="003F4AD0" w:rsidP="003F4AD0">
      <w:pPr>
        <w:pStyle w:val="ArtNo"/>
        <w:keepLines w:val="0"/>
      </w:pPr>
      <w:r w:rsidRPr="00D41CE2">
        <w:t xml:space="preserve">ARTICLE </w:t>
      </w:r>
      <w:r w:rsidRPr="00CF7570">
        <w:rPr>
          <w:rStyle w:val="href"/>
        </w:rPr>
        <w:t>9</w:t>
      </w:r>
    </w:p>
    <w:p w:rsidR="003F4AD0" w:rsidRPr="00D41CE2" w:rsidRDefault="003F4AD0" w:rsidP="003F4AD0">
      <w:pPr>
        <w:pStyle w:val="Arttitle"/>
        <w:keepLines w:val="0"/>
        <w:spacing w:before="120"/>
      </w:pPr>
      <w:bookmarkStart w:id="37" w:name="_Toc327956593"/>
      <w:bookmarkStart w:id="38" w:name="_Toc451865302"/>
      <w:r w:rsidRPr="00D41CE2">
        <w:t>Procedure for effecting coordination with or obtaining agreement of other administrations</w:t>
      </w:r>
      <w:r w:rsidRPr="007041F7">
        <w:rPr>
          <w:rStyle w:val="FootnoteReference"/>
          <w:b w:val="0"/>
          <w:bCs/>
        </w:rPr>
        <w:t>1, 2, 3, 4, 5, 6, 7, 8,</w:t>
      </w:r>
      <w:r w:rsidRPr="007041F7">
        <w:rPr>
          <w:b w:val="0"/>
          <w:bCs/>
        </w:rPr>
        <w:t xml:space="preserve"> </w:t>
      </w:r>
      <w:r w:rsidRPr="007041F7">
        <w:rPr>
          <w:rStyle w:val="FootnoteReference"/>
          <w:b w:val="0"/>
          <w:bCs/>
        </w:rPr>
        <w:t>9</w:t>
      </w:r>
      <w:r w:rsidRPr="00577A24">
        <w:rPr>
          <w:b w:val="0"/>
          <w:bCs/>
          <w:sz w:val="16"/>
          <w:szCs w:val="16"/>
        </w:rPr>
        <w:t>    </w:t>
      </w:r>
      <w:r w:rsidRPr="00A534BD">
        <w:rPr>
          <w:b w:val="0"/>
          <w:bCs/>
          <w:sz w:val="16"/>
          <w:szCs w:val="16"/>
        </w:rPr>
        <w:t>(WRC</w:t>
      </w:r>
      <w:r w:rsidRPr="00A534BD">
        <w:rPr>
          <w:b w:val="0"/>
          <w:bCs/>
          <w:sz w:val="16"/>
          <w:szCs w:val="16"/>
        </w:rPr>
        <w:noBreakHyphen/>
        <w:t>1</w:t>
      </w:r>
      <w:r>
        <w:rPr>
          <w:b w:val="0"/>
          <w:bCs/>
          <w:sz w:val="16"/>
          <w:szCs w:val="16"/>
        </w:rPr>
        <w:t>5</w:t>
      </w:r>
      <w:r w:rsidRPr="00A534BD">
        <w:rPr>
          <w:b w:val="0"/>
          <w:bCs/>
          <w:sz w:val="16"/>
          <w:szCs w:val="16"/>
        </w:rPr>
        <w:t>)</w:t>
      </w:r>
      <w:bookmarkEnd w:id="37"/>
      <w:bookmarkEnd w:id="38"/>
    </w:p>
    <w:p w:rsidR="003F4AD0" w:rsidRDefault="003F4AD0" w:rsidP="003F4AD0">
      <w:pPr>
        <w:pStyle w:val="Section1"/>
        <w:keepNext/>
      </w:pPr>
      <w:r>
        <w:t>Section II − Procedure for effecting coordination</w:t>
      </w:r>
      <w:r w:rsidRPr="004421D6">
        <w:rPr>
          <w:rStyle w:val="FootnoteReference"/>
          <w:b w:val="0"/>
          <w:bCs/>
        </w:rPr>
        <w:t>12, 13</w:t>
      </w:r>
    </w:p>
    <w:p w:rsidR="003F4AD0" w:rsidRPr="002C7EC5" w:rsidRDefault="003F4AD0" w:rsidP="003F4AD0">
      <w:pPr>
        <w:pStyle w:val="Subsection1"/>
      </w:pPr>
      <w:r w:rsidRPr="002C7EC5">
        <w:t>Sub-</w:t>
      </w:r>
      <w:r>
        <w:t>Section </w:t>
      </w:r>
      <w:r w:rsidRPr="002C7EC5">
        <w:t xml:space="preserve">IIA </w:t>
      </w:r>
      <w:r>
        <w:t>−</w:t>
      </w:r>
      <w:r w:rsidRPr="002C7EC5">
        <w:t xml:space="preserve"> Requirement and request for coordination</w:t>
      </w:r>
    </w:p>
    <w:p w:rsidR="003F4AD0" w:rsidRDefault="003F4AD0" w:rsidP="003F4AD0">
      <w:pPr>
        <w:pStyle w:val="Proposal"/>
      </w:pPr>
      <w:r>
        <w:t>MOD</w:t>
      </w:r>
      <w:r>
        <w:tab/>
        <w:t>EUR/</w:t>
      </w:r>
      <w:r w:rsidR="00056548">
        <w:t>16</w:t>
      </w:r>
      <w:r>
        <w:t>A6/9</w:t>
      </w:r>
    </w:p>
    <w:p w:rsidR="003F4AD0" w:rsidRDefault="003F4AD0" w:rsidP="003F4AD0">
      <w:pPr>
        <w:pStyle w:val="enumlev1"/>
      </w:pPr>
      <w:r w:rsidRPr="002F66A1">
        <w:rPr>
          <w:rStyle w:val="Artdef"/>
        </w:rPr>
        <w:t>9.35</w:t>
      </w:r>
      <w:r>
        <w:tab/>
      </w:r>
      <w:r w:rsidRPr="004121DD">
        <w:rPr>
          <w:i/>
          <w:iCs/>
        </w:rPr>
        <w:t>a)</w:t>
      </w:r>
      <w:r>
        <w:tab/>
        <w:t>examine that information with respect to its conformity with No. </w:t>
      </w:r>
      <w:r w:rsidRPr="00D27BF3">
        <w:rPr>
          <w:rStyle w:val="ArtrefBold"/>
        </w:rPr>
        <w:t>11.31</w:t>
      </w:r>
      <w:ins w:id="39" w:author="CEPT" w:date="2019-08-30T20:28:00Z">
        <w:r w:rsidRPr="0025175D">
          <w:rPr>
            <w:rStyle w:val="ArtrefBold"/>
            <w:b w:val="0"/>
            <w:vertAlign w:val="superscript"/>
          </w:rPr>
          <w:t xml:space="preserve"> </w:t>
        </w:r>
        <w:r w:rsidRPr="00BA548C">
          <w:rPr>
            <w:rStyle w:val="ArtrefBold"/>
            <w:b w:val="0"/>
            <w:vertAlign w:val="superscript"/>
          </w:rPr>
          <w:t>MOD</w:t>
        </w:r>
        <w:r w:rsidRPr="00BA548C">
          <w:rPr>
            <w:rStyle w:val="FootnoteReference"/>
            <w:b/>
            <w:bCs/>
          </w:rPr>
          <w:t xml:space="preserve"> </w:t>
        </w:r>
      </w:ins>
      <w:r w:rsidRPr="00F5044B">
        <w:rPr>
          <w:rStyle w:val="FootnoteReference"/>
          <w:bCs/>
        </w:rPr>
        <w:t>19</w:t>
      </w:r>
      <w:r>
        <w:t xml:space="preserve">; </w:t>
      </w:r>
      <w:r w:rsidRPr="008A3007">
        <w:rPr>
          <w:sz w:val="16"/>
          <w:szCs w:val="16"/>
        </w:rPr>
        <w:t>(</w:t>
      </w:r>
      <w:r>
        <w:rPr>
          <w:sz w:val="16"/>
          <w:szCs w:val="16"/>
        </w:rPr>
        <w:t>WRC</w:t>
      </w:r>
      <w:r>
        <w:rPr>
          <w:sz w:val="16"/>
          <w:szCs w:val="16"/>
        </w:rPr>
        <w:noBreakHyphen/>
      </w:r>
      <w:ins w:id="40" w:author="CEPT" w:date="2019-08-30T20:28:00Z">
        <w:r>
          <w:rPr>
            <w:sz w:val="16"/>
            <w:szCs w:val="16"/>
          </w:rPr>
          <w:t>19</w:t>
        </w:r>
      </w:ins>
      <w:del w:id="41" w:author="CEPT" w:date="2019-08-30T20:28:00Z">
        <w:r w:rsidRPr="008A3007" w:rsidDel="003F4AD0">
          <w:rPr>
            <w:sz w:val="16"/>
            <w:szCs w:val="16"/>
          </w:rPr>
          <w:delText>2000</w:delText>
        </w:r>
      </w:del>
      <w:r w:rsidRPr="008A3007">
        <w:rPr>
          <w:sz w:val="16"/>
          <w:szCs w:val="16"/>
        </w:rPr>
        <w:t>)</w:t>
      </w:r>
    </w:p>
    <w:p w:rsidR="003F4AD0" w:rsidRDefault="003F4AD0" w:rsidP="003F4AD0">
      <w:pPr>
        <w:pStyle w:val="Reasons"/>
      </w:pPr>
    </w:p>
    <w:p w:rsidR="003F4AD0" w:rsidRDefault="003F4AD0" w:rsidP="003F4AD0">
      <w:pPr>
        <w:pStyle w:val="Proposal"/>
      </w:pPr>
      <w:r>
        <w:t>MOD</w:t>
      </w:r>
      <w:r>
        <w:tab/>
        <w:t>EUR/</w:t>
      </w:r>
      <w:r w:rsidR="00056548">
        <w:t>16</w:t>
      </w:r>
      <w:r>
        <w:t>A6/10</w:t>
      </w:r>
    </w:p>
    <w:p w:rsidR="003F4AD0" w:rsidRPr="00F5044B" w:rsidRDefault="003F4AD0" w:rsidP="003F4AD0">
      <w:pPr>
        <w:pStyle w:val="FootnoteText"/>
      </w:pPr>
      <w:r>
        <w:rPr>
          <w:rStyle w:val="FootnoteReference"/>
        </w:rPr>
        <w:t>19</w:t>
      </w:r>
      <w:r>
        <w:t xml:space="preserve"> </w:t>
      </w:r>
      <w:r w:rsidRPr="00284F4A">
        <w:rPr>
          <w:lang w:val="en-US"/>
        </w:rPr>
        <w:tab/>
      </w:r>
      <w:r w:rsidRPr="002F66A1">
        <w:rPr>
          <w:rStyle w:val="Artdef"/>
        </w:rPr>
        <w:t>9.35.1</w:t>
      </w:r>
      <w:r>
        <w:rPr>
          <w:b/>
          <w:bCs/>
        </w:rPr>
        <w:tab/>
      </w:r>
      <w:r>
        <w:t>The Bureau shall include the detailed results of its examination under No. </w:t>
      </w:r>
      <w:r w:rsidRPr="00AF2E1B">
        <w:rPr>
          <w:rStyle w:val="ArtrefBold"/>
        </w:rPr>
        <w:t xml:space="preserve">11.31 </w:t>
      </w:r>
      <w:r>
        <w:t xml:space="preserve">of compliance with the limits in Tables </w:t>
      </w:r>
      <w:r w:rsidRPr="00336EB5">
        <w:rPr>
          <w:rStyle w:val="Artref"/>
          <w:b/>
          <w:bCs/>
        </w:rPr>
        <w:t>22-1</w:t>
      </w:r>
      <w:r>
        <w:t xml:space="preserve"> to </w:t>
      </w:r>
      <w:r w:rsidRPr="00336EB5">
        <w:rPr>
          <w:rStyle w:val="Artref"/>
          <w:b/>
          <w:bCs/>
        </w:rPr>
        <w:t>22-3</w:t>
      </w:r>
      <w:r>
        <w:rPr>
          <w:b/>
        </w:rPr>
        <w:t xml:space="preserve"> </w:t>
      </w:r>
      <w:r>
        <w:rPr>
          <w:bCs/>
        </w:rPr>
        <w:t>of Article </w:t>
      </w:r>
      <w:r w:rsidRPr="00336EB5">
        <w:rPr>
          <w:rStyle w:val="Artref"/>
          <w:b/>
          <w:bCs/>
        </w:rPr>
        <w:t>22</w:t>
      </w:r>
      <w:r>
        <w:t xml:space="preserve"> </w:t>
      </w:r>
      <w:ins w:id="42" w:author="CEPT" w:date="2019-08-30T20:29:00Z">
        <w:r w:rsidRPr="00BA548C">
          <w:rPr>
            <w:rFonts w:eastAsiaTheme="minorHAnsi"/>
            <w:bCs/>
            <w:szCs w:val="24"/>
          </w:rPr>
          <w:t>or the applicable single</w:t>
        </w:r>
        <w:r>
          <w:rPr>
            <w:rFonts w:eastAsiaTheme="minorHAnsi"/>
            <w:bCs/>
            <w:szCs w:val="24"/>
          </w:rPr>
          <w:t>-</w:t>
        </w:r>
        <w:r w:rsidRPr="00BA548C">
          <w:rPr>
            <w:rFonts w:eastAsiaTheme="minorHAnsi"/>
            <w:bCs/>
            <w:szCs w:val="24"/>
          </w:rPr>
          <w:t xml:space="preserve">entry limits in No. </w:t>
        </w:r>
        <w:r w:rsidRPr="00BA548C">
          <w:rPr>
            <w:rFonts w:eastAsiaTheme="minorHAnsi"/>
            <w:b/>
            <w:bCs/>
            <w:szCs w:val="24"/>
          </w:rPr>
          <w:t>22.5L</w:t>
        </w:r>
        <w:r>
          <w:t xml:space="preserve"> </w:t>
        </w:r>
      </w:ins>
      <w:r>
        <w:t>in the publication under No. </w:t>
      </w:r>
      <w:r w:rsidRPr="00336EB5">
        <w:rPr>
          <w:rStyle w:val="Artref"/>
          <w:b/>
          <w:bCs/>
        </w:rPr>
        <w:t>9.38</w:t>
      </w:r>
      <w:r>
        <w:t>.</w:t>
      </w:r>
      <w:r w:rsidRPr="00CD5891">
        <w:rPr>
          <w:sz w:val="16"/>
        </w:rPr>
        <w:t>     (</w:t>
      </w:r>
      <w:r>
        <w:rPr>
          <w:sz w:val="16"/>
        </w:rPr>
        <w:t>WRC</w:t>
      </w:r>
      <w:r>
        <w:rPr>
          <w:sz w:val="16"/>
        </w:rPr>
        <w:noBreakHyphen/>
      </w:r>
      <w:del w:id="43" w:author="CEPT" w:date="2019-08-30T20:29:00Z">
        <w:r w:rsidRPr="00CD5891" w:rsidDel="003F4AD0">
          <w:rPr>
            <w:sz w:val="16"/>
          </w:rPr>
          <w:delText>2000</w:delText>
        </w:r>
      </w:del>
      <w:ins w:id="44" w:author="CEPT" w:date="2019-08-30T20:29:00Z">
        <w:r>
          <w:rPr>
            <w:sz w:val="16"/>
          </w:rPr>
          <w:t>19</w:t>
        </w:r>
      </w:ins>
      <w:r w:rsidRPr="00CD5891">
        <w:rPr>
          <w:sz w:val="16"/>
        </w:rPr>
        <w:t>)</w:t>
      </w:r>
    </w:p>
    <w:p w:rsidR="003F4AD0" w:rsidRDefault="003F4AD0" w:rsidP="003F4AD0">
      <w:pPr>
        <w:pStyle w:val="Reasons"/>
      </w:pPr>
      <w:r>
        <w:rPr>
          <w:b/>
        </w:rPr>
        <w:t>Reasons:</w:t>
      </w:r>
      <w:r>
        <w:tab/>
      </w:r>
      <w:r w:rsidRPr="00BA548C">
        <w:t xml:space="preserve">Resolution </w:t>
      </w:r>
      <w:r w:rsidRPr="00BA548C">
        <w:rPr>
          <w:b/>
        </w:rPr>
        <w:t>159 (WRC-15)</w:t>
      </w:r>
      <w:r w:rsidRPr="00BA548C">
        <w:t xml:space="preserve"> resolves to conduct studies of regulatory provisions for the operation of non-GSO FSS satellite systems, while ensuring protection of GSO satellite networks in the FSS, MSS and BSS. In order to cover FSS and BSS cases it is proposed to address this </w:t>
      </w:r>
      <w:r>
        <w:t>issue by Bureau examination of non-</w:t>
      </w:r>
      <w:r w:rsidRPr="00BA548C">
        <w:t xml:space="preserve">GSO filings on the criteria presented in in </w:t>
      </w:r>
      <w:r w:rsidRPr="00BA548C">
        <w:rPr>
          <w:b/>
        </w:rPr>
        <w:t>22.5L</w:t>
      </w:r>
      <w:r w:rsidRPr="00BA548C">
        <w:t>.</w:t>
      </w:r>
    </w:p>
    <w:p w:rsidR="00786542" w:rsidRDefault="00786542" w:rsidP="00786542">
      <w:pPr>
        <w:pStyle w:val="Proposal"/>
      </w:pPr>
      <w:r>
        <w:lastRenderedPageBreak/>
        <w:t>MOD</w:t>
      </w:r>
      <w:r>
        <w:tab/>
        <w:t>EUR/16A6/11</w:t>
      </w:r>
    </w:p>
    <w:p w:rsidR="00786542" w:rsidRPr="00755316" w:rsidRDefault="00786542" w:rsidP="00786542">
      <w:pPr>
        <w:pStyle w:val="ResNo"/>
      </w:pPr>
      <w:bookmarkStart w:id="45" w:name="_Toc450048826"/>
      <w:r w:rsidRPr="00755316">
        <w:t xml:space="preserve">RESOLUTION </w:t>
      </w:r>
      <w:r w:rsidRPr="00755316">
        <w:rPr>
          <w:rStyle w:val="href"/>
        </w:rPr>
        <w:t>750</w:t>
      </w:r>
      <w:r w:rsidRPr="00755316">
        <w:t xml:space="preserve"> (Rev.WRC</w:t>
      </w:r>
      <w:r w:rsidRPr="00755316">
        <w:noBreakHyphen/>
        <w:t>1</w:t>
      </w:r>
      <w:ins w:id="46" w:author="CEPT" w:date="2019-08-31T08:48:00Z">
        <w:r>
          <w:t>9</w:t>
        </w:r>
      </w:ins>
      <w:del w:id="47" w:author="CEPT" w:date="2019-08-31T08:48:00Z">
        <w:r w:rsidRPr="00755316" w:rsidDel="00177339">
          <w:delText>5</w:delText>
        </w:r>
      </w:del>
      <w:r w:rsidRPr="00755316">
        <w:t>)</w:t>
      </w:r>
      <w:bookmarkEnd w:id="45"/>
    </w:p>
    <w:p w:rsidR="00786542" w:rsidRPr="00755316" w:rsidRDefault="00786542" w:rsidP="00786542">
      <w:pPr>
        <w:pStyle w:val="Restitle"/>
      </w:pPr>
      <w:bookmarkStart w:id="48" w:name="_Toc319401906"/>
      <w:bookmarkStart w:id="49" w:name="_Toc327364569"/>
      <w:bookmarkStart w:id="50" w:name="_Toc450048827"/>
      <w:r w:rsidRPr="00755316">
        <w:t>Compatibility between the Earth exploration-satellite service (passive) and relevant active services</w:t>
      </w:r>
      <w:bookmarkEnd w:id="48"/>
      <w:bookmarkEnd w:id="49"/>
      <w:bookmarkEnd w:id="50"/>
      <w:r w:rsidRPr="00755316">
        <w:t xml:space="preserve"> </w:t>
      </w:r>
    </w:p>
    <w:p w:rsidR="00786542" w:rsidRPr="00755316" w:rsidRDefault="00786542" w:rsidP="00786542">
      <w:pPr>
        <w:pStyle w:val="Normalaftertitle"/>
      </w:pPr>
      <w:r w:rsidRPr="00755316">
        <w:t>The World Radiocommunication Conference (</w:t>
      </w:r>
      <w:proofErr w:type="spellStart"/>
      <w:del w:id="51" w:author="CEPT" w:date="2019-08-31T08:48:00Z">
        <w:r w:rsidRPr="00755316" w:rsidDel="00177339">
          <w:delText>Geneva</w:delText>
        </w:r>
      </w:del>
      <w:ins w:id="52" w:author="CEPT" w:date="2019-08-31T08:48:00Z">
        <w:r>
          <w:t>Sharm</w:t>
        </w:r>
        <w:proofErr w:type="spellEnd"/>
        <w:r>
          <w:t xml:space="preserve"> el-Sheikh</w:t>
        </w:r>
      </w:ins>
      <w:r w:rsidRPr="00755316">
        <w:t>, 201</w:t>
      </w:r>
      <w:del w:id="53" w:author="CEPT" w:date="2019-08-31T08:48:00Z">
        <w:r w:rsidRPr="00755316" w:rsidDel="00177339">
          <w:delText>5</w:delText>
        </w:r>
      </w:del>
      <w:ins w:id="54" w:author="CEPT" w:date="2019-08-31T08:48:00Z">
        <w:r>
          <w:t>9</w:t>
        </w:r>
      </w:ins>
      <w:r w:rsidRPr="00755316">
        <w:t>),</w:t>
      </w:r>
    </w:p>
    <w:p w:rsidR="00786542" w:rsidRPr="00177339" w:rsidRDefault="00786542" w:rsidP="00786542">
      <w:r>
        <w:t>…</w:t>
      </w:r>
    </w:p>
    <w:p w:rsidR="00786542" w:rsidRPr="00755316" w:rsidRDefault="00786542" w:rsidP="00786542">
      <w:pPr>
        <w:pStyle w:val="TableNo"/>
      </w:pPr>
      <w:r w:rsidRPr="00755316">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786542" w:rsidRPr="00755316" w:rsidTr="004C2F2B">
        <w:trPr>
          <w:cantSplit/>
          <w:jc w:val="center"/>
        </w:trPr>
        <w:tc>
          <w:tcPr>
            <w:tcW w:w="1696" w:type="dxa"/>
            <w:vAlign w:val="center"/>
          </w:tcPr>
          <w:p w:rsidR="00786542" w:rsidRPr="00755316" w:rsidRDefault="00786542" w:rsidP="004C2F2B">
            <w:pPr>
              <w:pStyle w:val="Tablehead"/>
              <w:keepNext w:val="0"/>
              <w:spacing w:before="160" w:after="160"/>
              <w:ind w:left="-57" w:right="-57"/>
            </w:pPr>
            <w:r w:rsidRPr="00755316">
              <w:t>EESS</w:t>
            </w:r>
            <w:r>
              <w:t xml:space="preserve"> </w:t>
            </w:r>
            <w:r w:rsidRPr="00755316">
              <w:t>(passive) band</w:t>
            </w:r>
          </w:p>
        </w:tc>
        <w:tc>
          <w:tcPr>
            <w:tcW w:w="1701" w:type="dxa"/>
            <w:vAlign w:val="center"/>
          </w:tcPr>
          <w:p w:rsidR="00786542" w:rsidRPr="00755316" w:rsidRDefault="00786542" w:rsidP="004C2F2B">
            <w:pPr>
              <w:pStyle w:val="Tablehead"/>
              <w:keepNext w:val="0"/>
              <w:spacing w:before="160" w:after="160"/>
            </w:pPr>
            <w:r w:rsidRPr="00755316">
              <w:t>Active</w:t>
            </w:r>
            <w:r w:rsidRPr="00755316">
              <w:br/>
              <w:t>service band</w:t>
            </w:r>
          </w:p>
        </w:tc>
        <w:tc>
          <w:tcPr>
            <w:tcW w:w="1418" w:type="dxa"/>
            <w:vAlign w:val="center"/>
          </w:tcPr>
          <w:p w:rsidR="00786542" w:rsidRPr="00755316" w:rsidRDefault="00786542" w:rsidP="004C2F2B">
            <w:pPr>
              <w:pStyle w:val="Tablehead"/>
              <w:keepNext w:val="0"/>
              <w:spacing w:before="160" w:after="160"/>
            </w:pPr>
            <w:r w:rsidRPr="00755316">
              <w:t>Active service</w:t>
            </w:r>
          </w:p>
        </w:tc>
        <w:tc>
          <w:tcPr>
            <w:tcW w:w="4881" w:type="dxa"/>
            <w:vAlign w:val="center"/>
          </w:tcPr>
          <w:p w:rsidR="00786542" w:rsidRPr="00755316" w:rsidRDefault="00786542" w:rsidP="004C2F2B">
            <w:pPr>
              <w:pStyle w:val="Tablehead"/>
              <w:keepNext w:val="0"/>
              <w:spacing w:before="160" w:after="160"/>
            </w:pPr>
            <w:r w:rsidRPr="00755316">
              <w:t>Limits of unwanted emission power from</w:t>
            </w:r>
            <w:r w:rsidRPr="00755316">
              <w:br/>
              <w:t>active service stations in a specified bandwidth</w:t>
            </w:r>
            <w:r w:rsidRPr="00755316">
              <w:br/>
              <w:t>within the EESS (passive) band</w:t>
            </w:r>
            <w:r w:rsidRPr="00755316">
              <w:rPr>
                <w:b w:val="0"/>
                <w:bCs/>
                <w:vertAlign w:val="superscript"/>
              </w:rPr>
              <w:t>1</w:t>
            </w:r>
          </w:p>
        </w:tc>
      </w:tr>
      <w:tr w:rsidR="00786542" w:rsidRPr="00755316" w:rsidTr="004C2F2B">
        <w:trPr>
          <w:cantSplit/>
          <w:jc w:val="center"/>
        </w:trPr>
        <w:tc>
          <w:tcPr>
            <w:tcW w:w="1696" w:type="dxa"/>
            <w:vAlign w:val="center"/>
          </w:tcPr>
          <w:p w:rsidR="00786542" w:rsidRPr="00755316" w:rsidRDefault="00786542" w:rsidP="004C2F2B">
            <w:pPr>
              <w:pStyle w:val="Tabletext"/>
              <w:jc w:val="center"/>
            </w:pPr>
            <w:r w:rsidRPr="00755316">
              <w:rPr>
                <w:color w:val="000000"/>
              </w:rPr>
              <w:t>1 400-</w:t>
            </w:r>
            <w:r>
              <w:rPr>
                <w:color w:val="000000"/>
              </w:rPr>
              <w:br/>
            </w:r>
            <w:r w:rsidRPr="00755316">
              <w:rPr>
                <w:color w:val="000000"/>
              </w:rPr>
              <w:t>1 427 MHz</w:t>
            </w:r>
          </w:p>
        </w:tc>
        <w:tc>
          <w:tcPr>
            <w:tcW w:w="1701" w:type="dxa"/>
            <w:vAlign w:val="center"/>
          </w:tcPr>
          <w:p w:rsidR="00786542" w:rsidRPr="00755316" w:rsidRDefault="00786542" w:rsidP="004C2F2B">
            <w:pPr>
              <w:pStyle w:val="Tabletext"/>
              <w:jc w:val="center"/>
            </w:pPr>
            <w:r w:rsidRPr="00755316">
              <w:rPr>
                <w:color w:val="000000"/>
              </w:rPr>
              <w:t>1 427-</w:t>
            </w:r>
            <w:r>
              <w:rPr>
                <w:color w:val="000000"/>
              </w:rPr>
              <w:br/>
            </w:r>
            <w:r w:rsidRPr="00755316">
              <w:rPr>
                <w:color w:val="000000"/>
              </w:rPr>
              <w:t>1 452 MHz</w:t>
            </w:r>
          </w:p>
        </w:tc>
        <w:tc>
          <w:tcPr>
            <w:tcW w:w="1418" w:type="dxa"/>
            <w:vAlign w:val="center"/>
          </w:tcPr>
          <w:p w:rsidR="00786542" w:rsidRPr="00755316" w:rsidRDefault="00786542" w:rsidP="004C2F2B">
            <w:pPr>
              <w:pStyle w:val="Tabletext"/>
              <w:jc w:val="center"/>
            </w:pPr>
            <w:r w:rsidRPr="00755316">
              <w:rPr>
                <w:color w:val="000000"/>
              </w:rPr>
              <w:t>Mobile</w:t>
            </w:r>
          </w:p>
        </w:tc>
        <w:tc>
          <w:tcPr>
            <w:tcW w:w="4881" w:type="dxa"/>
          </w:tcPr>
          <w:p w:rsidR="00786542" w:rsidRPr="00755316" w:rsidRDefault="00786542" w:rsidP="004C2F2B">
            <w:pPr>
              <w:pStyle w:val="Tabletext"/>
              <w:tabs>
                <w:tab w:val="left" w:pos="59"/>
              </w:tabs>
              <w:rPr>
                <w:color w:val="000000"/>
              </w:rPr>
            </w:pPr>
            <w:r w:rsidRPr="00755316">
              <w:rPr>
                <w:color w:val="000000"/>
              </w:rPr>
              <w:t>−72 </w:t>
            </w:r>
            <w:proofErr w:type="spellStart"/>
            <w:r w:rsidRPr="00755316">
              <w:rPr>
                <w:color w:val="000000"/>
              </w:rPr>
              <w:t>dBW</w:t>
            </w:r>
            <w:proofErr w:type="spellEnd"/>
            <w:r w:rsidRPr="00755316">
              <w:rPr>
                <w:color w:val="000000"/>
              </w:rPr>
              <w:t xml:space="preserve"> in the 27 MHz of the EESS (passive) band for IMT base stations</w:t>
            </w:r>
          </w:p>
          <w:p w:rsidR="00786542" w:rsidRPr="00755316" w:rsidRDefault="00786542" w:rsidP="004C2F2B">
            <w:pPr>
              <w:pStyle w:val="Tabletext"/>
              <w:rPr>
                <w:color w:val="000000"/>
                <w:lang w:eastAsia="ja-JP"/>
              </w:rPr>
            </w:pPr>
            <w:r w:rsidRPr="00755316">
              <w:rPr>
                <w:color w:val="000000"/>
              </w:rPr>
              <w:t>−62 </w:t>
            </w:r>
            <w:proofErr w:type="spellStart"/>
            <w:r w:rsidRPr="00755316">
              <w:rPr>
                <w:color w:val="000000"/>
              </w:rPr>
              <w:t>dBW</w:t>
            </w:r>
            <w:proofErr w:type="spellEnd"/>
            <w:r w:rsidRPr="00755316">
              <w:rPr>
                <w:color w:val="000000"/>
              </w:rPr>
              <w:t xml:space="preserve"> in the 27 MHz of the EESS (passive) band for IMT mobile stations</w:t>
            </w:r>
            <w:r w:rsidRPr="00755316">
              <w:rPr>
                <w:color w:val="000000"/>
                <w:vertAlign w:val="superscript"/>
              </w:rPr>
              <w:t>2,</w:t>
            </w:r>
            <w:r w:rsidRPr="00755316">
              <w:rPr>
                <w:color w:val="000000"/>
                <w:vertAlign w:val="superscript"/>
                <w:lang w:eastAsia="ja-JP"/>
              </w:rPr>
              <w:t xml:space="preserve"> </w:t>
            </w:r>
            <w:r w:rsidRPr="00755316">
              <w:rPr>
                <w:color w:val="000000"/>
                <w:vertAlign w:val="superscript"/>
              </w:rPr>
              <w:t>3</w:t>
            </w:r>
          </w:p>
        </w:tc>
      </w:tr>
      <w:tr w:rsidR="00786542" w:rsidRPr="00755316" w:rsidTr="004C2F2B">
        <w:trPr>
          <w:cantSplit/>
          <w:jc w:val="center"/>
        </w:trPr>
        <w:tc>
          <w:tcPr>
            <w:tcW w:w="1696" w:type="dxa"/>
            <w:vAlign w:val="center"/>
          </w:tcPr>
          <w:p w:rsidR="00786542" w:rsidRPr="00755316" w:rsidRDefault="00786542" w:rsidP="004C2F2B">
            <w:pPr>
              <w:pStyle w:val="Tabletext"/>
              <w:jc w:val="center"/>
            </w:pPr>
            <w:r>
              <w:t>…</w:t>
            </w:r>
          </w:p>
        </w:tc>
        <w:tc>
          <w:tcPr>
            <w:tcW w:w="1701" w:type="dxa"/>
            <w:vAlign w:val="center"/>
          </w:tcPr>
          <w:p w:rsidR="00786542" w:rsidRPr="00755316" w:rsidRDefault="00786542" w:rsidP="004C2F2B">
            <w:pPr>
              <w:pStyle w:val="Tabletext"/>
              <w:jc w:val="center"/>
            </w:pPr>
            <w:r>
              <w:t>…</w:t>
            </w:r>
          </w:p>
        </w:tc>
        <w:tc>
          <w:tcPr>
            <w:tcW w:w="1418" w:type="dxa"/>
            <w:vAlign w:val="center"/>
          </w:tcPr>
          <w:p w:rsidR="00786542" w:rsidRPr="00755316" w:rsidRDefault="00786542" w:rsidP="004C2F2B">
            <w:pPr>
              <w:pStyle w:val="Tabletext"/>
              <w:jc w:val="center"/>
            </w:pPr>
            <w:r>
              <w:t>…</w:t>
            </w:r>
          </w:p>
        </w:tc>
        <w:tc>
          <w:tcPr>
            <w:tcW w:w="4881" w:type="dxa"/>
          </w:tcPr>
          <w:p w:rsidR="00786542" w:rsidRPr="00755316" w:rsidRDefault="00786542" w:rsidP="004C2F2B">
            <w:pPr>
              <w:pStyle w:val="Tabletext"/>
            </w:pPr>
            <w:r>
              <w:t>…</w:t>
            </w:r>
          </w:p>
        </w:tc>
      </w:tr>
      <w:tr w:rsidR="00786542" w:rsidRPr="00755316" w:rsidTr="004C2F2B">
        <w:trPr>
          <w:cantSplit/>
          <w:jc w:val="center"/>
        </w:trPr>
        <w:tc>
          <w:tcPr>
            <w:tcW w:w="1696" w:type="dxa"/>
            <w:vAlign w:val="center"/>
          </w:tcPr>
          <w:p w:rsidR="00786542" w:rsidRPr="001C0C6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55" w:author="Author"/>
                <w:color w:val="000000"/>
                <w:sz w:val="20"/>
              </w:rPr>
            </w:pPr>
            <w:ins w:id="56" w:author="Author">
              <w:r w:rsidRPr="001C0C61">
                <w:rPr>
                  <w:color w:val="000000"/>
                  <w:sz w:val="20"/>
                </w:rPr>
                <w:t>36 – 37 GHz</w:t>
              </w:r>
            </w:ins>
          </w:p>
        </w:tc>
        <w:tc>
          <w:tcPr>
            <w:tcW w:w="1701" w:type="dxa"/>
            <w:vAlign w:val="center"/>
          </w:tcPr>
          <w:p w:rsidR="00786542" w:rsidRPr="001C0C6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57" w:author="Author"/>
                <w:color w:val="000000"/>
                <w:sz w:val="20"/>
              </w:rPr>
            </w:pPr>
            <w:ins w:id="58" w:author="Author">
              <w:r w:rsidRPr="001C0C61">
                <w:rPr>
                  <w:color w:val="000000"/>
                  <w:sz w:val="20"/>
                </w:rPr>
                <w:t>37.5 – 38 GHz</w:t>
              </w:r>
            </w:ins>
          </w:p>
        </w:tc>
        <w:tc>
          <w:tcPr>
            <w:tcW w:w="1418" w:type="dxa"/>
            <w:vAlign w:val="center"/>
          </w:tcPr>
          <w:p w:rsidR="00786542" w:rsidRPr="00DD7CF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59" w:author="Author"/>
                <w:color w:val="000000"/>
                <w:sz w:val="20"/>
              </w:rPr>
            </w:pPr>
            <w:ins w:id="60" w:author="Author">
              <w:r w:rsidRPr="001C0C61">
                <w:rPr>
                  <w:color w:val="000000"/>
                  <w:sz w:val="20"/>
                </w:rPr>
                <w:t>NGSO FSS</w:t>
              </w:r>
            </w:ins>
          </w:p>
          <w:p w:rsidR="00786542" w:rsidRPr="001C0C6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61" w:author="Author"/>
                <w:color w:val="000000"/>
                <w:sz w:val="20"/>
              </w:rPr>
            </w:pPr>
            <w:ins w:id="62" w:author="Author">
              <w:r w:rsidRPr="001C0C61">
                <w:rPr>
                  <w:sz w:val="20"/>
                </w:rPr>
                <w:t>(</w:t>
              </w:r>
              <w:r w:rsidRPr="00DD7CF1">
                <w:rPr>
                  <w:sz w:val="20"/>
                </w:rPr>
                <w:t>s</w:t>
              </w:r>
              <w:r w:rsidRPr="001C0C61">
                <w:rPr>
                  <w:sz w:val="20"/>
                </w:rPr>
                <w:noBreakHyphen/>
                <w:t>to</w:t>
              </w:r>
              <w:r w:rsidRPr="001C0C61">
                <w:rPr>
                  <w:sz w:val="20"/>
                </w:rPr>
                <w:noBreakHyphen/>
              </w:r>
              <w:r w:rsidRPr="00DD7CF1">
                <w:rPr>
                  <w:sz w:val="20"/>
                </w:rPr>
                <w:t>E</w:t>
              </w:r>
              <w:r w:rsidRPr="001C0C61">
                <w:rPr>
                  <w:sz w:val="20"/>
                </w:rPr>
                <w:t>)</w:t>
              </w:r>
            </w:ins>
          </w:p>
        </w:tc>
        <w:tc>
          <w:tcPr>
            <w:tcW w:w="4881" w:type="dxa"/>
          </w:tcPr>
          <w:p w:rsidR="00786542" w:rsidRPr="001C0C6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3" w:author="Author"/>
                <w:sz w:val="20"/>
                <w:lang w:val="en-US"/>
              </w:rPr>
            </w:pPr>
            <w:ins w:id="64" w:author="Author">
              <w:r w:rsidRPr="001C0C61">
                <w:rPr>
                  <w:sz w:val="20"/>
                  <w:lang w:val="en-US"/>
                </w:rPr>
                <w:t>For space stations operating with non-GSO systems having more than 1000 satellites at an altitude below 700 km brought into use after the date of entry into force of the Final Acts of WRC</w:t>
              </w:r>
              <w:r w:rsidRPr="001C0C61">
                <w:rPr>
                  <w:sz w:val="20"/>
                  <w:lang w:val="en-US"/>
                </w:rPr>
                <w:noBreakHyphen/>
                <w:t>19:</w:t>
              </w:r>
            </w:ins>
          </w:p>
          <w:p w:rsidR="00786542" w:rsidRPr="001C0C6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65" w:author="Author"/>
                <w:color w:val="000000"/>
                <w:sz w:val="20"/>
              </w:rPr>
            </w:pPr>
            <w:proofErr w:type="spellStart"/>
            <w:ins w:id="66" w:author="Author">
              <w:r w:rsidRPr="001C0C61">
                <w:rPr>
                  <w:color w:val="000000"/>
                  <w:sz w:val="20"/>
                </w:rPr>
                <w:t>e.i.r.p</w:t>
              </w:r>
              <w:proofErr w:type="spellEnd"/>
              <w:r w:rsidRPr="001C0C61">
                <w:rPr>
                  <w:color w:val="000000"/>
                  <w:sz w:val="20"/>
                </w:rPr>
                <w:t xml:space="preserve">. of -34 </w:t>
              </w:r>
              <w:proofErr w:type="spellStart"/>
              <w:r w:rsidRPr="001C0C61">
                <w:rPr>
                  <w:color w:val="000000"/>
                  <w:sz w:val="20"/>
                </w:rPr>
                <w:t>dBW</w:t>
              </w:r>
              <w:proofErr w:type="spellEnd"/>
              <w:r w:rsidRPr="001C0C61">
                <w:rPr>
                  <w:color w:val="000000"/>
                  <w:sz w:val="20"/>
                </w:rPr>
                <w:t xml:space="preserve"> into the 100 MHz of the EESS (passive) band above -18.6° elevation</w:t>
              </w:r>
            </w:ins>
          </w:p>
        </w:tc>
      </w:tr>
      <w:tr w:rsidR="00786542" w:rsidRPr="00755316" w:rsidTr="004C2F2B">
        <w:trPr>
          <w:cantSplit/>
          <w:jc w:val="center"/>
        </w:trPr>
        <w:tc>
          <w:tcPr>
            <w:tcW w:w="1696" w:type="dxa"/>
            <w:vAlign w:val="center"/>
          </w:tcPr>
          <w:p w:rsidR="00786542" w:rsidRPr="00755316" w:rsidRDefault="00786542" w:rsidP="004C2F2B">
            <w:pPr>
              <w:pStyle w:val="Tabletext"/>
              <w:jc w:val="center"/>
            </w:pPr>
            <w:r w:rsidRPr="00755316">
              <w:lastRenderedPageBreak/>
              <w:t>50.2-50.4 GHz</w:t>
            </w:r>
          </w:p>
        </w:tc>
        <w:tc>
          <w:tcPr>
            <w:tcW w:w="1701" w:type="dxa"/>
            <w:vAlign w:val="center"/>
          </w:tcPr>
          <w:p w:rsidR="00786542" w:rsidRPr="00755316" w:rsidRDefault="00786542" w:rsidP="004C2F2B">
            <w:pPr>
              <w:pStyle w:val="Tabletext"/>
              <w:jc w:val="center"/>
            </w:pPr>
            <w:r w:rsidRPr="00755316">
              <w:t>49.7-50.2 GHz</w:t>
            </w:r>
          </w:p>
        </w:tc>
        <w:tc>
          <w:tcPr>
            <w:tcW w:w="1418" w:type="dxa"/>
            <w:vAlign w:val="center"/>
          </w:tcPr>
          <w:p w:rsidR="00786542" w:rsidRPr="00755316" w:rsidRDefault="00786542" w:rsidP="004C2F2B">
            <w:pPr>
              <w:pStyle w:val="Tabletext"/>
              <w:jc w:val="center"/>
            </w:pPr>
            <w:r w:rsidRPr="00755316">
              <w:t>Fixed-satellite (E</w:t>
            </w:r>
            <w:r w:rsidRPr="00755316">
              <w:noBreakHyphen/>
              <w:t>to</w:t>
            </w:r>
            <w:r w:rsidRPr="00755316">
              <w:noBreakHyphen/>
              <w:t>s)</w:t>
            </w:r>
            <w:r w:rsidRPr="00755316">
              <w:rPr>
                <w:vertAlign w:val="superscript"/>
              </w:rPr>
              <w:t>4</w:t>
            </w:r>
          </w:p>
        </w:tc>
        <w:tc>
          <w:tcPr>
            <w:tcW w:w="4881" w:type="dxa"/>
          </w:tcPr>
          <w:p w:rsidR="00786542" w:rsidRPr="00755316" w:rsidRDefault="00786542" w:rsidP="004C2F2B">
            <w:pPr>
              <w:pStyle w:val="Tabletext"/>
            </w:pPr>
            <w:r w:rsidRPr="00755316">
              <w:t xml:space="preserve">For stations </w:t>
            </w:r>
            <w:ins w:id="67" w:author="CEPT" w:date="2019-08-31T08:51:00Z">
              <w:r>
                <w:t xml:space="preserve">operating with GSO networks </w:t>
              </w:r>
            </w:ins>
            <w:r w:rsidRPr="00755316">
              <w:t>brought into use after the date of entry into force of the Final Acts of WRC</w:t>
            </w:r>
            <w:r w:rsidRPr="00755316">
              <w:noBreakHyphen/>
              <w:t>07</w:t>
            </w:r>
            <w:ins w:id="68" w:author="CEPT" w:date="2019-08-31T08:51:00Z">
              <w:r w:rsidRPr="00EB034D">
                <w:rPr>
                  <w:lang w:val="en-US"/>
                </w:rPr>
                <w:t xml:space="preserve"> and before 1</w:t>
              </w:r>
              <w:r w:rsidRPr="00EB034D">
                <w:rPr>
                  <w:vertAlign w:val="superscript"/>
                  <w:lang w:val="en-US"/>
                </w:rPr>
                <w:t>st</w:t>
              </w:r>
              <w:r w:rsidRPr="00EB034D">
                <w:rPr>
                  <w:lang w:val="en-US"/>
                </w:rPr>
                <w:t xml:space="preserve"> of January 2024 (see also Resolution </w:t>
              </w:r>
              <w:r w:rsidRPr="00B76CA3">
                <w:rPr>
                  <w:b/>
                  <w:lang w:val="en-US"/>
                </w:rPr>
                <w:t>[EUR-A16-EESS.</w:t>
              </w:r>
            </w:ins>
            <w:ins w:id="69" w:author="CEPT" w:date="2019-08-31T08:52:00Z">
              <w:r w:rsidRPr="00B76CA3">
                <w:rPr>
                  <w:b/>
                  <w:lang w:val="en-US"/>
                </w:rPr>
                <w:t>COMP</w:t>
              </w:r>
            </w:ins>
            <w:ins w:id="70" w:author="CEPT" w:date="2019-08-31T08:51:00Z">
              <w:r w:rsidRPr="00B76CA3">
                <w:rPr>
                  <w:b/>
                  <w:lang w:val="en-US"/>
                </w:rPr>
                <w:t>]</w:t>
              </w:r>
            </w:ins>
            <w:ins w:id="71" w:author="CEPT" w:date="2019-08-31T08:52:00Z">
              <w:r w:rsidRPr="00B76CA3">
                <w:rPr>
                  <w:b/>
                  <w:lang w:val="en-US"/>
                </w:rPr>
                <w:t xml:space="preserve"> (WRC-19</w:t>
              </w:r>
            </w:ins>
            <w:ins w:id="72" w:author="CEPT" w:date="2019-08-31T08:51:00Z">
              <w:r w:rsidRPr="00B76CA3">
                <w:rPr>
                  <w:b/>
                  <w:lang w:val="en-US"/>
                </w:rPr>
                <w:t>)</w:t>
              </w:r>
            </w:ins>
            <w:ins w:id="73" w:author="CEPT" w:date="2019-08-31T08:54:00Z">
              <w:r>
                <w:rPr>
                  <w:lang w:val="en-US"/>
                </w:rPr>
                <w:t>)</w:t>
              </w:r>
            </w:ins>
            <w:r w:rsidRPr="00755316">
              <w:t>:</w:t>
            </w:r>
          </w:p>
          <w:p w:rsidR="00786542" w:rsidRPr="00755316" w:rsidRDefault="00786542" w:rsidP="004C2F2B">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rsidR="00786542" w:rsidRDefault="00786542" w:rsidP="004C2F2B">
            <w:pPr>
              <w:pStyle w:val="Tabletext"/>
              <w:rPr>
                <w:ins w:id="74" w:author="CEPT" w:date="2019-08-31T08:53:00Z"/>
              </w:rPr>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p w:rsidR="00786542"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 w:author="CEPT" w:date="2019-08-31T08:53:00Z"/>
                <w:sz w:val="20"/>
                <w:lang w:val="en-US"/>
              </w:rPr>
            </w:pPr>
          </w:p>
          <w:p w:rsidR="00786542" w:rsidRPr="001C0C6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 w:author="CEPT" w:date="2019-08-31T08:53:00Z"/>
                <w:sz w:val="20"/>
                <w:lang w:val="en-US"/>
              </w:rPr>
            </w:pPr>
            <w:ins w:id="77" w:author="CEPT" w:date="2019-08-31T08:53:00Z">
              <w:r w:rsidRPr="001C0C61">
                <w:rPr>
                  <w:sz w:val="20"/>
                  <w:lang w:val="en-US"/>
                </w:rPr>
                <w:t>For stations operating with non-GS</w:t>
              </w:r>
              <w:r>
                <w:rPr>
                  <w:sz w:val="20"/>
                  <w:lang w:val="en-US"/>
                </w:rPr>
                <w:t>O systems brought into use before</w:t>
              </w:r>
              <w:r w:rsidRPr="001C0C61">
                <w:rPr>
                  <w:sz w:val="20"/>
                  <w:lang w:val="en-US"/>
                </w:rPr>
                <w:t xml:space="preserve"> the date of entry into force of the Final Acts of WRC</w:t>
              </w:r>
              <w:r w:rsidRPr="001C0C61">
                <w:rPr>
                  <w:sz w:val="20"/>
                  <w:lang w:val="en-US"/>
                </w:rPr>
                <w:noBreakHyphen/>
                <w:t>19:</w:t>
              </w:r>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 w:author="CEPT" w:date="2019-08-31T08:53:00Z"/>
                <w:sz w:val="20"/>
                <w:lang w:val="en-US"/>
              </w:rPr>
            </w:pPr>
            <w:ins w:id="79" w:author="CEPT" w:date="2019-08-31T08:53:00Z">
              <w:r>
                <w:rPr>
                  <w:sz w:val="20"/>
                  <w:lang w:val="en-US"/>
                </w:rPr>
                <w:t xml:space="preserve">-10 </w:t>
              </w:r>
              <w:proofErr w:type="spellStart"/>
              <w:r w:rsidRPr="001C0C61">
                <w:rPr>
                  <w:sz w:val="20"/>
                  <w:lang w:val="en-US"/>
                </w:rPr>
                <w:t>dBW</w:t>
              </w:r>
              <w:proofErr w:type="spellEnd"/>
              <w:r w:rsidRPr="001C0C61" w:rsidDel="008F017D">
                <w:rPr>
                  <w:sz w:val="20"/>
                  <w:lang w:val="en-US"/>
                </w:rPr>
                <w:t xml:space="preserve"> </w:t>
              </w:r>
              <w:r w:rsidRPr="001C0C61">
                <w:rPr>
                  <w:sz w:val="20"/>
                  <w:lang w:val="en-US"/>
                </w:rPr>
                <w:t xml:space="preserve">into the 200 MHz of the EESS (passive) band for earth stations having an antenna gain greater than or equal to </w:t>
              </w:r>
              <w:r w:rsidRPr="00620911">
                <w:rPr>
                  <w:sz w:val="20"/>
                  <w:lang w:val="en-US"/>
                </w:rPr>
                <w:t>57 </w:t>
              </w:r>
              <w:proofErr w:type="spellStart"/>
              <w:r w:rsidRPr="00620911">
                <w:rPr>
                  <w:sz w:val="20"/>
                  <w:lang w:val="en-US"/>
                </w:rPr>
                <w:t>dBi</w:t>
              </w:r>
              <w:proofErr w:type="spellEnd"/>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 w:author="CEPT" w:date="2019-08-31T08:53:00Z"/>
                <w:sz w:val="20"/>
                <w:lang w:val="en-US"/>
              </w:rPr>
            </w:pPr>
            <w:ins w:id="81" w:author="CEPT" w:date="2019-08-31T08:53:00Z">
              <w:r w:rsidRPr="00620911">
                <w:rPr>
                  <w:sz w:val="20"/>
                  <w:lang w:val="en-US"/>
                </w:rPr>
                <w:t xml:space="preserve">-20 </w:t>
              </w:r>
              <w:proofErr w:type="spellStart"/>
              <w:r w:rsidRPr="00620911">
                <w:rPr>
                  <w:sz w:val="20"/>
                  <w:lang w:val="en-US"/>
                </w:rPr>
                <w:t>dBW</w:t>
              </w:r>
              <w:proofErr w:type="spellEnd"/>
              <w:r w:rsidRPr="00620911" w:rsidDel="008F017D">
                <w:rPr>
                  <w:sz w:val="20"/>
                  <w:lang w:val="en-US"/>
                </w:rPr>
                <w:t xml:space="preserve"> </w:t>
              </w:r>
              <w:r w:rsidRPr="00620911">
                <w:rPr>
                  <w:sz w:val="20"/>
                  <w:lang w:val="en-US"/>
                </w:rPr>
                <w:t>into the 200 MHz of the EESS (passive) band for earth stations having an antenna gain less than 57 </w:t>
              </w:r>
              <w:proofErr w:type="spellStart"/>
              <w:r w:rsidRPr="00620911">
                <w:rPr>
                  <w:sz w:val="20"/>
                  <w:lang w:val="en-US"/>
                </w:rPr>
                <w:t>dBi</w:t>
              </w:r>
              <w:proofErr w:type="spellEnd"/>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2" w:author="CEPT" w:date="2019-08-31T08:53:00Z"/>
                <w:sz w:val="20"/>
                <w:lang w:val="en-US"/>
              </w:rPr>
            </w:pPr>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 w:author="CEPT" w:date="2019-08-31T08:53:00Z"/>
                <w:sz w:val="20"/>
                <w:lang w:val="en-US"/>
              </w:rPr>
            </w:pPr>
            <w:ins w:id="84" w:author="CEPT" w:date="2019-08-31T08:53:00Z">
              <w:r w:rsidRPr="00620911">
                <w:rPr>
                  <w:sz w:val="20"/>
                  <w:lang w:val="en-US"/>
                </w:rPr>
                <w:t>For stations operating with non-GSO systems brought into use after the date of entry into force of the Final Acts of WRC</w:t>
              </w:r>
              <w:r w:rsidRPr="00620911">
                <w:rPr>
                  <w:sz w:val="20"/>
                  <w:lang w:val="en-US"/>
                </w:rPr>
                <w:noBreakHyphen/>
                <w:t xml:space="preserve">19 (see also </w:t>
              </w:r>
            </w:ins>
            <w:ins w:id="85" w:author="CEPT" w:date="2019-08-31T08:54:00Z">
              <w:r w:rsidRPr="00B76CA3">
                <w:rPr>
                  <w:sz w:val="20"/>
                  <w:lang w:val="en-US"/>
                </w:rPr>
                <w:t xml:space="preserve">Resolution </w:t>
              </w:r>
              <w:r w:rsidRPr="00B76CA3">
                <w:rPr>
                  <w:b/>
                  <w:sz w:val="20"/>
                  <w:lang w:val="en-US"/>
                </w:rPr>
                <w:t>[EUR-A16-EESS.COMP] (WRC-19)</w:t>
              </w:r>
            </w:ins>
            <w:ins w:id="86" w:author="CEPT" w:date="2019-08-31T08:53:00Z">
              <w:r w:rsidRPr="00620911">
                <w:rPr>
                  <w:sz w:val="20"/>
                  <w:lang w:val="en-US"/>
                </w:rPr>
                <w:t>):</w:t>
              </w:r>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7" w:author="CEPT" w:date="2019-08-31T08:53:00Z"/>
                <w:sz w:val="20"/>
                <w:lang w:val="en-US"/>
              </w:rPr>
            </w:pPr>
            <w:ins w:id="88" w:author="CEPT" w:date="2019-08-31T08:53:00Z">
              <w:r w:rsidRPr="00620911">
                <w:rPr>
                  <w:sz w:val="20"/>
                  <w:lang w:val="en-US"/>
                </w:rPr>
                <w:t xml:space="preserve">-48.7 </w:t>
              </w:r>
              <w:proofErr w:type="spellStart"/>
              <w:r w:rsidRPr="00620911">
                <w:rPr>
                  <w:sz w:val="20"/>
                  <w:lang w:val="en-US"/>
                </w:rPr>
                <w:t>dBW</w:t>
              </w:r>
              <w:proofErr w:type="spellEnd"/>
              <w:r w:rsidRPr="00620911" w:rsidDel="008F017D">
                <w:rPr>
                  <w:sz w:val="20"/>
                  <w:lang w:val="en-US"/>
                </w:rPr>
                <w:t xml:space="preserve"> </w:t>
              </w:r>
              <w:r w:rsidRPr="00620911">
                <w:rPr>
                  <w:sz w:val="20"/>
                  <w:lang w:val="en-US"/>
                </w:rPr>
                <w:t>into the 200 MHz of the EESS (passive) band for earth stations having an antenna gain greater than or equal to 57 </w:t>
              </w:r>
              <w:proofErr w:type="spellStart"/>
              <w:r w:rsidRPr="00620911">
                <w:rPr>
                  <w:sz w:val="20"/>
                  <w:lang w:val="en-US"/>
                </w:rPr>
                <w:t>dBi</w:t>
              </w:r>
              <w:proofErr w:type="spellEnd"/>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9" w:author="CEPT" w:date="2019-08-31T08:53:00Z"/>
                <w:sz w:val="20"/>
                <w:lang w:val="en-US"/>
              </w:rPr>
            </w:pPr>
            <w:ins w:id="90" w:author="CEPT" w:date="2019-08-31T08:53:00Z">
              <w:r w:rsidRPr="00620911">
                <w:rPr>
                  <w:sz w:val="20"/>
                  <w:lang w:val="en-US"/>
                </w:rPr>
                <w:t xml:space="preserve">-51.3 </w:t>
              </w:r>
              <w:proofErr w:type="spellStart"/>
              <w:r w:rsidRPr="00620911">
                <w:rPr>
                  <w:sz w:val="20"/>
                  <w:lang w:val="en-US"/>
                </w:rPr>
                <w:t>dBW</w:t>
              </w:r>
              <w:proofErr w:type="spellEnd"/>
              <w:r w:rsidRPr="00620911" w:rsidDel="008F017D">
                <w:rPr>
                  <w:sz w:val="20"/>
                  <w:lang w:val="en-US"/>
                </w:rPr>
                <w:t xml:space="preserve"> </w:t>
              </w:r>
              <w:r w:rsidRPr="00620911">
                <w:rPr>
                  <w:sz w:val="20"/>
                  <w:lang w:val="en-US"/>
                </w:rPr>
                <w:t>into the 200 MHz of the EESS (passive) band for earth stations having an antenna gain less than 57 </w:t>
              </w:r>
              <w:proofErr w:type="spellStart"/>
              <w:r w:rsidRPr="00620911">
                <w:rPr>
                  <w:sz w:val="20"/>
                  <w:lang w:val="en-US"/>
                </w:rPr>
                <w:t>dBi</w:t>
              </w:r>
              <w:proofErr w:type="spellEnd"/>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1" w:author="CEPT" w:date="2019-08-31T08:53:00Z"/>
              </w:rPr>
            </w:pPr>
          </w:p>
          <w:p w:rsidR="00786542" w:rsidRPr="00755316" w:rsidRDefault="00786542" w:rsidP="004C2F2B">
            <w:pPr>
              <w:pStyle w:val="Tabletext"/>
            </w:pPr>
            <w:ins w:id="92" w:author="CEPT" w:date="2019-08-31T08:53:00Z">
              <w:r w:rsidRPr="00B76CA3">
                <w:rPr>
                  <w:b/>
                  <w:i/>
                  <w:iCs/>
                </w:rPr>
                <w:t>Editor’s note:</w:t>
              </w:r>
              <w:r w:rsidRPr="00620911">
                <w:rPr>
                  <w:i/>
                  <w:iCs/>
                </w:rPr>
                <w:t xml:space="preserve"> these proposed limits may be amended by CEPT at WRC</w:t>
              </w:r>
              <w:r w:rsidRPr="00A843EE">
                <w:rPr>
                  <w:i/>
                  <w:iCs/>
                </w:rPr>
                <w:t>-19 subject to further consideration</w:t>
              </w:r>
              <w:r>
                <w:rPr>
                  <w:i/>
                  <w:iCs/>
                </w:rPr>
                <w:t xml:space="preserve"> within CEPT</w:t>
              </w:r>
            </w:ins>
          </w:p>
        </w:tc>
      </w:tr>
      <w:tr w:rsidR="00786542" w:rsidRPr="00755316" w:rsidTr="004C2F2B">
        <w:trPr>
          <w:cantSplit/>
          <w:jc w:val="center"/>
        </w:trPr>
        <w:tc>
          <w:tcPr>
            <w:tcW w:w="1696" w:type="dxa"/>
            <w:vAlign w:val="center"/>
          </w:tcPr>
          <w:p w:rsidR="00786542" w:rsidRPr="00755316" w:rsidRDefault="00786542" w:rsidP="004C2F2B">
            <w:pPr>
              <w:pStyle w:val="Tabletext"/>
              <w:jc w:val="center"/>
            </w:pPr>
            <w:r w:rsidRPr="00755316">
              <w:lastRenderedPageBreak/>
              <w:t>50.2-50.4 GHz</w:t>
            </w:r>
          </w:p>
        </w:tc>
        <w:tc>
          <w:tcPr>
            <w:tcW w:w="1701" w:type="dxa"/>
            <w:vAlign w:val="center"/>
          </w:tcPr>
          <w:p w:rsidR="00786542" w:rsidRPr="00755316" w:rsidRDefault="00786542" w:rsidP="004C2F2B">
            <w:pPr>
              <w:pStyle w:val="Tabletext"/>
              <w:jc w:val="center"/>
            </w:pPr>
            <w:r w:rsidRPr="00755316">
              <w:t>50.4-50.9 GHz</w:t>
            </w:r>
          </w:p>
        </w:tc>
        <w:tc>
          <w:tcPr>
            <w:tcW w:w="1418" w:type="dxa"/>
            <w:vAlign w:val="center"/>
          </w:tcPr>
          <w:p w:rsidR="00786542" w:rsidRPr="00755316" w:rsidRDefault="00786542" w:rsidP="004C2F2B">
            <w:pPr>
              <w:pStyle w:val="Tabletext"/>
              <w:jc w:val="center"/>
            </w:pPr>
            <w:r w:rsidRPr="00755316">
              <w:t>Fixed-satellite (E</w:t>
            </w:r>
            <w:r w:rsidRPr="00755316">
              <w:noBreakHyphen/>
              <w:t>to</w:t>
            </w:r>
            <w:r w:rsidRPr="00755316">
              <w:noBreakHyphen/>
              <w:t>s)</w:t>
            </w:r>
            <w:r w:rsidRPr="00755316">
              <w:rPr>
                <w:vertAlign w:val="superscript"/>
              </w:rPr>
              <w:t>4</w:t>
            </w:r>
          </w:p>
        </w:tc>
        <w:tc>
          <w:tcPr>
            <w:tcW w:w="4881" w:type="dxa"/>
          </w:tcPr>
          <w:p w:rsidR="00786542" w:rsidRPr="00755316" w:rsidRDefault="00786542" w:rsidP="004C2F2B">
            <w:pPr>
              <w:pStyle w:val="Tabletext"/>
            </w:pPr>
            <w:r w:rsidRPr="00755316">
              <w:t xml:space="preserve">For stations </w:t>
            </w:r>
            <w:ins w:id="93" w:author="CEPT" w:date="2019-08-31T08:57:00Z">
              <w:r>
                <w:t xml:space="preserve">operating with GSO networks </w:t>
              </w:r>
            </w:ins>
            <w:r w:rsidRPr="00755316">
              <w:t>brought into use after the date of entry into force of the Final Acts of WRC</w:t>
            </w:r>
            <w:r w:rsidRPr="00755316">
              <w:noBreakHyphen/>
              <w:t>07</w:t>
            </w:r>
            <w:ins w:id="94" w:author="CEPT" w:date="2019-08-31T08:57:00Z">
              <w:r>
                <w:t xml:space="preserve"> </w:t>
              </w:r>
              <w:r w:rsidRPr="00EB034D">
                <w:rPr>
                  <w:lang w:val="en-US"/>
                </w:rPr>
                <w:t>and before 1</w:t>
              </w:r>
              <w:r w:rsidRPr="00EB034D">
                <w:rPr>
                  <w:vertAlign w:val="superscript"/>
                  <w:lang w:val="en-US"/>
                </w:rPr>
                <w:t>st</w:t>
              </w:r>
              <w:r w:rsidRPr="00EB034D">
                <w:rPr>
                  <w:lang w:val="en-US"/>
                </w:rPr>
                <w:t xml:space="preserve"> of January 2024 (see also Resolution </w:t>
              </w:r>
              <w:r w:rsidRPr="00B76CA3">
                <w:rPr>
                  <w:b/>
                  <w:lang w:val="en-US"/>
                </w:rPr>
                <w:t>[EUR-A16-EESS.COMP] (WRC-19)</w:t>
              </w:r>
              <w:r>
                <w:rPr>
                  <w:lang w:val="en-US"/>
                </w:rPr>
                <w:t>)</w:t>
              </w:r>
            </w:ins>
            <w:r w:rsidRPr="00755316">
              <w:t>:</w:t>
            </w:r>
          </w:p>
          <w:p w:rsidR="00786542" w:rsidRPr="00755316" w:rsidRDefault="00786542" w:rsidP="004C2F2B">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rsidR="00786542" w:rsidRDefault="00786542" w:rsidP="004C2F2B">
            <w:pPr>
              <w:pStyle w:val="Tabletext"/>
              <w:rPr>
                <w:ins w:id="95" w:author="CEPT" w:date="2019-08-31T08:57:00Z"/>
              </w:rPr>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p w:rsidR="00786542"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6" w:author="CEPT" w:date="2019-08-31T08:58:00Z"/>
                <w:sz w:val="20"/>
                <w:lang w:val="en-US"/>
              </w:rPr>
            </w:pPr>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7" w:author="CEPT" w:date="2019-08-31T08:58:00Z"/>
                <w:sz w:val="20"/>
                <w:lang w:val="en-US"/>
              </w:rPr>
            </w:pPr>
            <w:ins w:id="98" w:author="CEPT" w:date="2019-08-31T08:58:00Z">
              <w:r w:rsidRPr="00620911">
                <w:rPr>
                  <w:sz w:val="20"/>
                  <w:lang w:val="en-US"/>
                </w:rPr>
                <w:t>For stations operating with non-GSO systems brought into use before the date of entry into force of the Final Acts of WRC</w:t>
              </w:r>
              <w:r w:rsidRPr="00620911">
                <w:rPr>
                  <w:sz w:val="20"/>
                  <w:lang w:val="en-US"/>
                </w:rPr>
                <w:noBreakHyphen/>
                <w:t>19:</w:t>
              </w:r>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99" w:author="CEPT" w:date="2019-08-31T08:58:00Z"/>
                <w:sz w:val="20"/>
                <w:lang w:val="en-US"/>
              </w:rPr>
            </w:pPr>
            <w:ins w:id="100" w:author="CEPT" w:date="2019-08-31T08:58:00Z">
              <w:r w:rsidRPr="00620911">
                <w:rPr>
                  <w:sz w:val="20"/>
                  <w:lang w:val="en-US"/>
                </w:rPr>
                <w:t xml:space="preserve">-10 </w:t>
              </w:r>
              <w:proofErr w:type="spellStart"/>
              <w:r w:rsidRPr="00620911">
                <w:rPr>
                  <w:sz w:val="20"/>
                  <w:lang w:val="en-US"/>
                </w:rPr>
                <w:t>dBW</w:t>
              </w:r>
              <w:proofErr w:type="spellEnd"/>
              <w:r w:rsidRPr="00620911" w:rsidDel="008F017D">
                <w:rPr>
                  <w:sz w:val="20"/>
                  <w:lang w:val="en-US"/>
                </w:rPr>
                <w:t xml:space="preserve"> </w:t>
              </w:r>
              <w:r w:rsidRPr="00620911">
                <w:rPr>
                  <w:sz w:val="20"/>
                  <w:lang w:val="en-US"/>
                </w:rPr>
                <w:t>into the 200 MHz of the EESS (passive) band for earth stations having an antenna gain greater than or equal to 57 </w:t>
              </w:r>
              <w:proofErr w:type="spellStart"/>
              <w:r w:rsidRPr="00620911">
                <w:rPr>
                  <w:sz w:val="20"/>
                  <w:lang w:val="en-US"/>
                </w:rPr>
                <w:t>dBi</w:t>
              </w:r>
              <w:proofErr w:type="spellEnd"/>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1" w:author="CEPT" w:date="2019-08-31T08:58:00Z"/>
                <w:sz w:val="20"/>
                <w:lang w:val="en-US"/>
              </w:rPr>
            </w:pPr>
            <w:ins w:id="102" w:author="CEPT" w:date="2019-08-31T08:58:00Z">
              <w:r w:rsidRPr="00620911">
                <w:rPr>
                  <w:sz w:val="20"/>
                  <w:lang w:val="en-US"/>
                </w:rPr>
                <w:t xml:space="preserve">-20 </w:t>
              </w:r>
              <w:proofErr w:type="spellStart"/>
              <w:r w:rsidRPr="00620911">
                <w:rPr>
                  <w:sz w:val="20"/>
                  <w:lang w:val="en-US"/>
                </w:rPr>
                <w:t>dBW</w:t>
              </w:r>
              <w:proofErr w:type="spellEnd"/>
              <w:r w:rsidRPr="00620911" w:rsidDel="008F017D">
                <w:rPr>
                  <w:sz w:val="20"/>
                  <w:lang w:val="en-US"/>
                </w:rPr>
                <w:t xml:space="preserve"> </w:t>
              </w:r>
              <w:r w:rsidRPr="00620911">
                <w:rPr>
                  <w:sz w:val="20"/>
                  <w:lang w:val="en-US"/>
                </w:rPr>
                <w:t>into the 200 MHz of the EESS (passive) band for earth stations having an antenna gain less than 57 </w:t>
              </w:r>
              <w:proofErr w:type="spellStart"/>
              <w:r w:rsidRPr="00620911">
                <w:rPr>
                  <w:sz w:val="20"/>
                  <w:lang w:val="en-US"/>
                </w:rPr>
                <w:t>dBi</w:t>
              </w:r>
              <w:proofErr w:type="spellEnd"/>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3" w:author="CEPT" w:date="2019-08-31T08:58:00Z"/>
                <w:sz w:val="20"/>
                <w:lang w:val="en-US"/>
              </w:rPr>
            </w:pPr>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4" w:author="CEPT" w:date="2019-08-31T08:58:00Z"/>
                <w:sz w:val="20"/>
                <w:lang w:val="en-US"/>
              </w:rPr>
            </w:pPr>
            <w:ins w:id="105" w:author="CEPT" w:date="2019-08-31T08:58:00Z">
              <w:r w:rsidRPr="00620911">
                <w:rPr>
                  <w:sz w:val="20"/>
                  <w:lang w:val="en-US"/>
                </w:rPr>
                <w:t>For stations operating with non-GSO systems brought into use after the date of entry into force of the Final Acts of WRC</w:t>
              </w:r>
              <w:r w:rsidRPr="00620911">
                <w:rPr>
                  <w:sz w:val="20"/>
                  <w:lang w:val="en-US"/>
                </w:rPr>
                <w:noBreakHyphen/>
                <w:t xml:space="preserve">19 (see also </w:t>
              </w:r>
            </w:ins>
            <w:ins w:id="106" w:author="CEPT" w:date="2019-08-31T08:59:00Z">
              <w:r w:rsidRPr="00B76CA3">
                <w:rPr>
                  <w:sz w:val="20"/>
                  <w:lang w:val="en-US"/>
                </w:rPr>
                <w:t xml:space="preserve">Resolution </w:t>
              </w:r>
              <w:r w:rsidRPr="00B76CA3">
                <w:rPr>
                  <w:b/>
                  <w:sz w:val="20"/>
                  <w:lang w:val="en-US"/>
                </w:rPr>
                <w:t>[EUR-A16-EESS.COMP] (WRC-19)</w:t>
              </w:r>
            </w:ins>
            <w:ins w:id="107" w:author="CEPT" w:date="2019-08-31T08:58:00Z">
              <w:r w:rsidRPr="00620911">
                <w:rPr>
                  <w:sz w:val="20"/>
                  <w:lang w:val="en-US"/>
                </w:rPr>
                <w:t>):</w:t>
              </w:r>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08" w:author="CEPT" w:date="2019-08-31T08:58:00Z"/>
                <w:sz w:val="20"/>
                <w:lang w:val="en-US"/>
              </w:rPr>
            </w:pPr>
            <w:ins w:id="109" w:author="CEPT" w:date="2019-08-31T08:58:00Z">
              <w:r w:rsidRPr="00620911">
                <w:rPr>
                  <w:sz w:val="20"/>
                  <w:lang w:val="en-US"/>
                </w:rPr>
                <w:t xml:space="preserve">-48.7 </w:t>
              </w:r>
              <w:proofErr w:type="spellStart"/>
              <w:r w:rsidRPr="00620911">
                <w:rPr>
                  <w:sz w:val="20"/>
                  <w:lang w:val="en-US"/>
                </w:rPr>
                <w:t>dBW</w:t>
              </w:r>
              <w:proofErr w:type="spellEnd"/>
              <w:r w:rsidRPr="00620911" w:rsidDel="008F017D">
                <w:rPr>
                  <w:sz w:val="20"/>
                  <w:lang w:val="en-US"/>
                </w:rPr>
                <w:t xml:space="preserve"> </w:t>
              </w:r>
              <w:r w:rsidRPr="00620911">
                <w:rPr>
                  <w:sz w:val="20"/>
                  <w:lang w:val="en-US"/>
                </w:rPr>
                <w:t>into the 200 MHz of the EESS (passive) band for earth stations having an antenna gain greater than or equal to 57 </w:t>
              </w:r>
              <w:proofErr w:type="spellStart"/>
              <w:r w:rsidRPr="00620911">
                <w:rPr>
                  <w:sz w:val="20"/>
                  <w:lang w:val="en-US"/>
                </w:rPr>
                <w:t>dBi</w:t>
              </w:r>
              <w:proofErr w:type="spellEnd"/>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0" w:author="CEPT" w:date="2019-08-31T08:58:00Z"/>
                <w:sz w:val="20"/>
                <w:lang w:val="en-US"/>
              </w:rPr>
            </w:pPr>
            <w:ins w:id="111" w:author="CEPT" w:date="2019-08-31T08:58:00Z">
              <w:r w:rsidRPr="00620911">
                <w:rPr>
                  <w:sz w:val="20"/>
                  <w:lang w:val="en-US"/>
                </w:rPr>
                <w:t xml:space="preserve">-51.3 </w:t>
              </w:r>
              <w:proofErr w:type="spellStart"/>
              <w:r w:rsidRPr="00620911">
                <w:rPr>
                  <w:sz w:val="20"/>
                  <w:lang w:val="en-US"/>
                </w:rPr>
                <w:t>dBW</w:t>
              </w:r>
              <w:proofErr w:type="spellEnd"/>
              <w:r w:rsidRPr="00620911" w:rsidDel="008F017D">
                <w:rPr>
                  <w:sz w:val="20"/>
                  <w:lang w:val="en-US"/>
                </w:rPr>
                <w:t xml:space="preserve"> </w:t>
              </w:r>
              <w:r w:rsidRPr="00620911">
                <w:rPr>
                  <w:sz w:val="20"/>
                  <w:lang w:val="en-US"/>
                </w:rPr>
                <w:t>into the 200 MHz of the EESS (passive) band for earth stations having an antenna gain less than 57 </w:t>
              </w:r>
              <w:proofErr w:type="spellStart"/>
              <w:r w:rsidRPr="00620911">
                <w:rPr>
                  <w:sz w:val="20"/>
                  <w:lang w:val="en-US"/>
                </w:rPr>
                <w:t>dBi</w:t>
              </w:r>
              <w:proofErr w:type="spellEnd"/>
            </w:ins>
          </w:p>
          <w:p w:rsidR="00786542" w:rsidRPr="00620911" w:rsidRDefault="00786542" w:rsidP="004C2F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12" w:author="CEPT" w:date="2019-08-31T08:58:00Z"/>
              </w:rPr>
            </w:pPr>
          </w:p>
          <w:p w:rsidR="00786542" w:rsidRPr="00755316" w:rsidRDefault="00786542" w:rsidP="004C2F2B">
            <w:pPr>
              <w:pStyle w:val="Tabletext"/>
            </w:pPr>
            <w:ins w:id="113" w:author="CEPT" w:date="2019-08-31T08:58:00Z">
              <w:r w:rsidRPr="00B76CA3">
                <w:rPr>
                  <w:b/>
                  <w:i/>
                  <w:iCs/>
                </w:rPr>
                <w:t>Editor’s note:</w:t>
              </w:r>
              <w:r w:rsidRPr="00620911">
                <w:rPr>
                  <w:i/>
                  <w:iCs/>
                </w:rPr>
                <w:t xml:space="preserve"> these proposed limits may be amended by CEPT at WRC-19 subject to further consideration within CEP</w:t>
              </w:r>
            </w:ins>
            <w:ins w:id="114" w:author="CEPT" w:date="2019-08-31T08:59:00Z">
              <w:r>
                <w:rPr>
                  <w:i/>
                  <w:iCs/>
                </w:rPr>
                <w:t>T</w:t>
              </w:r>
            </w:ins>
          </w:p>
        </w:tc>
      </w:tr>
      <w:tr w:rsidR="00786542" w:rsidRPr="00755316" w:rsidTr="004C2F2B">
        <w:trPr>
          <w:cantSplit/>
          <w:jc w:val="center"/>
        </w:trPr>
        <w:tc>
          <w:tcPr>
            <w:tcW w:w="1696" w:type="dxa"/>
            <w:tcBorders>
              <w:bottom w:val="single" w:sz="4" w:space="0" w:color="auto"/>
            </w:tcBorders>
            <w:vAlign w:val="center"/>
          </w:tcPr>
          <w:p w:rsidR="00786542" w:rsidRPr="00755316" w:rsidRDefault="00786542" w:rsidP="004C2F2B">
            <w:pPr>
              <w:pStyle w:val="Tabletext"/>
              <w:jc w:val="center"/>
            </w:pPr>
            <w:r w:rsidRPr="00755316">
              <w:t>52.6-54.25 GHz</w:t>
            </w:r>
          </w:p>
        </w:tc>
        <w:tc>
          <w:tcPr>
            <w:tcW w:w="1701" w:type="dxa"/>
            <w:tcBorders>
              <w:bottom w:val="single" w:sz="4" w:space="0" w:color="auto"/>
            </w:tcBorders>
            <w:vAlign w:val="center"/>
          </w:tcPr>
          <w:p w:rsidR="00786542" w:rsidRPr="00755316" w:rsidRDefault="00786542" w:rsidP="004C2F2B">
            <w:pPr>
              <w:pStyle w:val="Tabletext"/>
              <w:jc w:val="center"/>
            </w:pPr>
            <w:r w:rsidRPr="00755316">
              <w:t>51.4-52.6 GHz</w:t>
            </w:r>
          </w:p>
        </w:tc>
        <w:tc>
          <w:tcPr>
            <w:tcW w:w="1418" w:type="dxa"/>
            <w:tcBorders>
              <w:bottom w:val="single" w:sz="4" w:space="0" w:color="auto"/>
            </w:tcBorders>
            <w:vAlign w:val="center"/>
          </w:tcPr>
          <w:p w:rsidR="00786542" w:rsidRPr="00755316" w:rsidRDefault="00786542" w:rsidP="004C2F2B">
            <w:pPr>
              <w:pStyle w:val="Tabletext"/>
              <w:jc w:val="center"/>
            </w:pPr>
            <w:r w:rsidRPr="00755316">
              <w:t>Fixed</w:t>
            </w:r>
          </w:p>
        </w:tc>
        <w:tc>
          <w:tcPr>
            <w:tcW w:w="4881" w:type="dxa"/>
            <w:tcBorders>
              <w:bottom w:val="single" w:sz="4" w:space="0" w:color="auto"/>
            </w:tcBorders>
          </w:tcPr>
          <w:p w:rsidR="00786542" w:rsidRPr="00755316" w:rsidRDefault="00786542" w:rsidP="004C2F2B">
            <w:pPr>
              <w:pStyle w:val="Tabletext"/>
            </w:pPr>
            <w:r w:rsidRPr="00755316">
              <w:t>For stations brought into use after the date of entry into force of the Final Acts of WRC</w:t>
            </w:r>
            <w:r w:rsidRPr="00755316">
              <w:noBreakHyphen/>
              <w:t>07:</w:t>
            </w:r>
          </w:p>
          <w:p w:rsidR="00786542" w:rsidRPr="00755316" w:rsidRDefault="00786542" w:rsidP="004C2F2B">
            <w:pPr>
              <w:pStyle w:val="Tabletext"/>
            </w:pPr>
            <w:r w:rsidRPr="00755316">
              <w:t>−33 </w:t>
            </w:r>
            <w:proofErr w:type="spellStart"/>
            <w:r w:rsidRPr="00755316">
              <w:t>dBW</w:t>
            </w:r>
            <w:proofErr w:type="spellEnd"/>
            <w:r w:rsidRPr="00755316">
              <w:t xml:space="preserve"> in any 100 MHz of the EESS (passive) band</w:t>
            </w:r>
          </w:p>
        </w:tc>
      </w:tr>
      <w:tr w:rsidR="00786542" w:rsidRPr="00755316" w:rsidTr="004C2F2B">
        <w:trPr>
          <w:cantSplit/>
          <w:jc w:val="center"/>
        </w:trPr>
        <w:tc>
          <w:tcPr>
            <w:tcW w:w="9696" w:type="dxa"/>
            <w:gridSpan w:val="4"/>
            <w:tcBorders>
              <w:top w:val="single" w:sz="4" w:space="0" w:color="auto"/>
              <w:left w:val="nil"/>
              <w:bottom w:val="nil"/>
              <w:right w:val="nil"/>
            </w:tcBorders>
          </w:tcPr>
          <w:p w:rsidR="00786542" w:rsidRPr="00755316" w:rsidRDefault="00786542" w:rsidP="004C2F2B">
            <w:pPr>
              <w:pStyle w:val="Tablelegend"/>
              <w:tabs>
                <w:tab w:val="left" w:pos="566"/>
              </w:tabs>
            </w:pPr>
            <w:r w:rsidRPr="00755316">
              <w:rPr>
                <w:vertAlign w:val="superscript"/>
              </w:rPr>
              <w:t>1</w:t>
            </w:r>
            <w:r w:rsidRPr="00755316">
              <w:tab/>
              <w:t>The unwanted emission power level is to be understood here as the level measured at the antenna port</w:t>
            </w:r>
            <w:ins w:id="115" w:author="CEPT" w:date="2019-08-31T08:59:00Z">
              <w:r>
                <w:t xml:space="preserve"> unless otherwise specified</w:t>
              </w:r>
            </w:ins>
            <w:r w:rsidRPr="00755316">
              <w:t>.</w:t>
            </w:r>
          </w:p>
          <w:p w:rsidR="00786542" w:rsidRPr="00755316" w:rsidRDefault="00786542" w:rsidP="004C2F2B">
            <w:pPr>
              <w:pStyle w:val="Tablelegend"/>
              <w:tabs>
                <w:tab w:val="left" w:pos="566"/>
              </w:tabs>
            </w:pPr>
            <w:r w:rsidRPr="00755316">
              <w:rPr>
                <w:vertAlign w:val="superscript"/>
              </w:rPr>
              <w:t>2</w:t>
            </w:r>
            <w:r w:rsidRPr="00755316">
              <w:rPr>
                <w:vertAlign w:val="superscript"/>
              </w:rPr>
              <w:tab/>
            </w:r>
            <w:r w:rsidRPr="00755316">
              <w:t>This limit does not apply to mobile stations in the IMT systems for which the notification information has been received by the Radiocommunication Bureau by 28</w:t>
            </w:r>
            <w:r w:rsidRPr="00755316">
              <w:rPr>
                <w:lang w:eastAsia="ja-JP"/>
              </w:rPr>
              <w:t> </w:t>
            </w:r>
            <w:r w:rsidRPr="00755316">
              <w:t>November</w:t>
            </w:r>
            <w:r w:rsidRPr="00755316">
              <w:rPr>
                <w:lang w:eastAsia="ja-JP"/>
              </w:rPr>
              <w:t> </w:t>
            </w:r>
            <w:r w:rsidRPr="00755316">
              <w:t>2015. For those systems, −60</w:t>
            </w:r>
            <w:r w:rsidRPr="00755316">
              <w:rPr>
                <w:lang w:eastAsia="ja-JP"/>
              </w:rPr>
              <w:t> </w:t>
            </w:r>
            <w:proofErr w:type="spellStart"/>
            <w:r w:rsidRPr="00755316">
              <w:t>dBW</w:t>
            </w:r>
            <w:proofErr w:type="spellEnd"/>
            <w:r w:rsidRPr="00755316">
              <w:t>/27</w:t>
            </w:r>
            <w:r w:rsidRPr="00755316">
              <w:rPr>
                <w:lang w:eastAsia="ja-JP"/>
              </w:rPr>
              <w:t> </w:t>
            </w:r>
            <w:r w:rsidRPr="00755316">
              <w:t>MHz applies as the recommended value</w:t>
            </w:r>
            <w:r w:rsidRPr="00755316">
              <w:rPr>
                <w:lang w:eastAsia="ja-JP"/>
              </w:rPr>
              <w:t>.</w:t>
            </w:r>
          </w:p>
          <w:p w:rsidR="00786542" w:rsidRPr="00755316" w:rsidRDefault="00786542" w:rsidP="004C2F2B">
            <w:pPr>
              <w:pStyle w:val="Tablelegend"/>
              <w:tabs>
                <w:tab w:val="left" w:pos="566"/>
              </w:tabs>
              <w:rPr>
                <w:lang w:eastAsia="ja-JP"/>
              </w:rPr>
            </w:pPr>
            <w:r w:rsidRPr="00755316">
              <w:rPr>
                <w:vertAlign w:val="superscript"/>
              </w:rPr>
              <w:t>3</w:t>
            </w:r>
            <w:r w:rsidRPr="00755316">
              <w:rPr>
                <w:vertAlign w:val="superscript"/>
              </w:rPr>
              <w:tab/>
            </w:r>
            <w:r w:rsidRPr="00755316">
              <w:t>The unwanted emission power level is to be understood here as the level measured with the mobile station transmitting at an average output power of 15 </w:t>
            </w:r>
            <w:proofErr w:type="spellStart"/>
            <w:r w:rsidRPr="00755316">
              <w:t>dBm</w:t>
            </w:r>
            <w:proofErr w:type="spellEnd"/>
            <w:r w:rsidRPr="00755316">
              <w:rPr>
                <w:lang w:eastAsia="ja-JP"/>
              </w:rPr>
              <w:t>.</w:t>
            </w:r>
          </w:p>
          <w:p w:rsidR="00786542" w:rsidRPr="00755316" w:rsidRDefault="00786542" w:rsidP="004C2F2B">
            <w:pPr>
              <w:pStyle w:val="Tablelegend"/>
              <w:tabs>
                <w:tab w:val="left" w:pos="566"/>
              </w:tabs>
            </w:pPr>
            <w:r w:rsidRPr="00755316">
              <w:rPr>
                <w:vertAlign w:val="superscript"/>
              </w:rPr>
              <w:t>4</w:t>
            </w:r>
            <w:r w:rsidRPr="00755316">
              <w:tab/>
              <w:t>The limits apply under clear-sky conditions. During fading conditions, the limits may be exceeded by earth stations when using uplink power control.</w:t>
            </w:r>
          </w:p>
        </w:tc>
      </w:tr>
    </w:tbl>
    <w:p w:rsidR="00786542" w:rsidRPr="00177339" w:rsidRDefault="00786542" w:rsidP="00786542">
      <w:r>
        <w:t>…</w:t>
      </w:r>
    </w:p>
    <w:p w:rsidR="00786542" w:rsidRDefault="00786542" w:rsidP="00786542">
      <w:pPr>
        <w:pStyle w:val="Reasons"/>
      </w:pPr>
      <w:r>
        <w:rPr>
          <w:b/>
        </w:rPr>
        <w:t>Reasons:</w:t>
      </w:r>
      <w:r>
        <w:tab/>
      </w:r>
      <w:r w:rsidRPr="00B76CA3">
        <w:t xml:space="preserve">To add unwanted emission power limits in the Earth-to-space direction in order to protect EESS (passive) in the </w:t>
      </w:r>
      <w:r>
        <w:t xml:space="preserve">frequency </w:t>
      </w:r>
      <w:r w:rsidRPr="00B76CA3">
        <w:t xml:space="preserve">band 50.2 50.4 GHz from non-GSO FSS systems </w:t>
      </w:r>
      <w:r w:rsidRPr="00B76CA3">
        <w:lastRenderedPageBreak/>
        <w:t xml:space="preserve">operating in the adjacent frequency bands 49.7-50.2 GHz and 51.4-52.6 GHz and to refer to the </w:t>
      </w:r>
      <w:r w:rsidRPr="00056548">
        <w:t xml:space="preserve">Resolution </w:t>
      </w:r>
      <w:r w:rsidRPr="00056548">
        <w:rPr>
          <w:b/>
        </w:rPr>
        <w:t>[EUR-A16-EESS.COMP] (WRC-19)</w:t>
      </w:r>
      <w:r>
        <w:t>.</w:t>
      </w:r>
    </w:p>
    <w:p w:rsidR="000F6D85" w:rsidRDefault="00AD7582">
      <w:pPr>
        <w:pStyle w:val="Proposal"/>
      </w:pPr>
      <w:r>
        <w:t>ADD</w:t>
      </w:r>
      <w:r>
        <w:tab/>
        <w:t>EUR/</w:t>
      </w:r>
      <w:r w:rsidR="00056548">
        <w:t>16</w:t>
      </w:r>
      <w:r>
        <w:t>A6/12</w:t>
      </w:r>
    </w:p>
    <w:p w:rsidR="000F6D85" w:rsidRDefault="00AD7582">
      <w:pPr>
        <w:pStyle w:val="ResNo"/>
      </w:pPr>
      <w:r>
        <w:t xml:space="preserve">Draft New Resolution </w:t>
      </w:r>
      <w:r w:rsidR="00ED7F3A" w:rsidRPr="00535EB3">
        <w:t>[EUR-A16-</w:t>
      </w:r>
      <w:r w:rsidR="00ED7F3A">
        <w:t>SINGLE.ENTRY</w:t>
      </w:r>
      <w:r w:rsidR="00ED7F3A" w:rsidRPr="00535EB3">
        <w:t>] (WRC-19)</w:t>
      </w:r>
    </w:p>
    <w:p w:rsidR="000F6D85" w:rsidRDefault="00AD7582">
      <w:pPr>
        <w:pStyle w:val="Restitle"/>
      </w:pPr>
      <w:r w:rsidRPr="00AD7582">
        <w:rPr>
          <w:rFonts w:ascii="Times New Roman"/>
        </w:rPr>
        <w:t xml:space="preserve">Application of Article 22 of the Radio Regulations to the Protection of Geostationary Fixed-Satellite Service and Broadcasting-Satellite Service Networks from Non-Geostationary Fixed-Satellite Service Systems in the Frequency Bands 37.5-39.5 GHz, 39.5-42.5 GHz, 47.2-50.2 GHz, and </w:t>
      </w:r>
      <w:r>
        <w:rPr>
          <w:rFonts w:ascii="Times New Roman"/>
        </w:rPr>
        <w:br/>
      </w:r>
      <w:r w:rsidRPr="00AD7582">
        <w:rPr>
          <w:rFonts w:ascii="Times New Roman"/>
        </w:rPr>
        <w:t>50.4-51.4 GHz</w:t>
      </w:r>
    </w:p>
    <w:p w:rsidR="00AD7582" w:rsidRPr="00755316" w:rsidRDefault="00AD7582" w:rsidP="00AD7582">
      <w:pPr>
        <w:pStyle w:val="Normalaftertitle"/>
      </w:pPr>
      <w:r w:rsidRPr="00755316">
        <w:t>The World Radiocommunication Conference (</w:t>
      </w:r>
      <w:proofErr w:type="spellStart"/>
      <w:r>
        <w:t>Sharm</w:t>
      </w:r>
      <w:proofErr w:type="spellEnd"/>
      <w:r>
        <w:t xml:space="preserve"> el-Sheikh</w:t>
      </w:r>
      <w:r w:rsidRPr="00755316">
        <w:t>, 201</w:t>
      </w:r>
      <w:r>
        <w:t>9</w:t>
      </w:r>
      <w:r w:rsidRPr="00755316">
        <w:t>),</w:t>
      </w:r>
    </w:p>
    <w:p w:rsidR="00AD7582" w:rsidRPr="00755316" w:rsidRDefault="00AD7582" w:rsidP="00AD7582">
      <w:pPr>
        <w:pStyle w:val="Call"/>
      </w:pPr>
      <w:proofErr w:type="gramStart"/>
      <w:r w:rsidRPr="00755316">
        <w:t>considering</w:t>
      </w:r>
      <w:proofErr w:type="gramEnd"/>
    </w:p>
    <w:p w:rsidR="00AD7582" w:rsidRPr="00755316" w:rsidRDefault="00AD7582" w:rsidP="00AD7582">
      <w:r w:rsidRPr="00755316">
        <w:rPr>
          <w:i/>
          <w:iCs/>
        </w:rPr>
        <w:t>a)</w:t>
      </w:r>
      <w:r w:rsidRPr="00755316">
        <w:tab/>
      </w:r>
      <w:proofErr w:type="gramStart"/>
      <w:r w:rsidRPr="009C20AD">
        <w:t>that</w:t>
      </w:r>
      <w:proofErr w:type="gramEnd"/>
      <w:r w:rsidRPr="009C20AD">
        <w:t xml:space="preserve"> geostationary (GSO) and non-geostationary (non-GSO) fixed-satellite service</w:t>
      </w:r>
      <w:r w:rsidRPr="00BA548C">
        <w:t xml:space="preserve"> (FSS) networks may operate in the frequency bands 37.5-39.5 GHz, 39.5-42.5 GHz, 47.2-50.2 GHz and 50.4</w:t>
      </w:r>
      <w:r>
        <w:noBreakHyphen/>
      </w:r>
      <w:r w:rsidRPr="00BA548C">
        <w:t>51.4</w:t>
      </w:r>
      <w:r>
        <w:t> </w:t>
      </w:r>
      <w:r w:rsidRPr="00BA548C">
        <w:t>GHz;</w:t>
      </w:r>
    </w:p>
    <w:p w:rsidR="00AD7582" w:rsidRPr="00755316" w:rsidRDefault="00AD7582" w:rsidP="00AD7582">
      <w:r w:rsidRPr="00755316">
        <w:rPr>
          <w:i/>
          <w:iCs/>
        </w:rPr>
        <w:t>b)</w:t>
      </w:r>
      <w:r w:rsidRPr="00755316">
        <w:tab/>
      </w:r>
      <w:r w:rsidRPr="009C20AD">
        <w:t>that this conference adopted, in Article </w:t>
      </w:r>
      <w:r w:rsidRPr="009C20AD">
        <w:rPr>
          <w:rStyle w:val="Artref"/>
          <w:b/>
          <w:color w:val="000000"/>
        </w:rPr>
        <w:t>22</w:t>
      </w:r>
      <w:r w:rsidRPr="009C20AD">
        <w:rPr>
          <w:bCs/>
        </w:rPr>
        <w:t xml:space="preserve">, </w:t>
      </w:r>
      <w:r w:rsidRPr="009C20AD">
        <w:t xml:space="preserve">single-entry and aggregate operating provisions applicable to the operations of non-GSO FSS systems in the frequency bands </w:t>
      </w:r>
      <w:r w:rsidRPr="009C20AD">
        <w:rPr>
          <w:lang w:eastAsia="zh-CN"/>
        </w:rPr>
        <w:t>37.5</w:t>
      </w:r>
      <w:r>
        <w:rPr>
          <w:lang w:eastAsia="zh-CN"/>
        </w:rPr>
        <w:noBreakHyphen/>
      </w:r>
      <w:r w:rsidRPr="009C20AD">
        <w:rPr>
          <w:lang w:eastAsia="zh-CN"/>
        </w:rPr>
        <w:t>39.5</w:t>
      </w:r>
      <w:r>
        <w:rPr>
          <w:lang w:eastAsia="zh-CN"/>
        </w:rPr>
        <w:t> </w:t>
      </w:r>
      <w:r w:rsidRPr="009C20AD">
        <w:rPr>
          <w:lang w:eastAsia="zh-CN"/>
        </w:rPr>
        <w:t>GHz, 39.5-42.5 GHz, 47.2-50.2 GHz, and 50.4-51.4 GHz</w:t>
      </w:r>
      <w:r w:rsidRPr="009C20AD">
        <w:rPr>
          <w:b/>
        </w:rPr>
        <w:t xml:space="preserve"> </w:t>
      </w:r>
      <w:r w:rsidRPr="009C20AD">
        <w:t>to protect GSO networks operating in the same frequency bands;</w:t>
      </w:r>
    </w:p>
    <w:p w:rsidR="00AD7582" w:rsidRPr="00755316" w:rsidRDefault="00AD7582" w:rsidP="00AD7582">
      <w:r w:rsidRPr="00755316">
        <w:rPr>
          <w:i/>
          <w:iCs/>
        </w:rPr>
        <w:t>c)</w:t>
      </w:r>
      <w:r w:rsidRPr="00755316">
        <w:tab/>
      </w:r>
      <w:r w:rsidRPr="009C20AD">
        <w:rPr>
          <w:snapToGrid w:val="0"/>
        </w:rPr>
        <w:t>that ITU</w:t>
      </w:r>
      <w:r w:rsidRPr="009C20AD">
        <w:rPr>
          <w:snapToGrid w:val="0"/>
        </w:rPr>
        <w:noBreakHyphen/>
        <w:t>R has developed Recommendation ITU</w:t>
      </w:r>
      <w:r w:rsidRPr="009C20AD">
        <w:rPr>
          <w:snapToGrid w:val="0"/>
        </w:rPr>
        <w:noBreakHyphen/>
        <w:t>R S.1503 to provide a methodology on how to compute the equivalent power flux density</w:t>
      </w:r>
      <w:r w:rsidRPr="009C20AD">
        <w:t xml:space="preserve"> (</w:t>
      </w:r>
      <w:proofErr w:type="spellStart"/>
      <w:r w:rsidRPr="009C20AD">
        <w:t>epfd</w:t>
      </w:r>
      <w:proofErr w:type="spellEnd"/>
      <w:r w:rsidRPr="009C20AD">
        <w:t>) concept for calculation of interference from a  non-GSO system into potentially affected GSO earth stations and satellites;</w:t>
      </w:r>
    </w:p>
    <w:p w:rsidR="00AD7582" w:rsidRPr="00755316" w:rsidRDefault="00AD7582" w:rsidP="00AD7582">
      <w:r w:rsidRPr="00755316">
        <w:rPr>
          <w:i/>
          <w:iCs/>
        </w:rPr>
        <w:t>d)</w:t>
      </w:r>
      <w:r w:rsidRPr="00755316">
        <w:rPr>
          <w:i/>
          <w:iCs/>
        </w:rPr>
        <w:tab/>
      </w:r>
      <w:r w:rsidRPr="00AD7582">
        <w:t>that the calcu</w:t>
      </w:r>
      <w:r>
        <w:t>lation methodology contained in</w:t>
      </w:r>
      <w:r w:rsidRPr="00AD7582">
        <w:t xml:space="preserve"> Recommendation ITU-R S.1503 results in the </w:t>
      </w:r>
      <w:proofErr w:type="spellStart"/>
      <w:r w:rsidRPr="00AD7582">
        <w:t>epfd</w:t>
      </w:r>
      <w:proofErr w:type="spellEnd"/>
      <w:r w:rsidRPr="00AD7582">
        <w:t xml:space="preserve"> generated by a non-GSO FSS system considered and a GSO location that corresponds to the worst case geometry that generates the highest levels of </w:t>
      </w:r>
      <w:proofErr w:type="spellStart"/>
      <w:r w:rsidRPr="00AD7582">
        <w:t>epfd</w:t>
      </w:r>
      <w:proofErr w:type="spellEnd"/>
      <w:r w:rsidRPr="00AD7582">
        <w:t xml:space="preserve"> down corresponding to the considered receive GSO earth station antenna size,</w:t>
      </w:r>
    </w:p>
    <w:p w:rsidR="00AD7582" w:rsidRPr="00755316" w:rsidRDefault="00AD7582" w:rsidP="00AD7582">
      <w:pPr>
        <w:pStyle w:val="Call"/>
      </w:pPr>
      <w:proofErr w:type="gramStart"/>
      <w:r w:rsidRPr="00755316">
        <w:t>recognizing</w:t>
      </w:r>
      <w:proofErr w:type="gramEnd"/>
    </w:p>
    <w:p w:rsidR="00AD7582" w:rsidRPr="00755316" w:rsidRDefault="00AD7582" w:rsidP="00AD7582">
      <w:r w:rsidRPr="00AD7582">
        <w:t xml:space="preserve">that, in accordance with calculations utilizing Recommendation ITU-R S.1503, the verification of the global </w:t>
      </w:r>
      <w:proofErr w:type="spellStart"/>
      <w:r w:rsidRPr="00AD7582">
        <w:t>epfd</w:t>
      </w:r>
      <w:proofErr w:type="spellEnd"/>
      <w:r w:rsidRPr="00AD7582">
        <w:t xml:space="preserve"> interference of a non-GSO system can be carried out by a set of representative link budgets having characteristics that encompass worldwide GSO network deployments that are independent of an</w:t>
      </w:r>
      <w:r>
        <w:t>y specific geographic locations,</w:t>
      </w:r>
    </w:p>
    <w:p w:rsidR="00AD7582" w:rsidRPr="00755316" w:rsidRDefault="00AD7582" w:rsidP="00AD7582">
      <w:pPr>
        <w:pStyle w:val="Call"/>
      </w:pPr>
      <w:proofErr w:type="gramStart"/>
      <w:r w:rsidRPr="00755316">
        <w:t>resolves</w:t>
      </w:r>
      <w:proofErr w:type="gramEnd"/>
    </w:p>
    <w:p w:rsidR="00AD7582" w:rsidRPr="00755316" w:rsidRDefault="00AD7582" w:rsidP="00AD7582">
      <w:r w:rsidRPr="00755316">
        <w:t>1</w:t>
      </w:r>
      <w:r w:rsidRPr="00755316">
        <w:tab/>
      </w:r>
      <w:r w:rsidRPr="00BA548C">
        <w:t>that during the examination under Nos. </w:t>
      </w:r>
      <w:r w:rsidRPr="0028331C">
        <w:rPr>
          <w:b/>
        </w:rPr>
        <w:t>9.35</w:t>
      </w:r>
      <w:r w:rsidRPr="00BA548C">
        <w:t xml:space="preserve"> and </w:t>
      </w:r>
      <w:r w:rsidRPr="0028331C">
        <w:rPr>
          <w:b/>
        </w:rPr>
        <w:t>11.31</w:t>
      </w:r>
      <w:r>
        <w:t>, as applicable,</w:t>
      </w:r>
      <w:r w:rsidRPr="00BA548C">
        <w:t xml:space="preserve"> of a non-GSO FSS satellite system with frequency assignments in the 37.5-39.5 GHz, 39.5-42.5 GHz, 47.2</w:t>
      </w:r>
      <w:r>
        <w:noBreakHyphen/>
      </w:r>
      <w:r w:rsidRPr="00BA548C">
        <w:t>50.2</w:t>
      </w:r>
      <w:r>
        <w:t> </w:t>
      </w:r>
      <w:r w:rsidRPr="00BA548C">
        <w:t xml:space="preserve">GHz, and 50.4-51.4 GHz frequency bands, the representative technical characteristics of generic GSO satellite networks contained in Annex 1 shall be used in conjunction with the methodology in Annex 2 to establish compliance with No. </w:t>
      </w:r>
      <w:r w:rsidRPr="0028331C">
        <w:rPr>
          <w:b/>
        </w:rPr>
        <w:t>22.5L</w:t>
      </w:r>
      <w:r w:rsidRPr="00BA548C">
        <w:t>;</w:t>
      </w:r>
    </w:p>
    <w:p w:rsidR="00AD7582" w:rsidRPr="00755316" w:rsidRDefault="00AD7582" w:rsidP="00AD7582">
      <w:pPr>
        <w:rPr>
          <w:szCs w:val="24"/>
          <w:lang w:eastAsia="fr-FR"/>
        </w:rPr>
      </w:pPr>
      <w:r w:rsidRPr="00755316">
        <w:lastRenderedPageBreak/>
        <w:t>2</w:t>
      </w:r>
      <w:r w:rsidRPr="00755316">
        <w:tab/>
      </w:r>
      <w:r w:rsidRPr="00AD7582">
        <w:t xml:space="preserve">that  notified frequency assignments to non-GSO FSS systems shall receive either a favourable finding or an unfavourable finding following the examination under No. </w:t>
      </w:r>
      <w:r w:rsidRPr="00AD7582">
        <w:rPr>
          <w:b/>
        </w:rPr>
        <w:t>9.35</w:t>
      </w:r>
      <w:r w:rsidRPr="00AD7582">
        <w:t xml:space="preserve"> or </w:t>
      </w:r>
      <w:r w:rsidRPr="00AD7582">
        <w:rPr>
          <w:b/>
        </w:rPr>
        <w:t>11.31</w:t>
      </w:r>
      <w:r>
        <w:t>, as applicable,</w:t>
      </w:r>
      <w:r w:rsidRPr="00AD7582">
        <w:t xml:space="preserve"> with respect to the single-entry operating provisions given in </w:t>
      </w:r>
      <w:r w:rsidRPr="00AD7582">
        <w:rPr>
          <w:b/>
        </w:rPr>
        <w:t>22.5L</w:t>
      </w:r>
      <w:r w:rsidRPr="00AD7582">
        <w:t>;</w:t>
      </w:r>
    </w:p>
    <w:p w:rsidR="00AD7582" w:rsidRPr="00755316" w:rsidRDefault="00AD7582" w:rsidP="00AD7582">
      <w:r w:rsidRPr="00755316">
        <w:t>3</w:t>
      </w:r>
      <w:r w:rsidRPr="00755316">
        <w:tab/>
      </w:r>
      <w:r w:rsidRPr="00AD7582">
        <w:t xml:space="preserve">that when ensuring conforming with the single-entry limits contained in No. </w:t>
      </w:r>
      <w:r w:rsidRPr="00AD7582">
        <w:rPr>
          <w:b/>
        </w:rPr>
        <w:t>22.5N</w:t>
      </w:r>
      <w:r w:rsidRPr="00AD7582">
        <w:t>, the notifying administration</w:t>
      </w:r>
      <w:r>
        <w:t>s responsible for the relevant non-</w:t>
      </w:r>
      <w:r w:rsidRPr="00AD7582">
        <w:t>GSO systems shall use the supplemental links contained in Annex 3 at the t</w:t>
      </w:r>
      <w:r>
        <w:t>ime of the notification of the non-</w:t>
      </w:r>
      <w:r w:rsidRPr="00AD7582">
        <w:t>GSO system and take into account relevant ITU-R Recommendations,</w:t>
      </w:r>
    </w:p>
    <w:p w:rsidR="00AD7582" w:rsidRPr="00755316" w:rsidRDefault="00AD7582" w:rsidP="00AD7582">
      <w:pPr>
        <w:pStyle w:val="Call"/>
      </w:pPr>
      <w:proofErr w:type="gramStart"/>
      <w:r>
        <w:t>invites</w:t>
      </w:r>
      <w:proofErr w:type="gramEnd"/>
      <w:r>
        <w:t xml:space="preserve"> administrations</w:t>
      </w:r>
    </w:p>
    <w:p w:rsidR="00AD7582" w:rsidRDefault="00AD7582" w:rsidP="00AD7582">
      <w:proofErr w:type="gramStart"/>
      <w:r w:rsidRPr="00AD7582">
        <w:t>to</w:t>
      </w:r>
      <w:proofErr w:type="gramEnd"/>
      <w:r w:rsidRPr="00AD7582">
        <w:t xml:space="preserve"> submit additional supplemental GSO reference links to the ITU-R for the interference evaluations specified in Nos. </w:t>
      </w:r>
      <w:r w:rsidRPr="00AD7582">
        <w:rPr>
          <w:b/>
        </w:rPr>
        <w:t>22.5M</w:t>
      </w:r>
      <w:r w:rsidRPr="00AD7582">
        <w:t xml:space="preserve"> and </w:t>
      </w:r>
      <w:r w:rsidRPr="00AD7582">
        <w:rPr>
          <w:b/>
        </w:rPr>
        <w:t>22.5N</w:t>
      </w:r>
      <w:r>
        <w:t>,</w:t>
      </w:r>
    </w:p>
    <w:p w:rsidR="00AD7582" w:rsidRPr="00755316" w:rsidRDefault="00AD7582" w:rsidP="00AD7582">
      <w:pPr>
        <w:pStyle w:val="Call"/>
      </w:pPr>
      <w:proofErr w:type="gramStart"/>
      <w:r>
        <w:t>invites</w:t>
      </w:r>
      <w:proofErr w:type="gramEnd"/>
      <w:r>
        <w:t xml:space="preserve"> the ITU Radiocommunication Sector</w:t>
      </w:r>
    </w:p>
    <w:p w:rsidR="00AD7582" w:rsidRPr="00755316" w:rsidRDefault="00AD7582" w:rsidP="00AD7582">
      <w:r w:rsidRPr="00755316">
        <w:t>1</w:t>
      </w:r>
      <w:r w:rsidRPr="00755316">
        <w:tab/>
      </w:r>
      <w:r w:rsidRPr="00AD7582">
        <w:t>to study and develop a methodology for validating the supplemental GSO reference links submitted under invites administrations above;</w:t>
      </w:r>
    </w:p>
    <w:p w:rsidR="00AD7582" w:rsidRPr="00755316" w:rsidRDefault="00AD7582" w:rsidP="00AD7582">
      <w:pPr>
        <w:rPr>
          <w:szCs w:val="24"/>
          <w:lang w:eastAsia="fr-FR"/>
        </w:rPr>
      </w:pPr>
      <w:r w:rsidRPr="00755316">
        <w:t>2</w:t>
      </w:r>
      <w:r w:rsidRPr="00755316">
        <w:tab/>
      </w:r>
      <w:r w:rsidRPr="00AD7582">
        <w:t>to collect and analyse the additional supplemental GSO reference links submitted by administrations,</w:t>
      </w:r>
    </w:p>
    <w:p w:rsidR="00F34D56" w:rsidRPr="00755316" w:rsidRDefault="00F34D56" w:rsidP="00F34D56">
      <w:pPr>
        <w:pStyle w:val="Call"/>
      </w:pPr>
      <w:proofErr w:type="gramStart"/>
      <w:r>
        <w:t>instructs</w:t>
      </w:r>
      <w:proofErr w:type="gramEnd"/>
      <w:r>
        <w:t xml:space="preserve"> the Director of the Radiocommunication Bureau</w:t>
      </w:r>
    </w:p>
    <w:p w:rsidR="00F34D56" w:rsidRPr="00755316" w:rsidRDefault="00F34D56" w:rsidP="00F34D56">
      <w:r w:rsidRPr="00755316">
        <w:t>1</w:t>
      </w:r>
      <w:r w:rsidRPr="00755316">
        <w:tab/>
      </w:r>
      <w:r w:rsidRPr="00F34D56">
        <w:t xml:space="preserve">to encourage administrations to support the development of validation software for the supplemental GSO reference links submitted under </w:t>
      </w:r>
      <w:r w:rsidRPr="00F34D56">
        <w:rPr>
          <w:i/>
        </w:rPr>
        <w:t>invites administrations</w:t>
      </w:r>
      <w:r w:rsidRPr="00F34D56">
        <w:t xml:space="preserve"> above;</w:t>
      </w:r>
    </w:p>
    <w:p w:rsidR="00F34D56" w:rsidRPr="00755316" w:rsidRDefault="00F34D56" w:rsidP="00F34D56">
      <w:pPr>
        <w:rPr>
          <w:szCs w:val="24"/>
          <w:lang w:eastAsia="fr-FR"/>
        </w:rPr>
      </w:pPr>
      <w:r w:rsidRPr="00755316">
        <w:t>2</w:t>
      </w:r>
      <w:r w:rsidRPr="00755316">
        <w:tab/>
      </w:r>
      <w:r w:rsidRPr="00F34D56">
        <w:t>to report to WRC the additional supplemental links submitted to the ITU-R for consideration of the review of Annex 3 to this Resolution.</w:t>
      </w:r>
    </w:p>
    <w:p w:rsidR="00F34D56" w:rsidRPr="00535EB3" w:rsidRDefault="00F34D56" w:rsidP="00654928">
      <w:pPr>
        <w:pStyle w:val="AnnexNo"/>
      </w:pPr>
      <w:r w:rsidRPr="00535EB3">
        <w:t>ANNEX 1 TO RESOLUTION [EUR-A16-</w:t>
      </w:r>
      <w:r>
        <w:t>SINGLE.ENTRY</w:t>
      </w:r>
      <w:r w:rsidRPr="00535EB3">
        <w:t>] (WRC-19)</w:t>
      </w:r>
    </w:p>
    <w:p w:rsidR="00F34D56" w:rsidRPr="00654928" w:rsidRDefault="00F34D56" w:rsidP="00654928">
      <w:pPr>
        <w:pStyle w:val="Annextitle"/>
      </w:pPr>
      <w:r w:rsidRPr="00654928">
        <w:t xml:space="preserve">Generic GSO satellite system characteristics for evaluation of compliance with single-entry requirements for non-GSO systems </w:t>
      </w:r>
    </w:p>
    <w:p w:rsidR="00F34D56" w:rsidRDefault="00F34D56" w:rsidP="00F34D56">
      <w:r w:rsidRPr="0028331C">
        <w:t>The data in Annex 1 are to be regarded as a generic range of representative technical characteristics of GSO networks deployments that are independent of any specific geographic location, to be used only for establishing the interference impact of a non-GSO system into GSO satellite networks and not as a basis for coordination between satellite networks.</w:t>
      </w:r>
      <w:r w:rsidRPr="00F34D56">
        <w:t xml:space="preserve"> </w:t>
      </w:r>
    </w:p>
    <w:p w:rsidR="00F34D56" w:rsidRDefault="00F34D56" w:rsidP="00F34D56">
      <w:pPr>
        <w:pStyle w:val="EditorsNote"/>
      </w:pPr>
      <w:r>
        <w:rPr>
          <w:b/>
        </w:rPr>
        <w:t xml:space="preserve">Editor´s Note: </w:t>
      </w:r>
      <w:r>
        <w:t>The values contained in Table 1 and 2 below are provisional and are meant to be further reviewed and confirmed at WRC-19.</w:t>
      </w:r>
    </w:p>
    <w:p w:rsidR="00F34D56" w:rsidRDefault="00F34D56" w:rsidP="00F34D56">
      <w:pPr>
        <w:rPr>
          <w:b/>
          <w:lang w:val="en-US"/>
        </w:rPr>
      </w:pPr>
    </w:p>
    <w:p w:rsidR="00F34D56" w:rsidRPr="00F34D56" w:rsidRDefault="00F34D56" w:rsidP="00F34D56">
      <w:pPr>
        <w:rPr>
          <w:b/>
          <w:lang w:val="en-US"/>
        </w:rPr>
        <w:sectPr w:rsidR="00F34D56" w:rsidRPr="00F34D56" w:rsidSect="00ED7F3A">
          <w:footerReference w:type="even" r:id="rId14"/>
          <w:type w:val="nextColumn"/>
          <w:pgSz w:w="12240" w:h="15840" w:code="1"/>
          <w:pgMar w:top="1440" w:right="1440" w:bottom="1440" w:left="1440" w:header="720" w:footer="720" w:gutter="0"/>
          <w:paperSrc w:first="15" w:other="15"/>
          <w:cols w:space="720"/>
          <w:titlePg/>
          <w:docGrid w:linePitch="360"/>
        </w:sectPr>
      </w:pPr>
    </w:p>
    <w:p w:rsidR="00F34D56" w:rsidRPr="00E6612A" w:rsidRDefault="00F34D56" w:rsidP="00F34D56">
      <w:pPr>
        <w:pStyle w:val="Tablelegend"/>
      </w:pPr>
      <w:r w:rsidRPr="00E6612A">
        <w:lastRenderedPageBreak/>
        <w:t>Table 1: Generic link parameters of GSO links to be used in examination of the downlink (space-Earth) impact from a non-GSO network</w:t>
      </w:r>
    </w:p>
    <w:tbl>
      <w:tblPr>
        <w:tblW w:w="13225" w:type="dxa"/>
        <w:tblLayout w:type="fixed"/>
        <w:tblLook w:val="04A0" w:firstRow="1" w:lastRow="0" w:firstColumn="1" w:lastColumn="0" w:noHBand="0" w:noVBand="1"/>
      </w:tblPr>
      <w:tblGrid>
        <w:gridCol w:w="640"/>
        <w:gridCol w:w="4665"/>
        <w:gridCol w:w="1045"/>
        <w:gridCol w:w="1080"/>
        <w:gridCol w:w="1080"/>
        <w:gridCol w:w="1025"/>
        <w:gridCol w:w="3690"/>
      </w:tblGrid>
      <w:tr w:rsidR="00F34D56" w:rsidRPr="00E6612A" w:rsidTr="00ED7F3A">
        <w:trPr>
          <w:cantSplit/>
          <w:trHeight w:val="2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D56" w:rsidRPr="00E6612A" w:rsidRDefault="00F34D56" w:rsidP="00ED7F3A">
            <w:pPr>
              <w:pStyle w:val="Tablehead"/>
              <w:jc w:val="left"/>
            </w:pPr>
            <w:r w:rsidRPr="00E6612A">
              <w:t>1</w:t>
            </w:r>
          </w:p>
        </w:tc>
        <w:tc>
          <w:tcPr>
            <w:tcW w:w="4665" w:type="dxa"/>
            <w:tcBorders>
              <w:top w:val="single" w:sz="4" w:space="0" w:color="auto"/>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head"/>
              <w:jc w:val="left"/>
            </w:pPr>
            <w:r w:rsidRPr="00E6612A">
              <w:t>Generic Link Parameters = service</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head"/>
            </w:pP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head"/>
            </w:pPr>
          </w:p>
        </w:tc>
        <w:tc>
          <w:tcPr>
            <w:tcW w:w="1080" w:type="dxa"/>
            <w:tcBorders>
              <w:top w:val="single" w:sz="4" w:space="0" w:color="auto"/>
              <w:left w:val="nil"/>
              <w:bottom w:val="single" w:sz="4" w:space="0" w:color="auto"/>
              <w:right w:val="single" w:sz="4" w:space="0" w:color="auto"/>
            </w:tcBorders>
            <w:vAlign w:val="center"/>
          </w:tcPr>
          <w:p w:rsidR="00F34D56" w:rsidRPr="00E6612A" w:rsidRDefault="00F34D56" w:rsidP="00ED7F3A">
            <w:pPr>
              <w:pStyle w:val="Tablehead"/>
            </w:pP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4D56" w:rsidRPr="00E6612A" w:rsidRDefault="00F34D56" w:rsidP="00ED7F3A">
            <w:pPr>
              <w:pStyle w:val="Tablehead"/>
            </w:pPr>
          </w:p>
        </w:tc>
        <w:tc>
          <w:tcPr>
            <w:tcW w:w="3690" w:type="dxa"/>
            <w:tcBorders>
              <w:left w:val="single" w:sz="4" w:space="0" w:color="auto"/>
            </w:tcBorders>
            <w:vAlign w:val="center"/>
          </w:tcPr>
          <w:p w:rsidR="00F34D56" w:rsidRPr="00E6612A" w:rsidRDefault="00F34D56" w:rsidP="00ED7F3A">
            <w:pPr>
              <w:pStyle w:val="Tablehead"/>
              <w:jc w:val="lef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Link type</w:t>
            </w:r>
          </w:p>
        </w:tc>
        <w:tc>
          <w:tcPr>
            <w:tcW w:w="104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jc w:val="center"/>
            </w:pPr>
            <w:r w:rsidRPr="00E6612A">
              <w:t>User #1</w:t>
            </w:r>
          </w:p>
        </w:tc>
        <w:tc>
          <w:tcPr>
            <w:tcW w:w="1080"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jc w:val="center"/>
            </w:pPr>
            <w:r w:rsidRPr="00E6612A">
              <w:t>User #2</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User #3</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F34D56" w:rsidRPr="00E6612A" w:rsidRDefault="00F34D56" w:rsidP="00ED7F3A">
            <w:pPr>
              <w:pStyle w:val="Tabletext"/>
              <w:jc w:val="center"/>
            </w:pPr>
            <w:r w:rsidRPr="00E6612A">
              <w:t>Gateway</w:t>
            </w:r>
          </w:p>
        </w:tc>
        <w:tc>
          <w:tcPr>
            <w:tcW w:w="3690" w:type="dxa"/>
            <w:tcBorders>
              <w:top w:val="nil"/>
              <w:left w:val="single" w:sz="4" w:space="0" w:color="auto"/>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1.1</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Frequency band (GHz)</w:t>
            </w:r>
          </w:p>
        </w:tc>
        <w:tc>
          <w:tcPr>
            <w:tcW w:w="104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jc w:val="center"/>
            </w:pPr>
            <w:r w:rsidRPr="00E6612A">
              <w:t>40</w:t>
            </w:r>
          </w:p>
        </w:tc>
        <w:tc>
          <w:tcPr>
            <w:tcW w:w="1080"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jc w:val="center"/>
            </w:pPr>
            <w:r w:rsidRPr="00E6612A">
              <w:t>40</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40</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F34D56" w:rsidRPr="00E6612A" w:rsidRDefault="00F34D56" w:rsidP="00ED7F3A">
            <w:pPr>
              <w:pStyle w:val="Tabletext"/>
              <w:jc w:val="center"/>
            </w:pPr>
            <w:r w:rsidRPr="00E6612A">
              <w:t>40</w:t>
            </w:r>
          </w:p>
        </w:tc>
        <w:tc>
          <w:tcPr>
            <w:tcW w:w="3690" w:type="dxa"/>
            <w:tcBorders>
              <w:top w:val="nil"/>
              <w:left w:val="single" w:sz="4" w:space="0" w:color="auto"/>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1.2</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pPr>
            <w:proofErr w:type="spellStart"/>
            <w:r w:rsidRPr="00E6612A">
              <w:t>e.i.r.p</w:t>
            </w:r>
            <w:proofErr w:type="spellEnd"/>
            <w:r w:rsidRPr="00E6612A">
              <w:t>. density (</w:t>
            </w:r>
            <w:proofErr w:type="spellStart"/>
            <w:r w:rsidRPr="00E6612A">
              <w:t>dBW</w:t>
            </w:r>
            <w:proofErr w:type="spellEnd"/>
            <w:r w:rsidRPr="00E6612A">
              <w:t>/MHz)</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44</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44</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44</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44</w:t>
            </w:r>
          </w:p>
        </w:tc>
        <w:tc>
          <w:tcPr>
            <w:tcW w:w="3690" w:type="dxa"/>
            <w:tcBorders>
              <w:top w:val="nil"/>
              <w:left w:val="single" w:sz="4" w:space="0" w:color="auto"/>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1.3</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Dish size (m)</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0.45</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0.6</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2</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9</w:t>
            </w:r>
          </w:p>
        </w:tc>
        <w:tc>
          <w:tcPr>
            <w:tcW w:w="3690" w:type="dxa"/>
            <w:tcBorders>
              <w:top w:val="nil"/>
              <w:left w:val="single" w:sz="4" w:space="0" w:color="auto"/>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1.3</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Bandwidth (MHz)</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1</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w:t>
            </w:r>
          </w:p>
        </w:tc>
        <w:tc>
          <w:tcPr>
            <w:tcW w:w="3690" w:type="dxa"/>
            <w:tcBorders>
              <w:top w:val="nil"/>
              <w:left w:val="single" w:sz="4" w:space="0" w:color="auto"/>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1.4</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ES antenna gain pattern</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S.1428</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S.1428</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S.1428</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S.1428</w:t>
            </w:r>
          </w:p>
        </w:tc>
        <w:tc>
          <w:tcPr>
            <w:tcW w:w="3690" w:type="dxa"/>
            <w:tcBorders>
              <w:top w:val="nil"/>
              <w:left w:val="single" w:sz="4" w:space="0" w:color="auto"/>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1.5</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ES antenna efficiency</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0.65</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0.65</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0.6</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0.55</w:t>
            </w:r>
          </w:p>
        </w:tc>
        <w:tc>
          <w:tcPr>
            <w:tcW w:w="3690" w:type="dxa"/>
            <w:tcBorders>
              <w:top w:val="nil"/>
              <w:left w:val="single" w:sz="4" w:space="0" w:color="auto"/>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1.6</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Additional link losses (dB)</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1</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w:t>
            </w:r>
          </w:p>
        </w:tc>
        <w:tc>
          <w:tcPr>
            <w:tcW w:w="3690" w:type="dxa"/>
            <w:tcBorders>
              <w:top w:val="nil"/>
              <w:left w:val="single" w:sz="4" w:space="0" w:color="auto"/>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1.7</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Additional link margin (dB)</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3</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3</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3</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3</w:t>
            </w:r>
          </w:p>
        </w:tc>
        <w:tc>
          <w:tcPr>
            <w:tcW w:w="3690" w:type="dxa"/>
            <w:tcBorders>
              <w:top w:val="nil"/>
              <w:left w:val="single" w:sz="4" w:space="0" w:color="auto"/>
            </w:tcBorders>
            <w:vAlign w:val="center"/>
          </w:tcPr>
          <w:p w:rsidR="00F34D56" w:rsidRPr="00E6612A" w:rsidRDefault="00F34D56" w:rsidP="00ED7F3A">
            <w:pPr>
              <w:pStyle w:val="Tabletext"/>
            </w:pPr>
          </w:p>
        </w:tc>
      </w:tr>
      <w:tr w:rsidR="00F34D56" w:rsidRPr="00E6612A" w:rsidTr="00ED7F3A">
        <w:trPr>
          <w:cantSplit/>
          <w:trHeight w:val="20"/>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p>
        </w:tc>
        <w:tc>
          <w:tcPr>
            <w:tcW w:w="3690" w:type="dxa"/>
            <w:tcBorders>
              <w:top w:val="nil"/>
              <w:left w:val="single" w:sz="4" w:space="0" w:color="auto"/>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rPr>
                <w:b/>
              </w:rPr>
            </w:pPr>
            <w:r w:rsidRPr="00E6612A">
              <w:rPr>
                <w:b/>
              </w:rPr>
              <w:t>2</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rPr>
                <w:b/>
              </w:rPr>
            </w:pPr>
            <w:r w:rsidRPr="00E6612A">
              <w:rPr>
                <w:b/>
              </w:rPr>
              <w:t>Generic Link Parameters -Parametric Analysis</w:t>
            </w:r>
          </w:p>
        </w:tc>
        <w:tc>
          <w:tcPr>
            <w:tcW w:w="4230" w:type="dxa"/>
            <w:gridSpan w:val="4"/>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rPr>
                <w:b/>
              </w:rPr>
            </w:pPr>
            <w:r w:rsidRPr="00E6612A">
              <w:rPr>
                <w:b/>
              </w:rPr>
              <w:t>Parametric Cases for Evaluation</w:t>
            </w:r>
          </w:p>
        </w:tc>
        <w:tc>
          <w:tcPr>
            <w:tcW w:w="3690" w:type="dxa"/>
            <w:tcBorders>
              <w:top w:val="nil"/>
              <w:left w:val="nil"/>
            </w:tcBorders>
            <w:vAlign w:val="center"/>
          </w:tcPr>
          <w:p w:rsidR="00F34D56" w:rsidRPr="00E6612A" w:rsidRDefault="00F34D56" w:rsidP="00ED7F3A">
            <w:pPr>
              <w:pStyle w:val="Tabletext"/>
              <w:rPr>
                <w:b/>
              </w:rPr>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2.1</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pPr>
            <w:proofErr w:type="spellStart"/>
            <w:r w:rsidRPr="00E6612A">
              <w:t>e.i.r.p</w:t>
            </w:r>
            <w:proofErr w:type="spellEnd"/>
            <w:r w:rsidRPr="00E6612A">
              <w:t>. density variation</w:t>
            </w:r>
          </w:p>
        </w:tc>
        <w:tc>
          <w:tcPr>
            <w:tcW w:w="4230" w:type="dxa"/>
            <w:gridSpan w:val="4"/>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 3 dB from value in 1.2</w:t>
            </w:r>
          </w:p>
        </w:tc>
        <w:tc>
          <w:tcPr>
            <w:tcW w:w="3690" w:type="dxa"/>
            <w:tcBorders>
              <w:top w:val="nil"/>
              <w:left w:val="nil"/>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2.2</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Elevation angle (</w:t>
            </w:r>
            <w:proofErr w:type="spellStart"/>
            <w:r w:rsidRPr="00E6612A">
              <w:t>deg</w:t>
            </w:r>
            <w:proofErr w:type="spellEnd"/>
            <w:r w:rsidRPr="00E6612A">
              <w:t>)</w:t>
            </w:r>
          </w:p>
        </w:tc>
        <w:tc>
          <w:tcPr>
            <w:tcW w:w="4230" w:type="dxa"/>
            <w:gridSpan w:val="4"/>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20, 55, 90</w:t>
            </w:r>
          </w:p>
        </w:tc>
        <w:tc>
          <w:tcPr>
            <w:tcW w:w="3690" w:type="dxa"/>
            <w:tcBorders>
              <w:top w:val="nil"/>
              <w:left w:val="nil"/>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2.3</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0.01% Rain Rate (mm/hr)</w:t>
            </w:r>
          </w:p>
        </w:tc>
        <w:tc>
          <w:tcPr>
            <w:tcW w:w="4230" w:type="dxa"/>
            <w:gridSpan w:val="4"/>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10, [25], 50, 100</w:t>
            </w:r>
          </w:p>
        </w:tc>
        <w:tc>
          <w:tcPr>
            <w:tcW w:w="3690" w:type="dxa"/>
            <w:tcBorders>
              <w:top w:val="nil"/>
              <w:left w:val="nil"/>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2.4</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Height of ES (m)</w:t>
            </w:r>
          </w:p>
        </w:tc>
        <w:tc>
          <w:tcPr>
            <w:tcW w:w="4230" w:type="dxa"/>
            <w:gridSpan w:val="4"/>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jc w:val="center"/>
            </w:pPr>
            <w:r w:rsidRPr="00E6612A">
              <w:t>0, 500, 1000</w:t>
            </w:r>
          </w:p>
        </w:tc>
        <w:tc>
          <w:tcPr>
            <w:tcW w:w="3690" w:type="dxa"/>
            <w:tcBorders>
              <w:top w:val="nil"/>
              <w:left w:val="nil"/>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2.5</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ES noise temperature (K)</w:t>
            </w:r>
          </w:p>
        </w:tc>
        <w:tc>
          <w:tcPr>
            <w:tcW w:w="4230" w:type="dxa"/>
            <w:gridSpan w:val="4"/>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[250, 300]</w:t>
            </w:r>
          </w:p>
        </w:tc>
        <w:tc>
          <w:tcPr>
            <w:tcW w:w="3690" w:type="dxa"/>
            <w:tcBorders>
              <w:top w:val="nil"/>
              <w:left w:val="nil"/>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2.6</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Threshold C/N (dB)</w:t>
            </w:r>
          </w:p>
        </w:tc>
        <w:tc>
          <w:tcPr>
            <w:tcW w:w="4230" w:type="dxa"/>
            <w:gridSpan w:val="4"/>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jc w:val="center"/>
            </w:pPr>
            <w:r w:rsidRPr="00E6612A">
              <w:t>[-2.5, 7, 12]</w:t>
            </w:r>
          </w:p>
        </w:tc>
        <w:tc>
          <w:tcPr>
            <w:tcW w:w="3690" w:type="dxa"/>
            <w:tcBorders>
              <w:top w:val="nil"/>
              <w:left w:val="nil"/>
            </w:tcBorders>
            <w:vAlign w:val="center"/>
          </w:tcPr>
          <w:p w:rsidR="00F34D56" w:rsidRPr="00E6612A" w:rsidRDefault="00F34D56" w:rsidP="00ED7F3A">
            <w:pPr>
              <w:pStyle w:val="Tabletext"/>
            </w:pPr>
          </w:p>
        </w:tc>
      </w:tr>
      <w:tr w:rsidR="00F34D56" w:rsidRPr="00E6612A" w:rsidTr="00ED7F3A">
        <w:trPr>
          <w:cantSplit/>
          <w:trHeight w:val="20"/>
        </w:trPr>
        <w:tc>
          <w:tcPr>
            <w:tcW w:w="9535" w:type="dxa"/>
            <w:gridSpan w:val="6"/>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p>
        </w:tc>
        <w:tc>
          <w:tcPr>
            <w:tcW w:w="3690" w:type="dxa"/>
            <w:tcBorders>
              <w:top w:val="nil"/>
              <w:left w:val="single" w:sz="4" w:space="0" w:color="auto"/>
              <w:bottom w:val="single" w:sz="4" w:space="0" w:color="auto"/>
            </w:tcBorders>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Del="007528C0" w:rsidRDefault="00F34D56" w:rsidP="00ED7F3A">
            <w:pPr>
              <w:pStyle w:val="Tabletext"/>
              <w:rPr>
                <w:b/>
              </w:rPr>
            </w:pPr>
            <w:r w:rsidRPr="00E6612A">
              <w:rPr>
                <w:b/>
              </w:rPr>
              <w:t>3</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rPr>
                <w:b/>
              </w:rPr>
            </w:pPr>
            <w:r w:rsidRPr="00E6612A">
              <w:rPr>
                <w:b/>
              </w:rPr>
              <w:t>Example Implementation – Link Calculation</w:t>
            </w:r>
          </w:p>
        </w:tc>
        <w:tc>
          <w:tcPr>
            <w:tcW w:w="4230" w:type="dxa"/>
            <w:gridSpan w:val="4"/>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rPr>
                <w:b/>
              </w:rPr>
            </w:pPr>
            <w:r w:rsidRPr="00E6612A">
              <w:rPr>
                <w:b/>
              </w:rPr>
              <w:t>First Case parametric taken for examples</w:t>
            </w:r>
          </w:p>
        </w:tc>
        <w:tc>
          <w:tcPr>
            <w:tcW w:w="369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rPr>
                <w:b/>
              </w:rPr>
            </w:pPr>
            <w:r w:rsidRPr="00E6612A">
              <w:rPr>
                <w:b/>
              </w:rPr>
              <w:t>Equations to Calculate Downlink Availability</w:t>
            </w: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Del="007528C0" w:rsidRDefault="00F34D56" w:rsidP="00ED7F3A">
            <w:pPr>
              <w:pStyle w:val="Tabletext"/>
            </w:pPr>
            <w:r w:rsidRPr="00E6612A">
              <w:t>3,1</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ES Peak gain (</w:t>
            </w:r>
            <w:proofErr w:type="spellStart"/>
            <w:r w:rsidRPr="00E6612A">
              <w:t>dBi</w:t>
            </w:r>
            <w:proofErr w:type="spellEnd"/>
            <w:r w:rsidRPr="00E6612A">
              <w:t>)</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34.7</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46.1</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56.2</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68.9</w:t>
            </w:r>
          </w:p>
        </w:tc>
        <w:tc>
          <w:tcPr>
            <w:tcW w:w="3690" w:type="dxa"/>
            <w:tcBorders>
              <w:top w:val="nil"/>
              <w:left w:val="single" w:sz="4" w:space="0" w:color="auto"/>
              <w:bottom w:val="single" w:sz="4" w:space="0" w:color="auto"/>
              <w:right w:val="single" w:sz="4" w:space="0" w:color="auto"/>
            </w:tcBorders>
            <w:vAlign w:val="center"/>
          </w:tcPr>
          <w:p w:rsidR="00F34D56" w:rsidRPr="00E6612A" w:rsidRDefault="002013C7" w:rsidP="00ED7F3A">
            <w:pPr>
              <w:pStyle w:val="Tabletext"/>
            </w:pPr>
            <m:oMathPara>
              <m:oMath>
                <m:sSub>
                  <m:sSubPr>
                    <m:ctrlPr>
                      <w:rPr>
                        <w:rFonts w:ascii="Cambria Math" w:hAnsi="Cambria Math"/>
                        <w:i/>
                      </w:rPr>
                    </m:ctrlPr>
                  </m:sSubPr>
                  <m:e>
                    <m:r>
                      <w:rPr>
                        <w:rFonts w:ascii="Cambria Math" w:hAnsi="Cambria Math"/>
                      </w:rPr>
                      <m:t>G</m:t>
                    </m:r>
                  </m:e>
                  <m:sub>
                    <m:r>
                      <w:rPr>
                        <w:rFonts w:ascii="Cambria Math" w:hAnsi="Cambria Math"/>
                      </w:rPr>
                      <m:t>max</m:t>
                    </m:r>
                  </m:sub>
                </m:sSub>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p>
                      <m:sSupPr>
                        <m:ctrlPr>
                          <w:rPr>
                            <w:rFonts w:ascii="Cambria Math" w:hAnsi="Cambria Math"/>
                            <w:i/>
                          </w:rPr>
                        </m:ctrlPr>
                      </m:sSupPr>
                      <m:e>
                        <m:r>
                          <w:rPr>
                            <w:rFonts w:ascii="Cambria Math" w:hAnsi="Cambria Math"/>
                          </w:rPr>
                          <m:t>η</m:t>
                        </m:r>
                        <m:d>
                          <m:dPr>
                            <m:ctrlPr>
                              <w:rPr>
                                <w:rFonts w:ascii="Cambria Math" w:hAnsi="Cambria Math"/>
                                <w:i/>
                              </w:rPr>
                            </m:ctrlPr>
                          </m:dPr>
                          <m:e>
                            <m:f>
                              <m:fPr>
                                <m:ctrlPr>
                                  <w:rPr>
                                    <w:rFonts w:ascii="Cambria Math" w:hAnsi="Cambria Math"/>
                                    <w:i/>
                                  </w:rPr>
                                </m:ctrlPr>
                              </m:fPr>
                              <m:num>
                                <m:r>
                                  <w:rPr>
                                    <w:rFonts w:ascii="Cambria Math" w:hAnsi="Cambria Math"/>
                                  </w:rPr>
                                  <m:t>πDf</m:t>
                                </m:r>
                              </m:num>
                              <m:den>
                                <m:r>
                                  <w:rPr>
                                    <w:rFonts w:ascii="Cambria Math" w:hAnsi="Cambria Math"/>
                                  </w:rPr>
                                  <m:t>c</m:t>
                                </m:r>
                              </m:den>
                            </m:f>
                          </m:e>
                        </m:d>
                      </m:e>
                      <m:sup>
                        <m:r>
                          <w:rPr>
                            <w:rFonts w:ascii="Cambria Math" w:hAnsi="Cambria Math"/>
                          </w:rPr>
                          <m:t>2</m:t>
                        </m:r>
                      </m:sup>
                    </m:sSup>
                  </m:e>
                </m:d>
              </m:oMath>
            </m:oMathPara>
          </w:p>
        </w:tc>
      </w:tr>
      <w:tr w:rsidR="00F34D56" w:rsidRPr="00E6612A" w:rsidTr="00ED7F3A">
        <w:trPr>
          <w:cantSplit/>
          <w:trHeight w:val="20"/>
        </w:trPr>
        <w:tc>
          <w:tcPr>
            <w:tcW w:w="640" w:type="dxa"/>
            <w:tcBorders>
              <w:top w:val="single" w:sz="4" w:space="0" w:color="auto"/>
              <w:left w:val="single" w:sz="4" w:space="0" w:color="auto"/>
            </w:tcBorders>
            <w:shd w:val="clear" w:color="auto" w:fill="auto"/>
            <w:noWrap/>
            <w:vAlign w:val="center"/>
          </w:tcPr>
          <w:p w:rsidR="00F34D56" w:rsidRPr="00E6612A" w:rsidRDefault="00F34D56" w:rsidP="00ED7F3A">
            <w:pPr>
              <w:pStyle w:val="Tabletext"/>
            </w:pPr>
          </w:p>
        </w:tc>
        <w:tc>
          <w:tcPr>
            <w:tcW w:w="4665" w:type="dxa"/>
            <w:tcBorders>
              <w:top w:val="single" w:sz="4" w:space="0" w:color="auto"/>
            </w:tcBorders>
            <w:shd w:val="clear" w:color="auto" w:fill="auto"/>
            <w:noWrap/>
            <w:vAlign w:val="center"/>
          </w:tcPr>
          <w:p w:rsidR="00F34D56" w:rsidRPr="00E6612A" w:rsidRDefault="00F34D56" w:rsidP="00ED7F3A">
            <w:pPr>
              <w:pStyle w:val="Tabletext"/>
              <w:rPr>
                <w:i/>
              </w:rPr>
            </w:pPr>
            <w:r w:rsidRPr="00E6612A">
              <w:rPr>
                <w:i/>
              </w:rPr>
              <w:t>Interim step: calculate the latitude corresponding with the elevation, ε</w:t>
            </w:r>
          </w:p>
        </w:tc>
        <w:tc>
          <w:tcPr>
            <w:tcW w:w="1045" w:type="dxa"/>
            <w:tcBorders>
              <w:top w:val="single" w:sz="4" w:space="0" w:color="auto"/>
            </w:tcBorders>
            <w:shd w:val="clear" w:color="auto" w:fill="auto"/>
            <w:noWrap/>
            <w:vAlign w:val="center"/>
          </w:tcPr>
          <w:p w:rsidR="00F34D56" w:rsidRPr="00E6612A" w:rsidRDefault="00F34D56" w:rsidP="00ED7F3A">
            <w:pPr>
              <w:pStyle w:val="Tabletext"/>
              <w:jc w:val="center"/>
            </w:pPr>
          </w:p>
        </w:tc>
        <w:tc>
          <w:tcPr>
            <w:tcW w:w="1080" w:type="dxa"/>
            <w:tcBorders>
              <w:top w:val="single" w:sz="4" w:space="0" w:color="auto"/>
            </w:tcBorders>
            <w:shd w:val="clear" w:color="auto" w:fill="auto"/>
            <w:noWrap/>
            <w:vAlign w:val="center"/>
          </w:tcPr>
          <w:p w:rsidR="00F34D56" w:rsidRPr="00E6612A" w:rsidRDefault="00F34D56" w:rsidP="00ED7F3A">
            <w:pPr>
              <w:pStyle w:val="Tabletext"/>
              <w:jc w:val="center"/>
            </w:pPr>
          </w:p>
        </w:tc>
        <w:tc>
          <w:tcPr>
            <w:tcW w:w="1080" w:type="dxa"/>
            <w:tcBorders>
              <w:top w:val="single" w:sz="4" w:space="0" w:color="auto"/>
            </w:tcBorders>
            <w:vAlign w:val="center"/>
          </w:tcPr>
          <w:p w:rsidR="00F34D56" w:rsidRPr="00E6612A" w:rsidRDefault="00F34D56" w:rsidP="00ED7F3A">
            <w:pPr>
              <w:pStyle w:val="Tabletext"/>
              <w:jc w:val="center"/>
            </w:pPr>
          </w:p>
        </w:tc>
        <w:tc>
          <w:tcPr>
            <w:tcW w:w="1025" w:type="dxa"/>
            <w:tcBorders>
              <w:top w:val="single" w:sz="4" w:space="0" w:color="auto"/>
              <w:right w:val="single" w:sz="4" w:space="0" w:color="auto"/>
            </w:tcBorders>
            <w:shd w:val="clear" w:color="auto" w:fill="auto"/>
            <w:noWrap/>
            <w:vAlign w:val="center"/>
          </w:tcPr>
          <w:p w:rsidR="00F34D56" w:rsidRPr="00E6612A" w:rsidRDefault="00F34D56" w:rsidP="00ED7F3A">
            <w:pPr>
              <w:pStyle w:val="Tabletext"/>
              <w:jc w:val="center"/>
            </w:pPr>
          </w:p>
        </w:tc>
        <w:tc>
          <w:tcPr>
            <w:tcW w:w="3690" w:type="dxa"/>
            <w:tcBorders>
              <w:top w:val="nil"/>
              <w:left w:val="single" w:sz="4" w:space="0" w:color="auto"/>
              <w:bottom w:val="single" w:sz="4" w:space="0" w:color="auto"/>
              <w:right w:val="single" w:sz="4" w:space="0" w:color="auto"/>
            </w:tcBorders>
            <w:vAlign w:val="center"/>
          </w:tcPr>
          <w:p w:rsidR="00F34D56" w:rsidRPr="00E6612A" w:rsidRDefault="00F34D56" w:rsidP="00ED7F3A">
            <w:pPr>
              <w:pStyle w:val="Tabletext"/>
            </w:pPr>
            <m:oMathPara>
              <m:oMath>
                <m:r>
                  <w:rPr>
                    <w:rFonts w:ascii="Cambria Math" w:hAnsi="Cambria Math"/>
                  </w:rPr>
                  <m:t>ϕ=</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m:t>
                                </m:r>
                              </m:sub>
                            </m:sSub>
                          </m:num>
                          <m:den>
                            <m:sSub>
                              <m:sSubPr>
                                <m:ctrlPr>
                                  <w:rPr>
                                    <w:rFonts w:ascii="Cambria Math" w:hAnsi="Cambria Math"/>
                                    <w:i/>
                                  </w:rPr>
                                </m:ctrlPr>
                              </m:sSubPr>
                              <m:e>
                                <m:r>
                                  <w:rPr>
                                    <w:rFonts w:ascii="Cambria Math" w:hAnsi="Cambria Math"/>
                                  </w:rPr>
                                  <m:t>R</m:t>
                                </m:r>
                              </m:e>
                              <m:sub>
                                <m:r>
                                  <w:rPr>
                                    <w:rFonts w:ascii="Cambria Math" w:hAnsi="Cambria Math"/>
                                  </w:rPr>
                                  <m:t>geo</m:t>
                                </m:r>
                              </m:sub>
                            </m:sSub>
                          </m:den>
                        </m:f>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+ϵ</m:t>
                                </m:r>
                              </m:e>
                            </m:d>
                          </m:e>
                        </m:func>
                      </m:e>
                    </m:d>
                  </m:e>
                </m:func>
              </m:oMath>
            </m:oMathPara>
          </w:p>
        </w:tc>
      </w:tr>
      <w:tr w:rsidR="00F34D56" w:rsidRPr="00E6612A" w:rsidTr="00ED7F3A">
        <w:trPr>
          <w:cantSplit/>
          <w:trHeight w:val="20"/>
        </w:trPr>
        <w:tc>
          <w:tcPr>
            <w:tcW w:w="640" w:type="dxa"/>
            <w:tcBorders>
              <w:top w:val="nil"/>
              <w:left w:val="single" w:sz="4" w:space="0" w:color="auto"/>
              <w:bottom w:val="single" w:sz="4" w:space="0" w:color="auto"/>
            </w:tcBorders>
            <w:shd w:val="clear" w:color="auto" w:fill="auto"/>
            <w:noWrap/>
            <w:vAlign w:val="center"/>
          </w:tcPr>
          <w:p w:rsidR="00F34D56" w:rsidRPr="00E6612A" w:rsidRDefault="00F34D56" w:rsidP="00ED7F3A">
            <w:pPr>
              <w:pStyle w:val="Tabletext"/>
            </w:pPr>
          </w:p>
        </w:tc>
        <w:tc>
          <w:tcPr>
            <w:tcW w:w="4665" w:type="dxa"/>
            <w:tcBorders>
              <w:top w:val="nil"/>
              <w:bottom w:val="single" w:sz="4" w:space="0" w:color="auto"/>
            </w:tcBorders>
            <w:shd w:val="clear" w:color="auto" w:fill="auto"/>
            <w:noWrap/>
            <w:vAlign w:val="center"/>
          </w:tcPr>
          <w:p w:rsidR="00F34D56" w:rsidRPr="00E6612A" w:rsidRDefault="00F34D56" w:rsidP="00ED7F3A">
            <w:pPr>
              <w:pStyle w:val="Tabletext"/>
            </w:pPr>
          </w:p>
        </w:tc>
        <w:tc>
          <w:tcPr>
            <w:tcW w:w="1045" w:type="dxa"/>
            <w:tcBorders>
              <w:top w:val="nil"/>
              <w:bottom w:val="single" w:sz="4" w:space="0" w:color="auto"/>
            </w:tcBorders>
            <w:shd w:val="clear" w:color="auto" w:fill="auto"/>
            <w:noWrap/>
            <w:vAlign w:val="center"/>
          </w:tcPr>
          <w:p w:rsidR="00F34D56" w:rsidRPr="00E6612A" w:rsidRDefault="00F34D56" w:rsidP="00ED7F3A">
            <w:pPr>
              <w:pStyle w:val="Tabletext"/>
              <w:jc w:val="center"/>
            </w:pPr>
          </w:p>
        </w:tc>
        <w:tc>
          <w:tcPr>
            <w:tcW w:w="1080" w:type="dxa"/>
            <w:tcBorders>
              <w:top w:val="nil"/>
              <w:bottom w:val="single" w:sz="4" w:space="0" w:color="auto"/>
            </w:tcBorders>
            <w:shd w:val="clear" w:color="auto" w:fill="auto"/>
            <w:noWrap/>
            <w:vAlign w:val="center"/>
          </w:tcPr>
          <w:p w:rsidR="00F34D56" w:rsidRPr="00E6612A" w:rsidRDefault="00F34D56" w:rsidP="00ED7F3A">
            <w:pPr>
              <w:pStyle w:val="Tabletext"/>
              <w:jc w:val="center"/>
            </w:pPr>
          </w:p>
        </w:tc>
        <w:tc>
          <w:tcPr>
            <w:tcW w:w="1080" w:type="dxa"/>
            <w:tcBorders>
              <w:top w:val="nil"/>
              <w:bottom w:val="single" w:sz="4" w:space="0" w:color="auto"/>
            </w:tcBorders>
            <w:vAlign w:val="center"/>
          </w:tcPr>
          <w:p w:rsidR="00F34D56" w:rsidRPr="00E6612A" w:rsidRDefault="00F34D56" w:rsidP="00ED7F3A">
            <w:pPr>
              <w:pStyle w:val="Tabletext"/>
              <w:jc w:val="center"/>
            </w:pPr>
          </w:p>
        </w:tc>
        <w:tc>
          <w:tcPr>
            <w:tcW w:w="1025" w:type="dxa"/>
            <w:tcBorders>
              <w:top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p>
        </w:tc>
        <w:tc>
          <w:tcPr>
            <w:tcW w:w="3690" w:type="dxa"/>
            <w:tcBorders>
              <w:top w:val="nil"/>
              <w:left w:val="single" w:sz="4" w:space="0" w:color="auto"/>
              <w:bottom w:val="single" w:sz="4" w:space="0" w:color="auto"/>
              <w:right w:val="single" w:sz="4" w:space="0" w:color="auto"/>
            </w:tcBorders>
            <w:vAlign w:val="center"/>
          </w:tcPr>
          <w:p w:rsidR="00F34D56" w:rsidRPr="00E6612A" w:rsidRDefault="00F34D56" w:rsidP="00ED7F3A">
            <w:pPr>
              <w:pStyle w:val="Tabletext"/>
            </w:pPr>
            <m:oMathPara>
              <m:oMath>
                <m:r>
                  <w:rPr>
                    <w:rFonts w:ascii="Cambria Math" w:hAnsi="Cambria Math"/>
                  </w:rPr>
                  <m:t>Latitude=90-</m:t>
                </m:r>
                <m:d>
                  <m:dPr>
                    <m:ctrlPr>
                      <w:rPr>
                        <w:rFonts w:ascii="Cambria Math" w:hAnsi="Cambria Math"/>
                        <w:i/>
                      </w:rPr>
                    </m:ctrlPr>
                  </m:dPr>
                  <m:e>
                    <m:r>
                      <w:rPr>
                        <w:rFonts w:ascii="Cambria Math" w:hAnsi="Cambria Math"/>
                      </w:rPr>
                      <m:t>ϕ+ϵ</m:t>
                    </m:r>
                  </m:e>
                </m:d>
              </m:oMath>
            </m:oMathPara>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Del="007528C0" w:rsidRDefault="00F34D56" w:rsidP="00ED7F3A">
            <w:pPr>
              <w:pStyle w:val="Tabletext"/>
            </w:pPr>
            <w:r w:rsidRPr="00E6612A">
              <w:t>3.2</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Path length (km)</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39554.4</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39554.4</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39554.4</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39554.4</w:t>
            </w:r>
          </w:p>
        </w:tc>
        <w:tc>
          <w:tcPr>
            <w:tcW w:w="3690" w:type="dxa"/>
            <w:tcBorders>
              <w:top w:val="nil"/>
              <w:left w:val="single" w:sz="4" w:space="0" w:color="auto"/>
              <w:bottom w:val="single" w:sz="4" w:space="0" w:color="auto"/>
              <w:right w:val="single" w:sz="4" w:space="0" w:color="auto"/>
            </w:tcBorders>
            <w:vAlign w:val="center"/>
          </w:tcPr>
          <w:p w:rsidR="00F34D56" w:rsidRPr="00E6612A" w:rsidRDefault="002013C7" w:rsidP="00ED7F3A">
            <w:pPr>
              <w:pStyle w:val="Tabletext"/>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e</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geo</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e</m:t>
                    </m:r>
                  </m:sub>
                </m:sSub>
                <m:sSub>
                  <m:sSubPr>
                    <m:ctrlPr>
                      <w:rPr>
                        <w:rFonts w:ascii="Cambria Math" w:hAnsi="Cambria Math"/>
                        <w:i/>
                      </w:rPr>
                    </m:ctrlPr>
                  </m:sSubPr>
                  <m:e>
                    <m:r>
                      <w:rPr>
                        <w:rFonts w:ascii="Cambria Math" w:hAnsi="Cambria Math"/>
                      </w:rPr>
                      <m:t>R</m:t>
                    </m:r>
                  </m:e>
                  <m:sub>
                    <m:r>
                      <w:rPr>
                        <w:rFonts w:ascii="Cambria Math" w:hAnsi="Cambria Math"/>
                      </w:rPr>
                      <m:t>geo</m:t>
                    </m:r>
                  </m:sub>
                </m:sSub>
                <m:r>
                  <w:rPr>
                    <w:rFonts w:ascii="Cambria Math" w:hAnsi="Cambria Math"/>
                  </w:rPr>
                  <m:t>cos</m:t>
                </m:r>
                <m:d>
                  <m:dPr>
                    <m:ctrlPr>
                      <w:rPr>
                        <w:rFonts w:ascii="Cambria Math" w:hAnsi="Cambria Math"/>
                        <w:i/>
                      </w:rPr>
                    </m:ctrlPr>
                  </m:dPr>
                  <m:e>
                    <m:r>
                      <w:rPr>
                        <w:rFonts w:ascii="Cambria Math" w:hAnsi="Cambria Math"/>
                      </w:rPr>
                      <m:t>latitude</m:t>
                    </m:r>
                  </m:e>
                </m:d>
              </m:oMath>
            </m:oMathPara>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lastRenderedPageBreak/>
              <w:t>3.3</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Path loss (dB)</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216.4</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216.4</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216.4</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216.4</w:t>
            </w:r>
          </w:p>
        </w:tc>
        <w:tc>
          <w:tcPr>
            <w:tcW w:w="3690" w:type="dxa"/>
            <w:tcBorders>
              <w:top w:val="nil"/>
              <w:left w:val="single" w:sz="4" w:space="0" w:color="auto"/>
              <w:bottom w:val="single" w:sz="4" w:space="0" w:color="auto"/>
              <w:right w:val="single" w:sz="4" w:space="0" w:color="auto"/>
            </w:tcBorders>
            <w:vAlign w:val="center"/>
          </w:tcPr>
          <w:p w:rsidR="00F34D56" w:rsidRPr="00E6612A" w:rsidRDefault="002013C7" w:rsidP="00ED7F3A">
            <w:pPr>
              <w:pStyle w:val="Tabletext"/>
            </w:pPr>
            <m:oMathPara>
              <m:oMath>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=32.45+20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MHz</m:t>
                        </m:r>
                      </m:sub>
                    </m:sSub>
                  </m:e>
                </m:d>
                <m:r>
                  <w:rPr>
                    <w:rFonts w:ascii="Cambria Math" w:hAnsi="Cambria Math"/>
                  </w:rPr>
                  <m:t>+20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km</m:t>
                        </m:r>
                      </m:sub>
                    </m:sSub>
                  </m:e>
                </m:d>
              </m:oMath>
            </m:oMathPara>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3.4</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proofErr w:type="spellStart"/>
            <w:r w:rsidRPr="00E6612A">
              <w:t>Unfaded</w:t>
            </w:r>
            <w:proofErr w:type="spellEnd"/>
            <w:r w:rsidRPr="00E6612A">
              <w:t xml:space="preserve"> wanted single strength (</w:t>
            </w:r>
            <w:proofErr w:type="spellStart"/>
            <w:r w:rsidRPr="00E6612A">
              <w:t>dBW</w:t>
            </w:r>
            <w:proofErr w:type="spellEnd"/>
            <w:r w:rsidRPr="00E6612A">
              <w:t>/MHz)</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-138.8</w:t>
            </w:r>
          </w:p>
        </w:tc>
        <w:tc>
          <w:tcPr>
            <w:tcW w:w="1080"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jc w:val="center"/>
            </w:pPr>
            <w:r w:rsidRPr="00E6612A">
              <w:t>-127,3</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-117.2</w:t>
            </w:r>
          </w:p>
        </w:tc>
        <w:tc>
          <w:tcPr>
            <w:tcW w:w="1025" w:type="dxa"/>
            <w:tcBorders>
              <w:top w:val="nil"/>
              <w:left w:val="single" w:sz="4" w:space="0" w:color="auto"/>
              <w:bottom w:val="single" w:sz="4" w:space="0" w:color="auto"/>
              <w:right w:val="single" w:sz="4" w:space="0" w:color="auto"/>
            </w:tcBorders>
            <w:shd w:val="clear" w:color="auto" w:fill="auto"/>
            <w:noWrap/>
            <w:vAlign w:val="center"/>
            <w:hideMark/>
          </w:tcPr>
          <w:p w:rsidR="00F34D56" w:rsidRPr="00E6612A" w:rsidRDefault="00F34D56" w:rsidP="00ED7F3A">
            <w:pPr>
              <w:pStyle w:val="Tabletext"/>
              <w:jc w:val="center"/>
            </w:pPr>
            <w:r w:rsidRPr="00E6612A">
              <w:t>-104.5</w:t>
            </w:r>
          </w:p>
        </w:tc>
        <w:tc>
          <w:tcPr>
            <w:tcW w:w="3690" w:type="dxa"/>
            <w:tcBorders>
              <w:top w:val="nil"/>
              <w:left w:val="single" w:sz="4" w:space="0" w:color="auto"/>
              <w:bottom w:val="single" w:sz="4" w:space="0" w:color="auto"/>
              <w:right w:val="single" w:sz="4" w:space="0" w:color="auto"/>
            </w:tcBorders>
            <w:vAlign w:val="center"/>
          </w:tcPr>
          <w:p w:rsidR="00F34D56" w:rsidRPr="00E6612A" w:rsidRDefault="002013C7" w:rsidP="00ED7F3A">
            <w:pPr>
              <w:pStyle w:val="Tabletext"/>
            </w:pPr>
            <m:oMathPara>
              <m:oMath>
                <m:sSub>
                  <m:sSubPr>
                    <m:ctrlPr>
                      <w:rPr>
                        <w:rFonts w:ascii="Cambria Math" w:hAnsi="Cambria Math"/>
                        <w:i/>
                      </w:rPr>
                    </m:ctrlPr>
                  </m:sSubPr>
                  <m:e>
                    <m:r>
                      <w:rPr>
                        <w:rFonts w:ascii="Cambria Math" w:hAnsi="Cambria Math"/>
                      </w:rPr>
                      <m:t>C</m:t>
                    </m:r>
                  </m:e>
                  <m:sub>
                    <m:r>
                      <w:rPr>
                        <w:rFonts w:ascii="Cambria Math" w:hAnsi="Cambria Math"/>
                      </w:rPr>
                      <m:t>u</m:t>
                    </m:r>
                  </m:sub>
                </m:sSub>
                <m:r>
                  <w:rPr>
                    <w:rFonts w:ascii="Cambria Math" w:hAnsi="Cambria Math"/>
                  </w:rPr>
                  <m:t>=EIRP-</m:t>
                </m:r>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o</m:t>
                    </m:r>
                  </m:sub>
                </m:sSub>
              </m:oMath>
            </m:oMathPara>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3.5</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rPr>
                <w:lang w:val="fr-FR"/>
              </w:rPr>
            </w:pPr>
            <w:r w:rsidRPr="00E6612A">
              <w:rPr>
                <w:lang w:val="fr-FR"/>
              </w:rPr>
              <w:t xml:space="preserve">Noise plus </w:t>
            </w:r>
            <w:proofErr w:type="spellStart"/>
            <w:r w:rsidRPr="00E6612A">
              <w:rPr>
                <w:lang w:val="fr-FR"/>
              </w:rPr>
              <w:t>margin</w:t>
            </w:r>
            <w:proofErr w:type="spellEnd"/>
            <w:r w:rsidRPr="00E6612A">
              <w:rPr>
                <w:lang w:val="fr-FR"/>
              </w:rPr>
              <w:t xml:space="preserve"> (</w:t>
            </w:r>
            <w:proofErr w:type="spellStart"/>
            <w:r w:rsidRPr="00E6612A">
              <w:rPr>
                <w:lang w:val="fr-FR"/>
              </w:rPr>
              <w:t>dBW</w:t>
            </w:r>
            <w:proofErr w:type="spellEnd"/>
            <w:r w:rsidRPr="00E6612A">
              <w:rPr>
                <w:lang w:val="fr-FR"/>
              </w:rPr>
              <w:t>/MHz)</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-141.6</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-141.6</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-141.6</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-141.6</w:t>
            </w:r>
          </w:p>
        </w:tc>
        <w:tc>
          <w:tcPr>
            <w:tcW w:w="3690" w:type="dxa"/>
            <w:tcBorders>
              <w:top w:val="nil"/>
              <w:left w:val="single" w:sz="4" w:space="0" w:color="auto"/>
              <w:bottom w:val="single" w:sz="4" w:space="0" w:color="auto"/>
              <w:right w:val="single" w:sz="4" w:space="0" w:color="auto"/>
            </w:tcBorders>
            <w:vAlign w:val="center"/>
          </w:tcPr>
          <w:p w:rsidR="00F34D56" w:rsidRPr="00E6612A" w:rsidRDefault="00F34D56" w:rsidP="00ED7F3A">
            <w:pPr>
              <w:pStyle w:val="Tabletext"/>
            </w:pPr>
            <m:oMathPara>
              <m:oMath>
                <m:r>
                  <w:rPr>
                    <w:rFonts w:ascii="Cambria Math" w:hAnsi="Cambria Math"/>
                  </w:rPr>
                  <m:t>N+M=10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T</m:t>
                    </m:r>
                  </m:e>
                </m:d>
                <m:r>
                  <w:rPr>
                    <w:rFonts w:ascii="Cambria Math" w:hAnsi="Cambria Math"/>
                  </w:rPr>
                  <m:t>+60-k+</m:t>
                </m:r>
                <m:sSub>
                  <m:sSubPr>
                    <m:ctrlPr>
                      <w:rPr>
                        <w:rFonts w:ascii="Cambria Math" w:hAnsi="Cambria Math"/>
                        <w:i/>
                      </w:rPr>
                    </m:ctrlPr>
                  </m:sSubPr>
                  <m:e>
                    <m:r>
                      <w:rPr>
                        <w:rFonts w:ascii="Cambria Math" w:hAnsi="Cambria Math"/>
                      </w:rPr>
                      <m:t>M</m:t>
                    </m:r>
                  </m:e>
                  <m:sub>
                    <m:r>
                      <w:rPr>
                        <w:rFonts w:ascii="Cambria Math" w:hAnsi="Cambria Math"/>
                      </w:rPr>
                      <m:t>0</m:t>
                    </m:r>
                  </m:sub>
                </m:sSub>
              </m:oMath>
            </m:oMathPara>
          </w:p>
        </w:tc>
      </w:tr>
      <w:tr w:rsidR="00F34D56" w:rsidRPr="00E6612A" w:rsidTr="00ED7F3A">
        <w:trPr>
          <w:cantSplit/>
          <w:trHeight w:val="20"/>
        </w:trPr>
        <w:tc>
          <w:tcPr>
            <w:tcW w:w="13225" w:type="dxa"/>
            <w:gridSpan w:val="7"/>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34D56" w:rsidRPr="00E6612A" w:rsidRDefault="00F34D56" w:rsidP="00ED7F3A">
            <w:pPr>
              <w:pStyle w:val="Tabletext"/>
              <w:rPr>
                <w:b/>
              </w:rPr>
            </w:pPr>
            <w:r w:rsidRPr="00E6612A">
              <w:rPr>
                <w:b/>
              </w:rPr>
              <w:t>4</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rPr>
                <w:b/>
              </w:rPr>
            </w:pPr>
            <w:r w:rsidRPr="00E6612A">
              <w:rPr>
                <w:b/>
              </w:rPr>
              <w:t>Validation Checks</w:t>
            </w:r>
          </w:p>
        </w:tc>
        <w:tc>
          <w:tcPr>
            <w:tcW w:w="7920" w:type="dxa"/>
            <w:gridSpan w:val="5"/>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4.1</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Margin for rain fade (dB)</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2.8</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14.3</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24.4</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37.1</w:t>
            </w:r>
          </w:p>
        </w:tc>
        <w:tc>
          <w:tcPr>
            <w:tcW w:w="3690" w:type="dxa"/>
            <w:tcBorders>
              <w:top w:val="nil"/>
              <w:left w:val="single" w:sz="4" w:space="0" w:color="auto"/>
              <w:bottom w:val="single" w:sz="4" w:space="0" w:color="auto"/>
              <w:right w:val="single" w:sz="4" w:space="0" w:color="auto"/>
            </w:tcBorders>
            <w:vAlign w:val="center"/>
          </w:tcPr>
          <w:p w:rsidR="00F34D56" w:rsidRPr="00E6612A" w:rsidRDefault="002013C7" w:rsidP="00ED7F3A">
            <w:pPr>
              <w:pStyle w:val="Tabletext"/>
            </w:pPr>
            <m:oMathPara>
              <m:oMath>
                <m:sSub>
                  <m:sSubPr>
                    <m:ctrlPr>
                      <w:rPr>
                        <w:rFonts w:ascii="Cambria Math" w:hAnsi="Cambria Math"/>
                        <w:i/>
                      </w:rPr>
                    </m:ctrlPr>
                  </m:sSubPr>
                  <m:e>
                    <m:r>
                      <w:rPr>
                        <w:rFonts w:ascii="Cambria Math" w:hAnsi="Cambria Math"/>
                      </w:rPr>
                      <m:t>A</m:t>
                    </m:r>
                  </m:e>
                  <m:sub>
                    <m:r>
                      <w:rPr>
                        <w:rFonts w:ascii="Cambria Math" w:hAnsi="Cambria Math"/>
                      </w:rPr>
                      <m:t>rain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u</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N+M</m:t>
                    </m:r>
                  </m:e>
                </m:d>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N</m:t>
                    </m:r>
                  </m:den>
                </m:f>
                <m:r>
                  <w:rPr>
                    <w:rFonts w:ascii="Cambria Math" w:eastAsiaTheme="minorEastAsia" w:hAnsi="Cambria Math"/>
                  </w:rPr>
                  <m:t>)</m:t>
                </m:r>
              </m:oMath>
            </m:oMathPara>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r w:rsidRPr="00E6612A">
              <w:t>4.2</w:t>
            </w:r>
          </w:p>
        </w:tc>
        <w:tc>
          <w:tcPr>
            <w:tcW w:w="4665" w:type="dxa"/>
            <w:tcBorders>
              <w:top w:val="nil"/>
              <w:left w:val="nil"/>
              <w:bottom w:val="single" w:sz="4" w:space="0" w:color="auto"/>
              <w:right w:val="single" w:sz="4" w:space="0" w:color="auto"/>
            </w:tcBorders>
            <w:shd w:val="clear" w:color="auto" w:fill="auto"/>
            <w:noWrap/>
            <w:vAlign w:val="center"/>
            <w:hideMark/>
          </w:tcPr>
          <w:p w:rsidR="00F34D56" w:rsidRPr="00E6612A" w:rsidRDefault="00F34D56" w:rsidP="00ED7F3A">
            <w:pPr>
              <w:pStyle w:val="Tabletext"/>
            </w:pPr>
            <w:proofErr w:type="spellStart"/>
            <w:r w:rsidRPr="00E6612A">
              <w:rPr>
                <w:i/>
                <w:iCs/>
              </w:rPr>
              <w:t>PFD</w:t>
            </w:r>
            <w:r w:rsidRPr="00E6612A">
              <w:rPr>
                <w:i/>
                <w:iCs/>
                <w:vertAlign w:val="subscript"/>
              </w:rPr>
              <w:t>val</w:t>
            </w:r>
            <w:proofErr w:type="spellEnd"/>
            <w:r w:rsidRPr="00E6612A">
              <w:t xml:space="preserve"> (dB(W/(m</w:t>
            </w:r>
            <w:r w:rsidRPr="00E6612A">
              <w:rPr>
                <w:vertAlign w:val="superscript"/>
              </w:rPr>
              <w:t>2</w:t>
            </w:r>
            <w:r w:rsidRPr="00E6612A">
              <w:t> · MHz)))</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-118.9</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-118.9</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-118.9</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-118.9</w:t>
            </w:r>
          </w:p>
        </w:tc>
        <w:tc>
          <w:tcPr>
            <w:tcW w:w="3690" w:type="dxa"/>
            <w:tcBorders>
              <w:top w:val="nil"/>
              <w:left w:val="single" w:sz="4" w:space="0" w:color="auto"/>
              <w:bottom w:val="single" w:sz="4" w:space="0" w:color="auto"/>
              <w:right w:val="single" w:sz="4" w:space="0" w:color="auto"/>
            </w:tcBorders>
            <w:vAlign w:val="center"/>
          </w:tcPr>
          <w:p w:rsidR="00F34D56" w:rsidRPr="00E6612A" w:rsidRDefault="00F34D56" w:rsidP="00ED7F3A">
            <w:pPr>
              <w:pStyle w:val="Tabletext"/>
            </w:pPr>
            <m:oMathPara>
              <m:oMath>
                <m:r>
                  <w:rPr>
                    <w:rFonts w:ascii="Cambria Math" w:hAnsi="Cambria Math"/>
                  </w:rPr>
                  <m:t>pfd=EIRP-10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4π</m:t>
                    </m:r>
                    <m:sSubSup>
                      <m:sSubSupPr>
                        <m:ctrlPr>
                          <w:rPr>
                            <w:rFonts w:ascii="Cambria Math" w:hAnsi="Cambria Math"/>
                            <w:i/>
                          </w:rPr>
                        </m:ctrlPr>
                      </m:sSubSupPr>
                      <m:e>
                        <m:r>
                          <w:rPr>
                            <w:rFonts w:ascii="Cambria Math" w:hAnsi="Cambria Math"/>
                          </w:rPr>
                          <m:t>D</m:t>
                        </m:r>
                      </m:e>
                      <m:sub>
                        <m:r>
                          <w:rPr>
                            <w:rFonts w:ascii="Cambria Math" w:hAnsi="Cambria Math"/>
                          </w:rPr>
                          <m:t>m</m:t>
                        </m:r>
                      </m:sub>
                      <m:sup>
                        <m:r>
                          <w:rPr>
                            <w:rFonts w:ascii="Cambria Math" w:hAnsi="Cambria Math"/>
                          </w:rPr>
                          <m:t>2</m:t>
                        </m:r>
                      </m:sup>
                    </m:sSubSup>
                  </m:e>
                </m:d>
              </m:oMath>
            </m:oMathPara>
          </w:p>
        </w:tc>
      </w:tr>
      <w:tr w:rsidR="00F34D56" w:rsidRPr="00E6612A" w:rsidTr="00ED7F3A">
        <w:trPr>
          <w:cantSplit/>
          <w:trHeight w:val="20"/>
        </w:trPr>
        <w:tc>
          <w:tcPr>
            <w:tcW w:w="640"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4.3</w:t>
            </w:r>
          </w:p>
        </w:tc>
        <w:tc>
          <w:tcPr>
            <w:tcW w:w="466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pPr>
            <w:r w:rsidRPr="00E6612A">
              <w:t>Delta from Article 21</w:t>
            </w:r>
          </w:p>
        </w:tc>
        <w:tc>
          <w:tcPr>
            <w:tcW w:w="1045"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-11.4</w:t>
            </w:r>
          </w:p>
        </w:tc>
        <w:tc>
          <w:tcPr>
            <w:tcW w:w="1080" w:type="dxa"/>
            <w:tcBorders>
              <w:top w:val="nil"/>
              <w:left w:val="nil"/>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-11.4</w:t>
            </w:r>
          </w:p>
        </w:tc>
        <w:tc>
          <w:tcPr>
            <w:tcW w:w="1080" w:type="dxa"/>
            <w:tcBorders>
              <w:top w:val="nil"/>
              <w:left w:val="nil"/>
              <w:bottom w:val="single" w:sz="4" w:space="0" w:color="auto"/>
              <w:right w:val="single" w:sz="4" w:space="0" w:color="auto"/>
            </w:tcBorders>
            <w:vAlign w:val="center"/>
          </w:tcPr>
          <w:p w:rsidR="00F34D56" w:rsidRPr="00E6612A" w:rsidRDefault="00F34D56" w:rsidP="00ED7F3A">
            <w:pPr>
              <w:pStyle w:val="Tabletext"/>
              <w:jc w:val="center"/>
            </w:pPr>
            <w:r w:rsidRPr="00E6612A">
              <w:t>-11.4</w:t>
            </w:r>
          </w:p>
        </w:tc>
        <w:tc>
          <w:tcPr>
            <w:tcW w:w="1025" w:type="dxa"/>
            <w:tcBorders>
              <w:top w:val="nil"/>
              <w:left w:val="single" w:sz="4" w:space="0" w:color="auto"/>
              <w:bottom w:val="single" w:sz="4" w:space="0" w:color="auto"/>
              <w:right w:val="single" w:sz="4" w:space="0" w:color="auto"/>
            </w:tcBorders>
            <w:shd w:val="clear" w:color="auto" w:fill="auto"/>
            <w:noWrap/>
            <w:vAlign w:val="center"/>
          </w:tcPr>
          <w:p w:rsidR="00F34D56" w:rsidRPr="00E6612A" w:rsidRDefault="00F34D56" w:rsidP="00ED7F3A">
            <w:pPr>
              <w:pStyle w:val="Tabletext"/>
              <w:jc w:val="center"/>
            </w:pPr>
            <w:r w:rsidRPr="00E6612A">
              <w:t>-11.4</w:t>
            </w:r>
          </w:p>
        </w:tc>
        <w:tc>
          <w:tcPr>
            <w:tcW w:w="3690" w:type="dxa"/>
            <w:tcBorders>
              <w:top w:val="nil"/>
              <w:left w:val="single" w:sz="4" w:space="0" w:color="auto"/>
              <w:bottom w:val="single" w:sz="4" w:space="0" w:color="auto"/>
              <w:right w:val="single" w:sz="4" w:space="0" w:color="auto"/>
            </w:tcBorders>
            <w:vAlign w:val="center"/>
          </w:tcPr>
          <w:p w:rsidR="00F34D56" w:rsidRPr="00E6612A" w:rsidRDefault="00F34D56" w:rsidP="00ED7F3A">
            <w:pPr>
              <w:pStyle w:val="Tabletext"/>
            </w:pPr>
          </w:p>
        </w:tc>
      </w:tr>
    </w:tbl>
    <w:p w:rsidR="00F34D56" w:rsidRPr="00E6612A" w:rsidRDefault="00F34D56" w:rsidP="00F34D56">
      <w:r w:rsidRPr="00E6612A">
        <w:t>The following checks are done to ensure the combination of Generic and Parametric Parameters are valid:</w:t>
      </w:r>
    </w:p>
    <w:p w:rsidR="00F34D56" w:rsidRPr="00E6612A" w:rsidRDefault="00F34D56" w:rsidP="00F34D56">
      <w:pPr>
        <w:pStyle w:val="ListParagraph"/>
        <w:numPr>
          <w:ilvl w:val="0"/>
          <w:numId w:val="4"/>
        </w:numPr>
        <w:tabs>
          <w:tab w:val="left" w:pos="1134"/>
          <w:tab w:val="left" w:pos="1871"/>
          <w:tab w:val="left" w:pos="2268"/>
        </w:tabs>
        <w:adjustRightInd w:val="0"/>
        <w:textAlignment w:val="baseline"/>
      </w:pPr>
      <w:r w:rsidRPr="00E6612A">
        <w:t xml:space="preserve">The dish size, D, should be in the range 0.45 </w:t>
      </w:r>
      <w:r w:rsidRPr="00E6612A">
        <w:sym w:font="Symbol" w:char="F0A3"/>
      </w:r>
      <w:r w:rsidRPr="00E6612A">
        <w:t xml:space="preserve"> D </w:t>
      </w:r>
      <w:r w:rsidRPr="00E6612A">
        <w:sym w:font="Symbol" w:char="F0A3"/>
      </w:r>
      <w:r w:rsidRPr="00E6612A">
        <w:t xml:space="preserve"> 9m</w:t>
      </w:r>
    </w:p>
    <w:p w:rsidR="00F34D56" w:rsidRPr="00E6612A" w:rsidRDefault="00F34D56" w:rsidP="00F34D56">
      <w:pPr>
        <w:pStyle w:val="ListParagraph"/>
        <w:numPr>
          <w:ilvl w:val="0"/>
          <w:numId w:val="4"/>
        </w:numPr>
        <w:tabs>
          <w:tab w:val="left" w:pos="1134"/>
          <w:tab w:val="left" w:pos="1871"/>
          <w:tab w:val="left" w:pos="2268"/>
        </w:tabs>
        <w:adjustRightInd w:val="0"/>
        <w:textAlignment w:val="baseline"/>
      </w:pPr>
      <w:r w:rsidRPr="00E6612A">
        <w:t xml:space="preserve">The rain margin should be greater than zero, </w:t>
      </w:r>
      <w:proofErr w:type="spellStart"/>
      <w:r w:rsidRPr="00E6612A">
        <w:t>A</w:t>
      </w:r>
      <w:r w:rsidRPr="00E6612A">
        <w:rPr>
          <w:vertAlign w:val="subscript"/>
        </w:rPr>
        <w:t>rain</w:t>
      </w:r>
      <w:proofErr w:type="spellEnd"/>
      <w:r w:rsidRPr="00E6612A">
        <w:t xml:space="preserve"> &gt; 0</w:t>
      </w:r>
    </w:p>
    <w:p w:rsidR="00F34D56" w:rsidRPr="00E6612A" w:rsidRDefault="00F34D56" w:rsidP="00F34D56">
      <w:pPr>
        <w:pStyle w:val="ListParagraph"/>
        <w:numPr>
          <w:ilvl w:val="0"/>
          <w:numId w:val="4"/>
        </w:numPr>
        <w:tabs>
          <w:tab w:val="left" w:pos="1134"/>
          <w:tab w:val="left" w:pos="1871"/>
          <w:tab w:val="left" w:pos="2268"/>
        </w:tabs>
        <w:adjustRightInd w:val="0"/>
        <w:textAlignment w:val="baseline"/>
      </w:pPr>
      <w:r w:rsidRPr="00E6612A">
        <w:t xml:space="preserve">The calculated unavailability, p, should be in the range 0.001 </w:t>
      </w:r>
      <w:r w:rsidRPr="00E6612A">
        <w:sym w:font="Symbol" w:char="F0A3"/>
      </w:r>
      <w:r w:rsidRPr="00E6612A">
        <w:t xml:space="preserve"> p </w:t>
      </w:r>
      <w:r w:rsidRPr="00E6612A">
        <w:sym w:font="Symbol" w:char="F0A3"/>
      </w:r>
      <w:r w:rsidRPr="00E6612A">
        <w:t xml:space="preserve"> 10%</w:t>
      </w:r>
    </w:p>
    <w:p w:rsidR="00F34D56" w:rsidRPr="00E6612A" w:rsidRDefault="00F34D56" w:rsidP="00F34D56">
      <w:pPr>
        <w:pStyle w:val="ListParagraph"/>
        <w:numPr>
          <w:ilvl w:val="0"/>
          <w:numId w:val="4"/>
        </w:numPr>
        <w:tabs>
          <w:tab w:val="left" w:pos="1134"/>
          <w:tab w:val="left" w:pos="1871"/>
          <w:tab w:val="left" w:pos="2268"/>
        </w:tabs>
        <w:adjustRightInd w:val="0"/>
        <w:textAlignment w:val="baseline"/>
      </w:pPr>
      <w:r w:rsidRPr="00E6612A">
        <w:t xml:space="preserve">The </w:t>
      </w:r>
      <w:proofErr w:type="spellStart"/>
      <w:r w:rsidRPr="00E6612A">
        <w:t>pfd</w:t>
      </w:r>
      <w:proofErr w:type="spellEnd"/>
      <w:r w:rsidRPr="00E6612A">
        <w:t xml:space="preserve"> should be below the limits in Article </w:t>
      </w:r>
      <w:r w:rsidRPr="00E6612A">
        <w:rPr>
          <w:b/>
        </w:rPr>
        <w:t>21</w:t>
      </w:r>
      <w:r w:rsidRPr="00E6612A">
        <w:t xml:space="preserve"> </w:t>
      </w:r>
    </w:p>
    <w:p w:rsidR="00F34D56" w:rsidRDefault="00F34D56" w:rsidP="00F34D56">
      <w:pPr>
        <w:rPr>
          <w:rFonts w:ascii="Times New Roman Bold" w:hAnsi="Times New Roman Bold" w:cs="Times New Roman Bold"/>
          <w:b/>
          <w:sz w:val="20"/>
        </w:rPr>
      </w:pPr>
      <w:r>
        <w:br w:type="page"/>
      </w:r>
    </w:p>
    <w:p w:rsidR="00F34D56" w:rsidRPr="004516FF" w:rsidRDefault="00F34D56" w:rsidP="00F34D56">
      <w:pPr>
        <w:pStyle w:val="Tablehead"/>
        <w:rPr>
          <w:b w:val="0"/>
        </w:rPr>
      </w:pPr>
      <w:r w:rsidRPr="004516FF">
        <w:rPr>
          <w:b w:val="0"/>
        </w:rPr>
        <w:lastRenderedPageBreak/>
        <w:t>Table 2: Generic link parameters of GSO links to be used in examination of the uplink (Earth-space) impact from a non-GSO network</w:t>
      </w:r>
    </w:p>
    <w:tbl>
      <w:tblPr>
        <w:tblW w:w="13225" w:type="dxa"/>
        <w:tblLayout w:type="fixed"/>
        <w:tblLook w:val="04A0" w:firstRow="1" w:lastRow="0" w:firstColumn="1" w:lastColumn="0" w:noHBand="0" w:noVBand="1"/>
      </w:tblPr>
      <w:tblGrid>
        <w:gridCol w:w="639"/>
        <w:gridCol w:w="5056"/>
        <w:gridCol w:w="1220"/>
        <w:gridCol w:w="1220"/>
        <w:gridCol w:w="1220"/>
        <w:gridCol w:w="3870"/>
      </w:tblGrid>
      <w:tr w:rsidR="00F34D56" w:rsidRPr="00BA548C" w:rsidTr="00ED7F3A">
        <w:trPr>
          <w:cantSplit/>
          <w:trHeight w:val="20"/>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4D56" w:rsidRPr="00BA548C" w:rsidRDefault="00F34D56" w:rsidP="00ED7F3A">
            <w:pPr>
              <w:pStyle w:val="Tablehead"/>
            </w:pPr>
            <w:r w:rsidRPr="00BA548C">
              <w:t>1</w:t>
            </w:r>
          </w:p>
        </w:tc>
        <w:tc>
          <w:tcPr>
            <w:tcW w:w="5056" w:type="dxa"/>
            <w:tcBorders>
              <w:top w:val="single" w:sz="4" w:space="0" w:color="auto"/>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head"/>
            </w:pPr>
            <w:r w:rsidRPr="00BA548C">
              <w:t>Generic Link Parameters = service</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34D56" w:rsidRPr="00BA548C" w:rsidRDefault="00F34D56" w:rsidP="00ED7F3A">
            <w:pPr>
              <w:pStyle w:val="Tablehead"/>
            </w:pP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34D56" w:rsidRPr="00BA548C" w:rsidRDefault="00F34D56" w:rsidP="00ED7F3A">
            <w:pPr>
              <w:pStyle w:val="Tablehead"/>
            </w:pPr>
          </w:p>
        </w:tc>
        <w:tc>
          <w:tcPr>
            <w:tcW w:w="1220" w:type="dxa"/>
            <w:tcBorders>
              <w:top w:val="single" w:sz="4" w:space="0" w:color="auto"/>
              <w:left w:val="nil"/>
              <w:bottom w:val="single" w:sz="4" w:space="0" w:color="auto"/>
              <w:right w:val="single" w:sz="4" w:space="0" w:color="auto"/>
            </w:tcBorders>
            <w:vAlign w:val="center"/>
          </w:tcPr>
          <w:p w:rsidR="00F34D56" w:rsidRPr="00BA548C" w:rsidRDefault="00F34D56" w:rsidP="00ED7F3A">
            <w:pPr>
              <w:pStyle w:val="Tablehead"/>
            </w:pPr>
          </w:p>
        </w:tc>
        <w:tc>
          <w:tcPr>
            <w:tcW w:w="3870" w:type="dxa"/>
            <w:tcBorders>
              <w:left w:val="single" w:sz="4" w:space="0" w:color="auto"/>
            </w:tcBorders>
            <w:shd w:val="clear" w:color="auto" w:fill="auto"/>
            <w:noWrap/>
            <w:vAlign w:val="bottom"/>
            <w:hideMark/>
          </w:tcPr>
          <w:p w:rsidR="00F34D56" w:rsidRPr="00BA548C" w:rsidRDefault="00F34D56" w:rsidP="00ED7F3A">
            <w:pPr>
              <w:pStyle w:val="Tablehead"/>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 </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Link type</w:t>
            </w:r>
          </w:p>
        </w:tc>
        <w:tc>
          <w:tcPr>
            <w:tcW w:w="1220" w:type="dxa"/>
            <w:tcBorders>
              <w:top w:val="nil"/>
              <w:left w:val="nil"/>
              <w:bottom w:val="single" w:sz="4" w:space="0" w:color="auto"/>
              <w:right w:val="single" w:sz="4" w:space="0" w:color="auto"/>
            </w:tcBorders>
            <w:shd w:val="clear" w:color="auto" w:fill="auto"/>
            <w:noWrap/>
            <w:vAlign w:val="center"/>
            <w:hideMark/>
          </w:tcPr>
          <w:p w:rsidR="00F34D56" w:rsidRPr="00BA548C" w:rsidRDefault="00F34D56" w:rsidP="00ED7F3A">
            <w:pPr>
              <w:pStyle w:val="Tabletext"/>
              <w:jc w:val="center"/>
            </w:pPr>
            <w:r w:rsidRPr="00BA548C">
              <w:t>Link #1</w:t>
            </w:r>
          </w:p>
        </w:tc>
        <w:tc>
          <w:tcPr>
            <w:tcW w:w="1220" w:type="dxa"/>
            <w:tcBorders>
              <w:top w:val="nil"/>
              <w:left w:val="nil"/>
              <w:bottom w:val="single" w:sz="4" w:space="0" w:color="auto"/>
              <w:right w:val="single" w:sz="4" w:space="0" w:color="auto"/>
            </w:tcBorders>
            <w:shd w:val="clear" w:color="auto" w:fill="auto"/>
            <w:noWrap/>
            <w:vAlign w:val="center"/>
            <w:hideMark/>
          </w:tcPr>
          <w:p w:rsidR="00F34D56" w:rsidRPr="00BA548C" w:rsidRDefault="00F34D56" w:rsidP="00ED7F3A">
            <w:pPr>
              <w:pStyle w:val="Tabletext"/>
              <w:jc w:val="center"/>
            </w:pPr>
            <w:r w:rsidRPr="00BA548C">
              <w:t>Link #2</w:t>
            </w:r>
          </w:p>
        </w:tc>
        <w:tc>
          <w:tcPr>
            <w:tcW w:w="1220" w:type="dxa"/>
            <w:tcBorders>
              <w:top w:val="nil"/>
              <w:left w:val="nil"/>
              <w:bottom w:val="single" w:sz="4" w:space="0" w:color="auto"/>
              <w:right w:val="single" w:sz="4" w:space="0" w:color="auto"/>
            </w:tcBorders>
            <w:vAlign w:val="center"/>
          </w:tcPr>
          <w:p w:rsidR="00F34D56" w:rsidRPr="00BA548C" w:rsidRDefault="00F34D56" w:rsidP="00ED7F3A">
            <w:pPr>
              <w:pStyle w:val="Tabletext"/>
              <w:jc w:val="center"/>
            </w:pPr>
            <w:r w:rsidRPr="00BA548C">
              <w:t>Link #3</w:t>
            </w:r>
          </w:p>
        </w:tc>
        <w:tc>
          <w:tcPr>
            <w:tcW w:w="3870" w:type="dxa"/>
            <w:tcBorders>
              <w:top w:val="nil"/>
              <w:left w:val="single" w:sz="4" w:space="0" w:color="auto"/>
            </w:tcBorders>
            <w:shd w:val="clear" w:color="auto" w:fill="auto"/>
            <w:noWrap/>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1.1</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Frequency band (GHz)</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48</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48</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48</w:t>
            </w:r>
          </w:p>
        </w:tc>
        <w:tc>
          <w:tcPr>
            <w:tcW w:w="3870" w:type="dxa"/>
            <w:tcBorders>
              <w:top w:val="nil"/>
              <w:left w:val="single" w:sz="4" w:space="0" w:color="auto"/>
            </w:tcBorders>
            <w:shd w:val="clear" w:color="auto" w:fill="auto"/>
            <w:noWrap/>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1.2</w:t>
            </w:r>
          </w:p>
        </w:tc>
        <w:tc>
          <w:tcPr>
            <w:tcW w:w="5056" w:type="dxa"/>
            <w:tcBorders>
              <w:top w:val="nil"/>
              <w:left w:val="nil"/>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ES EIRP (</w:t>
            </w:r>
            <w:proofErr w:type="spellStart"/>
            <w:r w:rsidRPr="00BA548C">
              <w:t>dBW</w:t>
            </w:r>
            <w:proofErr w:type="spellEnd"/>
            <w:r w:rsidRPr="00BA548C">
              <w:t>/Hz)</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44</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44</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44</w:t>
            </w:r>
          </w:p>
        </w:tc>
        <w:tc>
          <w:tcPr>
            <w:tcW w:w="3870" w:type="dxa"/>
            <w:tcBorders>
              <w:top w:val="nil"/>
              <w:left w:val="single" w:sz="4" w:space="0" w:color="auto"/>
            </w:tcBorders>
            <w:shd w:val="clear" w:color="auto" w:fill="auto"/>
            <w:noWrap/>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1.3</w:t>
            </w:r>
          </w:p>
        </w:tc>
        <w:tc>
          <w:tcPr>
            <w:tcW w:w="5056" w:type="dxa"/>
            <w:tcBorders>
              <w:top w:val="nil"/>
              <w:left w:val="nil"/>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Spot beam size (</w:t>
            </w:r>
            <w:proofErr w:type="spellStart"/>
            <w:r w:rsidRPr="00BA548C">
              <w:t>deg</w:t>
            </w:r>
            <w:proofErr w:type="spellEnd"/>
            <w:r w:rsidRPr="00BA548C">
              <w:t>)</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0.3</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0.3</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0.3</w:t>
            </w:r>
          </w:p>
        </w:tc>
        <w:tc>
          <w:tcPr>
            <w:tcW w:w="3870" w:type="dxa"/>
            <w:tcBorders>
              <w:top w:val="nil"/>
              <w:left w:val="single" w:sz="4" w:space="0" w:color="auto"/>
            </w:tcBorders>
            <w:shd w:val="clear" w:color="auto" w:fill="auto"/>
            <w:noWrap/>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1.4</w:t>
            </w:r>
          </w:p>
        </w:tc>
        <w:tc>
          <w:tcPr>
            <w:tcW w:w="5056" w:type="dxa"/>
            <w:tcBorders>
              <w:top w:val="nil"/>
              <w:left w:val="nil"/>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 xml:space="preserve">ITU-R S.672 </w:t>
            </w:r>
            <w:proofErr w:type="spellStart"/>
            <w:r w:rsidRPr="00BA548C">
              <w:t>sidelobe</w:t>
            </w:r>
            <w:proofErr w:type="spellEnd"/>
            <w:r w:rsidRPr="00BA548C">
              <w:t xml:space="preserve"> level (dB)</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-25</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-25</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-25</w:t>
            </w:r>
          </w:p>
        </w:tc>
        <w:tc>
          <w:tcPr>
            <w:tcW w:w="3870" w:type="dxa"/>
            <w:tcBorders>
              <w:top w:val="nil"/>
              <w:left w:val="single" w:sz="4" w:space="0" w:color="auto"/>
            </w:tcBorders>
            <w:shd w:val="clear" w:color="auto" w:fill="auto"/>
            <w:noWrap/>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1.5</w:t>
            </w:r>
          </w:p>
        </w:tc>
        <w:tc>
          <w:tcPr>
            <w:tcW w:w="5056" w:type="dxa"/>
            <w:tcBorders>
              <w:top w:val="nil"/>
              <w:left w:val="nil"/>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ES antenna efficiency</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0.6</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0.6</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0.6</w:t>
            </w:r>
          </w:p>
        </w:tc>
        <w:tc>
          <w:tcPr>
            <w:tcW w:w="3870" w:type="dxa"/>
            <w:tcBorders>
              <w:top w:val="nil"/>
              <w:left w:val="single" w:sz="4" w:space="0" w:color="auto"/>
            </w:tcBorders>
            <w:shd w:val="clear" w:color="auto" w:fill="auto"/>
            <w:noWrap/>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1.6</w:t>
            </w:r>
          </w:p>
        </w:tc>
        <w:tc>
          <w:tcPr>
            <w:tcW w:w="5056" w:type="dxa"/>
            <w:tcBorders>
              <w:top w:val="nil"/>
              <w:left w:val="nil"/>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Additional link losses (dB)</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1</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1</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1</w:t>
            </w:r>
          </w:p>
        </w:tc>
        <w:tc>
          <w:tcPr>
            <w:tcW w:w="3870" w:type="dxa"/>
            <w:tcBorders>
              <w:top w:val="nil"/>
              <w:left w:val="single" w:sz="4" w:space="0" w:color="auto"/>
            </w:tcBorders>
            <w:shd w:val="clear" w:color="auto" w:fill="auto"/>
            <w:noWrap/>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1.7</w:t>
            </w:r>
          </w:p>
        </w:tc>
        <w:tc>
          <w:tcPr>
            <w:tcW w:w="5056" w:type="dxa"/>
            <w:tcBorders>
              <w:top w:val="nil"/>
              <w:left w:val="nil"/>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Additional link margin (dB)</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3</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3</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3</w:t>
            </w:r>
          </w:p>
        </w:tc>
        <w:tc>
          <w:tcPr>
            <w:tcW w:w="3870" w:type="dxa"/>
            <w:tcBorders>
              <w:top w:val="nil"/>
              <w:left w:val="single" w:sz="4" w:space="0" w:color="auto"/>
            </w:tcBorders>
            <w:shd w:val="clear" w:color="auto" w:fill="auto"/>
            <w:noWrap/>
            <w:vAlign w:val="bottom"/>
          </w:tcPr>
          <w:p w:rsidR="00F34D56" w:rsidRPr="00BA548C" w:rsidRDefault="00F34D56" w:rsidP="00ED7F3A">
            <w:pPr>
              <w:pStyle w:val="Tabletext"/>
              <w:jc w:val="center"/>
            </w:pPr>
          </w:p>
        </w:tc>
      </w:tr>
      <w:tr w:rsidR="00F34D56" w:rsidRPr="00BA548C" w:rsidTr="00ED7F3A">
        <w:trPr>
          <w:cantSplit/>
          <w:trHeight w:val="20"/>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rsidR="00F34D56" w:rsidRPr="00BA548C" w:rsidRDefault="00F34D56" w:rsidP="00ED7F3A">
            <w:pPr>
              <w:pStyle w:val="Tabletext"/>
              <w:jc w:val="center"/>
            </w:pPr>
          </w:p>
        </w:tc>
        <w:tc>
          <w:tcPr>
            <w:tcW w:w="3870" w:type="dxa"/>
            <w:tcBorders>
              <w:top w:val="nil"/>
              <w:left w:val="single" w:sz="4" w:space="0" w:color="auto"/>
            </w:tcBorders>
            <w:shd w:val="clear" w:color="auto" w:fill="auto"/>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rPr>
                <w:b/>
              </w:rPr>
            </w:pPr>
            <w:r w:rsidRPr="00BA548C">
              <w:rPr>
                <w:b/>
              </w:rPr>
              <w:t>2</w:t>
            </w:r>
          </w:p>
        </w:tc>
        <w:tc>
          <w:tcPr>
            <w:tcW w:w="5056" w:type="dxa"/>
            <w:tcBorders>
              <w:top w:val="nil"/>
              <w:left w:val="nil"/>
              <w:bottom w:val="single" w:sz="4" w:space="0" w:color="auto"/>
              <w:right w:val="single" w:sz="4" w:space="0" w:color="auto"/>
            </w:tcBorders>
            <w:shd w:val="clear" w:color="auto" w:fill="auto"/>
            <w:noWrap/>
            <w:vAlign w:val="bottom"/>
          </w:tcPr>
          <w:p w:rsidR="00F34D56" w:rsidRPr="00BA548C" w:rsidRDefault="00F34D56" w:rsidP="00ED7F3A">
            <w:pPr>
              <w:pStyle w:val="Tabletext"/>
              <w:rPr>
                <w:b/>
              </w:rPr>
            </w:pPr>
            <w:r w:rsidRPr="00BA548C">
              <w:rPr>
                <w:b/>
              </w:rPr>
              <w:t xml:space="preserve">Generic Link Parameters -Parametric Analysis </w:t>
            </w:r>
          </w:p>
        </w:tc>
        <w:tc>
          <w:tcPr>
            <w:tcW w:w="3660" w:type="dxa"/>
            <w:gridSpan w:val="3"/>
            <w:tcBorders>
              <w:top w:val="nil"/>
              <w:left w:val="nil"/>
              <w:bottom w:val="single" w:sz="4" w:space="0" w:color="auto"/>
              <w:right w:val="single" w:sz="4" w:space="0" w:color="auto"/>
            </w:tcBorders>
            <w:shd w:val="clear" w:color="auto" w:fill="auto"/>
            <w:noWrap/>
            <w:vAlign w:val="center"/>
          </w:tcPr>
          <w:p w:rsidR="00F34D56" w:rsidRPr="00BA548C" w:rsidRDefault="00F34D56" w:rsidP="00ED7F3A">
            <w:pPr>
              <w:pStyle w:val="Tabletext"/>
              <w:jc w:val="center"/>
              <w:rPr>
                <w:b/>
              </w:rPr>
            </w:pPr>
            <w:r w:rsidRPr="00BA548C">
              <w:rPr>
                <w:b/>
              </w:rPr>
              <w:t>Parametric Cases for Evaluation</w:t>
            </w:r>
          </w:p>
        </w:tc>
        <w:tc>
          <w:tcPr>
            <w:tcW w:w="3870" w:type="dxa"/>
            <w:tcBorders>
              <w:top w:val="nil"/>
              <w:left w:val="nil"/>
            </w:tcBorders>
            <w:shd w:val="clear" w:color="auto" w:fill="auto"/>
            <w:vAlign w:val="bottom"/>
          </w:tcPr>
          <w:p w:rsidR="00F34D56" w:rsidRPr="00BA548C" w:rsidRDefault="00F34D56" w:rsidP="00ED7F3A">
            <w:pPr>
              <w:pStyle w:val="Tabletext"/>
              <w:jc w:val="center"/>
              <w:rPr>
                <w:b/>
              </w:rP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2.1</w:t>
            </w:r>
          </w:p>
        </w:tc>
        <w:tc>
          <w:tcPr>
            <w:tcW w:w="5056" w:type="dxa"/>
            <w:tcBorders>
              <w:top w:val="nil"/>
              <w:left w:val="nil"/>
              <w:bottom w:val="single" w:sz="4" w:space="0" w:color="auto"/>
              <w:right w:val="single" w:sz="4" w:space="0" w:color="auto"/>
            </w:tcBorders>
            <w:shd w:val="clear" w:color="auto" w:fill="auto"/>
            <w:noWrap/>
            <w:vAlign w:val="bottom"/>
          </w:tcPr>
          <w:p w:rsidR="00F34D56" w:rsidRPr="00BA548C" w:rsidRDefault="00F34D56" w:rsidP="00ED7F3A">
            <w:pPr>
              <w:pStyle w:val="Tabletext"/>
            </w:pPr>
            <w:proofErr w:type="spellStart"/>
            <w:r w:rsidRPr="00BA548C">
              <w:t>e.i.r.p</w:t>
            </w:r>
            <w:proofErr w:type="spellEnd"/>
            <w:r w:rsidRPr="00BA548C">
              <w:t>. density variation</w:t>
            </w:r>
          </w:p>
        </w:tc>
        <w:tc>
          <w:tcPr>
            <w:tcW w:w="3660" w:type="dxa"/>
            <w:gridSpan w:val="3"/>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 3 dB from value in 1.2</w:t>
            </w:r>
          </w:p>
        </w:tc>
        <w:tc>
          <w:tcPr>
            <w:tcW w:w="3870" w:type="dxa"/>
            <w:tcBorders>
              <w:top w:val="nil"/>
              <w:left w:val="nil"/>
            </w:tcBorders>
            <w:shd w:val="clear" w:color="auto" w:fill="auto"/>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2.2</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Elevation angle (</w:t>
            </w:r>
            <w:proofErr w:type="spellStart"/>
            <w:r w:rsidRPr="00BA548C">
              <w:t>deg</w:t>
            </w:r>
            <w:proofErr w:type="spellEnd"/>
            <w:r w:rsidRPr="00BA548C">
              <w:t>)</w:t>
            </w:r>
          </w:p>
        </w:tc>
        <w:tc>
          <w:tcPr>
            <w:tcW w:w="3660" w:type="dxa"/>
            <w:gridSpan w:val="3"/>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20, 55, 90</w:t>
            </w:r>
          </w:p>
        </w:tc>
        <w:tc>
          <w:tcPr>
            <w:tcW w:w="3870" w:type="dxa"/>
            <w:tcBorders>
              <w:top w:val="nil"/>
              <w:left w:val="nil"/>
            </w:tcBorders>
            <w:shd w:val="clear" w:color="auto" w:fill="auto"/>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2.3</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 xml:space="preserve">0.01% Rain Rate (mm/hr) </w:t>
            </w:r>
          </w:p>
        </w:tc>
        <w:tc>
          <w:tcPr>
            <w:tcW w:w="3660" w:type="dxa"/>
            <w:gridSpan w:val="3"/>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10, 50, 100</w:t>
            </w:r>
          </w:p>
        </w:tc>
        <w:tc>
          <w:tcPr>
            <w:tcW w:w="3870" w:type="dxa"/>
            <w:tcBorders>
              <w:top w:val="nil"/>
              <w:left w:val="nil"/>
            </w:tcBorders>
            <w:shd w:val="clear" w:color="auto" w:fill="auto"/>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2.4</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Height of ES (m)</w:t>
            </w:r>
          </w:p>
        </w:tc>
        <w:tc>
          <w:tcPr>
            <w:tcW w:w="3660" w:type="dxa"/>
            <w:gridSpan w:val="3"/>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0, 500, 1000</w:t>
            </w:r>
          </w:p>
        </w:tc>
        <w:tc>
          <w:tcPr>
            <w:tcW w:w="3870" w:type="dxa"/>
            <w:tcBorders>
              <w:top w:val="nil"/>
              <w:left w:val="nil"/>
            </w:tcBorders>
            <w:shd w:val="clear" w:color="auto" w:fill="auto"/>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2.5</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Satellite noise temperature (K)</w:t>
            </w:r>
          </w:p>
        </w:tc>
        <w:tc>
          <w:tcPr>
            <w:tcW w:w="3660" w:type="dxa"/>
            <w:gridSpan w:val="3"/>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250, 300</w:t>
            </w:r>
          </w:p>
        </w:tc>
        <w:tc>
          <w:tcPr>
            <w:tcW w:w="3870" w:type="dxa"/>
            <w:tcBorders>
              <w:top w:val="nil"/>
              <w:left w:val="nil"/>
            </w:tcBorders>
            <w:shd w:val="clear" w:color="auto" w:fill="auto"/>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2.6</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Threshold C/N (dB)</w:t>
            </w:r>
          </w:p>
        </w:tc>
        <w:tc>
          <w:tcPr>
            <w:tcW w:w="3660" w:type="dxa"/>
            <w:gridSpan w:val="3"/>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0, 2.5, 5, 10</w:t>
            </w:r>
          </w:p>
        </w:tc>
        <w:tc>
          <w:tcPr>
            <w:tcW w:w="3870" w:type="dxa"/>
            <w:tcBorders>
              <w:top w:val="nil"/>
              <w:left w:val="nil"/>
            </w:tcBorders>
            <w:shd w:val="clear" w:color="auto" w:fill="auto"/>
            <w:vAlign w:val="bottom"/>
          </w:tcPr>
          <w:p w:rsidR="00F34D56" w:rsidRPr="00BA548C" w:rsidRDefault="00F34D56" w:rsidP="00ED7F3A">
            <w:pPr>
              <w:pStyle w:val="Tabletext"/>
              <w:jc w:val="center"/>
            </w:pPr>
          </w:p>
        </w:tc>
      </w:tr>
      <w:tr w:rsidR="00F34D56" w:rsidRPr="00BA548C" w:rsidTr="00ED7F3A">
        <w:trPr>
          <w:cantSplit/>
          <w:trHeight w:val="20"/>
        </w:trPr>
        <w:tc>
          <w:tcPr>
            <w:tcW w:w="9355" w:type="dxa"/>
            <w:gridSpan w:val="5"/>
            <w:tcBorders>
              <w:top w:val="nil"/>
              <w:left w:val="single" w:sz="4" w:space="0" w:color="auto"/>
              <w:bottom w:val="single" w:sz="4" w:space="0" w:color="auto"/>
              <w:right w:val="single" w:sz="4" w:space="0" w:color="auto"/>
            </w:tcBorders>
            <w:shd w:val="clear" w:color="auto" w:fill="auto"/>
            <w:noWrap/>
            <w:vAlign w:val="center"/>
          </w:tcPr>
          <w:p w:rsidR="00F34D56" w:rsidRPr="00BA548C" w:rsidRDefault="00F34D56" w:rsidP="00ED7F3A">
            <w:pPr>
              <w:pStyle w:val="Tabletext"/>
              <w:jc w:val="center"/>
            </w:pPr>
          </w:p>
        </w:tc>
        <w:tc>
          <w:tcPr>
            <w:tcW w:w="3870" w:type="dxa"/>
            <w:tcBorders>
              <w:top w:val="nil"/>
              <w:left w:val="single" w:sz="4" w:space="0" w:color="auto"/>
              <w:bottom w:val="single" w:sz="4" w:space="0" w:color="auto"/>
            </w:tcBorders>
            <w:shd w:val="clear" w:color="auto" w:fill="auto"/>
            <w:vAlign w:val="bottom"/>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Del="007528C0" w:rsidRDefault="00F34D56" w:rsidP="00ED7F3A">
            <w:pPr>
              <w:pStyle w:val="Tabletext"/>
              <w:rPr>
                <w:b/>
              </w:rPr>
            </w:pPr>
            <w:r w:rsidRPr="00BA548C">
              <w:rPr>
                <w:b/>
              </w:rPr>
              <w:t>3</w:t>
            </w:r>
          </w:p>
        </w:tc>
        <w:tc>
          <w:tcPr>
            <w:tcW w:w="5056" w:type="dxa"/>
            <w:tcBorders>
              <w:top w:val="nil"/>
              <w:left w:val="nil"/>
              <w:bottom w:val="single" w:sz="4" w:space="0" w:color="auto"/>
              <w:right w:val="single" w:sz="4" w:space="0" w:color="auto"/>
            </w:tcBorders>
            <w:shd w:val="clear" w:color="auto" w:fill="auto"/>
            <w:noWrap/>
            <w:vAlign w:val="bottom"/>
          </w:tcPr>
          <w:p w:rsidR="00F34D56" w:rsidRPr="00BA548C" w:rsidRDefault="00F34D56" w:rsidP="00ED7F3A">
            <w:pPr>
              <w:pStyle w:val="Tabletext"/>
              <w:rPr>
                <w:b/>
              </w:rPr>
            </w:pPr>
            <w:r w:rsidRPr="00BA548C">
              <w:rPr>
                <w:b/>
              </w:rPr>
              <w:t>Example Implementation – Link Calculation</w:t>
            </w:r>
          </w:p>
        </w:tc>
        <w:tc>
          <w:tcPr>
            <w:tcW w:w="3660" w:type="dxa"/>
            <w:gridSpan w:val="3"/>
            <w:tcBorders>
              <w:top w:val="nil"/>
              <w:left w:val="nil"/>
              <w:bottom w:val="single" w:sz="4" w:space="0" w:color="auto"/>
              <w:right w:val="single" w:sz="4" w:space="0" w:color="auto"/>
            </w:tcBorders>
            <w:shd w:val="clear" w:color="auto" w:fill="auto"/>
            <w:noWrap/>
            <w:vAlign w:val="center"/>
          </w:tcPr>
          <w:p w:rsidR="00F34D56" w:rsidRPr="00BA548C" w:rsidRDefault="00F34D56" w:rsidP="00ED7F3A">
            <w:pPr>
              <w:pStyle w:val="Tabletext"/>
              <w:jc w:val="center"/>
              <w:rPr>
                <w:b/>
              </w:rPr>
            </w:pPr>
            <w:r w:rsidRPr="00BA548C">
              <w:rPr>
                <w:b/>
              </w:rPr>
              <w:t>First Case parametric cases taken for examples</w:t>
            </w:r>
          </w:p>
        </w:tc>
        <w:tc>
          <w:tcPr>
            <w:tcW w:w="3870" w:type="dxa"/>
            <w:tcBorders>
              <w:top w:val="nil"/>
              <w:left w:val="nil"/>
              <w:bottom w:val="single" w:sz="4" w:space="0" w:color="auto"/>
              <w:right w:val="single" w:sz="4" w:space="0" w:color="auto"/>
            </w:tcBorders>
            <w:shd w:val="clear" w:color="auto" w:fill="auto"/>
            <w:vAlign w:val="bottom"/>
          </w:tcPr>
          <w:p w:rsidR="00F34D56" w:rsidRPr="00BA548C" w:rsidRDefault="00F34D56" w:rsidP="00ED7F3A">
            <w:pPr>
              <w:pStyle w:val="Tabletext"/>
              <w:jc w:val="center"/>
              <w:rPr>
                <w:b/>
              </w:rPr>
            </w:pPr>
            <w:r w:rsidRPr="00BA548C">
              <w:rPr>
                <w:b/>
              </w:rPr>
              <w:t>Equations to Calculate Uplink Availability</w:t>
            </w: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Del="007528C0" w:rsidRDefault="00F34D56" w:rsidP="00ED7F3A">
            <w:pPr>
              <w:pStyle w:val="Tabletext"/>
            </w:pPr>
            <w:r w:rsidRPr="00BA548C">
              <w:t>3</w:t>
            </w:r>
            <w:r>
              <w:t>.</w:t>
            </w:r>
            <w:r w:rsidRPr="00BA548C">
              <w:t>1</w:t>
            </w:r>
          </w:p>
        </w:tc>
        <w:tc>
          <w:tcPr>
            <w:tcW w:w="5056" w:type="dxa"/>
            <w:tcBorders>
              <w:top w:val="nil"/>
              <w:left w:val="nil"/>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ES Peak gain (</w:t>
            </w:r>
            <w:proofErr w:type="spellStart"/>
            <w:r w:rsidRPr="00BA548C">
              <w:t>dBi</w:t>
            </w:r>
            <w:proofErr w:type="spellEnd"/>
            <w:r w:rsidRPr="00BA548C">
              <w:t>)</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55.1</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55.1</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5</w:t>
            </w:r>
            <w:r>
              <w:t>5.</w:t>
            </w:r>
            <w:r w:rsidRPr="00AD3D5A">
              <w:t>1</w:t>
            </w:r>
          </w:p>
        </w:tc>
        <w:tc>
          <w:tcPr>
            <w:tcW w:w="3870"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2013C7" w:rsidP="00ED7F3A">
            <w:pPr>
              <w:pStyle w:val="Tabletext"/>
              <w:jc w:val="center"/>
            </w:pPr>
            <m:oMathPara>
              <m:oMath>
                <m:sSub>
                  <m:sSubPr>
                    <m:ctrlPr>
                      <w:rPr>
                        <w:rFonts w:ascii="Cambria Math" w:hAnsi="Cambria Math"/>
                        <w:i/>
                      </w:rPr>
                    </m:ctrlPr>
                  </m:sSubPr>
                  <m:e>
                    <m:r>
                      <w:rPr>
                        <w:rFonts w:ascii="Cambria Math" w:hAnsi="Cambria Math"/>
                      </w:rPr>
                      <m:t>G</m:t>
                    </m:r>
                  </m:e>
                  <m:sub>
                    <m:r>
                      <w:rPr>
                        <w:rFonts w:ascii="Cambria Math" w:hAnsi="Cambria Math"/>
                      </w:rPr>
                      <m:t>max</m:t>
                    </m:r>
                  </m:sub>
                </m:sSub>
                <m:r>
                  <w:rPr>
                    <w:rFonts w:ascii="Cambria Math" w:hAnsi="Cambria Math"/>
                  </w:rPr>
                  <m:t>=10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p>
                      <m:sSupPr>
                        <m:ctrlPr>
                          <w:rPr>
                            <w:rFonts w:ascii="Cambria Math" w:hAnsi="Cambria Math"/>
                            <w:i/>
                          </w:rPr>
                        </m:ctrlPr>
                      </m:sSupPr>
                      <m:e>
                        <m:r>
                          <w:rPr>
                            <w:rFonts w:ascii="Cambria Math" w:hAnsi="Cambria Math"/>
                          </w:rPr>
                          <m:t>η</m:t>
                        </m:r>
                        <m:d>
                          <m:dPr>
                            <m:ctrlPr>
                              <w:rPr>
                                <w:rFonts w:ascii="Cambria Math" w:hAnsi="Cambria Math"/>
                                <w:i/>
                              </w:rPr>
                            </m:ctrlPr>
                          </m:dPr>
                          <m:e>
                            <m:f>
                              <m:fPr>
                                <m:ctrlPr>
                                  <w:rPr>
                                    <w:rFonts w:ascii="Cambria Math" w:hAnsi="Cambria Math"/>
                                    <w:i/>
                                  </w:rPr>
                                </m:ctrlPr>
                              </m:fPr>
                              <m:num>
                                <m:r>
                                  <w:rPr>
                                    <w:rFonts w:ascii="Cambria Math" w:hAnsi="Cambria Math"/>
                                  </w:rPr>
                                  <m:t>70π</m:t>
                                </m:r>
                              </m:num>
                              <m:den>
                                <m:sSub>
                                  <m:sSubPr>
                                    <m:ctrlPr>
                                      <w:rPr>
                                        <w:rFonts w:ascii="Cambria Math" w:hAnsi="Cambria Math"/>
                                        <w:i/>
                                      </w:rPr>
                                    </m:ctrlPr>
                                  </m:sSubPr>
                                  <m:e>
                                    <m:r>
                                      <w:rPr>
                                        <w:rFonts w:ascii="Cambria Math" w:hAnsi="Cambria Math"/>
                                      </w:rPr>
                                      <m:t>θ</m:t>
                                    </m:r>
                                  </m:e>
                                  <m:sub>
                                    <m:r>
                                      <w:rPr>
                                        <w:rFonts w:ascii="Cambria Math" w:hAnsi="Cambria Math"/>
                                      </w:rPr>
                                      <m:t>3dB</m:t>
                                    </m:r>
                                  </m:sub>
                                </m:sSub>
                              </m:den>
                            </m:f>
                          </m:e>
                        </m:d>
                      </m:e>
                      <m:sup>
                        <m:r>
                          <w:rPr>
                            <w:rFonts w:ascii="Cambria Math" w:hAnsi="Cambria Math"/>
                          </w:rPr>
                          <m:t>2</m:t>
                        </m:r>
                      </m:sup>
                    </m:sSup>
                  </m:e>
                </m:d>
              </m:oMath>
            </m:oMathPara>
          </w:p>
        </w:tc>
      </w:tr>
      <w:tr w:rsidR="00F34D56" w:rsidRPr="00BA548C" w:rsidTr="00ED7F3A">
        <w:trPr>
          <w:cantSplit/>
          <w:trHeight w:val="20"/>
        </w:trPr>
        <w:tc>
          <w:tcPr>
            <w:tcW w:w="639" w:type="dxa"/>
            <w:tcBorders>
              <w:top w:val="single" w:sz="4" w:space="0" w:color="auto"/>
              <w:left w:val="single" w:sz="4" w:space="0" w:color="auto"/>
            </w:tcBorders>
            <w:shd w:val="clear" w:color="auto" w:fill="auto"/>
            <w:noWrap/>
            <w:vAlign w:val="bottom"/>
          </w:tcPr>
          <w:p w:rsidR="00F34D56" w:rsidRPr="00BA548C" w:rsidRDefault="00F34D56" w:rsidP="00ED7F3A">
            <w:pPr>
              <w:pStyle w:val="Tabletext"/>
            </w:pPr>
          </w:p>
        </w:tc>
        <w:tc>
          <w:tcPr>
            <w:tcW w:w="5056" w:type="dxa"/>
            <w:tcBorders>
              <w:top w:val="single" w:sz="4" w:space="0" w:color="auto"/>
            </w:tcBorders>
            <w:shd w:val="clear" w:color="auto" w:fill="auto"/>
            <w:noWrap/>
            <w:vAlign w:val="bottom"/>
          </w:tcPr>
          <w:p w:rsidR="00F34D56" w:rsidRPr="00BA548C" w:rsidRDefault="00F34D56" w:rsidP="00ED7F3A">
            <w:pPr>
              <w:pStyle w:val="Tabletext"/>
            </w:pPr>
            <w:r w:rsidRPr="00BA548C">
              <w:rPr>
                <w:i/>
              </w:rPr>
              <w:t>Interim step: calculate the latitude corresponding with the elevation, ε</w:t>
            </w:r>
          </w:p>
        </w:tc>
        <w:tc>
          <w:tcPr>
            <w:tcW w:w="1220" w:type="dxa"/>
            <w:tcBorders>
              <w:top w:val="single" w:sz="4" w:space="0" w:color="auto"/>
            </w:tcBorders>
            <w:shd w:val="clear" w:color="auto" w:fill="auto"/>
            <w:noWrap/>
            <w:vAlign w:val="center"/>
          </w:tcPr>
          <w:p w:rsidR="00F34D56" w:rsidRPr="00BA548C" w:rsidRDefault="00F34D56" w:rsidP="00ED7F3A">
            <w:pPr>
              <w:pStyle w:val="Tabletext"/>
              <w:jc w:val="center"/>
            </w:pPr>
          </w:p>
        </w:tc>
        <w:tc>
          <w:tcPr>
            <w:tcW w:w="1220" w:type="dxa"/>
            <w:tcBorders>
              <w:top w:val="single" w:sz="4" w:space="0" w:color="auto"/>
            </w:tcBorders>
            <w:shd w:val="clear" w:color="auto" w:fill="auto"/>
            <w:noWrap/>
            <w:vAlign w:val="center"/>
          </w:tcPr>
          <w:p w:rsidR="00F34D56" w:rsidRPr="00BA548C" w:rsidRDefault="00F34D56" w:rsidP="00ED7F3A">
            <w:pPr>
              <w:pStyle w:val="Tabletext"/>
              <w:jc w:val="center"/>
            </w:pPr>
          </w:p>
        </w:tc>
        <w:tc>
          <w:tcPr>
            <w:tcW w:w="1220" w:type="dxa"/>
            <w:tcBorders>
              <w:top w:val="single" w:sz="4" w:space="0" w:color="auto"/>
              <w:right w:val="single" w:sz="4" w:space="0" w:color="auto"/>
            </w:tcBorders>
            <w:vAlign w:val="center"/>
          </w:tcPr>
          <w:p w:rsidR="00F34D56" w:rsidRPr="00BA548C" w:rsidRDefault="00F34D56" w:rsidP="00ED7F3A">
            <w:pPr>
              <w:pStyle w:val="Tabletext"/>
              <w:jc w:val="center"/>
            </w:pPr>
          </w:p>
        </w:tc>
        <w:tc>
          <w:tcPr>
            <w:tcW w:w="3870"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jc w:val="center"/>
            </w:pPr>
            <m:oMathPara>
              <m:oMath>
                <m:r>
                  <w:rPr>
                    <w:rFonts w:ascii="Cambria Math" w:hAnsi="Cambria Math"/>
                  </w:rPr>
                  <m:t>ϕ=</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sin</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e</m:t>
                                </m:r>
                              </m:sub>
                            </m:sSub>
                          </m:num>
                          <m:den>
                            <m:sSub>
                              <m:sSubPr>
                                <m:ctrlPr>
                                  <w:rPr>
                                    <w:rFonts w:ascii="Cambria Math" w:hAnsi="Cambria Math"/>
                                    <w:i/>
                                  </w:rPr>
                                </m:ctrlPr>
                              </m:sSubPr>
                              <m:e>
                                <m:r>
                                  <w:rPr>
                                    <w:rFonts w:ascii="Cambria Math" w:hAnsi="Cambria Math"/>
                                  </w:rPr>
                                  <m:t>R</m:t>
                                </m:r>
                              </m:e>
                              <m:sub>
                                <m:r>
                                  <w:rPr>
                                    <w:rFonts w:ascii="Cambria Math" w:hAnsi="Cambria Math"/>
                                  </w:rPr>
                                  <m:t>geo</m:t>
                                </m:r>
                              </m:sub>
                            </m:sSub>
                          </m:den>
                        </m:f>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+ϵ</m:t>
                                </m:r>
                              </m:e>
                            </m:d>
                          </m:e>
                        </m:func>
                      </m:e>
                    </m:d>
                  </m:e>
                </m:func>
              </m:oMath>
            </m:oMathPara>
          </w:p>
        </w:tc>
      </w:tr>
      <w:tr w:rsidR="00F34D56" w:rsidRPr="00BA548C" w:rsidTr="00ED7F3A">
        <w:trPr>
          <w:cantSplit/>
          <w:trHeight w:val="20"/>
        </w:trPr>
        <w:tc>
          <w:tcPr>
            <w:tcW w:w="639" w:type="dxa"/>
            <w:tcBorders>
              <w:top w:val="nil"/>
              <w:left w:val="single" w:sz="4" w:space="0" w:color="auto"/>
              <w:bottom w:val="single" w:sz="4" w:space="0" w:color="auto"/>
            </w:tcBorders>
            <w:shd w:val="clear" w:color="auto" w:fill="auto"/>
            <w:noWrap/>
            <w:vAlign w:val="bottom"/>
          </w:tcPr>
          <w:p w:rsidR="00F34D56" w:rsidRPr="00BA548C" w:rsidRDefault="00F34D56" w:rsidP="00ED7F3A">
            <w:pPr>
              <w:pStyle w:val="Tabletext"/>
            </w:pPr>
          </w:p>
        </w:tc>
        <w:tc>
          <w:tcPr>
            <w:tcW w:w="5056" w:type="dxa"/>
            <w:tcBorders>
              <w:top w:val="nil"/>
              <w:bottom w:val="single" w:sz="4" w:space="0" w:color="auto"/>
            </w:tcBorders>
            <w:shd w:val="clear" w:color="auto" w:fill="auto"/>
            <w:noWrap/>
            <w:vAlign w:val="bottom"/>
          </w:tcPr>
          <w:p w:rsidR="00F34D56" w:rsidRPr="00BA548C" w:rsidRDefault="00F34D56" w:rsidP="00ED7F3A">
            <w:pPr>
              <w:pStyle w:val="Tabletext"/>
            </w:pPr>
          </w:p>
        </w:tc>
        <w:tc>
          <w:tcPr>
            <w:tcW w:w="1220" w:type="dxa"/>
            <w:tcBorders>
              <w:top w:val="nil"/>
              <w:bottom w:val="single" w:sz="4" w:space="0" w:color="auto"/>
            </w:tcBorders>
            <w:shd w:val="clear" w:color="auto" w:fill="auto"/>
            <w:noWrap/>
            <w:vAlign w:val="center"/>
          </w:tcPr>
          <w:p w:rsidR="00F34D56" w:rsidRPr="00BA548C" w:rsidRDefault="00F34D56" w:rsidP="00ED7F3A">
            <w:pPr>
              <w:pStyle w:val="Tabletext"/>
              <w:jc w:val="center"/>
            </w:pPr>
          </w:p>
        </w:tc>
        <w:tc>
          <w:tcPr>
            <w:tcW w:w="1220" w:type="dxa"/>
            <w:tcBorders>
              <w:top w:val="nil"/>
              <w:bottom w:val="single" w:sz="4" w:space="0" w:color="auto"/>
            </w:tcBorders>
            <w:shd w:val="clear" w:color="auto" w:fill="auto"/>
            <w:noWrap/>
            <w:vAlign w:val="center"/>
          </w:tcPr>
          <w:p w:rsidR="00F34D56" w:rsidRPr="00BA548C" w:rsidRDefault="00F34D56" w:rsidP="00ED7F3A">
            <w:pPr>
              <w:pStyle w:val="Tabletext"/>
              <w:jc w:val="center"/>
            </w:pPr>
          </w:p>
        </w:tc>
        <w:tc>
          <w:tcPr>
            <w:tcW w:w="1220" w:type="dxa"/>
            <w:tcBorders>
              <w:top w:val="nil"/>
              <w:bottom w:val="single" w:sz="4" w:space="0" w:color="auto"/>
              <w:right w:val="single" w:sz="4" w:space="0" w:color="auto"/>
            </w:tcBorders>
            <w:vAlign w:val="center"/>
          </w:tcPr>
          <w:p w:rsidR="00F34D56" w:rsidRPr="00BA548C" w:rsidRDefault="00F34D56" w:rsidP="00ED7F3A">
            <w:pPr>
              <w:pStyle w:val="Tabletext"/>
              <w:jc w:val="center"/>
            </w:pPr>
          </w:p>
        </w:tc>
        <w:tc>
          <w:tcPr>
            <w:tcW w:w="3870"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jc w:val="center"/>
            </w:pPr>
            <m:oMathPara>
              <m:oMath>
                <m:r>
                  <w:rPr>
                    <w:rFonts w:ascii="Cambria Math" w:hAnsi="Cambria Math"/>
                  </w:rPr>
                  <m:t>Latitude=90-</m:t>
                </m:r>
                <m:d>
                  <m:dPr>
                    <m:ctrlPr>
                      <w:rPr>
                        <w:rFonts w:ascii="Cambria Math" w:hAnsi="Cambria Math"/>
                        <w:i/>
                      </w:rPr>
                    </m:ctrlPr>
                  </m:dPr>
                  <m:e>
                    <m:r>
                      <w:rPr>
                        <w:rFonts w:ascii="Cambria Math" w:hAnsi="Cambria Math"/>
                      </w:rPr>
                      <m:t>ϕ+ϵ</m:t>
                    </m:r>
                  </m:e>
                </m:d>
              </m:oMath>
            </m:oMathPara>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Del="007528C0" w:rsidRDefault="00F34D56" w:rsidP="00ED7F3A">
            <w:pPr>
              <w:pStyle w:val="Tabletext"/>
            </w:pPr>
            <w:r w:rsidRPr="00BA548C">
              <w:t>3.2</w:t>
            </w:r>
          </w:p>
        </w:tc>
        <w:tc>
          <w:tcPr>
            <w:tcW w:w="5056" w:type="dxa"/>
            <w:tcBorders>
              <w:top w:val="nil"/>
              <w:left w:val="nil"/>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Path length (km)</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39554.4</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36780.4</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39554.4</w:t>
            </w:r>
          </w:p>
        </w:tc>
        <w:tc>
          <w:tcPr>
            <w:tcW w:w="3870"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2013C7" w:rsidP="00ED7F3A">
            <w:pPr>
              <w:pStyle w:val="Tabletext"/>
              <w:jc w:val="center"/>
            </w:pPr>
            <m:oMathPara>
              <m:oMath>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e</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geo</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e</m:t>
                    </m:r>
                  </m:sub>
                </m:sSub>
                <m:sSub>
                  <m:sSubPr>
                    <m:ctrlPr>
                      <w:rPr>
                        <w:rFonts w:ascii="Cambria Math" w:hAnsi="Cambria Math"/>
                        <w:i/>
                      </w:rPr>
                    </m:ctrlPr>
                  </m:sSubPr>
                  <m:e>
                    <m:r>
                      <w:rPr>
                        <w:rFonts w:ascii="Cambria Math" w:hAnsi="Cambria Math"/>
                      </w:rPr>
                      <m:t>R</m:t>
                    </m:r>
                  </m:e>
                  <m:sub>
                    <m:r>
                      <w:rPr>
                        <w:rFonts w:ascii="Cambria Math" w:hAnsi="Cambria Math"/>
                      </w:rPr>
                      <m:t>geo</m:t>
                    </m:r>
                  </m:sub>
                </m:sSub>
                <m:r>
                  <w:rPr>
                    <w:rFonts w:ascii="Cambria Math" w:hAnsi="Cambria Math"/>
                  </w:rPr>
                  <m:t>cos</m:t>
                </m:r>
                <m:d>
                  <m:dPr>
                    <m:ctrlPr>
                      <w:rPr>
                        <w:rFonts w:ascii="Cambria Math" w:hAnsi="Cambria Math"/>
                        <w:i/>
                      </w:rPr>
                    </m:ctrlPr>
                  </m:dPr>
                  <m:e>
                    <m:r>
                      <w:rPr>
                        <w:rFonts w:ascii="Cambria Math" w:hAnsi="Cambria Math"/>
                      </w:rPr>
                      <m:t>latitude</m:t>
                    </m:r>
                  </m:e>
                </m:d>
              </m:oMath>
            </m:oMathPara>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3.3</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Path loss (dB)</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216.4</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215.8</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216.4</w:t>
            </w:r>
          </w:p>
        </w:tc>
        <w:tc>
          <w:tcPr>
            <w:tcW w:w="3870"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2013C7" w:rsidP="00ED7F3A">
            <w:pPr>
              <w:pStyle w:val="Tabletext"/>
              <w:jc w:val="center"/>
            </w:pPr>
            <m:oMathPara>
              <m:oMath>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=32.45+20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MHz</m:t>
                        </m:r>
                      </m:sub>
                    </m:sSub>
                  </m:e>
                </m:d>
                <m:r>
                  <w:rPr>
                    <w:rFonts w:ascii="Cambria Math" w:hAnsi="Cambria Math"/>
                  </w:rPr>
                  <m:t>+20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km</m:t>
                        </m:r>
                      </m:sub>
                    </m:sSub>
                  </m:e>
                </m:d>
              </m:oMath>
            </m:oMathPara>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lastRenderedPageBreak/>
              <w:t>3.4</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proofErr w:type="spellStart"/>
            <w:r w:rsidRPr="00BA548C">
              <w:t>Unfaded</w:t>
            </w:r>
            <w:proofErr w:type="spellEnd"/>
            <w:r w:rsidRPr="00BA548C">
              <w:t xml:space="preserve"> wanted single strength (</w:t>
            </w:r>
            <w:proofErr w:type="spellStart"/>
            <w:r w:rsidRPr="00BA548C">
              <w:t>dBW</w:t>
            </w:r>
            <w:proofErr w:type="spellEnd"/>
            <w:r w:rsidRPr="00BA548C">
              <w:t>/MHz)</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-118.4</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-117.7</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-118.4</w:t>
            </w:r>
          </w:p>
        </w:tc>
        <w:tc>
          <w:tcPr>
            <w:tcW w:w="3870"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2013C7" w:rsidP="00ED7F3A">
            <w:pPr>
              <w:pStyle w:val="Tabletext"/>
              <w:jc w:val="center"/>
            </w:pPr>
            <m:oMathPara>
              <m:oMath>
                <m:sSub>
                  <m:sSubPr>
                    <m:ctrlPr>
                      <w:rPr>
                        <w:rFonts w:ascii="Cambria Math" w:hAnsi="Cambria Math"/>
                        <w:i/>
                      </w:rPr>
                    </m:ctrlPr>
                  </m:sSubPr>
                  <m:e>
                    <m:r>
                      <w:rPr>
                        <w:rFonts w:ascii="Cambria Math" w:hAnsi="Cambria Math"/>
                      </w:rPr>
                      <m:t>C</m:t>
                    </m:r>
                  </m:e>
                  <m:sub>
                    <m:r>
                      <w:rPr>
                        <w:rFonts w:ascii="Cambria Math" w:hAnsi="Cambria Math"/>
                      </w:rPr>
                      <m:t>u</m:t>
                    </m:r>
                  </m:sub>
                </m:sSub>
                <m:r>
                  <w:rPr>
                    <w:rFonts w:ascii="Cambria Math" w:hAnsi="Cambria Math"/>
                  </w:rPr>
                  <m:t>=EIRP-</m:t>
                </m:r>
                <m:sSub>
                  <m:sSubPr>
                    <m:ctrlPr>
                      <w:rPr>
                        <w:rFonts w:ascii="Cambria Math" w:hAnsi="Cambria Math"/>
                        <w:i/>
                      </w:rPr>
                    </m:ctrlPr>
                  </m:sSubPr>
                  <m:e>
                    <m:r>
                      <w:rPr>
                        <w:rFonts w:ascii="Cambria Math" w:hAnsi="Cambria Math"/>
                      </w:rPr>
                      <m:t>L</m:t>
                    </m:r>
                  </m:e>
                  <m:sub>
                    <m:r>
                      <w:rPr>
                        <w:rFonts w:ascii="Cambria Math" w:hAnsi="Cambria Math"/>
                      </w:rPr>
                      <m:t>fs</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RX</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o</m:t>
                    </m:r>
                  </m:sub>
                </m:sSub>
              </m:oMath>
            </m:oMathPara>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pPr>
            <w:r w:rsidRPr="00BA548C">
              <w:t>3.5</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9E4217" w:rsidRDefault="00F34D56" w:rsidP="00ED7F3A">
            <w:pPr>
              <w:pStyle w:val="Tabletext"/>
              <w:rPr>
                <w:lang w:val="fr-FR"/>
              </w:rPr>
            </w:pPr>
            <w:r w:rsidRPr="009E4217">
              <w:rPr>
                <w:lang w:val="fr-FR"/>
              </w:rPr>
              <w:t xml:space="preserve">Noise plus </w:t>
            </w:r>
            <w:proofErr w:type="spellStart"/>
            <w:r w:rsidRPr="009E4217">
              <w:rPr>
                <w:lang w:val="fr-FR"/>
              </w:rPr>
              <w:t>margin</w:t>
            </w:r>
            <w:proofErr w:type="spellEnd"/>
            <w:r w:rsidRPr="009E4217">
              <w:rPr>
                <w:lang w:val="fr-FR"/>
              </w:rPr>
              <w:t xml:space="preserve"> (</w:t>
            </w:r>
            <w:proofErr w:type="spellStart"/>
            <w:r w:rsidRPr="009E4217">
              <w:rPr>
                <w:lang w:val="fr-FR"/>
              </w:rPr>
              <w:t>dBW</w:t>
            </w:r>
            <w:proofErr w:type="spellEnd"/>
            <w:r w:rsidRPr="009E4217">
              <w:rPr>
                <w:lang w:val="fr-FR"/>
              </w:rPr>
              <w:t>/MHz)</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-140.2</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-141.6</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-141.6</w:t>
            </w:r>
          </w:p>
        </w:tc>
        <w:tc>
          <w:tcPr>
            <w:tcW w:w="3870"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F34D56" w:rsidP="00ED7F3A">
            <w:pPr>
              <w:pStyle w:val="Tabletext"/>
              <w:jc w:val="center"/>
            </w:pPr>
            <m:oMathPara>
              <m:oMath>
                <m:r>
                  <w:rPr>
                    <w:rFonts w:ascii="Cambria Math" w:hAnsi="Cambria Math"/>
                  </w:rPr>
                  <m:t>N+M=10</m:t>
                </m:r>
                <m:sSub>
                  <m:sSubPr>
                    <m:ctrlPr>
                      <w:rPr>
                        <w:rFonts w:ascii="Cambria Math" w:hAnsi="Cambria Math"/>
                        <w:i/>
                      </w:rPr>
                    </m:ctrlPr>
                  </m:sSubPr>
                  <m:e>
                    <m:r>
                      <w:rPr>
                        <w:rFonts w:ascii="Cambria Math" w:hAnsi="Cambria Math"/>
                      </w:rPr>
                      <m:t>log</m:t>
                    </m:r>
                  </m:e>
                  <m:sub>
                    <m:r>
                      <w:rPr>
                        <w:rFonts w:ascii="Cambria Math" w:hAnsi="Cambria Math"/>
                      </w:rPr>
                      <m:t>10</m:t>
                    </m:r>
                  </m:sub>
                </m:sSub>
                <m:d>
                  <m:dPr>
                    <m:ctrlPr>
                      <w:rPr>
                        <w:rFonts w:ascii="Cambria Math" w:hAnsi="Cambria Math"/>
                        <w:i/>
                      </w:rPr>
                    </m:ctrlPr>
                  </m:dPr>
                  <m:e>
                    <m:r>
                      <w:rPr>
                        <w:rFonts w:ascii="Cambria Math" w:hAnsi="Cambria Math"/>
                      </w:rPr>
                      <m:t>T</m:t>
                    </m:r>
                  </m:e>
                </m:d>
                <m:r>
                  <w:rPr>
                    <w:rFonts w:ascii="Cambria Math" w:hAnsi="Cambria Math"/>
                  </w:rPr>
                  <m:t>+60-k+</m:t>
                </m:r>
                <m:sSub>
                  <m:sSubPr>
                    <m:ctrlPr>
                      <w:rPr>
                        <w:rFonts w:ascii="Cambria Math" w:hAnsi="Cambria Math"/>
                        <w:i/>
                      </w:rPr>
                    </m:ctrlPr>
                  </m:sSubPr>
                  <m:e>
                    <m:r>
                      <w:rPr>
                        <w:rFonts w:ascii="Cambria Math" w:hAnsi="Cambria Math"/>
                      </w:rPr>
                      <m:t>M</m:t>
                    </m:r>
                  </m:e>
                  <m:sub>
                    <m:r>
                      <w:rPr>
                        <w:rFonts w:ascii="Cambria Math" w:hAnsi="Cambria Math"/>
                      </w:rPr>
                      <m:t>0</m:t>
                    </m:r>
                  </m:sub>
                </m:sSub>
              </m:oMath>
            </m:oMathPara>
          </w:p>
        </w:tc>
      </w:tr>
      <w:tr w:rsidR="00F34D56" w:rsidRPr="00BA548C" w:rsidTr="00ED7F3A">
        <w:trPr>
          <w:cantSplit/>
          <w:trHeight w:val="20"/>
        </w:trPr>
        <w:tc>
          <w:tcPr>
            <w:tcW w:w="13225" w:type="dxa"/>
            <w:gridSpan w:val="6"/>
            <w:tcBorders>
              <w:top w:val="nil"/>
              <w:left w:val="single" w:sz="4" w:space="0" w:color="auto"/>
              <w:bottom w:val="single" w:sz="4" w:space="0" w:color="auto"/>
              <w:right w:val="single" w:sz="4" w:space="0" w:color="auto"/>
            </w:tcBorders>
            <w:shd w:val="clear" w:color="auto" w:fill="auto"/>
            <w:noWrap/>
            <w:vAlign w:val="center"/>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F34D56" w:rsidRPr="00BA548C" w:rsidRDefault="00F34D56" w:rsidP="00ED7F3A">
            <w:pPr>
              <w:pStyle w:val="Tabletext"/>
              <w:rPr>
                <w:b/>
              </w:rPr>
            </w:pPr>
            <w:r w:rsidRPr="00BA548C">
              <w:rPr>
                <w:b/>
              </w:rPr>
              <w:t>4</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text"/>
              <w:rPr>
                <w:b/>
              </w:rPr>
            </w:pPr>
            <w:r w:rsidRPr="00BA548C">
              <w:rPr>
                <w:b/>
              </w:rPr>
              <w:t>Validation Checks</w:t>
            </w:r>
          </w:p>
        </w:tc>
        <w:tc>
          <w:tcPr>
            <w:tcW w:w="7530" w:type="dxa"/>
            <w:gridSpan w:val="4"/>
            <w:tcBorders>
              <w:top w:val="nil"/>
              <w:left w:val="nil"/>
              <w:bottom w:val="single" w:sz="4" w:space="0" w:color="auto"/>
              <w:right w:val="single" w:sz="4" w:space="0" w:color="auto"/>
            </w:tcBorders>
            <w:shd w:val="clear" w:color="auto" w:fill="auto"/>
            <w:noWrap/>
            <w:vAlign w:val="center"/>
            <w:hideMark/>
          </w:tcPr>
          <w:p w:rsidR="00F34D56" w:rsidRPr="00BA548C" w:rsidRDefault="00F34D56" w:rsidP="00ED7F3A">
            <w:pPr>
              <w:pStyle w:val="Tabletext"/>
              <w:jc w:val="center"/>
            </w:pPr>
          </w:p>
        </w:tc>
      </w:tr>
      <w:tr w:rsidR="00F34D56" w:rsidRPr="00BA548C" w:rsidTr="00ED7F3A">
        <w:trPr>
          <w:cantSplit/>
          <w:trHeight w:val="2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4.1</w:t>
            </w:r>
          </w:p>
        </w:tc>
        <w:tc>
          <w:tcPr>
            <w:tcW w:w="5056" w:type="dxa"/>
            <w:tcBorders>
              <w:top w:val="nil"/>
              <w:left w:val="nil"/>
              <w:bottom w:val="single" w:sz="4" w:space="0" w:color="auto"/>
              <w:right w:val="single" w:sz="4" w:space="0" w:color="auto"/>
            </w:tcBorders>
            <w:shd w:val="clear" w:color="auto" w:fill="auto"/>
            <w:noWrap/>
            <w:vAlign w:val="bottom"/>
            <w:hideMark/>
          </w:tcPr>
          <w:p w:rsidR="00F34D56" w:rsidRPr="00BA548C" w:rsidRDefault="00F34D56" w:rsidP="00ED7F3A">
            <w:pPr>
              <w:pStyle w:val="Tabletext"/>
            </w:pPr>
            <w:r w:rsidRPr="00BA548C">
              <w:t>Margin for rain fade (dB)</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11.8</w:t>
            </w:r>
          </w:p>
        </w:tc>
        <w:tc>
          <w:tcPr>
            <w:tcW w:w="1220" w:type="dxa"/>
            <w:tcBorders>
              <w:top w:val="nil"/>
              <w:left w:val="nil"/>
              <w:bottom w:val="single" w:sz="4" w:space="0" w:color="auto"/>
              <w:right w:val="single" w:sz="4" w:space="0" w:color="auto"/>
            </w:tcBorders>
            <w:shd w:val="clear" w:color="auto" w:fill="auto"/>
            <w:noWrap/>
            <w:vAlign w:val="center"/>
          </w:tcPr>
          <w:p w:rsidR="00F34D56" w:rsidRPr="00AD3D5A" w:rsidRDefault="00F34D56" w:rsidP="00ED7F3A">
            <w:pPr>
              <w:pStyle w:val="Tabletext"/>
              <w:jc w:val="center"/>
            </w:pPr>
            <w:r w:rsidRPr="00AD3D5A">
              <w:t>23.3</w:t>
            </w:r>
          </w:p>
        </w:tc>
        <w:tc>
          <w:tcPr>
            <w:tcW w:w="1220" w:type="dxa"/>
            <w:tcBorders>
              <w:top w:val="nil"/>
              <w:left w:val="nil"/>
              <w:bottom w:val="single" w:sz="4" w:space="0" w:color="auto"/>
              <w:right w:val="single" w:sz="4" w:space="0" w:color="auto"/>
            </w:tcBorders>
            <w:vAlign w:val="center"/>
          </w:tcPr>
          <w:p w:rsidR="00F34D56" w:rsidRPr="00AD3D5A" w:rsidRDefault="00F34D56" w:rsidP="00ED7F3A">
            <w:pPr>
              <w:pStyle w:val="Tabletext"/>
              <w:jc w:val="center"/>
            </w:pPr>
            <w:r w:rsidRPr="00AD3D5A">
              <w:t>23.3</w:t>
            </w:r>
          </w:p>
        </w:tc>
        <w:tc>
          <w:tcPr>
            <w:tcW w:w="3870" w:type="dxa"/>
            <w:tcBorders>
              <w:top w:val="nil"/>
              <w:left w:val="single" w:sz="4" w:space="0" w:color="auto"/>
              <w:bottom w:val="single" w:sz="4" w:space="0" w:color="auto"/>
              <w:right w:val="single" w:sz="4" w:space="0" w:color="auto"/>
            </w:tcBorders>
            <w:shd w:val="clear" w:color="auto" w:fill="auto"/>
            <w:noWrap/>
            <w:vAlign w:val="bottom"/>
          </w:tcPr>
          <w:p w:rsidR="00F34D56" w:rsidRPr="00BA548C" w:rsidRDefault="002013C7" w:rsidP="00ED7F3A">
            <w:pPr>
              <w:pStyle w:val="Tabletext"/>
              <w:jc w:val="center"/>
            </w:pPr>
            <m:oMathPara>
              <m:oMath>
                <m:sSub>
                  <m:sSubPr>
                    <m:ctrlPr>
                      <w:rPr>
                        <w:rFonts w:ascii="Cambria Math" w:hAnsi="Cambria Math"/>
                        <w:i/>
                      </w:rPr>
                    </m:ctrlPr>
                  </m:sSubPr>
                  <m:e>
                    <m:r>
                      <w:rPr>
                        <w:rFonts w:ascii="Cambria Math" w:hAnsi="Cambria Math"/>
                      </w:rPr>
                      <m:t>A</m:t>
                    </m:r>
                  </m:e>
                  <m:sub>
                    <m:r>
                      <w:rPr>
                        <w:rFonts w:ascii="Cambria Math" w:hAnsi="Cambria Math"/>
                      </w:rPr>
                      <m:t>rain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u</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N+M</m:t>
                    </m:r>
                  </m:e>
                </m:d>
                <m:r>
                  <w:rPr>
                    <w:rFonts w:ascii="Cambria Math" w:eastAsiaTheme="minorEastAsia" w:hAnsi="Cambria Math"/>
                  </w:rPr>
                  <m:t>-T(</m:t>
                </m:r>
                <m:f>
                  <m:fPr>
                    <m:ctrlPr>
                      <w:rPr>
                        <w:rFonts w:ascii="Cambria Math" w:eastAsiaTheme="minorEastAsia" w:hAnsi="Cambria Math"/>
                        <w:i/>
                      </w:rPr>
                    </m:ctrlPr>
                  </m:fPr>
                  <m:num>
                    <m:r>
                      <w:rPr>
                        <w:rFonts w:ascii="Cambria Math" w:eastAsiaTheme="minorEastAsia" w:hAnsi="Cambria Math"/>
                      </w:rPr>
                      <m:t>C</m:t>
                    </m:r>
                  </m:num>
                  <m:den>
                    <m:r>
                      <w:rPr>
                        <w:rFonts w:ascii="Cambria Math" w:eastAsiaTheme="minorEastAsia" w:hAnsi="Cambria Math"/>
                      </w:rPr>
                      <m:t>N</m:t>
                    </m:r>
                  </m:den>
                </m:f>
                <m:r>
                  <w:rPr>
                    <w:rFonts w:ascii="Cambria Math" w:eastAsiaTheme="minorEastAsia" w:hAnsi="Cambria Math"/>
                  </w:rPr>
                  <m:t>)</m:t>
                </m:r>
              </m:oMath>
            </m:oMathPara>
          </w:p>
        </w:tc>
      </w:tr>
    </w:tbl>
    <w:p w:rsidR="00F34D56" w:rsidRPr="00BA548C" w:rsidRDefault="00F34D56" w:rsidP="00F34D56">
      <w:pPr>
        <w:pStyle w:val="Tablefin"/>
        <w:rPr>
          <w:lang w:val="en-GB"/>
        </w:rPr>
      </w:pPr>
    </w:p>
    <w:p w:rsidR="00F34D56" w:rsidRPr="00BA548C" w:rsidRDefault="00F34D56" w:rsidP="00F34D56">
      <w:r w:rsidRPr="00BA548C">
        <w:t>The following checks are done to ensure the combination of Generic and Parametric Parameters are valid:</w:t>
      </w:r>
    </w:p>
    <w:p w:rsidR="00F34D56" w:rsidRPr="00BA548C" w:rsidRDefault="00F34D56" w:rsidP="00F34D56">
      <w:pPr>
        <w:pStyle w:val="ListParagraph"/>
        <w:numPr>
          <w:ilvl w:val="0"/>
          <w:numId w:val="5"/>
        </w:numPr>
        <w:tabs>
          <w:tab w:val="left" w:pos="1134"/>
          <w:tab w:val="left" w:pos="1871"/>
          <w:tab w:val="left" w:pos="2268"/>
        </w:tabs>
        <w:adjustRightInd w:val="0"/>
        <w:ind w:hanging="720"/>
        <w:textAlignment w:val="baseline"/>
      </w:pPr>
      <w:r w:rsidRPr="00BA548C">
        <w:t>The rain margin should be greater than zero</w:t>
      </w:r>
      <w:r>
        <w:t>,</w:t>
      </w:r>
      <w:r w:rsidRPr="00BA548C">
        <w:t xml:space="preserve"> </w:t>
      </w:r>
      <w:proofErr w:type="spellStart"/>
      <w:r w:rsidRPr="00BA548C">
        <w:t>A</w:t>
      </w:r>
      <w:r w:rsidRPr="00BA548C">
        <w:rPr>
          <w:vertAlign w:val="subscript"/>
        </w:rPr>
        <w:t>rain</w:t>
      </w:r>
      <w:proofErr w:type="spellEnd"/>
      <w:r w:rsidRPr="00BA548C">
        <w:t xml:space="preserve"> &gt; 0</w:t>
      </w:r>
    </w:p>
    <w:p w:rsidR="00F34D56" w:rsidRPr="00BA548C" w:rsidRDefault="00F34D56" w:rsidP="00F34D56">
      <w:pPr>
        <w:pStyle w:val="ListParagraph"/>
        <w:numPr>
          <w:ilvl w:val="0"/>
          <w:numId w:val="5"/>
        </w:numPr>
        <w:tabs>
          <w:tab w:val="left" w:pos="1134"/>
          <w:tab w:val="left" w:pos="1871"/>
          <w:tab w:val="left" w:pos="2268"/>
        </w:tabs>
        <w:adjustRightInd w:val="0"/>
        <w:ind w:hanging="720"/>
        <w:textAlignment w:val="baseline"/>
      </w:pPr>
      <w:r w:rsidRPr="00BA548C">
        <w:t xml:space="preserve">The calculated unavailability, p, should be in the range 0.001 </w:t>
      </w:r>
      <w:r w:rsidRPr="00BA548C">
        <w:sym w:font="Symbol" w:char="F0A3"/>
      </w:r>
      <w:r w:rsidRPr="00BA548C">
        <w:t xml:space="preserve"> p </w:t>
      </w:r>
      <w:r w:rsidRPr="00BA548C">
        <w:sym w:font="Symbol" w:char="F0A3"/>
      </w:r>
      <w:r w:rsidRPr="00BA548C">
        <w:t xml:space="preserve"> 10%</w:t>
      </w:r>
    </w:p>
    <w:p w:rsidR="00F34D56" w:rsidRPr="00BA548C" w:rsidRDefault="00F34D56" w:rsidP="00F34D56">
      <w:pPr>
        <w:rPr>
          <w:b/>
          <w:sz w:val="22"/>
        </w:rPr>
      </w:pPr>
    </w:p>
    <w:p w:rsidR="00F34D56" w:rsidRPr="00BA548C" w:rsidRDefault="00F34D56" w:rsidP="00F34D56">
      <w:pPr>
        <w:rPr>
          <w:b/>
          <w:sz w:val="22"/>
        </w:rPr>
        <w:sectPr w:rsidR="00F34D56" w:rsidRPr="00BA548C" w:rsidSect="00ED7F3A">
          <w:headerReference w:type="first" r:id="rId15"/>
          <w:footerReference w:type="first" r:id="rId16"/>
          <w:pgSz w:w="15840" w:h="12240" w:orient="landscape" w:code="1"/>
          <w:pgMar w:top="1440" w:right="1440" w:bottom="1440" w:left="1440" w:header="720" w:footer="720" w:gutter="0"/>
          <w:paperSrc w:first="15" w:other="15"/>
          <w:cols w:space="720"/>
          <w:titlePg/>
          <w:docGrid w:linePitch="360"/>
        </w:sectPr>
      </w:pPr>
    </w:p>
    <w:p w:rsidR="00F34D56" w:rsidRPr="00535EB3" w:rsidRDefault="00F34D56" w:rsidP="00654928">
      <w:pPr>
        <w:pStyle w:val="AnnexNo"/>
      </w:pPr>
      <w:r w:rsidRPr="00535EB3">
        <w:lastRenderedPageBreak/>
        <w:t xml:space="preserve">ANNEX </w:t>
      </w:r>
      <w:r>
        <w:t>2</w:t>
      </w:r>
      <w:r w:rsidRPr="00535EB3">
        <w:t xml:space="preserve"> TO RESOLUTION [EUR-A16-</w:t>
      </w:r>
      <w:r>
        <w:t>SINGLE.ENTRY</w:t>
      </w:r>
      <w:r w:rsidRPr="00535EB3">
        <w:t>] (WRC-19)</w:t>
      </w:r>
    </w:p>
    <w:p w:rsidR="00F34D56" w:rsidRPr="00654928" w:rsidRDefault="00F34D56" w:rsidP="00654928">
      <w:pPr>
        <w:pStyle w:val="Annextitle"/>
      </w:pPr>
      <w:r w:rsidRPr="00654928">
        <w:t>Description of parameters and procedures for the evaluation of interference from a non-GSO system into global set of representative GSO links</w:t>
      </w:r>
    </w:p>
    <w:p w:rsidR="00F34D56" w:rsidRPr="00BA548C" w:rsidRDefault="00F34D56" w:rsidP="00F34D56">
      <w:r w:rsidRPr="00BA548C">
        <w:t xml:space="preserve">This Annex provides the process to validate compliance with the single-entry permissible interference of a non-GSO system into GSO networks using the generic link parameters in Annex 1 and the worst-case geometry interference impact using the </w:t>
      </w:r>
      <w:r>
        <w:t>most recent</w:t>
      </w:r>
      <w:r w:rsidRPr="00BA548C">
        <w:t xml:space="preserve"> version of Recommendation ITU-R S.1503. The procedure to determine the compliance with the single-entry permissible interference relies on the following principles.</w:t>
      </w:r>
    </w:p>
    <w:p w:rsidR="00F34D56" w:rsidRPr="00BA548C" w:rsidRDefault="00F34D56" w:rsidP="00F34D56">
      <w:r w:rsidRPr="00BA548C">
        <w:rPr>
          <w:i/>
          <w:iCs/>
        </w:rPr>
        <w:t>Principle 1</w:t>
      </w:r>
      <w:r w:rsidRPr="00BA548C">
        <w:t>: The two time-varying sources of link performance degradation considered in the verification are link fading (from rain, cloud, gas and scintillation attenuation) plus the characteristics of the link and interference from other FSS or BSS networks.</w:t>
      </w:r>
    </w:p>
    <w:p w:rsidR="00F34D56" w:rsidRPr="00BA548C" w:rsidRDefault="00F34D56" w:rsidP="00F34D56">
      <w:r w:rsidRPr="00BA548C">
        <w:t xml:space="preserve">The total </w:t>
      </w:r>
      <w:r w:rsidRPr="00BA548C">
        <w:rPr>
          <w:i/>
          <w:iCs/>
        </w:rPr>
        <w:t>C</w:t>
      </w:r>
      <w:r w:rsidRPr="00BA548C">
        <w:t>/</w:t>
      </w:r>
      <w:r w:rsidRPr="00BA548C">
        <w:rPr>
          <w:i/>
          <w:iCs/>
        </w:rPr>
        <w:t xml:space="preserve">N </w:t>
      </w:r>
      <w:r w:rsidRPr="00BA548C">
        <w:rPr>
          <w:iCs/>
        </w:rPr>
        <w:t>in the reference bandwidth</w:t>
      </w:r>
      <w:r w:rsidRPr="00BA548C">
        <w:t xml:space="preserve"> for a given carrier is:</w:t>
      </w:r>
    </w:p>
    <w:p w:rsidR="00F34D56" w:rsidRPr="00BA548C" w:rsidRDefault="00F34D56" w:rsidP="00F34D56">
      <w:pPr>
        <w:pStyle w:val="Equation"/>
        <w:rPr>
          <w:szCs w:val="24"/>
        </w:rPr>
      </w:pPr>
      <w:r w:rsidRPr="00BA548C">
        <w:rPr>
          <w:szCs w:val="24"/>
        </w:rPr>
        <w:tab/>
      </w:r>
      <w:r w:rsidRPr="00BA548C">
        <w:rPr>
          <w:szCs w:val="24"/>
        </w:rPr>
        <w:tab/>
      </w:r>
      <m:oMath>
        <m:r>
          <w:rPr>
            <w:rFonts w:ascii="Cambria Math"/>
            <w:noProof/>
            <w:szCs w:val="24"/>
          </w:rPr>
          <m:t>C/N=C/(</m:t>
        </m:r>
        <m:sSub>
          <m:sSubPr>
            <m:ctrlPr>
              <w:rPr>
                <w:rFonts w:ascii="Cambria Math" w:hAnsi="Cambria Math"/>
                <w:i/>
                <w:noProof/>
                <w:szCs w:val="24"/>
              </w:rPr>
            </m:ctrlPr>
          </m:sSubPr>
          <m:e>
            <m:r>
              <w:rPr>
                <w:rFonts w:ascii="Cambria Math"/>
                <w:noProof/>
                <w:szCs w:val="24"/>
              </w:rPr>
              <m:t>N</m:t>
            </m:r>
          </m:e>
          <m:sub>
            <m:r>
              <w:rPr>
                <w:rFonts w:ascii="Cambria Math"/>
                <w:noProof/>
                <w:szCs w:val="24"/>
              </w:rPr>
              <m:t>T</m:t>
            </m:r>
          </m:sub>
        </m:sSub>
        <m:r>
          <w:rPr>
            <w:rFonts w:ascii="Cambria Math"/>
            <w:noProof/>
            <w:szCs w:val="24"/>
          </w:rPr>
          <m:t>+</m:t>
        </m:r>
        <m:r>
          <w:rPr>
            <w:rFonts w:ascii="Cambria Math"/>
            <w:noProof/>
            <w:szCs w:val="24"/>
          </w:rPr>
          <m:t> </m:t>
        </m:r>
        <m:r>
          <w:rPr>
            <w:rFonts w:ascii="Cambria Math"/>
            <w:noProof/>
            <w:szCs w:val="24"/>
          </w:rPr>
          <m:t>I)</m:t>
        </m:r>
      </m:oMath>
      <w:r w:rsidRPr="00BA548C">
        <w:rPr>
          <w:noProof/>
          <w:szCs w:val="24"/>
        </w:rPr>
        <w:t xml:space="preserve"> </w:t>
      </w:r>
      <w:r w:rsidRPr="00BA548C">
        <w:rPr>
          <w:noProof/>
          <w:szCs w:val="24"/>
        </w:rPr>
        <w:tab/>
        <w:t>(1)</w:t>
      </w:r>
    </w:p>
    <w:p w:rsidR="00F34D56" w:rsidRDefault="00F34D56" w:rsidP="00F34D56">
      <w:pPr>
        <w:keepNext/>
        <w:keepLines/>
      </w:pPr>
      <w:proofErr w:type="gramStart"/>
      <w:r w:rsidRPr="00BA548C">
        <w:t>where</w:t>
      </w:r>
      <w:proofErr w:type="gramEnd"/>
      <w:r w:rsidRPr="00BA548C">
        <w:t>:</w:t>
      </w:r>
    </w:p>
    <w:p w:rsidR="00F34D56" w:rsidRDefault="00F34D56" w:rsidP="00F34D56">
      <w:pPr>
        <w:pStyle w:val="enumlev1"/>
        <w:rPr>
          <w:szCs w:val="24"/>
        </w:rPr>
      </w:pPr>
      <w:r>
        <w:tab/>
      </w:r>
      <w:r w:rsidRPr="00BA548C">
        <w:rPr>
          <w:i/>
          <w:iCs/>
          <w:szCs w:val="24"/>
        </w:rPr>
        <w:t>C</w:t>
      </w:r>
      <w:r w:rsidRPr="00BA548C">
        <w:rPr>
          <w:szCs w:val="24"/>
        </w:rPr>
        <w:t>:</w:t>
      </w:r>
      <w:r w:rsidRPr="00BA548C">
        <w:rPr>
          <w:szCs w:val="24"/>
        </w:rPr>
        <w:tab/>
        <w:t>wanted power (W) in the reference bandwidth, which varies as a function of fades and as a function of transmission configuration</w:t>
      </w:r>
    </w:p>
    <w:p w:rsidR="00F34D56" w:rsidRDefault="00F34D56" w:rsidP="00F34D56">
      <w:pPr>
        <w:pStyle w:val="enumlev1"/>
        <w:rPr>
          <w:szCs w:val="24"/>
        </w:rPr>
      </w:pPr>
      <w:r>
        <w:rPr>
          <w:i/>
          <w:iCs/>
          <w:szCs w:val="24"/>
        </w:rPr>
        <w:tab/>
      </w:r>
      <w:proofErr w:type="gramStart"/>
      <w:r w:rsidRPr="00BA548C">
        <w:rPr>
          <w:i/>
          <w:iCs/>
          <w:szCs w:val="24"/>
        </w:rPr>
        <w:t>N</w:t>
      </w:r>
      <w:r w:rsidRPr="00BA548C">
        <w:rPr>
          <w:i/>
          <w:iCs/>
          <w:position w:val="-4"/>
          <w:szCs w:val="24"/>
        </w:rPr>
        <w:t>T</w:t>
      </w:r>
      <w:r w:rsidRPr="00BA548C">
        <w:rPr>
          <w:szCs w:val="24"/>
        </w:rPr>
        <w:t> :</w:t>
      </w:r>
      <w:proofErr w:type="gramEnd"/>
      <w:r w:rsidRPr="00BA548C">
        <w:rPr>
          <w:szCs w:val="24"/>
        </w:rPr>
        <w:tab/>
        <w:t>total system noise (W) in the reference bandwidth (i.e. the thermal power)</w:t>
      </w:r>
    </w:p>
    <w:p w:rsidR="00F34D56" w:rsidRPr="00BA548C" w:rsidRDefault="00F34D56" w:rsidP="00F34D56">
      <w:pPr>
        <w:pStyle w:val="enumlev1"/>
      </w:pPr>
      <w:r>
        <w:rPr>
          <w:i/>
          <w:iCs/>
          <w:szCs w:val="24"/>
        </w:rPr>
        <w:tab/>
      </w:r>
      <w:proofErr w:type="gramStart"/>
      <w:r w:rsidRPr="00BA548C">
        <w:rPr>
          <w:i/>
          <w:iCs/>
          <w:szCs w:val="24"/>
        </w:rPr>
        <w:t>I </w:t>
      </w:r>
      <w:r w:rsidRPr="00BA548C">
        <w:rPr>
          <w:szCs w:val="24"/>
        </w:rPr>
        <w:t>:</w:t>
      </w:r>
      <w:proofErr w:type="gramEnd"/>
      <w:r w:rsidRPr="00BA548C">
        <w:rPr>
          <w:szCs w:val="24"/>
        </w:rPr>
        <w:tab/>
        <w:t>time-varying interference power (W) in the reference bandwidth generated by other networks.</w:t>
      </w:r>
    </w:p>
    <w:p w:rsidR="00F34D56" w:rsidRPr="00BA548C" w:rsidRDefault="00F34D56" w:rsidP="00F34D56">
      <w:r w:rsidRPr="00BA548C">
        <w:rPr>
          <w:i/>
          <w:iCs/>
        </w:rPr>
        <w:t>Principle 2</w:t>
      </w:r>
      <w:r w:rsidRPr="00BA548C">
        <w:t>: The calculation of spectral efficiency is focused on satellite systems utilizing adaptive coding and modulation (ACM) by calculating the throughput degradation as a function of C/N, which varies depending on the long-term propagation and interference impacts on the satellite link.</w:t>
      </w:r>
    </w:p>
    <w:p w:rsidR="00F34D56" w:rsidRPr="00DB0B9F" w:rsidRDefault="00F34D56" w:rsidP="00F34D56">
      <w:r w:rsidRPr="00DB0B9F">
        <w:rPr>
          <w:i/>
        </w:rPr>
        <w:t>Principle 3</w:t>
      </w:r>
      <w:r w:rsidRPr="00DB0B9F">
        <w:t xml:space="preserve">: During a fading event in the downlink direction, the interfering carrier is attenuated by the same amount as the wanted carrier. </w:t>
      </w:r>
      <w:proofErr w:type="gramStart"/>
      <w:r w:rsidRPr="00DB0B9F">
        <w:t>This results</w:t>
      </w:r>
      <w:proofErr w:type="gramEnd"/>
      <w:r w:rsidRPr="00DB0B9F">
        <w:t xml:space="preserve"> in some under-estimation of the total downlink degradation under circumstances where interference peaks and fading occur simultaneously. </w:t>
      </w:r>
    </w:p>
    <w:p w:rsidR="00F34D56" w:rsidRPr="00BA548C" w:rsidRDefault="00F34D56" w:rsidP="00F34D56">
      <w:r w:rsidRPr="00BA548C">
        <w:t>By applying the following steps, the single-entry interference impact from a non-GSO system on the availability and spectral efficienc</w:t>
      </w:r>
      <w:r>
        <w:t xml:space="preserve">y of a GSO link is determined. </w:t>
      </w:r>
      <w:r w:rsidRPr="00BA548C">
        <w:t xml:space="preserve">The generic GSO link parameters of Annex 1 are used, considering all possible parametric permutations, in conjunction with the worst case geometry (“WCG”) </w:t>
      </w:r>
      <w:proofErr w:type="spellStart"/>
      <w:r w:rsidRPr="00BA548C">
        <w:t>epfd</w:t>
      </w:r>
      <w:proofErr w:type="spellEnd"/>
      <w:r w:rsidRPr="00BA548C">
        <w:t xml:space="preserve"> output of Recommendation ITU-R S.1503. The generic link parameters of Annex 1 are used to create a global set of representative GSO link budgets. The output of Recommendation ITU-R S.1503 is a set of interference statistics that a non</w:t>
      </w:r>
      <w:r>
        <w:noBreakHyphen/>
      </w:r>
      <w:r w:rsidRPr="00BA548C">
        <w:t xml:space="preserve">GSO system creates into each representative GSO link. </w:t>
      </w:r>
    </w:p>
    <w:p w:rsidR="00F34D56" w:rsidRPr="00DB0B9F" w:rsidRDefault="00F34D56" w:rsidP="00F34D56">
      <w:pPr>
        <w:rPr>
          <w:b/>
        </w:rPr>
      </w:pPr>
      <w:r w:rsidRPr="00DB0B9F">
        <w:rPr>
          <w:b/>
        </w:rPr>
        <w:t>For each generic GSO link from Annex 1:</w:t>
      </w:r>
    </w:p>
    <w:p w:rsidR="00F34D56" w:rsidRPr="00BA548C" w:rsidRDefault="00F34D56" w:rsidP="00F34D56">
      <w:r w:rsidRPr="00BA548C">
        <w:rPr>
          <w:i/>
          <w:iCs/>
        </w:rPr>
        <w:t>Step 1</w:t>
      </w:r>
      <w:r w:rsidRPr="00BA548C">
        <w:t xml:space="preserve">: Determine </w:t>
      </w:r>
      <w:proofErr w:type="spellStart"/>
      <w:r w:rsidRPr="00BA548C">
        <w:t>x</w:t>
      </w:r>
      <w:r w:rsidRPr="00BA548C">
        <w:rPr>
          <w:vertAlign w:val="subscript"/>
        </w:rPr>
        <w:t>fade</w:t>
      </w:r>
      <w:proofErr w:type="spellEnd"/>
      <w:r w:rsidRPr="00BA548C">
        <w:t>,</w:t>
      </w:r>
      <w:r w:rsidRPr="00BA548C">
        <w:rPr>
          <w:vertAlign w:val="subscript"/>
        </w:rPr>
        <w:t xml:space="preserve"> </w:t>
      </w:r>
      <w:r w:rsidRPr="00BA548C">
        <w:t xml:space="preserve">the probability distribution function (pdf) of the propagation fading plus other time variations in the characteristics of the generic GSO link. These statistics can be calculated using the procedures of the </w:t>
      </w:r>
      <w:r>
        <w:t>most recent</w:t>
      </w:r>
      <w:r w:rsidRPr="00BA548C">
        <w:t xml:space="preserve"> version of Recommendation ITU-R P.618.</w:t>
      </w:r>
    </w:p>
    <w:p w:rsidR="00F34D56" w:rsidRPr="00BA548C" w:rsidRDefault="00F34D56" w:rsidP="00F34D56">
      <w:r w:rsidRPr="00BA548C">
        <w:rPr>
          <w:i/>
          <w:iCs/>
        </w:rPr>
        <w:t>Step 2</w:t>
      </w:r>
      <w:r w:rsidRPr="00BA548C">
        <w:t xml:space="preserve">: Determine </w:t>
      </w:r>
      <w:proofErr w:type="spellStart"/>
      <w:r w:rsidRPr="00BA548C">
        <w:t>y</w:t>
      </w:r>
      <w:r w:rsidRPr="00BA548C">
        <w:rPr>
          <w:vertAlign w:val="subscript"/>
        </w:rPr>
        <w:t>int</w:t>
      </w:r>
      <w:proofErr w:type="spellEnd"/>
      <w:r w:rsidRPr="00BA548C">
        <w:t>, the interference impact into the generic GSO link from the non-GSO system under examination using the procedures of Recommendation ITU-R S.1503.</w:t>
      </w:r>
    </w:p>
    <w:p w:rsidR="00F34D56" w:rsidRPr="00BA548C" w:rsidRDefault="00F34D56" w:rsidP="00F34D56">
      <w:pPr>
        <w:pStyle w:val="Equation"/>
        <w:rPr>
          <w:szCs w:val="24"/>
        </w:rPr>
      </w:pPr>
      <w:r w:rsidRPr="00BA548C">
        <w:rPr>
          <w:i/>
          <w:iCs/>
          <w:szCs w:val="24"/>
        </w:rPr>
        <w:t>Step 3</w:t>
      </w:r>
      <w:r>
        <w:rPr>
          <w:szCs w:val="24"/>
        </w:rPr>
        <w:t xml:space="preserve">: </w:t>
      </w:r>
      <w:r w:rsidRPr="00BA548C">
        <w:rPr>
          <w:szCs w:val="24"/>
        </w:rPr>
        <w:t xml:space="preserve">Determine </w:t>
      </w:r>
      <w:proofErr w:type="spellStart"/>
      <w:r w:rsidRPr="00BA548C">
        <w:rPr>
          <w:szCs w:val="24"/>
        </w:rPr>
        <w:t>z</w:t>
      </w:r>
      <w:r w:rsidRPr="00BA548C">
        <w:rPr>
          <w:szCs w:val="24"/>
          <w:vertAlign w:val="subscript"/>
        </w:rPr>
        <w:t>conv</w:t>
      </w:r>
      <w:proofErr w:type="spellEnd"/>
      <w:r w:rsidRPr="00BA548C">
        <w:rPr>
          <w:szCs w:val="24"/>
        </w:rPr>
        <w:t>, a modified discrete convolution of the rain degradation pdf (</w:t>
      </w:r>
      <w:proofErr w:type="spellStart"/>
      <w:r w:rsidRPr="00BA548C">
        <w:rPr>
          <w:szCs w:val="24"/>
        </w:rPr>
        <w:t>x</w:t>
      </w:r>
      <w:r w:rsidRPr="00BA548C">
        <w:rPr>
          <w:szCs w:val="24"/>
          <w:vertAlign w:val="subscript"/>
        </w:rPr>
        <w:t>fade</w:t>
      </w:r>
      <w:proofErr w:type="spellEnd"/>
      <w:r w:rsidRPr="00BA548C">
        <w:rPr>
          <w:szCs w:val="24"/>
        </w:rPr>
        <w:t>), with the interference degradation pdf (</w:t>
      </w:r>
      <w:proofErr w:type="spellStart"/>
      <w:r w:rsidRPr="00BA548C">
        <w:rPr>
          <w:szCs w:val="24"/>
        </w:rPr>
        <w:t>y</w:t>
      </w:r>
      <w:r w:rsidRPr="00BA548C">
        <w:rPr>
          <w:szCs w:val="24"/>
          <w:vertAlign w:val="subscript"/>
        </w:rPr>
        <w:t>int</w:t>
      </w:r>
      <w:proofErr w:type="spellEnd"/>
      <w:r w:rsidRPr="00BA548C">
        <w:rPr>
          <w:szCs w:val="24"/>
        </w:rPr>
        <w:t xml:space="preserve">). For each pair of degradation values, </w:t>
      </w:r>
      <w:r w:rsidRPr="00BA548C">
        <w:rPr>
          <w:i/>
          <w:szCs w:val="24"/>
        </w:rPr>
        <w:t>X</w:t>
      </w:r>
      <w:r w:rsidRPr="00BA548C">
        <w:rPr>
          <w:szCs w:val="24"/>
        </w:rPr>
        <w:t xml:space="preserve"> and </w:t>
      </w:r>
      <w:r w:rsidRPr="00BA548C">
        <w:rPr>
          <w:i/>
          <w:szCs w:val="24"/>
        </w:rPr>
        <w:t>Y</w:t>
      </w:r>
      <w:r w:rsidRPr="00BA548C">
        <w:rPr>
          <w:szCs w:val="24"/>
        </w:rPr>
        <w:t xml:space="preserve"> from </w:t>
      </w:r>
      <w:proofErr w:type="spellStart"/>
      <w:r w:rsidRPr="00BA548C">
        <w:rPr>
          <w:szCs w:val="24"/>
        </w:rPr>
        <w:t>x</w:t>
      </w:r>
      <w:r w:rsidRPr="00BA548C">
        <w:rPr>
          <w:szCs w:val="24"/>
          <w:vertAlign w:val="subscript"/>
        </w:rPr>
        <w:t>fade</w:t>
      </w:r>
      <w:proofErr w:type="spellEnd"/>
      <w:r w:rsidRPr="00BA548C">
        <w:rPr>
          <w:szCs w:val="24"/>
        </w:rPr>
        <w:t xml:space="preserve"> and </w:t>
      </w:r>
      <w:proofErr w:type="spellStart"/>
      <w:r w:rsidRPr="00BA548C">
        <w:rPr>
          <w:szCs w:val="24"/>
        </w:rPr>
        <w:t>y</w:t>
      </w:r>
      <w:r w:rsidRPr="00BA548C">
        <w:rPr>
          <w:szCs w:val="24"/>
          <w:vertAlign w:val="subscript"/>
        </w:rPr>
        <w:t>int</w:t>
      </w:r>
      <w:proofErr w:type="spellEnd"/>
      <w:r w:rsidRPr="00BA548C">
        <w:rPr>
          <w:szCs w:val="24"/>
        </w:rPr>
        <w:t xml:space="preserve">, </w:t>
      </w:r>
      <w:r w:rsidRPr="00BA548C">
        <w:rPr>
          <w:szCs w:val="24"/>
        </w:rPr>
        <w:lastRenderedPageBreak/>
        <w:t xml:space="preserve">respectively, the convolved degradation value is determined by the product of the </w:t>
      </w:r>
      <w:proofErr w:type="spellStart"/>
      <w:r w:rsidRPr="00BA548C">
        <w:rPr>
          <w:szCs w:val="24"/>
        </w:rPr>
        <w:t>x</w:t>
      </w:r>
      <w:r w:rsidRPr="00BA548C">
        <w:rPr>
          <w:szCs w:val="24"/>
          <w:vertAlign w:val="subscript"/>
        </w:rPr>
        <w:t>fade</w:t>
      </w:r>
      <w:proofErr w:type="spellEnd"/>
      <w:r w:rsidRPr="00BA548C">
        <w:rPr>
          <w:szCs w:val="24"/>
        </w:rPr>
        <w:t>(</w:t>
      </w:r>
      <w:r w:rsidRPr="00BA548C">
        <w:rPr>
          <w:i/>
          <w:szCs w:val="24"/>
        </w:rPr>
        <w:t>X</w:t>
      </w:r>
      <w:r w:rsidRPr="00BA548C">
        <w:rPr>
          <w:szCs w:val="24"/>
        </w:rPr>
        <w:t xml:space="preserve">) and </w:t>
      </w:r>
      <w:proofErr w:type="spellStart"/>
      <w:r w:rsidRPr="00BA548C">
        <w:rPr>
          <w:szCs w:val="24"/>
        </w:rPr>
        <w:t>y</w:t>
      </w:r>
      <w:r w:rsidRPr="00BA548C">
        <w:rPr>
          <w:szCs w:val="24"/>
          <w:vertAlign w:val="subscript"/>
        </w:rPr>
        <w:t>int</w:t>
      </w:r>
      <w:proofErr w:type="spellEnd"/>
      <w:r w:rsidRPr="00BA548C">
        <w:rPr>
          <w:szCs w:val="24"/>
        </w:rPr>
        <w:t>(</w:t>
      </w:r>
      <w:r w:rsidRPr="00BA548C">
        <w:rPr>
          <w:i/>
          <w:szCs w:val="24"/>
        </w:rPr>
        <w:t>Y</w:t>
      </w:r>
      <w:r w:rsidRPr="00BA548C">
        <w:rPr>
          <w:szCs w:val="24"/>
        </w:rPr>
        <w:t xml:space="preserve">) degradation values (or equivalently, the sum of the log values in dB) and the combined probability, computed as the product of each of the individual probabilities, is added to the appropriate convolved degradation pdf, </w:t>
      </w:r>
      <w:proofErr w:type="spellStart"/>
      <w:proofErr w:type="gramStart"/>
      <w:r w:rsidRPr="00BA548C">
        <w:rPr>
          <w:szCs w:val="24"/>
        </w:rPr>
        <w:t>z</w:t>
      </w:r>
      <w:r w:rsidRPr="00BA548C">
        <w:rPr>
          <w:szCs w:val="24"/>
          <w:vertAlign w:val="subscript"/>
        </w:rPr>
        <w:t>conv</w:t>
      </w:r>
      <w:proofErr w:type="spellEnd"/>
      <w:r w:rsidRPr="00BA548C">
        <w:rPr>
          <w:szCs w:val="24"/>
        </w:rPr>
        <w:t>(</w:t>
      </w:r>
      <w:proofErr w:type="gramEnd"/>
      <w:r w:rsidRPr="00BA548C">
        <w:rPr>
          <w:i/>
          <w:szCs w:val="24"/>
        </w:rPr>
        <w:t>Z</w:t>
      </w:r>
      <w:r w:rsidRPr="00BA548C">
        <w:rPr>
          <w:szCs w:val="24"/>
        </w:rPr>
        <w:t>).</w:t>
      </w:r>
    </w:p>
    <w:p w:rsidR="00F34D56" w:rsidRPr="00BA548C" w:rsidRDefault="00F34D56" w:rsidP="00F34D56">
      <w:r w:rsidRPr="00BA548C">
        <w:t>Since the assumption of statistical independence between rain degradation (</w:t>
      </w:r>
      <w:proofErr w:type="spellStart"/>
      <w:r w:rsidRPr="00BA548C">
        <w:t>x</w:t>
      </w:r>
      <w:r w:rsidRPr="00BA548C">
        <w:rPr>
          <w:vertAlign w:val="subscript"/>
        </w:rPr>
        <w:t>fade</w:t>
      </w:r>
      <w:proofErr w:type="spellEnd"/>
      <w:r w:rsidRPr="00BA548C">
        <w:t>) and interference degradation (</w:t>
      </w:r>
      <w:proofErr w:type="spellStart"/>
      <w:r w:rsidRPr="00BA548C">
        <w:t>y</w:t>
      </w:r>
      <w:r w:rsidRPr="00BA548C">
        <w:rPr>
          <w:vertAlign w:val="subscript"/>
        </w:rPr>
        <w:t>int</w:t>
      </w:r>
      <w:proofErr w:type="spellEnd"/>
      <w:r w:rsidRPr="00BA548C">
        <w:t xml:space="preserve">) does not account for propagation effects on the interference path, a modification to the classic convolution for the downlink direction is proposed </w:t>
      </w:r>
      <w:r>
        <w:t xml:space="preserve">to account for this. </w:t>
      </w:r>
      <w:r w:rsidRPr="00BA548C">
        <w:t>This modified convolution is equivalent to a regular discrete convolution with the exception that the interference degradation values (</w:t>
      </w:r>
      <w:proofErr w:type="spellStart"/>
      <w:r w:rsidRPr="00BA548C">
        <w:t>y</w:t>
      </w:r>
      <w:r w:rsidRPr="00BA548C">
        <w:rPr>
          <w:vertAlign w:val="subscript"/>
        </w:rPr>
        <w:t>i</w:t>
      </w:r>
      <w:proofErr w:type="spellEnd"/>
      <w:r w:rsidRPr="00BA548C">
        <w:t xml:space="preserve">) are first reduced by the applicable rain attenuation, i.e., the </w:t>
      </w:r>
      <w:proofErr w:type="spellStart"/>
      <w:r w:rsidRPr="00BA548C">
        <w:t>j</w:t>
      </w:r>
      <w:r w:rsidRPr="00BA548C">
        <w:rPr>
          <w:vertAlign w:val="superscript"/>
        </w:rPr>
        <w:t>th</w:t>
      </w:r>
      <w:proofErr w:type="spellEnd"/>
      <w:r w:rsidRPr="00BA548C">
        <w:t xml:space="preserve"> rain loss value, (L</w:t>
      </w:r>
      <w:r w:rsidRPr="00BA548C">
        <w:rPr>
          <w:vertAlign w:val="subscript"/>
        </w:rPr>
        <w:t>R</w:t>
      </w:r>
      <w:r w:rsidRPr="00BA548C">
        <w:t>)</w:t>
      </w:r>
      <w:r w:rsidRPr="00BA548C">
        <w:rPr>
          <w:vertAlign w:val="subscript"/>
        </w:rPr>
        <w:t>j</w:t>
      </w:r>
      <w:r w:rsidRPr="00BA548C">
        <w:t>, from the rain degradation pdf bin (</w:t>
      </w:r>
      <w:proofErr w:type="spellStart"/>
      <w:r w:rsidRPr="00BA548C">
        <w:t>x</w:t>
      </w:r>
      <w:r w:rsidRPr="00BA548C">
        <w:rPr>
          <w:vertAlign w:val="subscript"/>
        </w:rPr>
        <w:t>j</w:t>
      </w:r>
      <w:proofErr w:type="spellEnd"/>
      <w:r w:rsidRPr="00BA548C">
        <w:t xml:space="preserve">) for which it is being combined. </w:t>
      </w:r>
    </w:p>
    <w:p w:rsidR="00F34D56" w:rsidRPr="00BA548C" w:rsidRDefault="00F34D56" w:rsidP="00F34D56">
      <w:r w:rsidRPr="00BA548C">
        <w:t xml:space="preserve">The </w:t>
      </w:r>
      <w:r>
        <w:t>pdf</w:t>
      </w:r>
      <w:r w:rsidRPr="00BA548C">
        <w:t xml:space="preserve"> of </w:t>
      </w:r>
      <w:proofErr w:type="spellStart"/>
      <w:r w:rsidRPr="00BA548C">
        <w:rPr>
          <w:i/>
          <w:iCs/>
        </w:rPr>
        <w:t>z</w:t>
      </w:r>
      <w:r w:rsidRPr="00BA548C">
        <w:rPr>
          <w:i/>
          <w:iCs/>
          <w:vertAlign w:val="subscript"/>
        </w:rPr>
        <w:t>conv</w:t>
      </w:r>
      <w:proofErr w:type="spellEnd"/>
      <w:r w:rsidRPr="00BA548C">
        <w:t xml:space="preserve"> is the modified convolution of the pdf of </w:t>
      </w:r>
      <w:proofErr w:type="spellStart"/>
      <w:r w:rsidRPr="00BA548C">
        <w:rPr>
          <w:i/>
          <w:iCs/>
        </w:rPr>
        <w:t>x</w:t>
      </w:r>
      <w:r w:rsidRPr="00BA548C">
        <w:rPr>
          <w:i/>
          <w:iCs/>
          <w:vertAlign w:val="subscript"/>
        </w:rPr>
        <w:t>fade</w:t>
      </w:r>
      <w:proofErr w:type="spellEnd"/>
      <w:r w:rsidRPr="00BA548C">
        <w:t xml:space="preserve"> and </w:t>
      </w:r>
      <w:proofErr w:type="spellStart"/>
      <w:r w:rsidRPr="00BA548C">
        <w:rPr>
          <w:i/>
          <w:iCs/>
        </w:rPr>
        <w:t>y</w:t>
      </w:r>
      <w:r w:rsidRPr="00BA548C">
        <w:rPr>
          <w:i/>
          <w:iCs/>
          <w:vertAlign w:val="subscript"/>
        </w:rPr>
        <w:t>int</w:t>
      </w:r>
      <w:proofErr w:type="spellEnd"/>
      <w:r w:rsidRPr="00BA548C">
        <w:t xml:space="preserve"> </w:t>
      </w:r>
      <w:proofErr w:type="gramStart"/>
      <w:r w:rsidRPr="00BA548C">
        <w:t>The</w:t>
      </w:r>
      <w:proofErr w:type="gramEnd"/>
      <w:r w:rsidRPr="00BA548C">
        <w:t xml:space="preserve"> total </w:t>
      </w:r>
      <w:r w:rsidRPr="00BA548C">
        <w:rPr>
          <w:i/>
          <w:iCs/>
        </w:rPr>
        <w:t>C</w:t>
      </w:r>
      <w:r w:rsidRPr="00BA548C">
        <w:t>/</w:t>
      </w:r>
      <w:r w:rsidRPr="00BA548C">
        <w:rPr>
          <w:i/>
          <w:iCs/>
        </w:rPr>
        <w:t>N</w:t>
      </w:r>
      <w:r w:rsidRPr="00BA548C">
        <w:t xml:space="preserve"> degradation </w:t>
      </w:r>
      <w:r w:rsidR="00654928">
        <w:br/>
      </w:r>
      <w:proofErr w:type="spellStart"/>
      <w:r w:rsidRPr="00BA548C">
        <w:rPr>
          <w:i/>
          <w:iCs/>
        </w:rPr>
        <w:t>z</w:t>
      </w:r>
      <w:r w:rsidRPr="00BA548C">
        <w:rPr>
          <w:i/>
          <w:iCs/>
          <w:vertAlign w:val="subscript"/>
        </w:rPr>
        <w:t>conv</w:t>
      </w:r>
      <w:proofErr w:type="spellEnd"/>
      <w:r w:rsidRPr="00BA548C">
        <w:t xml:space="preserve"> (dB) is therefore:</w:t>
      </w:r>
    </w:p>
    <w:p w:rsidR="00F34D56" w:rsidRPr="00BA548C" w:rsidRDefault="00F34D56" w:rsidP="00F34D56">
      <w:pPr>
        <w:pStyle w:val="Equation"/>
        <w:rPr>
          <w:szCs w:val="24"/>
        </w:rPr>
      </w:pPr>
      <w:r w:rsidRPr="00BA548C">
        <w:rPr>
          <w:szCs w:val="24"/>
        </w:rPr>
        <w:tab/>
      </w:r>
      <w:r w:rsidRPr="00BA548C">
        <w:rPr>
          <w:szCs w:val="24"/>
        </w:rPr>
        <w:tab/>
      </w:r>
      <w:proofErr w:type="spellStart"/>
      <w:proofErr w:type="gramStart"/>
      <w:r w:rsidRPr="00BA548C">
        <w:rPr>
          <w:i/>
          <w:szCs w:val="24"/>
        </w:rPr>
        <w:t>z</w:t>
      </w:r>
      <w:r w:rsidRPr="00BA548C">
        <w:rPr>
          <w:i/>
          <w:szCs w:val="24"/>
          <w:vertAlign w:val="subscript"/>
        </w:rPr>
        <w:t>conv</w:t>
      </w:r>
      <w:proofErr w:type="spellEnd"/>
      <w:proofErr w:type="gramEnd"/>
      <w:r w:rsidRPr="00BA548C">
        <w:rPr>
          <w:szCs w:val="24"/>
        </w:rPr>
        <w:t xml:space="preserve"> = </w:t>
      </w:r>
      <w:proofErr w:type="spellStart"/>
      <w:r w:rsidRPr="00BA548C">
        <w:rPr>
          <w:i/>
          <w:szCs w:val="24"/>
        </w:rPr>
        <w:t>x</w:t>
      </w:r>
      <w:r w:rsidRPr="00BA548C">
        <w:rPr>
          <w:i/>
          <w:szCs w:val="24"/>
          <w:vertAlign w:val="subscript"/>
        </w:rPr>
        <w:t>fade</w:t>
      </w:r>
      <w:proofErr w:type="spellEnd"/>
      <w:r w:rsidRPr="00BA548C">
        <w:rPr>
          <w:szCs w:val="24"/>
        </w:rPr>
        <w:t xml:space="preserve"> * </w:t>
      </w:r>
      <w:proofErr w:type="spellStart"/>
      <w:r w:rsidRPr="00BA548C">
        <w:rPr>
          <w:i/>
          <w:szCs w:val="24"/>
        </w:rPr>
        <w:t>y</w:t>
      </w:r>
      <w:r w:rsidRPr="00BA548C">
        <w:rPr>
          <w:i/>
          <w:szCs w:val="24"/>
          <w:vertAlign w:val="subscript"/>
        </w:rPr>
        <w:t>int</w:t>
      </w:r>
      <w:proofErr w:type="spellEnd"/>
      <w:r w:rsidRPr="00BA548C">
        <w:rPr>
          <w:szCs w:val="24"/>
        </w:rPr>
        <w:t>.</w:t>
      </w:r>
      <w:r w:rsidRPr="00BA548C">
        <w:rPr>
          <w:noProof/>
          <w:szCs w:val="24"/>
        </w:rPr>
        <w:tab/>
        <w:t>(</w:t>
      </w:r>
      <w:r>
        <w:rPr>
          <w:noProof/>
          <w:szCs w:val="24"/>
        </w:rPr>
        <w:t>2</w:t>
      </w:r>
      <w:r w:rsidRPr="00BA548C">
        <w:rPr>
          <w:noProof/>
          <w:szCs w:val="24"/>
        </w:rPr>
        <w:t>)</w:t>
      </w:r>
    </w:p>
    <w:p w:rsidR="00F34D56" w:rsidRPr="00BA548C" w:rsidRDefault="00F34D56" w:rsidP="00F34D56">
      <w:r w:rsidRPr="00BA548C">
        <w:rPr>
          <w:i/>
        </w:rPr>
        <w:t xml:space="preserve">Step 4: </w:t>
      </w:r>
      <w:r w:rsidRPr="00BA548C">
        <w:t xml:space="preserve">Using the results of the modified convolution procedures to obtain the pdf </w:t>
      </w:r>
      <w:proofErr w:type="spellStart"/>
      <w:r w:rsidRPr="00BA548C">
        <w:t>z</w:t>
      </w:r>
      <w:r w:rsidRPr="00BA548C">
        <w:rPr>
          <w:vertAlign w:val="subscript"/>
        </w:rPr>
        <w:t>conv</w:t>
      </w:r>
      <w:proofErr w:type="spellEnd"/>
      <w:r w:rsidRPr="00BA548C">
        <w:t xml:space="preserve"> described above for the total degradation for the propagation fade </w:t>
      </w:r>
      <w:proofErr w:type="spellStart"/>
      <w:r w:rsidRPr="00BA548C">
        <w:t>x</w:t>
      </w:r>
      <w:r w:rsidRPr="00BA548C">
        <w:rPr>
          <w:vertAlign w:val="subscript"/>
        </w:rPr>
        <w:t>fade</w:t>
      </w:r>
      <w:proofErr w:type="spellEnd"/>
      <w:r w:rsidRPr="00BA548C">
        <w:t xml:space="preserve"> and the interference impact from the non-GSO system (</w:t>
      </w:r>
      <w:proofErr w:type="spellStart"/>
      <w:r w:rsidRPr="00BA548C">
        <w:t>y</w:t>
      </w:r>
      <w:r w:rsidRPr="00BA548C">
        <w:rPr>
          <w:vertAlign w:val="subscript"/>
        </w:rPr>
        <w:t>int</w:t>
      </w:r>
      <w:proofErr w:type="spellEnd"/>
      <w:r w:rsidRPr="00BA548C">
        <w:t>), the conditions for the single-entry case can be verified:</w:t>
      </w:r>
    </w:p>
    <w:p w:rsidR="00F34D56" w:rsidRPr="00BA548C" w:rsidRDefault="00F34D56" w:rsidP="00F34D56">
      <w:pPr>
        <w:pStyle w:val="Equation"/>
        <w:rPr>
          <w:szCs w:val="24"/>
        </w:rPr>
      </w:pPr>
      <w:r w:rsidRPr="00BA548C">
        <w:rPr>
          <w:szCs w:val="24"/>
        </w:rPr>
        <w:tab/>
      </w:r>
      <w:r w:rsidRPr="00BA548C">
        <w:rPr>
          <w:szCs w:val="24"/>
        </w:rPr>
        <w:tab/>
      </w:r>
      <w:proofErr w:type="spellStart"/>
      <w:proofErr w:type="gramStart"/>
      <w:r w:rsidRPr="00C710E3">
        <w:rPr>
          <w:i/>
          <w:szCs w:val="24"/>
        </w:rPr>
        <w:t>p</w:t>
      </w:r>
      <w:r w:rsidRPr="00C710E3">
        <w:rPr>
          <w:i/>
          <w:szCs w:val="24"/>
          <w:vertAlign w:val="subscript"/>
        </w:rPr>
        <w:t>z</w:t>
      </w:r>
      <w:proofErr w:type="spellEnd"/>
      <w:r w:rsidRPr="00C710E3">
        <w:rPr>
          <w:i/>
          <w:szCs w:val="24"/>
        </w:rPr>
        <w:t>(</w:t>
      </w:r>
      <w:proofErr w:type="spellStart"/>
      <w:proofErr w:type="gramEnd"/>
      <w:r w:rsidRPr="00C710E3">
        <w:rPr>
          <w:i/>
          <w:szCs w:val="24"/>
        </w:rPr>
        <w:t>z</w:t>
      </w:r>
      <w:r w:rsidRPr="00C710E3">
        <w:rPr>
          <w:i/>
          <w:szCs w:val="24"/>
          <w:vertAlign w:val="subscript"/>
        </w:rPr>
        <w:t>conv</w:t>
      </w:r>
      <w:proofErr w:type="spellEnd"/>
      <w:r w:rsidRPr="00C710E3">
        <w:rPr>
          <w:i/>
          <w:szCs w:val="24"/>
        </w:rPr>
        <w:t xml:space="preserve">) = </w:t>
      </w:r>
      <w:proofErr w:type="spellStart"/>
      <w:r w:rsidRPr="00C710E3">
        <w:rPr>
          <w:i/>
          <w:szCs w:val="24"/>
        </w:rPr>
        <w:t>p</w:t>
      </w:r>
      <w:r w:rsidRPr="00C710E3">
        <w:rPr>
          <w:i/>
          <w:szCs w:val="24"/>
          <w:vertAlign w:val="subscript"/>
        </w:rPr>
        <w:t>xfade</w:t>
      </w:r>
      <w:proofErr w:type="spellEnd"/>
      <w:r w:rsidRPr="00C710E3">
        <w:rPr>
          <w:i/>
          <w:szCs w:val="24"/>
          <w:vertAlign w:val="subscript"/>
        </w:rPr>
        <w:t xml:space="preserve"> </w:t>
      </w:r>
      <w:r w:rsidRPr="00C710E3">
        <w:rPr>
          <w:i/>
          <w:szCs w:val="24"/>
        </w:rPr>
        <w:t xml:space="preserve">* </w:t>
      </w:r>
      <w:proofErr w:type="spellStart"/>
      <w:r w:rsidRPr="00C710E3">
        <w:rPr>
          <w:i/>
          <w:szCs w:val="24"/>
        </w:rPr>
        <w:t>p</w:t>
      </w:r>
      <w:r w:rsidRPr="00C710E3">
        <w:rPr>
          <w:i/>
          <w:szCs w:val="24"/>
          <w:vertAlign w:val="subscript"/>
        </w:rPr>
        <w:t>yint</w:t>
      </w:r>
      <w:proofErr w:type="spellEnd"/>
      <w:r w:rsidRPr="00BA548C">
        <w:rPr>
          <w:noProof/>
          <w:szCs w:val="24"/>
        </w:rPr>
        <w:tab/>
        <w:t>(</w:t>
      </w:r>
      <w:r>
        <w:rPr>
          <w:noProof/>
          <w:szCs w:val="24"/>
        </w:rPr>
        <w:t>3</w:t>
      </w:r>
      <w:r w:rsidRPr="00BA548C">
        <w:rPr>
          <w:noProof/>
          <w:szCs w:val="24"/>
        </w:rPr>
        <w:t>)</w:t>
      </w:r>
    </w:p>
    <w:p w:rsidR="00F34D56" w:rsidRPr="00BA548C" w:rsidRDefault="00F34D56" w:rsidP="00F34D56">
      <w:r w:rsidRPr="00BA548C">
        <w:t>Conditions to be verified for compliance are:</w:t>
      </w:r>
    </w:p>
    <w:p w:rsidR="00F34D56" w:rsidRPr="00C710E3" w:rsidRDefault="00F34D56" w:rsidP="00F34D56">
      <w:pPr>
        <w:pStyle w:val="Equation"/>
        <w:rPr>
          <w:szCs w:val="24"/>
          <w:lang w:val="en-US"/>
        </w:rPr>
      </w:pPr>
      <w:r w:rsidRPr="00BA548C">
        <w:rPr>
          <w:szCs w:val="24"/>
        </w:rPr>
        <w:tab/>
      </w:r>
      <w:r w:rsidRPr="00BA548C">
        <w:rPr>
          <w:szCs w:val="24"/>
        </w:rPr>
        <w:tab/>
      </w:r>
      <w:r w:rsidRPr="00C710E3">
        <w:rPr>
          <w:i/>
          <w:szCs w:val="24"/>
        </w:rPr>
        <w:t>U_(R+I</w:t>
      </w:r>
      <w:proofErr w:type="gramStart"/>
      <w:r w:rsidRPr="00C710E3">
        <w:rPr>
          <w:i/>
          <w:szCs w:val="24"/>
        </w:rPr>
        <w:t>)&lt;</w:t>
      </w:r>
      <w:proofErr w:type="gramEnd"/>
      <w:r w:rsidRPr="00C710E3">
        <w:rPr>
          <w:i/>
          <w:szCs w:val="24"/>
        </w:rPr>
        <w:t>= 1.03 x U_(R)</w:t>
      </w:r>
      <w:r w:rsidRPr="00C710E3">
        <w:rPr>
          <w:noProof/>
          <w:szCs w:val="24"/>
          <w:lang w:val="en-US"/>
        </w:rPr>
        <w:tab/>
        <w:t>(4)</w:t>
      </w:r>
    </w:p>
    <w:p w:rsidR="00F34D56" w:rsidRPr="00BA548C" w:rsidRDefault="00F34D56" w:rsidP="00F34D56">
      <w:pPr>
        <w:rPr>
          <w:lang w:val="en-US"/>
        </w:rPr>
      </w:pPr>
      <w:r w:rsidRPr="00BA548C">
        <w:rPr>
          <w:lang w:val="en-US"/>
        </w:rPr>
        <w:t xml:space="preserve">Where U_(R+I) is the unavailability time due to rain and interference, U_(R) is the unavailability time due to rain only. This formula should be applied </w:t>
      </w:r>
      <w:r w:rsidRPr="00BA548C">
        <w:t>for the short term performance objectives of generic GSO reference links</w:t>
      </w:r>
    </w:p>
    <w:p w:rsidR="00F34D56" w:rsidRPr="00BA548C" w:rsidRDefault="00F34D56" w:rsidP="00F34D56">
      <w:pPr>
        <w:tabs>
          <w:tab w:val="left" w:pos="576"/>
          <w:tab w:val="left" w:pos="792"/>
          <w:tab w:val="left" w:pos="1008"/>
          <w:tab w:val="left" w:pos="1224"/>
          <w:tab w:val="left" w:pos="1440"/>
        </w:tabs>
      </w:pPr>
      <w:r w:rsidRPr="00BA548C">
        <w:t>For the long term performance objective related to the spectral efficiency (SE) of the generic GSO links:</w:t>
      </w:r>
    </w:p>
    <w:p w:rsidR="00F34D56" w:rsidRPr="00C710E3" w:rsidRDefault="00F34D56" w:rsidP="00F34D56">
      <w:pPr>
        <w:pStyle w:val="Equation"/>
        <w:rPr>
          <w:szCs w:val="24"/>
          <w:lang w:val="en-US"/>
        </w:rPr>
      </w:pPr>
      <w:r w:rsidRPr="00BA548C">
        <w:rPr>
          <w:szCs w:val="24"/>
        </w:rPr>
        <w:tab/>
      </w:r>
      <w:r w:rsidRPr="00BA548C">
        <w:rPr>
          <w:szCs w:val="24"/>
        </w:rPr>
        <w:tab/>
      </w:r>
      <w:r w:rsidRPr="00C710E3">
        <w:rPr>
          <w:szCs w:val="24"/>
          <w:lang w:val="en-US"/>
        </w:rPr>
        <w:t>(</w:t>
      </w:r>
      <w:proofErr w:type="spellStart"/>
      <w:r w:rsidRPr="00A0496A">
        <w:rPr>
          <w:i/>
          <w:szCs w:val="24"/>
          <w:lang w:val="en-US"/>
        </w:rPr>
        <w:t>SE</w:t>
      </w:r>
      <w:r w:rsidRPr="00C710E3">
        <w:rPr>
          <w:i/>
          <w:szCs w:val="24"/>
          <w:vertAlign w:val="subscript"/>
          <w:lang w:val="en-US"/>
        </w:rPr>
        <w:t>xfade</w:t>
      </w:r>
      <w:proofErr w:type="spellEnd"/>
      <w:r w:rsidRPr="00C710E3">
        <w:rPr>
          <w:szCs w:val="24"/>
          <w:lang w:val="en-US"/>
        </w:rPr>
        <w:t xml:space="preserve"> – </w:t>
      </w:r>
      <w:proofErr w:type="spellStart"/>
      <w:r w:rsidRPr="00A0496A">
        <w:rPr>
          <w:i/>
          <w:szCs w:val="24"/>
          <w:lang w:val="en-US"/>
        </w:rPr>
        <w:t>SE</w:t>
      </w:r>
      <w:r w:rsidRPr="00C710E3">
        <w:rPr>
          <w:i/>
          <w:szCs w:val="24"/>
          <w:vertAlign w:val="subscript"/>
          <w:lang w:val="en-US"/>
        </w:rPr>
        <w:t>zconv</w:t>
      </w:r>
      <w:proofErr w:type="spellEnd"/>
      <w:r w:rsidRPr="00C710E3">
        <w:rPr>
          <w:szCs w:val="24"/>
          <w:lang w:val="en-US"/>
        </w:rPr>
        <w:t>)/</w:t>
      </w:r>
      <w:proofErr w:type="spellStart"/>
      <w:proofErr w:type="gramStart"/>
      <w:r w:rsidRPr="00A0496A">
        <w:rPr>
          <w:i/>
          <w:szCs w:val="24"/>
          <w:lang w:val="en-US"/>
        </w:rPr>
        <w:t>SE</w:t>
      </w:r>
      <w:r w:rsidRPr="00C710E3">
        <w:rPr>
          <w:i/>
          <w:szCs w:val="24"/>
          <w:vertAlign w:val="subscript"/>
          <w:lang w:val="en-US"/>
        </w:rPr>
        <w:t>xfade</w:t>
      </w:r>
      <w:proofErr w:type="spellEnd"/>
      <w:r w:rsidRPr="00C710E3">
        <w:rPr>
          <w:szCs w:val="24"/>
          <w:lang w:val="en-US"/>
        </w:rPr>
        <w:t xml:space="preserve">  </w:t>
      </w:r>
      <w:r w:rsidRPr="00BA548C">
        <w:rPr>
          <w:rFonts w:ascii="Symbol" w:hAnsi="Symbol"/>
          <w:szCs w:val="24"/>
        </w:rPr>
        <w:t></w:t>
      </w:r>
      <w:proofErr w:type="gramEnd"/>
      <w:r w:rsidR="00654928">
        <w:rPr>
          <w:szCs w:val="24"/>
          <w:lang w:val="en-US"/>
        </w:rPr>
        <w:t xml:space="preserve"> </w:t>
      </w:r>
      <w:r>
        <w:rPr>
          <w:szCs w:val="24"/>
          <w:lang w:val="en-US"/>
        </w:rPr>
        <w:t>[</w:t>
      </w:r>
      <w:bookmarkStart w:id="116" w:name="_GoBack"/>
      <w:bookmarkEnd w:id="116"/>
      <w:r>
        <w:rPr>
          <w:szCs w:val="24"/>
          <w:lang w:val="en-US"/>
        </w:rPr>
        <w:t>0.0</w:t>
      </w:r>
      <w:r w:rsidR="002A41E2">
        <w:rPr>
          <w:szCs w:val="24"/>
          <w:lang w:val="en-US"/>
        </w:rPr>
        <w:t>2</w:t>
      </w:r>
      <w:r>
        <w:rPr>
          <w:szCs w:val="24"/>
          <w:lang w:val="en-US"/>
        </w:rPr>
        <w:t>5]</w:t>
      </w:r>
      <w:r w:rsidRPr="00C710E3">
        <w:rPr>
          <w:noProof/>
          <w:szCs w:val="24"/>
          <w:lang w:val="en-US"/>
        </w:rPr>
        <w:tab/>
        <w:t>(5)</w:t>
      </w:r>
    </w:p>
    <w:p w:rsidR="00F34D56" w:rsidRDefault="00F34D56" w:rsidP="00F34D56">
      <w:proofErr w:type="gramStart"/>
      <w:r>
        <w:t>and</w:t>
      </w:r>
      <w:proofErr w:type="gramEnd"/>
      <w:r>
        <w:t xml:space="preserve"> </w:t>
      </w:r>
    </w:p>
    <w:p w:rsidR="00F34D56" w:rsidRPr="00D07324" w:rsidRDefault="00F34D56" w:rsidP="00F34D56">
      <w:pPr>
        <w:pStyle w:val="Equation"/>
        <w:rPr>
          <w:szCs w:val="24"/>
        </w:rPr>
      </w:pPr>
      <w:r w:rsidRPr="00D07324">
        <w:rPr>
          <w:szCs w:val="24"/>
        </w:rPr>
        <w:tab/>
      </w:r>
      <w:r w:rsidRPr="00D07324">
        <w:rPr>
          <w:szCs w:val="24"/>
        </w:rPr>
        <w:tab/>
      </w:r>
      <m:oMath>
        <m:r>
          <m:rPr>
            <m:sty m:val="p"/>
          </m:rPr>
          <w:rPr>
            <w:rFonts w:ascii="Cambria Math" w:hAnsi="Cambria Math"/>
            <w:szCs w:val="24"/>
          </w:rPr>
          <m:t>S</m:t>
        </m:r>
        <m:sSub>
          <m:sSubPr>
            <m:ctrlPr>
              <w:rPr>
                <w:rFonts w:ascii="Cambria Math" w:hAnsi="Cambria Math"/>
                <w:szCs w:val="24"/>
              </w:rPr>
            </m:ctrlPr>
          </m:sSubPr>
          <m:e>
            <m:r>
              <m:rPr>
                <m:sty m:val="p"/>
              </m:rPr>
              <w:rPr>
                <w:rFonts w:ascii="Cambria Math" w:hAnsi="Cambria Math"/>
                <w:szCs w:val="24"/>
              </w:rPr>
              <m:t>E</m:t>
            </m:r>
          </m:e>
          <m:sub>
            <m:r>
              <m:rPr>
                <m:sty m:val="p"/>
              </m:rPr>
              <w:rPr>
                <w:rFonts w:ascii="Cambria Math" w:hAnsi="Cambria Math"/>
                <w:szCs w:val="24"/>
              </w:rPr>
              <m:t>i</m:t>
            </m:r>
          </m:sub>
        </m:sSub>
        <m:r>
          <m:rPr>
            <m:sty m:val="p"/>
          </m:rPr>
          <w:rPr>
            <w:rFonts w:ascii="Cambria Math" w:hAnsi="Cambria Math"/>
            <w:szCs w:val="24"/>
          </w:rPr>
          <m:t>=</m:t>
        </m:r>
        <m:nary>
          <m:naryPr>
            <m:chr m:val="∑"/>
            <m:limLoc m:val="undOvr"/>
            <m:subHide m:val="1"/>
            <m:supHide m:val="1"/>
            <m:ctrlPr>
              <w:rPr>
                <w:rFonts w:ascii="Cambria Math" w:hAnsi="Cambria Math"/>
                <w:szCs w:val="24"/>
              </w:rPr>
            </m:ctrlPr>
          </m:naryPr>
          <m:sub/>
          <m:sup/>
          <m:e>
            <m:sSub>
              <m:sSubPr>
                <m:ctrlPr>
                  <w:rPr>
                    <w:rFonts w:ascii="Cambria Math" w:hAnsi="Cambria Math"/>
                    <w:szCs w:val="24"/>
                  </w:rPr>
                </m:ctrlPr>
              </m:sSubPr>
              <m:e>
                <m:r>
                  <m:rPr>
                    <m:sty m:val="p"/>
                  </m:rPr>
                  <w:rPr>
                    <w:rFonts w:ascii="Cambria Math" w:hAnsi="Cambria Math"/>
                    <w:szCs w:val="24"/>
                  </w:rPr>
                  <m:t>SE</m:t>
                </m:r>
              </m:e>
              <m:sub>
                <m:r>
                  <m:rPr>
                    <m:sty m:val="p"/>
                  </m:rPr>
                  <w:rPr>
                    <w:rFonts w:ascii="Cambria Math" w:hAnsi="Cambria Math"/>
                    <w:szCs w:val="24"/>
                  </w:rPr>
                  <m:t>i</m:t>
                </m:r>
              </m:sub>
            </m:sSub>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m:t>
                    </m:r>
                  </m:sub>
                </m:sSub>
              </m:e>
            </m:d>
            <m:r>
              <m:rPr>
                <m:sty m:val="p"/>
              </m:rPr>
              <w:rPr>
                <w:rFonts w:ascii="Cambria Math" w:hAnsi="Cambria Math"/>
                <w:szCs w:val="24"/>
              </w:rPr>
              <m:t>Δ</m:t>
            </m:r>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m:t>
                </m:r>
              </m:sub>
            </m:sSub>
          </m:e>
        </m:nary>
      </m:oMath>
      <w:r w:rsidRPr="00D07324">
        <w:rPr>
          <w:szCs w:val="24"/>
        </w:rPr>
        <w:tab/>
        <w:t>(6)</w:t>
      </w:r>
    </w:p>
    <w:p w:rsidR="00F34D56" w:rsidRDefault="00F34D56" w:rsidP="00F34D56">
      <w:r w:rsidRPr="00BA548C">
        <w:t xml:space="preserve">Where </w:t>
      </w:r>
      <w:proofErr w:type="spellStart"/>
      <w:r w:rsidRPr="00BA548C">
        <w:t>SE</w:t>
      </w:r>
      <w:r w:rsidRPr="00BA548C">
        <w:rPr>
          <w:vertAlign w:val="subscript"/>
        </w:rPr>
        <w:t>xfade</w:t>
      </w:r>
      <w:proofErr w:type="spellEnd"/>
      <w:r w:rsidRPr="00BA548C">
        <w:rPr>
          <w:vertAlign w:val="subscript"/>
        </w:rPr>
        <w:t xml:space="preserve"> </w:t>
      </w:r>
      <w:r w:rsidRPr="00BA548C">
        <w:t xml:space="preserve">represents the operational capacity of the FSS link achieved due to propagation fading over a time period of one year and </w:t>
      </w:r>
      <w:proofErr w:type="spellStart"/>
      <w:r w:rsidRPr="00BA548C">
        <w:t>SE</w:t>
      </w:r>
      <w:r w:rsidRPr="00BA548C">
        <w:rPr>
          <w:vertAlign w:val="subscript"/>
        </w:rPr>
        <w:t>z</w:t>
      </w:r>
      <w:r>
        <w:rPr>
          <w:vertAlign w:val="subscript"/>
        </w:rPr>
        <w:t>fade+intf</w:t>
      </w:r>
      <w:proofErr w:type="spellEnd"/>
      <w:r w:rsidRPr="00BA548C">
        <w:t xml:space="preserve"> represents the operational capacity of the FSS link due to the combined mechanism of propagation and interfere</w:t>
      </w:r>
      <w:r>
        <w:t xml:space="preserve">nce over a period of one year. </w:t>
      </w:r>
    </w:p>
    <w:p w:rsidR="00F34D56" w:rsidRPr="00BA548C" w:rsidRDefault="00F34D56" w:rsidP="00F34D56">
      <w:pPr>
        <w:rPr>
          <w:lang w:val="en-US"/>
        </w:rPr>
      </w:pPr>
      <w:r w:rsidRPr="00BA548C">
        <w:t>These equations represent the conditions to be checked to ensure that the percent degraded throughput caused by interference fades does not exceed a certain threshold, when compared to fades caused by propagation conditions over a long term period of operation.</w:t>
      </w:r>
    </w:p>
    <w:p w:rsidR="00F34D56" w:rsidRPr="00BA548C" w:rsidRDefault="00F34D56" w:rsidP="00F34D56">
      <w:r w:rsidRPr="00BA548C">
        <w:rPr>
          <w:color w:val="2C3643"/>
          <w:shd w:val="clear" w:color="auto" w:fill="FFFFFF"/>
        </w:rPr>
        <w:t>This procedure is repeated for each generic GSO link from Annex 1, considering all parametric permutations and validation checks. </w:t>
      </w:r>
    </w:p>
    <w:p w:rsidR="00654928" w:rsidRPr="00AB12CF" w:rsidRDefault="00654928" w:rsidP="00654928">
      <w:pPr>
        <w:pStyle w:val="AnnexNo"/>
      </w:pPr>
      <w:r w:rsidRPr="00AB12CF">
        <w:lastRenderedPageBreak/>
        <w:t>ANNEX 3 TO RESOLUTION [</w:t>
      </w:r>
      <w:r>
        <w:t>EUR-A16</w:t>
      </w:r>
      <w:r w:rsidRPr="00535EB3">
        <w:t>-</w:t>
      </w:r>
      <w:r>
        <w:t>SINGLE.ENTRY</w:t>
      </w:r>
      <w:r w:rsidRPr="00AB12CF">
        <w:t>] (WRC-19)</w:t>
      </w:r>
    </w:p>
    <w:p w:rsidR="00654928" w:rsidRPr="00654928" w:rsidRDefault="00654928" w:rsidP="00654928">
      <w:pPr>
        <w:pStyle w:val="Annextitle"/>
      </w:pPr>
      <w:r w:rsidRPr="00654928">
        <w:t xml:space="preserve">Supplemental GSO reference links for evaluation of compliance with aggregate and operational limits for non-GSO systems </w:t>
      </w:r>
    </w:p>
    <w:p w:rsidR="00654928" w:rsidRPr="00AB12CF" w:rsidRDefault="00654928" w:rsidP="00654928">
      <w:pPr>
        <w:rPr>
          <w:shd w:val="clear" w:color="auto" w:fill="FFFFFF"/>
        </w:rPr>
      </w:pPr>
      <w:r w:rsidRPr="00AB12CF">
        <w:rPr>
          <w:shd w:val="clear" w:color="auto" w:fill="FFFFFF"/>
        </w:rPr>
        <w:t>The data in Annex 3 are representative technical characteristics of GSO networks to be considered by administrations during the evaluation of the aggregate interference impact pursuant to No.</w:t>
      </w:r>
      <w:r>
        <w:rPr>
          <w:shd w:val="clear" w:color="auto" w:fill="FFFFFF"/>
        </w:rPr>
        <w:t> </w:t>
      </w:r>
      <w:r w:rsidRPr="00AB12CF">
        <w:rPr>
          <w:b/>
          <w:shd w:val="clear" w:color="auto" w:fill="FFFFFF"/>
        </w:rPr>
        <w:t>22.5M</w:t>
      </w:r>
      <w:r w:rsidRPr="00AB12CF">
        <w:rPr>
          <w:shd w:val="clear" w:color="auto" w:fill="FFFFFF"/>
        </w:rPr>
        <w:t xml:space="preserve"> and operational single-entry interference impact pursuant to No. </w:t>
      </w:r>
      <w:r w:rsidRPr="00AB12CF">
        <w:rPr>
          <w:b/>
          <w:shd w:val="clear" w:color="auto" w:fill="FFFFFF"/>
        </w:rPr>
        <w:t>22.5N</w:t>
      </w:r>
      <w:r w:rsidRPr="00AB12CF">
        <w:rPr>
          <w:shd w:val="clear" w:color="auto" w:fill="FFFFFF"/>
        </w:rPr>
        <w:t>.</w:t>
      </w:r>
    </w:p>
    <w:bookmarkStart w:id="117" w:name="_MON_1627885290"/>
    <w:bookmarkEnd w:id="117"/>
    <w:p w:rsidR="00654928" w:rsidRDefault="00654928" w:rsidP="00654928">
      <w:r w:rsidRPr="00606E47">
        <w:object w:dxaOrig="935" w:dyaOrig="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71.45pt" o:ole="">
            <v:imagedata r:id="rId17" o:title=""/>
          </v:shape>
          <o:OLEObject Type="Embed" ProgID="Excel.Sheet.12" ShapeID="_x0000_i1025" DrawAspect="Icon" ObjectID="_1628943640" r:id="rId18"/>
        </w:object>
      </w:r>
    </w:p>
    <w:p w:rsidR="00654928" w:rsidRDefault="00654928" w:rsidP="00654928">
      <w:pPr>
        <w:pStyle w:val="EditorsNote"/>
      </w:pPr>
      <w:r>
        <w:rPr>
          <w:b/>
        </w:rPr>
        <w:t xml:space="preserve">Editor´s Note: </w:t>
      </w:r>
      <w:r>
        <w:t>The values contained in Annex 3 are provisional and are meant to be further reviewed and confirmed at WRC-19.</w:t>
      </w:r>
    </w:p>
    <w:p w:rsidR="000F6D85" w:rsidRDefault="000F6D85">
      <w:pPr>
        <w:pStyle w:val="Reasons"/>
      </w:pPr>
    </w:p>
    <w:p w:rsidR="000F6D85" w:rsidRDefault="00AD7582">
      <w:pPr>
        <w:pStyle w:val="Proposal"/>
      </w:pPr>
      <w:r>
        <w:t>ADD</w:t>
      </w:r>
      <w:r>
        <w:tab/>
        <w:t>EUR/</w:t>
      </w:r>
      <w:r w:rsidR="00056548">
        <w:t>16</w:t>
      </w:r>
      <w:r>
        <w:t>A6/13</w:t>
      </w:r>
    </w:p>
    <w:p w:rsidR="000F6D85" w:rsidRDefault="00ED7F3A">
      <w:pPr>
        <w:pStyle w:val="ResNo"/>
      </w:pPr>
      <w:r>
        <w:t xml:space="preserve">Draft New Resolution </w:t>
      </w:r>
      <w:r w:rsidRPr="00BA548C">
        <w:t>[EUR-A16-AGG.SHARING]</w:t>
      </w:r>
      <w:r>
        <w:t xml:space="preserve"> (WRC-19)</w:t>
      </w:r>
    </w:p>
    <w:p w:rsidR="000F6D85" w:rsidRDefault="00ED7F3A">
      <w:pPr>
        <w:pStyle w:val="Restitle"/>
      </w:pPr>
      <w:r w:rsidRPr="00ED7F3A">
        <w:rPr>
          <w:rFonts w:ascii="Times New Roman"/>
        </w:rPr>
        <w:t>Protection of geostationary FSS, BSS and MSS networks from the aggregate interference produced by multiple non-GSO FSS systems in the 37.5-39.5 GHz, 39.5 42.5 GHz, 47.2-50.2 GHz and 50.4-51.4 GHz frequency bands</w:t>
      </w:r>
    </w:p>
    <w:p w:rsidR="00ED7F3A" w:rsidRPr="00755316" w:rsidRDefault="00ED7F3A" w:rsidP="00ED7F3A">
      <w:pPr>
        <w:pStyle w:val="Normalaftertitle"/>
      </w:pPr>
      <w:r w:rsidRPr="00755316">
        <w:t>The World Radiocommunication Conference (</w:t>
      </w:r>
      <w:proofErr w:type="spellStart"/>
      <w:r>
        <w:t>Sharm</w:t>
      </w:r>
      <w:proofErr w:type="spellEnd"/>
      <w:r>
        <w:t xml:space="preserve"> el-Sheikh</w:t>
      </w:r>
      <w:r w:rsidRPr="00755316">
        <w:t>, 201</w:t>
      </w:r>
      <w:r>
        <w:t>9</w:t>
      </w:r>
      <w:r w:rsidRPr="00755316">
        <w:t>),</w:t>
      </w:r>
    </w:p>
    <w:p w:rsidR="00ED7F3A" w:rsidRPr="00755316" w:rsidRDefault="00ED7F3A" w:rsidP="00ED7F3A">
      <w:pPr>
        <w:pStyle w:val="Call"/>
      </w:pPr>
      <w:proofErr w:type="gramStart"/>
      <w:r w:rsidRPr="00755316">
        <w:t>considering</w:t>
      </w:r>
      <w:proofErr w:type="gramEnd"/>
    </w:p>
    <w:p w:rsidR="00ED7F3A" w:rsidRPr="00755316" w:rsidRDefault="00ED7F3A" w:rsidP="00ED7F3A">
      <w:r w:rsidRPr="00755316">
        <w:rPr>
          <w:i/>
          <w:iCs/>
        </w:rPr>
        <w:t>a)</w:t>
      </w:r>
      <w:r w:rsidRPr="00755316">
        <w:tab/>
      </w:r>
      <w:proofErr w:type="gramStart"/>
      <w:r w:rsidRPr="00ED7F3A">
        <w:t>that</w:t>
      </w:r>
      <w:proofErr w:type="gramEnd"/>
      <w:r w:rsidRPr="00ED7F3A">
        <w:t xml:space="preserve"> the frequency bands 37.5-39.5 GHz (space-to-Earth), 39.5-42.5 GHz (space-to-Earth), 47.2-50.2 GHz (Earth-to-space), and 50.4-51.4 GHz (Earth-to-space) are allocated, inter alia, on a primary basis to the fixed-satellite service (FSS) in all Regions;</w:t>
      </w:r>
    </w:p>
    <w:p w:rsidR="00ED7F3A" w:rsidRPr="00755316" w:rsidRDefault="00ED7F3A" w:rsidP="00ED7F3A">
      <w:r w:rsidRPr="00755316">
        <w:rPr>
          <w:i/>
          <w:iCs/>
        </w:rPr>
        <w:t>b)</w:t>
      </w:r>
      <w:r w:rsidRPr="00755316">
        <w:tab/>
      </w:r>
      <w:proofErr w:type="gramStart"/>
      <w:r w:rsidR="001F16EF" w:rsidRPr="00BA548C">
        <w:rPr>
          <w:lang w:val="en-US"/>
        </w:rPr>
        <w:t>that</w:t>
      </w:r>
      <w:proofErr w:type="gramEnd"/>
      <w:r w:rsidR="001F16EF" w:rsidRPr="00BA548C">
        <w:rPr>
          <w:lang w:val="en-US"/>
        </w:rPr>
        <w:t xml:space="preserve"> the frequency bands 40.5-41 GHz and 41-42.5 GHz are allocated, on a primary basis to the broadcasting-</w:t>
      </w:r>
      <w:r w:rsidR="001F16EF">
        <w:rPr>
          <w:lang w:val="en-US"/>
        </w:rPr>
        <w:t>satellite service (BSS) in all R</w:t>
      </w:r>
      <w:r w:rsidR="001F16EF" w:rsidRPr="00BA548C">
        <w:rPr>
          <w:lang w:val="en-US"/>
        </w:rPr>
        <w:t>egions;</w:t>
      </w:r>
    </w:p>
    <w:p w:rsidR="00ED7F3A" w:rsidRPr="00755316" w:rsidRDefault="00ED7F3A" w:rsidP="00ED7F3A">
      <w:r w:rsidRPr="00755316">
        <w:rPr>
          <w:i/>
          <w:iCs/>
        </w:rPr>
        <w:t>c)</w:t>
      </w:r>
      <w:r w:rsidRPr="00755316">
        <w:tab/>
      </w:r>
      <w:proofErr w:type="gramStart"/>
      <w:r w:rsidR="001F16EF" w:rsidRPr="001F16EF">
        <w:rPr>
          <w:snapToGrid w:val="0"/>
        </w:rPr>
        <w:t>that</w:t>
      </w:r>
      <w:proofErr w:type="gramEnd"/>
      <w:r w:rsidR="001F16EF" w:rsidRPr="001F16EF">
        <w:rPr>
          <w:snapToGrid w:val="0"/>
        </w:rPr>
        <w:t xml:space="preserve"> the frequency bands 39.5-40 GHz and 40-40.5 GHz are allocated, on a primary basis to the mobile-satellite service (MSS) in all regions;</w:t>
      </w:r>
    </w:p>
    <w:p w:rsidR="00ED7F3A" w:rsidRDefault="00ED7F3A" w:rsidP="00ED7F3A">
      <w:r w:rsidRPr="00755316">
        <w:rPr>
          <w:i/>
          <w:iCs/>
        </w:rPr>
        <w:t>d)</w:t>
      </w:r>
      <w:r w:rsidRPr="00755316">
        <w:rPr>
          <w:i/>
          <w:iCs/>
        </w:rPr>
        <w:tab/>
      </w:r>
      <w:proofErr w:type="gramStart"/>
      <w:r w:rsidR="001F16EF" w:rsidRPr="001F16EF">
        <w:t>that</w:t>
      </w:r>
      <w:proofErr w:type="gramEnd"/>
      <w:r w:rsidR="001F16EF" w:rsidRPr="001F16EF">
        <w:t xml:space="preserve"> Article </w:t>
      </w:r>
      <w:r w:rsidR="001F16EF" w:rsidRPr="001F16EF">
        <w:rPr>
          <w:b/>
        </w:rPr>
        <w:t>22</w:t>
      </w:r>
      <w:r w:rsidR="001F16EF" w:rsidRPr="001F16EF">
        <w:t xml:space="preserve"> contains regulatory and technical provisions on sharing between geostationary-satellite orbit (GSO) and non-geostationary-satellite orbit (non-GSO) FSS systems in these bands in </w:t>
      </w:r>
      <w:r w:rsidR="001F16EF" w:rsidRPr="001F16EF">
        <w:rPr>
          <w:i/>
        </w:rPr>
        <w:t>considering</w:t>
      </w:r>
      <w:r w:rsidR="001F16EF" w:rsidRPr="001F16EF">
        <w:t xml:space="preserve"> </w:t>
      </w:r>
      <w:r w:rsidR="001F16EF" w:rsidRPr="001F16EF">
        <w:rPr>
          <w:i/>
        </w:rPr>
        <w:t>a)</w:t>
      </w:r>
      <w:r w:rsidR="001F16EF" w:rsidRPr="001F16EF">
        <w:t>;</w:t>
      </w:r>
    </w:p>
    <w:p w:rsidR="001F16EF" w:rsidRPr="00755316" w:rsidRDefault="001F16EF" w:rsidP="001F16EF">
      <w:r w:rsidRPr="00755316">
        <w:rPr>
          <w:i/>
          <w:iCs/>
        </w:rPr>
        <w:t>e)</w:t>
      </w:r>
      <w:r w:rsidRPr="00755316">
        <w:tab/>
      </w:r>
      <w:r w:rsidRPr="001F16EF">
        <w:t xml:space="preserve">that, in accordance with No. </w:t>
      </w:r>
      <w:r w:rsidRPr="001F16EF">
        <w:rPr>
          <w:b/>
        </w:rPr>
        <w:t>22.2</w:t>
      </w:r>
      <w:r w:rsidRPr="001F16EF">
        <w:t>, non-GSO systems shall not cause unacceptable interference to GSO FSS and broadcasting-satellite service (BSS) networks and, unless otherwise specified in the Radio Regulations, shall not claim protection from GSO FSS and BSS satellite networks;</w:t>
      </w:r>
    </w:p>
    <w:p w:rsidR="001F16EF" w:rsidRPr="00755316" w:rsidRDefault="001F16EF" w:rsidP="001F16EF">
      <w:r w:rsidRPr="00755316">
        <w:rPr>
          <w:i/>
          <w:iCs/>
        </w:rPr>
        <w:lastRenderedPageBreak/>
        <w:t>f)</w:t>
      </w:r>
      <w:r w:rsidRPr="00755316">
        <w:tab/>
      </w:r>
      <w:r w:rsidRPr="001F16EF">
        <w:t xml:space="preserve">that non-GSO FSS systems would benefit from increased certainty that would result from the quantification of technical regulatory measures required for protection of GSO satellite networks operating in the bands referred to in </w:t>
      </w:r>
      <w:r w:rsidRPr="001F16EF">
        <w:rPr>
          <w:i/>
        </w:rPr>
        <w:t>considering</w:t>
      </w:r>
      <w:r w:rsidRPr="001F16EF">
        <w:t xml:space="preserve"> </w:t>
      </w:r>
      <w:r w:rsidRPr="001F16EF">
        <w:rPr>
          <w:i/>
        </w:rPr>
        <w:t>a)</w:t>
      </w:r>
      <w:r w:rsidRPr="001F16EF">
        <w:t xml:space="preserve">, </w:t>
      </w:r>
      <w:r w:rsidRPr="001F16EF">
        <w:rPr>
          <w:i/>
        </w:rPr>
        <w:t>b)</w:t>
      </w:r>
      <w:r w:rsidRPr="001F16EF">
        <w:t xml:space="preserve"> and </w:t>
      </w:r>
      <w:r w:rsidRPr="001F16EF">
        <w:rPr>
          <w:i/>
        </w:rPr>
        <w:t>c)</w:t>
      </w:r>
      <w:r w:rsidRPr="001F16EF">
        <w:t xml:space="preserve"> above;</w:t>
      </w:r>
    </w:p>
    <w:p w:rsidR="001F16EF" w:rsidRPr="00755316" w:rsidRDefault="001F16EF" w:rsidP="001F16EF">
      <w:pPr>
        <w:rPr>
          <w:sz w:val="28"/>
          <w:szCs w:val="22"/>
        </w:rPr>
      </w:pPr>
      <w:r w:rsidRPr="00755316">
        <w:rPr>
          <w:i/>
          <w:iCs/>
        </w:rPr>
        <w:t>g)</w:t>
      </w:r>
      <w:r w:rsidRPr="00755316">
        <w:tab/>
      </w:r>
      <w:r w:rsidRPr="00BA548C">
        <w:t xml:space="preserve">that GSO FSS, MSS, and BSS networks can be protected without placing undue constraints on non-GSO FSS systems in the bands in </w:t>
      </w:r>
      <w:r w:rsidRPr="00BA548C">
        <w:rPr>
          <w:i/>
        </w:rPr>
        <w:t>considering a)</w:t>
      </w:r>
      <w:r w:rsidRPr="00BA548C">
        <w:rPr>
          <w:i/>
          <w:lang w:val="en-US" w:eastAsia="zh-CN"/>
        </w:rPr>
        <w:t xml:space="preserve">, b) </w:t>
      </w:r>
      <w:r w:rsidRPr="001F1B2C">
        <w:rPr>
          <w:lang w:val="en-US" w:eastAsia="zh-CN"/>
        </w:rPr>
        <w:t>and</w:t>
      </w:r>
      <w:r w:rsidRPr="00BA548C">
        <w:rPr>
          <w:i/>
          <w:lang w:val="en-US" w:eastAsia="zh-CN"/>
        </w:rPr>
        <w:t xml:space="preserve"> c) </w:t>
      </w:r>
      <w:r w:rsidRPr="00BA548C">
        <w:rPr>
          <w:lang w:val="en-US" w:eastAsia="zh-CN"/>
        </w:rPr>
        <w:t>above;</w:t>
      </w:r>
    </w:p>
    <w:p w:rsidR="001F16EF" w:rsidRDefault="001F16EF" w:rsidP="001F16EF">
      <w:r w:rsidRPr="00755316">
        <w:rPr>
          <w:i/>
          <w:iCs/>
        </w:rPr>
        <w:t>h)</w:t>
      </w:r>
      <w:r w:rsidRPr="00755316">
        <w:rPr>
          <w:i/>
          <w:iCs/>
        </w:rPr>
        <w:tab/>
      </w:r>
      <w:r w:rsidRPr="001F16EF">
        <w:t xml:space="preserve">that WRC-19 modified Article </w:t>
      </w:r>
      <w:r w:rsidRPr="001F16EF">
        <w:rPr>
          <w:b/>
        </w:rPr>
        <w:t>22</w:t>
      </w:r>
      <w:r w:rsidRPr="001F16EF">
        <w:t xml:space="preserve"> to limit single-entry and aggregate permissible time allowance for degradation in terms of C/N by non-GSO FSS sy</w:t>
      </w:r>
      <w:r>
        <w:t>stems to GSO satellite networks;</w:t>
      </w:r>
    </w:p>
    <w:p w:rsidR="001F16EF" w:rsidRPr="00755316" w:rsidRDefault="001F16EF" w:rsidP="001F16EF">
      <w:proofErr w:type="spellStart"/>
      <w:r>
        <w:rPr>
          <w:i/>
          <w:iCs/>
        </w:rPr>
        <w:t>i</w:t>
      </w:r>
      <w:proofErr w:type="spellEnd"/>
      <w:r w:rsidRPr="00755316">
        <w:rPr>
          <w:i/>
          <w:iCs/>
        </w:rPr>
        <w:t>)</w:t>
      </w:r>
      <w:r w:rsidRPr="00755316">
        <w:rPr>
          <w:i/>
          <w:iCs/>
        </w:rPr>
        <w:tab/>
      </w:r>
      <w:proofErr w:type="gramStart"/>
      <w:r w:rsidRPr="001F16EF">
        <w:t>that</w:t>
      </w:r>
      <w:proofErr w:type="gramEnd"/>
      <w:r w:rsidRPr="001F16EF">
        <w:t xml:space="preserve"> the operating parameters and orbital characteristics on non-GSO FSS systems are usually inhomogeneous;</w:t>
      </w:r>
    </w:p>
    <w:p w:rsidR="001F16EF" w:rsidRPr="00755316" w:rsidRDefault="001F16EF" w:rsidP="001F16EF">
      <w:r>
        <w:rPr>
          <w:i/>
          <w:iCs/>
        </w:rPr>
        <w:t>j</w:t>
      </w:r>
      <w:r w:rsidRPr="00755316">
        <w:rPr>
          <w:i/>
          <w:iCs/>
        </w:rPr>
        <w:t>)</w:t>
      </w:r>
      <w:r w:rsidRPr="00755316">
        <w:rPr>
          <w:i/>
          <w:iCs/>
        </w:rPr>
        <w:tab/>
      </w:r>
      <w:r w:rsidRPr="001F16EF">
        <w:t>that, as a result of this inhomogeneity, the time allowance for the C/N value specified in the short-term performance objective associated with the shortest percentage of time (lowest C/N) or decrease of the long-term throughput (spectral efficiency) caused to reference GSO FSS links by non-GSO FSS systems is likely to vary between such systems;</w:t>
      </w:r>
    </w:p>
    <w:p w:rsidR="001F16EF" w:rsidRPr="00755316" w:rsidRDefault="001F16EF" w:rsidP="001F16EF">
      <w:r>
        <w:rPr>
          <w:i/>
          <w:iCs/>
        </w:rPr>
        <w:t>k</w:t>
      </w:r>
      <w:r w:rsidRPr="00755316">
        <w:rPr>
          <w:i/>
          <w:iCs/>
        </w:rPr>
        <w:t>)</w:t>
      </w:r>
      <w:r w:rsidRPr="00755316">
        <w:rPr>
          <w:i/>
          <w:iCs/>
        </w:rPr>
        <w:tab/>
      </w:r>
      <w:r w:rsidRPr="001F16EF">
        <w:t>that, the aggregate interference levels from multiple non GSO FSS systems will be related to the actual number of systems sharing a frequency band based on the single-entry operational use of each system;</w:t>
      </w:r>
    </w:p>
    <w:p w:rsidR="001F16EF" w:rsidRPr="00755316" w:rsidRDefault="001F16EF" w:rsidP="001F16EF">
      <w:r>
        <w:rPr>
          <w:i/>
          <w:iCs/>
        </w:rPr>
        <w:t>l</w:t>
      </w:r>
      <w:r w:rsidRPr="00755316">
        <w:rPr>
          <w:i/>
          <w:iCs/>
        </w:rPr>
        <w:t>)</w:t>
      </w:r>
      <w:r w:rsidRPr="00755316">
        <w:rPr>
          <w:i/>
          <w:iCs/>
        </w:rPr>
        <w:tab/>
      </w:r>
      <w:r w:rsidRPr="001F16EF">
        <w:t xml:space="preserve">that to protect GSO FSS, MSS, and BSS networks in the frequency bands listed in </w:t>
      </w:r>
      <w:r w:rsidRPr="001F16EF">
        <w:rPr>
          <w:i/>
        </w:rPr>
        <w:t>considering</w:t>
      </w:r>
      <w:r w:rsidRPr="001F16EF">
        <w:t xml:space="preserve"> </w:t>
      </w:r>
      <w:r w:rsidRPr="001F16EF">
        <w:rPr>
          <w:i/>
        </w:rPr>
        <w:t>a)</w:t>
      </w:r>
      <w:r w:rsidRPr="001F16EF">
        <w:t xml:space="preserve">, </w:t>
      </w:r>
      <w:r w:rsidRPr="001F16EF">
        <w:rPr>
          <w:i/>
        </w:rPr>
        <w:t>b)</w:t>
      </w:r>
      <w:r w:rsidRPr="001F16EF">
        <w:t xml:space="preserve"> and </w:t>
      </w:r>
      <w:r w:rsidRPr="001F16EF">
        <w:rPr>
          <w:i/>
        </w:rPr>
        <w:t>c)</w:t>
      </w:r>
      <w:r w:rsidRPr="001F16EF">
        <w:t xml:space="preserve"> from unacceptable interference, the aggregate impact of interference caused by all co-frequency non-GSO FSS systems should not exceed the maximum aggregate impact specified in No. </w:t>
      </w:r>
      <w:r w:rsidRPr="001F16EF">
        <w:rPr>
          <w:b/>
        </w:rPr>
        <w:t>22.5</w:t>
      </w:r>
      <w:r w:rsidRPr="001F16EF">
        <w:t>M of the Radio Regulations;</w:t>
      </w:r>
    </w:p>
    <w:p w:rsidR="001F16EF" w:rsidRPr="00755316" w:rsidRDefault="001F16EF" w:rsidP="001F16EF">
      <w:r>
        <w:rPr>
          <w:i/>
          <w:iCs/>
        </w:rPr>
        <w:t>m</w:t>
      </w:r>
      <w:r w:rsidRPr="00755316">
        <w:rPr>
          <w:i/>
          <w:iCs/>
        </w:rPr>
        <w:t>)</w:t>
      </w:r>
      <w:r w:rsidRPr="00755316">
        <w:rPr>
          <w:i/>
          <w:iCs/>
        </w:rPr>
        <w:tab/>
      </w:r>
      <w:r w:rsidRPr="001F16EF">
        <w:t>that to achieve the level of protection of GSO reference links, administrations operating or planning to operate non-GSO FSS systems will need to agree cooperatively through consultation meetings;</w:t>
      </w:r>
    </w:p>
    <w:p w:rsidR="001F16EF" w:rsidRPr="00755316" w:rsidRDefault="001F16EF" w:rsidP="001F16EF">
      <w:r>
        <w:rPr>
          <w:i/>
          <w:iCs/>
        </w:rPr>
        <w:t>n</w:t>
      </w:r>
      <w:r w:rsidRPr="00755316">
        <w:rPr>
          <w:i/>
          <w:iCs/>
        </w:rPr>
        <w:t>)</w:t>
      </w:r>
      <w:r w:rsidRPr="00755316">
        <w:rPr>
          <w:i/>
          <w:iCs/>
        </w:rPr>
        <w:tab/>
      </w:r>
      <w:r w:rsidRPr="00BA548C">
        <w:rPr>
          <w:lang w:val="en-US"/>
        </w:rPr>
        <w:t xml:space="preserve">that the aggregate level of the time allowance </w:t>
      </w:r>
      <w:r w:rsidRPr="00BA548C">
        <w:rPr>
          <w:iCs/>
          <w:lang w:val="en-US"/>
        </w:rPr>
        <w:t xml:space="preserve">for the </w:t>
      </w:r>
      <w:r w:rsidRPr="00BA548C">
        <w:rPr>
          <w:i/>
          <w:lang w:val="en-US"/>
        </w:rPr>
        <w:t>C</w:t>
      </w:r>
      <w:r w:rsidRPr="00BA548C">
        <w:rPr>
          <w:iCs/>
          <w:lang w:val="en-US"/>
        </w:rPr>
        <w:t>/</w:t>
      </w:r>
      <w:r w:rsidRPr="00BA548C">
        <w:rPr>
          <w:i/>
          <w:lang w:val="en-US"/>
        </w:rPr>
        <w:t>N</w:t>
      </w:r>
      <w:r w:rsidRPr="00BA548C">
        <w:rPr>
          <w:iCs/>
          <w:lang w:val="en-US"/>
        </w:rPr>
        <w:t xml:space="preserve"> value specified in the short-term performance objective associated with the shortest percentage of time (lowest </w:t>
      </w:r>
      <w:r w:rsidRPr="00BA548C">
        <w:rPr>
          <w:i/>
          <w:lang w:val="en-US"/>
        </w:rPr>
        <w:t>C</w:t>
      </w:r>
      <w:r w:rsidRPr="00BA548C">
        <w:rPr>
          <w:iCs/>
          <w:lang w:val="en-US"/>
        </w:rPr>
        <w:t>/</w:t>
      </w:r>
      <w:r w:rsidRPr="00BA548C">
        <w:rPr>
          <w:i/>
          <w:lang w:val="en-US"/>
        </w:rPr>
        <w:t>N</w:t>
      </w:r>
      <w:r w:rsidRPr="00BA548C">
        <w:rPr>
          <w:iCs/>
          <w:lang w:val="en-US"/>
        </w:rPr>
        <w:t xml:space="preserve">) </w:t>
      </w:r>
      <w:r w:rsidRPr="00BA548C">
        <w:rPr>
          <w:lang w:val="en-US"/>
        </w:rPr>
        <w:t>of GSO reference link is likely to be the summation of single-entry levels caused by non-GSO FSS systems</w:t>
      </w:r>
      <w:r>
        <w:rPr>
          <w:lang w:val="en-US"/>
        </w:rPr>
        <w:t>,</w:t>
      </w:r>
    </w:p>
    <w:p w:rsidR="001F16EF" w:rsidRPr="00755316" w:rsidRDefault="001F16EF" w:rsidP="001F16EF">
      <w:pPr>
        <w:pStyle w:val="Call"/>
      </w:pPr>
      <w:proofErr w:type="gramStart"/>
      <w:r w:rsidRPr="00755316">
        <w:t>noting</w:t>
      </w:r>
      <w:proofErr w:type="gramEnd"/>
    </w:p>
    <w:p w:rsidR="001F16EF" w:rsidRPr="00755316" w:rsidRDefault="001F16EF" w:rsidP="001F16EF">
      <w:r w:rsidRPr="00755316">
        <w:rPr>
          <w:i/>
          <w:iCs/>
        </w:rPr>
        <w:t>a)</w:t>
      </w:r>
      <w:r w:rsidRPr="00755316">
        <w:rPr>
          <w:i/>
          <w:iCs/>
        </w:rPr>
        <w:tab/>
      </w:r>
      <w:proofErr w:type="gramStart"/>
      <w:r w:rsidRPr="001F16EF">
        <w:t>that</w:t>
      </w:r>
      <w:proofErr w:type="gramEnd"/>
      <w:r w:rsidRPr="001F16EF">
        <w:t xml:space="preserve"> Resolution </w:t>
      </w:r>
      <w:r w:rsidRPr="001F16EF">
        <w:rPr>
          <w:b/>
        </w:rPr>
        <w:t>[EUR-A16- SINGLE.ENTRY] (WRC-19)</w:t>
      </w:r>
      <w:r w:rsidRPr="001F16EF">
        <w:t xml:space="preserve"> contains the methodology for determining conformity to the single-entry limits to protect the GSO networks;</w:t>
      </w:r>
    </w:p>
    <w:p w:rsidR="001F16EF" w:rsidRDefault="001F16EF" w:rsidP="001F16EF">
      <w:pPr>
        <w:rPr>
          <w:lang w:eastAsia="ja-JP"/>
        </w:rPr>
      </w:pPr>
      <w:r w:rsidRPr="00755316">
        <w:rPr>
          <w:i/>
          <w:iCs/>
          <w:lang w:eastAsia="ja-JP"/>
        </w:rPr>
        <w:t>b</w:t>
      </w:r>
      <w:r w:rsidRPr="00755316">
        <w:rPr>
          <w:i/>
          <w:iCs/>
        </w:rPr>
        <w:t>)</w:t>
      </w:r>
      <w:r w:rsidRPr="00755316">
        <w:rPr>
          <w:i/>
          <w:iCs/>
        </w:rPr>
        <w:tab/>
      </w:r>
      <w:proofErr w:type="gramStart"/>
      <w:r w:rsidRPr="001F16EF">
        <w:rPr>
          <w:lang w:eastAsia="ja-JP"/>
        </w:rPr>
        <w:t>that</w:t>
      </w:r>
      <w:proofErr w:type="gramEnd"/>
      <w:r w:rsidRPr="001F16EF">
        <w:rPr>
          <w:lang w:eastAsia="ja-JP"/>
        </w:rPr>
        <w:t xml:space="preserve"> Recommendation ITU-R S.1503 provides guidance on how to compute the </w:t>
      </w:r>
      <w:proofErr w:type="spellStart"/>
      <w:r w:rsidRPr="001F16EF">
        <w:rPr>
          <w:lang w:eastAsia="ja-JP"/>
        </w:rPr>
        <w:t>epfd</w:t>
      </w:r>
      <w:proofErr w:type="spellEnd"/>
      <w:r w:rsidRPr="001F16EF">
        <w:rPr>
          <w:lang w:eastAsia="ja-JP"/>
        </w:rPr>
        <w:t xml:space="preserve"> levels from a non-GSO system into GSO earth stations and satellites;</w:t>
      </w:r>
    </w:p>
    <w:p w:rsidR="001F16EF" w:rsidRPr="001F16EF" w:rsidRDefault="001F16EF" w:rsidP="001F16EF">
      <w:pPr>
        <w:rPr>
          <w:i/>
          <w:lang w:eastAsia="ja-JP"/>
        </w:rPr>
      </w:pPr>
      <w:r w:rsidRPr="001F16EF">
        <w:rPr>
          <w:i/>
          <w:lang w:eastAsia="ja-JP"/>
        </w:rPr>
        <w:t>c)</w:t>
      </w:r>
      <w:r w:rsidRPr="001F16EF">
        <w:rPr>
          <w:i/>
          <w:lang w:eastAsia="ja-JP"/>
        </w:rPr>
        <w:tab/>
      </w:r>
      <w:r w:rsidRPr="001F16EF">
        <w:rPr>
          <w:lang w:eastAsia="ja-JP"/>
        </w:rPr>
        <w:t xml:space="preserve">that Resolution </w:t>
      </w:r>
      <w:r w:rsidRPr="001F16EF">
        <w:rPr>
          <w:b/>
          <w:lang w:eastAsia="ja-JP"/>
        </w:rPr>
        <w:t>[EUR-A16- SINGLE.ENTRY] (WRC-19)</w:t>
      </w:r>
      <w:r w:rsidRPr="001F16EF">
        <w:rPr>
          <w:lang w:eastAsia="ja-JP"/>
        </w:rPr>
        <w:t xml:space="preserve"> contains GSO satellite system characteristics to be used in non-GSO/GSO frequency sharing analyses in the frequency bands 37.5-39.5 GHz, 39.5 42.5 GHz, 47.2-50.2 GHz and 50.4-51.4 GHz,</w:t>
      </w:r>
    </w:p>
    <w:p w:rsidR="001F16EF" w:rsidRPr="00755316" w:rsidRDefault="001F16EF" w:rsidP="001F16EF">
      <w:pPr>
        <w:pStyle w:val="Call"/>
      </w:pPr>
      <w:proofErr w:type="gramStart"/>
      <w:r>
        <w:t>recognizing</w:t>
      </w:r>
      <w:proofErr w:type="gramEnd"/>
    </w:p>
    <w:p w:rsidR="001F16EF" w:rsidRPr="00755316" w:rsidRDefault="001F16EF" w:rsidP="001F16EF">
      <w:r w:rsidRPr="00755316">
        <w:rPr>
          <w:i/>
          <w:iCs/>
        </w:rPr>
        <w:t>a)</w:t>
      </w:r>
      <w:r w:rsidRPr="00755316">
        <w:tab/>
      </w:r>
      <w:r w:rsidRPr="001F16EF">
        <w:t>that non-GSO FSS systems may need to implement interference mitigation techniques, such as avoidance angles, earth station site diversity, and GSO arc avoidance to facilitate sharing frequencies among non-GSO FSS systems and to protect GSO networks;</w:t>
      </w:r>
    </w:p>
    <w:p w:rsidR="001F16EF" w:rsidRPr="00755316" w:rsidRDefault="001F16EF" w:rsidP="001F16EF">
      <w:r w:rsidRPr="00755316">
        <w:rPr>
          <w:i/>
          <w:iCs/>
        </w:rPr>
        <w:t>b)</w:t>
      </w:r>
      <w:r w:rsidRPr="00755316">
        <w:tab/>
      </w:r>
      <w:r w:rsidRPr="001F16EF">
        <w:rPr>
          <w:lang w:val="en-US"/>
        </w:rPr>
        <w:t xml:space="preserve">that administrations operating or planning to operate non-GSO FSS systems will need to agree cooperatively through consultation meetings to share the aggregate interference impact allowance for all non-GSO FSS systems operating in the frequency bands listed in </w:t>
      </w:r>
      <w:r w:rsidRPr="001F16EF">
        <w:rPr>
          <w:i/>
          <w:lang w:val="en-US"/>
        </w:rPr>
        <w:t>considering</w:t>
      </w:r>
      <w:r w:rsidRPr="001F16EF">
        <w:rPr>
          <w:lang w:val="en-US"/>
        </w:rPr>
        <w:t xml:space="preserve"> </w:t>
      </w:r>
      <w:r w:rsidRPr="001F16EF">
        <w:rPr>
          <w:i/>
          <w:lang w:val="en-US"/>
        </w:rPr>
        <w:t>a)</w:t>
      </w:r>
      <w:r w:rsidRPr="001F16EF">
        <w:rPr>
          <w:lang w:val="en-US"/>
        </w:rPr>
        <w:t xml:space="preserve">, </w:t>
      </w:r>
      <w:r w:rsidRPr="001F16EF">
        <w:rPr>
          <w:i/>
          <w:lang w:val="en-US"/>
        </w:rPr>
        <w:t>b)</w:t>
      </w:r>
      <w:r w:rsidRPr="001F16EF">
        <w:rPr>
          <w:lang w:val="en-US"/>
        </w:rPr>
        <w:t xml:space="preserve"> and </w:t>
      </w:r>
      <w:r w:rsidRPr="001F16EF">
        <w:rPr>
          <w:i/>
          <w:lang w:val="en-US"/>
        </w:rPr>
        <w:t>c)</w:t>
      </w:r>
      <w:r w:rsidRPr="001F16EF">
        <w:rPr>
          <w:lang w:val="en-US"/>
        </w:rPr>
        <w:t xml:space="preserve"> in a manner that achieves the level of protection for GSO FSS, MSS and BSS networks that is stated in No. </w:t>
      </w:r>
      <w:r w:rsidRPr="001F16EF">
        <w:rPr>
          <w:b/>
          <w:lang w:val="en-US"/>
        </w:rPr>
        <w:t>22.5M</w:t>
      </w:r>
      <w:r w:rsidRPr="001F16EF">
        <w:rPr>
          <w:lang w:val="en-US"/>
        </w:rPr>
        <w:t xml:space="preserve"> of the Radio Regulations;</w:t>
      </w:r>
    </w:p>
    <w:p w:rsidR="001F16EF" w:rsidRPr="001F16EF" w:rsidRDefault="001F16EF" w:rsidP="001F16EF">
      <w:pPr>
        <w:rPr>
          <w:snapToGrid w:val="0"/>
        </w:rPr>
      </w:pPr>
      <w:r w:rsidRPr="00755316">
        <w:rPr>
          <w:i/>
          <w:iCs/>
        </w:rPr>
        <w:lastRenderedPageBreak/>
        <w:t>c)</w:t>
      </w:r>
      <w:r w:rsidRPr="00755316">
        <w:tab/>
      </w:r>
      <w:r w:rsidRPr="001F16EF">
        <w:rPr>
          <w:snapToGrid w:val="0"/>
        </w:rPr>
        <w:t xml:space="preserve">that administrations operating or planning to operate GSO FSS, MSS or BSS networks are invited to participate in the consultation meetings mentioned in </w:t>
      </w:r>
      <w:r w:rsidRPr="00556AE9">
        <w:rPr>
          <w:i/>
          <w:snapToGrid w:val="0"/>
        </w:rPr>
        <w:t>recognizing</w:t>
      </w:r>
      <w:r w:rsidRPr="001F16EF">
        <w:rPr>
          <w:snapToGrid w:val="0"/>
        </w:rPr>
        <w:t xml:space="preserve"> </w:t>
      </w:r>
      <w:r w:rsidRPr="00556AE9">
        <w:rPr>
          <w:i/>
          <w:snapToGrid w:val="0"/>
        </w:rPr>
        <w:t>b)</w:t>
      </w:r>
      <w:r w:rsidRPr="001F16EF">
        <w:rPr>
          <w:snapToGrid w:val="0"/>
        </w:rPr>
        <w:t xml:space="preserve"> above;</w:t>
      </w:r>
    </w:p>
    <w:p w:rsidR="001F16EF" w:rsidRDefault="001F16EF" w:rsidP="001F16EF">
      <w:r w:rsidRPr="00755316">
        <w:rPr>
          <w:i/>
          <w:iCs/>
        </w:rPr>
        <w:t>d)</w:t>
      </w:r>
      <w:r w:rsidRPr="00755316">
        <w:rPr>
          <w:i/>
          <w:iCs/>
        </w:rPr>
        <w:tab/>
      </w:r>
      <w:r w:rsidR="00556AE9" w:rsidRPr="00556AE9">
        <w:t xml:space="preserve">that, taking into account the single-entry allowance in No. </w:t>
      </w:r>
      <w:r w:rsidR="00556AE9" w:rsidRPr="00556AE9">
        <w:rPr>
          <w:b/>
        </w:rPr>
        <w:t>22.5L</w:t>
      </w:r>
      <w:r w:rsidR="00556AE9" w:rsidRPr="00556AE9">
        <w:t>, the aggregated impact of all non-GSO FSS systems can be computed without the need for specialized software tools based on the results of the single-entry impact for each system;</w:t>
      </w:r>
    </w:p>
    <w:p w:rsidR="001F16EF" w:rsidRPr="00755316" w:rsidRDefault="001F16EF" w:rsidP="001F16EF">
      <w:r w:rsidRPr="00755316">
        <w:rPr>
          <w:i/>
          <w:iCs/>
        </w:rPr>
        <w:t>e)</w:t>
      </w:r>
      <w:r w:rsidRPr="00755316">
        <w:tab/>
      </w:r>
      <w:r w:rsidR="00556AE9" w:rsidRPr="00BA548C">
        <w:rPr>
          <w:lang w:val="en-US"/>
        </w:rPr>
        <w:t>the need for administrations operating non-GSO FSS systems</w:t>
      </w:r>
      <w:r w:rsidR="00556AE9" w:rsidRPr="00BA548C">
        <w:rPr>
          <w:rFonts w:eastAsia="Calibri"/>
          <w:lang w:val="en-US"/>
        </w:rPr>
        <w:t xml:space="preserve"> in the frequency bands listed in </w:t>
      </w:r>
      <w:r w:rsidR="00556AE9" w:rsidRPr="00BA548C">
        <w:rPr>
          <w:rFonts w:eastAsia="Calibri"/>
          <w:i/>
          <w:lang w:val="en-US"/>
        </w:rPr>
        <w:t>considering</w:t>
      </w:r>
      <w:r w:rsidR="00556AE9" w:rsidRPr="00BA548C">
        <w:rPr>
          <w:lang w:val="en-US"/>
        </w:rPr>
        <w:t> </w:t>
      </w:r>
      <w:r w:rsidR="00556AE9" w:rsidRPr="00BA548C">
        <w:rPr>
          <w:rFonts w:eastAsia="Calibri"/>
          <w:i/>
          <w:lang w:val="en-US"/>
        </w:rPr>
        <w:t>a)</w:t>
      </w:r>
      <w:r w:rsidR="00556AE9" w:rsidRPr="00BA548C">
        <w:rPr>
          <w:lang w:val="en-US"/>
        </w:rPr>
        <w:t xml:space="preserve"> to agree cooperatively through consultation meetings takes on particular urgency whenever </w:t>
      </w:r>
      <w:r w:rsidR="00556AE9" w:rsidRPr="00BA548C">
        <w:rPr>
          <w:rFonts w:eastAsia="Calibri"/>
          <w:lang w:val="en-US"/>
        </w:rPr>
        <w:t>there could be aggregate interference at levels higher than the aggregate impact allowance from operational non-GSO FSS systems</w:t>
      </w:r>
      <w:r w:rsidR="00556AE9" w:rsidRPr="00BA548C">
        <w:rPr>
          <w:lang w:val="en-US"/>
        </w:rPr>
        <w:t>;</w:t>
      </w:r>
    </w:p>
    <w:p w:rsidR="001F16EF" w:rsidRPr="00755316" w:rsidRDefault="001F16EF" w:rsidP="001F16EF">
      <w:r w:rsidRPr="00755316">
        <w:rPr>
          <w:i/>
          <w:iCs/>
        </w:rPr>
        <w:t>f)</w:t>
      </w:r>
      <w:r w:rsidRPr="00755316">
        <w:tab/>
      </w:r>
      <w:r w:rsidR="00556AE9" w:rsidRPr="00556AE9">
        <w:t xml:space="preserve">that representatives of administrations operating or planning to operate GSO FSS, MSS and BSS networks are encouraged to be involved in the determinations made pursuant to </w:t>
      </w:r>
      <w:r w:rsidR="00556AE9" w:rsidRPr="00556AE9">
        <w:rPr>
          <w:i/>
        </w:rPr>
        <w:t>recognizing b)</w:t>
      </w:r>
      <w:r w:rsidR="00556AE9" w:rsidRPr="00556AE9">
        <w:t>;</w:t>
      </w:r>
    </w:p>
    <w:p w:rsidR="001F16EF" w:rsidRPr="00755316" w:rsidRDefault="001F16EF" w:rsidP="001F16EF">
      <w:pPr>
        <w:rPr>
          <w:sz w:val="28"/>
          <w:szCs w:val="22"/>
        </w:rPr>
      </w:pPr>
      <w:r w:rsidRPr="00755316">
        <w:rPr>
          <w:i/>
          <w:iCs/>
        </w:rPr>
        <w:t>g)</w:t>
      </w:r>
      <w:r w:rsidRPr="00755316">
        <w:tab/>
      </w:r>
      <w:r w:rsidR="00556AE9" w:rsidRPr="00556AE9">
        <w:t>that in the frequency bands 37.5-39.5 GHz (space-to-Earth), 39.5-42.5 GHz (space to Earth), 47.2-50.2 GHz (Earth-to-space) and 50.4-51.4 GHz (Earth-to-space), signals experience high levels of attenuation due to atmospheric effects such as rain, cloud cover and gaseous absorption;</w:t>
      </w:r>
    </w:p>
    <w:p w:rsidR="001F16EF" w:rsidRDefault="001F16EF" w:rsidP="001F16EF">
      <w:r w:rsidRPr="00755316">
        <w:rPr>
          <w:i/>
          <w:iCs/>
        </w:rPr>
        <w:t>h)</w:t>
      </w:r>
      <w:r w:rsidRPr="00755316">
        <w:rPr>
          <w:i/>
          <w:iCs/>
        </w:rPr>
        <w:tab/>
      </w:r>
      <w:r w:rsidR="00556AE9" w:rsidRPr="00556AE9">
        <w:t>that given these expected high levels of fading, it is desirable for GSO networks and non-GSO FSS systems to implement fade counter measures such as automatic level control, power control and adaptive coding and modulation,</w:t>
      </w:r>
    </w:p>
    <w:p w:rsidR="00556AE9" w:rsidRPr="00755316" w:rsidRDefault="00556AE9" w:rsidP="00556AE9">
      <w:pPr>
        <w:pStyle w:val="Call"/>
      </w:pPr>
      <w:proofErr w:type="gramStart"/>
      <w:r>
        <w:t>resolves</w:t>
      </w:r>
      <w:proofErr w:type="gramEnd"/>
    </w:p>
    <w:p w:rsidR="00556AE9" w:rsidRPr="00BA548C" w:rsidRDefault="00556AE9" w:rsidP="00556AE9">
      <w:pPr>
        <w:rPr>
          <w:rStyle w:val="Artdef"/>
          <w:b w:val="0"/>
          <w:i/>
        </w:rPr>
      </w:pPr>
      <w:r w:rsidRPr="00BA548C">
        <w:t>1</w:t>
      </w:r>
      <w:r w:rsidRPr="00BA548C">
        <w:tab/>
        <w:t>that administrations operating or planning to operate non</w:t>
      </w:r>
      <w:r w:rsidRPr="00BA548C">
        <w:noBreakHyphen/>
        <w:t>geostationary FSS systems</w:t>
      </w:r>
      <w:r w:rsidRPr="00BA548C">
        <w:rPr>
          <w:lang w:eastAsia="ja-JP"/>
        </w:rPr>
        <w:t xml:space="preserve"> </w:t>
      </w:r>
      <w:r w:rsidRPr="00BA548C">
        <w:t xml:space="preserve">in the frequency bands referred to in </w:t>
      </w:r>
      <w:r w:rsidRPr="00BA548C">
        <w:rPr>
          <w:i/>
          <w:iCs/>
        </w:rPr>
        <w:t>considering a)</w:t>
      </w:r>
      <w:r w:rsidRPr="00BA548C">
        <w:t xml:space="preserve"> above, shall, in collaboration, take all necessary steps, including, if necessary, by means of appropriate modifications to their systems or networks, to ensure that the aggregate interference impact to geostationary FSS, MSS and BSS satellite networks caused by such systems operating co-frequency in these frequency bands does not exceed the aggregate limits specified in No. </w:t>
      </w:r>
      <w:r w:rsidRPr="00BA548C">
        <w:rPr>
          <w:b/>
        </w:rPr>
        <w:t>22.5M</w:t>
      </w:r>
      <w:r w:rsidRPr="00BA548C">
        <w:rPr>
          <w:lang w:eastAsia="ja-JP"/>
        </w:rPr>
        <w:t>;</w:t>
      </w:r>
    </w:p>
    <w:p w:rsidR="00556AE9" w:rsidRPr="00BA548C" w:rsidRDefault="00556AE9" w:rsidP="00556AE9">
      <w:r w:rsidRPr="00BA548C">
        <w:t>2</w:t>
      </w:r>
      <w:r w:rsidRPr="00BA548C">
        <w:tab/>
        <w:t xml:space="preserve">that to carry out the obligations in </w:t>
      </w:r>
      <w:r w:rsidRPr="00BA548C">
        <w:rPr>
          <w:i/>
        </w:rPr>
        <w:t>resolves </w:t>
      </w:r>
      <w:r w:rsidRPr="00BA548C">
        <w:rPr>
          <w:iCs/>
        </w:rPr>
        <w:t>1 abov</w:t>
      </w:r>
      <w:r w:rsidRPr="00BA548C">
        <w:t xml:space="preserve">e, administrations operating or planning to operate non-geostationary FSS systems shall agree cooperatively through regular consultation discussions referred to in </w:t>
      </w:r>
      <w:r w:rsidRPr="00BA548C">
        <w:rPr>
          <w:i/>
        </w:rPr>
        <w:t>recognizing b)</w:t>
      </w:r>
      <w:r w:rsidRPr="00BA548C">
        <w:t xml:space="preserve"> to ensure that operations of all non-GSO networks do not exceed the aggregate level of protection for geostationary satellite networks;</w:t>
      </w:r>
    </w:p>
    <w:p w:rsidR="00556AE9" w:rsidRPr="00BA548C" w:rsidRDefault="00556AE9" w:rsidP="00556AE9">
      <w:pPr>
        <w:rPr>
          <w:strike/>
          <w:lang w:val="en-US"/>
        </w:rPr>
      </w:pPr>
      <w:r w:rsidRPr="00BA548C">
        <w:rPr>
          <w:lang w:val="en-US"/>
        </w:rPr>
        <w:t>3</w:t>
      </w:r>
      <w:r w:rsidRPr="00BA548C">
        <w:rPr>
          <w:lang w:val="en-US"/>
        </w:rPr>
        <w:tab/>
        <w:t>that participation in the consultation process by administrations operating or planning to operate non-GSO FSS systems that are subject to this Resolution is required, and that failure by a responsible administration</w:t>
      </w:r>
      <w:r w:rsidRPr="00BA548C">
        <w:rPr>
          <w:color w:val="000000" w:themeColor="text1"/>
          <w:lang w:val="en-US"/>
        </w:rPr>
        <w:t xml:space="preserve"> to participate in the consultation process does not relieve that administration of obligations under </w:t>
      </w:r>
      <w:r w:rsidRPr="00BA548C">
        <w:rPr>
          <w:i/>
          <w:iCs/>
          <w:color w:val="000000" w:themeColor="text1"/>
          <w:lang w:val="en-US"/>
        </w:rPr>
        <w:t xml:space="preserve">resolves </w:t>
      </w:r>
      <w:r w:rsidRPr="00BA548C">
        <w:rPr>
          <w:color w:val="000000" w:themeColor="text1"/>
          <w:lang w:val="en-US"/>
        </w:rPr>
        <w:t xml:space="preserve">1 above, nor does it remove their systems from consideration in any aggregate calculations by the consultation group; </w:t>
      </w:r>
    </w:p>
    <w:p w:rsidR="00556AE9" w:rsidRPr="00BA548C" w:rsidRDefault="00556AE9" w:rsidP="00556AE9">
      <w:pPr>
        <w:rPr>
          <w:lang w:val="en-US"/>
        </w:rPr>
      </w:pPr>
      <w:r w:rsidRPr="00BA548C">
        <w:rPr>
          <w:lang w:val="en-US"/>
        </w:rPr>
        <w:t>4</w:t>
      </w:r>
      <w:r w:rsidRPr="00BA548C">
        <w:rPr>
          <w:lang w:val="en-US"/>
        </w:rPr>
        <w:tab/>
        <w:t xml:space="preserve">that </w:t>
      </w:r>
      <w:r w:rsidRPr="00BA548C">
        <w:rPr>
          <w:i/>
          <w:lang w:val="en-US"/>
        </w:rPr>
        <w:t>resolves 2 and 3</w:t>
      </w:r>
      <w:r w:rsidRPr="00BA548C">
        <w:rPr>
          <w:lang w:val="en-US"/>
        </w:rPr>
        <w:t xml:space="preserve"> above begin to apply when a second non-geostationary FSS systems with frequency assignments in the frequency bands referred to in </w:t>
      </w:r>
      <w:r w:rsidRPr="00BA548C">
        <w:rPr>
          <w:i/>
          <w:iCs/>
          <w:lang w:val="en-US"/>
        </w:rPr>
        <w:t>considering a)</w:t>
      </w:r>
      <w:r w:rsidRPr="00BA548C">
        <w:rPr>
          <w:lang w:val="en-US"/>
        </w:rPr>
        <w:t xml:space="preserve"> meets the criteria listed in Annex 2 to this Resolution;</w:t>
      </w:r>
    </w:p>
    <w:p w:rsidR="00556AE9" w:rsidRPr="00BA548C" w:rsidRDefault="00556AE9" w:rsidP="00556AE9">
      <w:r w:rsidRPr="00BA548C">
        <w:t>5</w:t>
      </w:r>
      <w:r w:rsidRPr="00BA548C">
        <w:tab/>
        <w:t xml:space="preserve">that to carry out the obligations of </w:t>
      </w:r>
      <w:r w:rsidRPr="00BA548C">
        <w:rPr>
          <w:i/>
        </w:rPr>
        <w:t>resolves 2</w:t>
      </w:r>
      <w:r w:rsidRPr="00BA548C">
        <w:t xml:space="preserve"> above</w:t>
      </w:r>
      <w:r w:rsidRPr="00BA548C">
        <w:rPr>
          <w:i/>
        </w:rPr>
        <w:t xml:space="preserve">, </w:t>
      </w:r>
      <w:r w:rsidRPr="00BA548C">
        <w:t xml:space="preserve">administrations shall use the generic GSO satellite characteristics listed in Resolution </w:t>
      </w:r>
      <w:r w:rsidRPr="001F1B2C">
        <w:rPr>
          <w:b/>
        </w:rPr>
        <w:t>[EUR-A16-</w:t>
      </w:r>
      <w:r w:rsidRPr="00556AE9">
        <w:rPr>
          <w:b/>
        </w:rPr>
        <w:t xml:space="preserve"> SINGLE.ENTRY</w:t>
      </w:r>
      <w:r w:rsidRPr="001F1B2C">
        <w:rPr>
          <w:b/>
        </w:rPr>
        <w:t>] (</w:t>
      </w:r>
      <w:r>
        <w:rPr>
          <w:b/>
        </w:rPr>
        <w:t>WRC</w:t>
      </w:r>
      <w:r>
        <w:rPr>
          <w:b/>
        </w:rPr>
        <w:noBreakHyphen/>
      </w:r>
      <w:r w:rsidRPr="001F1B2C">
        <w:rPr>
          <w:b/>
        </w:rPr>
        <w:t>19)</w:t>
      </w:r>
      <w:r w:rsidRPr="00BA548C">
        <w:rPr>
          <w:color w:val="000000"/>
        </w:rPr>
        <w:t xml:space="preserve"> </w:t>
      </w:r>
      <w:r w:rsidRPr="00BA548C">
        <w:t>to determine the results of the aggregate impact to GSO networks;</w:t>
      </w:r>
    </w:p>
    <w:p w:rsidR="00556AE9" w:rsidRPr="00BA548C" w:rsidRDefault="00556AE9" w:rsidP="00556AE9">
      <w:pPr>
        <w:rPr>
          <w:lang w:val="en-US"/>
        </w:rPr>
      </w:pPr>
      <w:r w:rsidRPr="00BA548C">
        <w:rPr>
          <w:lang w:val="en-US"/>
        </w:rPr>
        <w:t>6</w:t>
      </w:r>
      <w:r w:rsidRPr="00BA548C">
        <w:rPr>
          <w:lang w:val="en-US"/>
        </w:rPr>
        <w:tab/>
        <w:t>that administrations (including representatives of administrations operating GSO FSS, MSS and BSS networks) participating in a consultation meeting are allowed to use their own software in conjunction with any software tools used by the BR for the calculation and verification of the aggregate limits, subject to the agreement of the consultation meeting;</w:t>
      </w:r>
    </w:p>
    <w:p w:rsidR="00556AE9" w:rsidRPr="00BA548C" w:rsidRDefault="00556AE9" w:rsidP="00556AE9">
      <w:r w:rsidRPr="00BA548C">
        <w:lastRenderedPageBreak/>
        <w:t>7</w:t>
      </w:r>
      <w:r w:rsidRPr="00BA548C">
        <w:tab/>
        <w:t xml:space="preserve">that administrations, in carrying out their obligations under </w:t>
      </w:r>
      <w:r w:rsidRPr="00BA548C">
        <w:rPr>
          <w:i/>
        </w:rPr>
        <w:t>resolves </w:t>
      </w:r>
      <w:r w:rsidRPr="00BA548C">
        <w:t xml:space="preserve">1 above, shall take into account only those non-geostationary FSS systems with frequency assignments in the frequency bands referred to in </w:t>
      </w:r>
      <w:r w:rsidRPr="00BA548C">
        <w:rPr>
          <w:i/>
          <w:iCs/>
        </w:rPr>
        <w:t>considering a)</w:t>
      </w:r>
      <w:r w:rsidRPr="00BA548C">
        <w:t xml:space="preserve"> above that have met the criteria listed in Annex 2 to this Resolution through appropriate information provided in the course of consultation discussions referred to in </w:t>
      </w:r>
      <w:r w:rsidRPr="00BA548C">
        <w:rPr>
          <w:i/>
        </w:rPr>
        <w:t xml:space="preserve">resolves </w:t>
      </w:r>
      <w:r w:rsidRPr="00BA548C">
        <w:t xml:space="preserve">2; </w:t>
      </w:r>
    </w:p>
    <w:p w:rsidR="00556AE9" w:rsidRPr="00BA548C" w:rsidRDefault="00556AE9" w:rsidP="00556AE9">
      <w:r w:rsidRPr="00BA548C">
        <w:t>8</w:t>
      </w:r>
      <w:r w:rsidRPr="00BA548C">
        <w:tab/>
        <w:t xml:space="preserve">that administrations, in developing agreements to carry out their obligations under </w:t>
      </w:r>
      <w:r w:rsidRPr="00BA548C">
        <w:rPr>
          <w:i/>
        </w:rPr>
        <w:t>resolves </w:t>
      </w:r>
      <w:r w:rsidRPr="00BA548C">
        <w:t>1 above, shall establish mechanisms to ensure that all potential FSS system and network notifying administrations and operators are given full visibility of and the opportunity to participate in the process;</w:t>
      </w:r>
    </w:p>
    <w:p w:rsidR="00556AE9" w:rsidRPr="00BA548C" w:rsidRDefault="00556AE9" w:rsidP="00556AE9">
      <w:r w:rsidRPr="00BA548C">
        <w:t>9</w:t>
      </w:r>
      <w:r w:rsidRPr="00BA548C">
        <w:tab/>
        <w:t xml:space="preserve">that each administration, in the absence of an agreement reached at consultation meetings referred to in </w:t>
      </w:r>
      <w:r w:rsidRPr="00BA548C">
        <w:rPr>
          <w:i/>
        </w:rPr>
        <w:t xml:space="preserve">resolves </w:t>
      </w:r>
      <w:r w:rsidRPr="00BA548C">
        <w:t xml:space="preserve">2, shall ensure that each of its non-geostationary FSS systems subject to this Resolution is operated in accordance with reduced single-entry interference impact allowances, calculated by the apportionment of the aggregate allowance commensurate to the number of simultaneously operating non-GSO systems, so as to ensure that the aggregate allowance in No. </w:t>
      </w:r>
      <w:r w:rsidRPr="00BA548C">
        <w:rPr>
          <w:b/>
        </w:rPr>
        <w:t>22.5M</w:t>
      </w:r>
      <w:r w:rsidRPr="00BA548C">
        <w:t xml:space="preserve"> is not exceeded in operation;</w:t>
      </w:r>
    </w:p>
    <w:p w:rsidR="00556AE9" w:rsidRPr="00BA548C" w:rsidRDefault="00556AE9" w:rsidP="00556AE9">
      <w:pPr>
        <w:rPr>
          <w:lang w:val="en-US"/>
        </w:rPr>
      </w:pPr>
      <w:r w:rsidRPr="00BA548C">
        <w:rPr>
          <w:lang w:val="en-US"/>
        </w:rPr>
        <w:t>10</w:t>
      </w:r>
      <w:r w:rsidRPr="00BA548C">
        <w:rPr>
          <w:lang w:val="en-US"/>
        </w:rPr>
        <w:tab/>
        <w:t xml:space="preserve">that, in specific implementation of </w:t>
      </w:r>
      <w:r w:rsidRPr="00BA548C">
        <w:rPr>
          <w:i/>
          <w:lang w:val="en-US"/>
        </w:rPr>
        <w:t>resolves</w:t>
      </w:r>
      <w:r w:rsidRPr="00BA548C">
        <w:rPr>
          <w:lang w:val="en-US"/>
        </w:rPr>
        <w:t> </w:t>
      </w:r>
      <w:r w:rsidRPr="00BA548C">
        <w:rPr>
          <w:iCs/>
          <w:lang w:val="en-US"/>
        </w:rPr>
        <w:t>8</w:t>
      </w:r>
      <w:r w:rsidRPr="00BA548C">
        <w:rPr>
          <w:i/>
          <w:lang w:val="en-US"/>
        </w:rPr>
        <w:t xml:space="preserve"> </w:t>
      </w:r>
      <w:r w:rsidRPr="00BA548C">
        <w:rPr>
          <w:lang w:val="en-US"/>
        </w:rPr>
        <w:t>above, if the consultation discussions show that there would</w:t>
      </w:r>
      <w:r w:rsidRPr="00BA548C">
        <w:rPr>
          <w:color w:val="FF0000"/>
          <w:lang w:val="en-US"/>
        </w:rPr>
        <w:t xml:space="preserve"> </w:t>
      </w:r>
      <w:r w:rsidRPr="00BA548C">
        <w:rPr>
          <w:lang w:val="en-US"/>
        </w:rPr>
        <w:t>be an exceedance of the aggregate allowance from non-GSO FSS systems in operation, every operational non-GSO FSS system shall reduce its emissions by means of appropriate modifications to their systems;</w:t>
      </w:r>
    </w:p>
    <w:p w:rsidR="00556AE9" w:rsidRPr="00BA548C" w:rsidRDefault="00556AE9" w:rsidP="00556AE9">
      <w:r w:rsidRPr="00BA548C">
        <w:t>11</w:t>
      </w:r>
      <w:r w:rsidRPr="00BA548C">
        <w:tab/>
        <w:t xml:space="preserve">that the administrations participating at the consultation discussion referred to in </w:t>
      </w:r>
      <w:r w:rsidRPr="00BA548C">
        <w:rPr>
          <w:i/>
        </w:rPr>
        <w:t>resolves 2</w:t>
      </w:r>
      <w:r w:rsidRPr="00BA548C">
        <w:t xml:space="preserve"> shall designate one convener to be responsible for communicating to the Bureau such as shown in Annex 1 that the results of the aggregate non-GSO system operational calculation and sharing determinations made in application of </w:t>
      </w:r>
      <w:r w:rsidRPr="00BA548C">
        <w:rPr>
          <w:i/>
        </w:rPr>
        <w:t>resolves </w:t>
      </w:r>
      <w:r w:rsidRPr="00BA548C">
        <w:t>1, 3 and 9 above, without regard to whether such determinations result in any modifications to the published characteristics of their respective systems providing a draft record of each consultation meeting, and posting the approved record,</w:t>
      </w:r>
    </w:p>
    <w:p w:rsidR="00556AE9" w:rsidRPr="00BA548C" w:rsidRDefault="00556AE9" w:rsidP="00556AE9">
      <w:pPr>
        <w:pStyle w:val="Call"/>
        <w:rPr>
          <w:lang w:val="en-US"/>
        </w:rPr>
      </w:pPr>
      <w:proofErr w:type="gramStart"/>
      <w:r w:rsidRPr="00BA548C">
        <w:rPr>
          <w:lang w:val="en-US"/>
        </w:rPr>
        <w:t>invites</w:t>
      </w:r>
      <w:proofErr w:type="gramEnd"/>
      <w:r w:rsidRPr="00BA548C">
        <w:rPr>
          <w:lang w:val="en-US"/>
        </w:rPr>
        <w:t xml:space="preserve"> the Radiocommunication Bureau</w:t>
      </w:r>
    </w:p>
    <w:p w:rsidR="00556AE9" w:rsidRPr="00BA548C" w:rsidRDefault="00556AE9" w:rsidP="00556AE9">
      <w:pPr>
        <w:rPr>
          <w:lang w:val="en-US"/>
        </w:rPr>
      </w:pPr>
      <w:r w:rsidRPr="00BA548C">
        <w:rPr>
          <w:lang w:val="en-US"/>
        </w:rPr>
        <w:t xml:space="preserve">to participate in the consultation meetings in </w:t>
      </w:r>
      <w:r w:rsidRPr="00BA548C">
        <w:rPr>
          <w:i/>
          <w:lang w:val="en-US"/>
        </w:rPr>
        <w:t>resolves</w:t>
      </w:r>
      <w:r w:rsidRPr="00BA548C">
        <w:rPr>
          <w:lang w:val="en-US"/>
        </w:rPr>
        <w:t xml:space="preserve"> 2 as an observer and to provide advice as necessary with respect to the results of the aggregate interference impact calculation performed according to </w:t>
      </w:r>
      <w:r w:rsidRPr="00BA548C">
        <w:rPr>
          <w:i/>
          <w:iCs/>
          <w:lang w:val="en-US"/>
        </w:rPr>
        <w:t>resolves </w:t>
      </w:r>
      <w:r w:rsidRPr="00BA548C">
        <w:rPr>
          <w:lang w:val="en-US"/>
        </w:rPr>
        <w:t>1,</w:t>
      </w:r>
    </w:p>
    <w:p w:rsidR="00556AE9" w:rsidRPr="00BA548C" w:rsidRDefault="00556AE9" w:rsidP="00556AE9">
      <w:pPr>
        <w:pStyle w:val="Call"/>
        <w:rPr>
          <w:lang w:val="en-US"/>
        </w:rPr>
      </w:pPr>
      <w:proofErr w:type="gramStart"/>
      <w:r w:rsidRPr="00BA548C">
        <w:rPr>
          <w:lang w:val="en-US"/>
        </w:rPr>
        <w:t>invites</w:t>
      </w:r>
      <w:proofErr w:type="gramEnd"/>
      <w:r w:rsidRPr="00BA548C">
        <w:rPr>
          <w:lang w:val="en-US"/>
        </w:rPr>
        <w:t xml:space="preserve"> the </w:t>
      </w:r>
      <w:r>
        <w:rPr>
          <w:lang w:val="en-US"/>
        </w:rPr>
        <w:t>ITU Radiocommunication Sector</w:t>
      </w:r>
    </w:p>
    <w:p w:rsidR="001F16EF" w:rsidRDefault="00556AE9" w:rsidP="00ED7F3A">
      <w:pPr>
        <w:rPr>
          <w:lang w:val="en-US"/>
        </w:rPr>
      </w:pPr>
      <w:r w:rsidRPr="00556AE9">
        <w:rPr>
          <w:lang w:val="en-US"/>
        </w:rPr>
        <w:t xml:space="preserve">to continue its studies and to develop in time for WRC-23, as appropriate, a suitable methodology for calculating the aggregate interference produced by all non-GSO FSS systems operating or planning to operate co-frequency in the frequency bands referred to above into GSO FSS and GSO BSS networks, which may be used to determine whether the systems are in compliance with the aggregate limits specified in No. </w:t>
      </w:r>
      <w:r w:rsidRPr="00556AE9">
        <w:rPr>
          <w:b/>
          <w:lang w:val="en-US"/>
        </w:rPr>
        <w:t>22.5M</w:t>
      </w:r>
      <w:r w:rsidRPr="00556AE9">
        <w:rPr>
          <w:lang w:val="en-US"/>
        </w:rPr>
        <w:t>;</w:t>
      </w:r>
    </w:p>
    <w:p w:rsidR="00556AE9" w:rsidRPr="00BA548C" w:rsidRDefault="00556AE9" w:rsidP="00556AE9">
      <w:pPr>
        <w:pStyle w:val="Call"/>
        <w:rPr>
          <w:lang w:val="en-US"/>
        </w:rPr>
      </w:pPr>
      <w:proofErr w:type="gramStart"/>
      <w:r>
        <w:rPr>
          <w:lang w:val="en-US"/>
        </w:rPr>
        <w:t>instructs</w:t>
      </w:r>
      <w:proofErr w:type="gramEnd"/>
      <w:r>
        <w:rPr>
          <w:lang w:val="en-US"/>
        </w:rPr>
        <w:t xml:space="preserve"> the Radiocommunication Bureau</w:t>
      </w:r>
    </w:p>
    <w:p w:rsidR="00556AE9" w:rsidRPr="00BA548C" w:rsidRDefault="00556AE9" w:rsidP="00556AE9">
      <w:pPr>
        <w:rPr>
          <w:lang w:val="en-US"/>
        </w:rPr>
      </w:pPr>
      <w:r w:rsidRPr="00BA548C">
        <w:rPr>
          <w:lang w:val="en-US"/>
        </w:rPr>
        <w:t>1</w:t>
      </w:r>
      <w:r w:rsidRPr="00BA548C">
        <w:rPr>
          <w:lang w:val="en-US"/>
        </w:rPr>
        <w:tab/>
      </w:r>
      <w:r w:rsidRPr="00556AE9">
        <w:rPr>
          <w:lang w:val="en-US"/>
        </w:rPr>
        <w:t xml:space="preserve">to publish in the International Frequency Information Circular (BR IFIC), the information referred to in </w:t>
      </w:r>
      <w:r w:rsidRPr="00556AE9">
        <w:rPr>
          <w:i/>
          <w:lang w:val="en-US"/>
        </w:rPr>
        <w:t>resolves</w:t>
      </w:r>
      <w:r w:rsidRPr="00556AE9">
        <w:rPr>
          <w:lang w:val="en-US"/>
        </w:rPr>
        <w:t xml:space="preserve"> 11 along with the studies supporting the claim that the limits given in No. </w:t>
      </w:r>
      <w:r w:rsidRPr="00556AE9">
        <w:rPr>
          <w:b/>
          <w:lang w:val="en-US"/>
        </w:rPr>
        <w:t>22.5M</w:t>
      </w:r>
      <w:r w:rsidRPr="00556AE9">
        <w:rPr>
          <w:lang w:val="en-US"/>
        </w:rPr>
        <w:t xml:space="preserve"> are met</w:t>
      </w:r>
      <w:proofErr w:type="gramStart"/>
      <w:r w:rsidRPr="00556AE9">
        <w:rPr>
          <w:lang w:val="en-US"/>
        </w:rPr>
        <w:t>;.</w:t>
      </w:r>
      <w:proofErr w:type="gramEnd"/>
    </w:p>
    <w:p w:rsidR="00556AE9" w:rsidRPr="00BA548C" w:rsidRDefault="00556AE9" w:rsidP="00556AE9">
      <w:r>
        <w:t>2</w:t>
      </w:r>
      <w:r w:rsidRPr="00BA548C">
        <w:tab/>
      </w:r>
      <w:r w:rsidRPr="00556AE9">
        <w:t xml:space="preserve">to exclude the aggregate calculations given in No. </w:t>
      </w:r>
      <w:r w:rsidRPr="00556AE9">
        <w:rPr>
          <w:b/>
        </w:rPr>
        <w:t>22.5M</w:t>
      </w:r>
      <w:r w:rsidRPr="00556AE9">
        <w:t xml:space="preserve"> as part of a satellite network examination under </w:t>
      </w:r>
      <w:r w:rsidRPr="00556AE9">
        <w:rPr>
          <w:b/>
        </w:rPr>
        <w:t>11.31</w:t>
      </w:r>
      <w:r w:rsidRPr="00556AE9">
        <w:t>,</w:t>
      </w:r>
    </w:p>
    <w:p w:rsidR="00556AE9" w:rsidRPr="00BA548C" w:rsidRDefault="00556AE9" w:rsidP="00556AE9">
      <w:pPr>
        <w:pStyle w:val="Call"/>
        <w:rPr>
          <w:lang w:val="en-US"/>
        </w:rPr>
      </w:pPr>
      <w:proofErr w:type="gramStart"/>
      <w:r>
        <w:rPr>
          <w:lang w:val="en-US"/>
        </w:rPr>
        <w:t>urges</w:t>
      </w:r>
      <w:proofErr w:type="gramEnd"/>
      <w:r>
        <w:rPr>
          <w:lang w:val="en-US"/>
        </w:rPr>
        <w:t xml:space="preserve"> administrations</w:t>
      </w:r>
    </w:p>
    <w:p w:rsidR="00556AE9" w:rsidRPr="00BA548C" w:rsidRDefault="00556AE9" w:rsidP="00556AE9">
      <w:pPr>
        <w:rPr>
          <w:lang w:val="en-US"/>
        </w:rPr>
      </w:pPr>
      <w:proofErr w:type="gramStart"/>
      <w:r w:rsidRPr="00556AE9">
        <w:rPr>
          <w:lang w:val="en-US"/>
        </w:rPr>
        <w:t>to</w:t>
      </w:r>
      <w:proofErr w:type="gramEnd"/>
      <w:r w:rsidRPr="00556AE9">
        <w:rPr>
          <w:lang w:val="en-US"/>
        </w:rPr>
        <w:t xml:space="preserve"> provide the Radiocommunication Bureau and all participants to the consultation meetings with the methodology, assumptions, inputs and results from the calculation performed under </w:t>
      </w:r>
      <w:r w:rsidRPr="00556AE9">
        <w:rPr>
          <w:i/>
          <w:lang w:val="en-US"/>
        </w:rPr>
        <w:t>resolves</w:t>
      </w:r>
      <w:r w:rsidRPr="00556AE9">
        <w:rPr>
          <w:lang w:val="en-US"/>
        </w:rPr>
        <w:t xml:space="preserve"> 5.</w:t>
      </w:r>
    </w:p>
    <w:p w:rsidR="00556AE9" w:rsidRPr="00D47E68" w:rsidRDefault="00556AE9" w:rsidP="00556AE9">
      <w:pPr>
        <w:pStyle w:val="AnnexNo"/>
      </w:pPr>
      <w:r w:rsidRPr="00D47E68">
        <w:lastRenderedPageBreak/>
        <w:t xml:space="preserve">ANNEX 1 TO DRAFT NEW </w:t>
      </w:r>
      <w:r w:rsidRPr="00D47E68">
        <w:br/>
        <w:t>RESOLUTION [EUR-A16-AGG.SHARING] (WRC-19)</w:t>
      </w:r>
    </w:p>
    <w:p w:rsidR="00556AE9" w:rsidRPr="00BA548C" w:rsidRDefault="00556AE9" w:rsidP="00556AE9">
      <w:pPr>
        <w:pStyle w:val="Annextitle"/>
      </w:pPr>
      <w:r w:rsidRPr="00BA548C">
        <w:t xml:space="preserve">List of geostationary networks characteristics and format of the result of the aggregate calculation to be provided to BR for </w:t>
      </w:r>
      <w:r w:rsidRPr="00BA548C">
        <w:br/>
        <w:t>publication for information</w:t>
      </w:r>
    </w:p>
    <w:p w:rsidR="00556AE9" w:rsidRPr="000606C4" w:rsidRDefault="00556AE9" w:rsidP="00556AE9">
      <w:pPr>
        <w:rPr>
          <w:b/>
        </w:rPr>
      </w:pPr>
      <w:r w:rsidRPr="000606C4">
        <w:rPr>
          <w:b/>
        </w:rPr>
        <w:t>I</w:t>
      </w:r>
      <w:r w:rsidRPr="000606C4">
        <w:rPr>
          <w:b/>
        </w:rPr>
        <w:tab/>
        <w:t>GSO network characteristics to be used in the calculation of aggregate emissions from non-GSO FSS systems</w:t>
      </w:r>
    </w:p>
    <w:p w:rsidR="00556AE9" w:rsidRPr="000606C4" w:rsidRDefault="00556AE9" w:rsidP="00556AE9">
      <w:pPr>
        <w:rPr>
          <w:lang w:val="en-US"/>
        </w:rPr>
      </w:pPr>
      <w:r w:rsidRPr="000606C4">
        <w:rPr>
          <w:lang w:val="en-US"/>
        </w:rPr>
        <w:t>I-1</w:t>
      </w:r>
      <w:r w:rsidRPr="000606C4">
        <w:rPr>
          <w:lang w:val="en-US"/>
        </w:rPr>
        <w:tab/>
        <w:t>GSO network Characteristics</w:t>
      </w:r>
    </w:p>
    <w:p w:rsidR="00556AE9" w:rsidRPr="00AB12CF" w:rsidRDefault="00556AE9" w:rsidP="00556AE9">
      <w:r w:rsidRPr="00AB12CF">
        <w:t xml:space="preserve">The GSO network characteristics to be considered in the aggregate calculation are the: </w:t>
      </w:r>
    </w:p>
    <w:p w:rsidR="00556AE9" w:rsidRPr="00AB12CF" w:rsidRDefault="00556AE9" w:rsidP="00556AE9">
      <w:pPr>
        <w:pStyle w:val="enumlev1"/>
      </w:pPr>
      <w:r w:rsidRPr="00AB12CF">
        <w:t>−</w:t>
      </w:r>
      <w:r w:rsidRPr="00AB12CF">
        <w:tab/>
      </w:r>
      <w:proofErr w:type="gramStart"/>
      <w:r w:rsidRPr="00AB12CF">
        <w:t>generic</w:t>
      </w:r>
      <w:proofErr w:type="gramEnd"/>
      <w:r w:rsidRPr="00AB12CF">
        <w:t xml:space="preserve"> links contained in Annex 1 to Resolution </w:t>
      </w:r>
      <w:r w:rsidRPr="00556AE9">
        <w:rPr>
          <w:b/>
        </w:rPr>
        <w:t>[EUR-A16-SINGLE.ENTRY] (WRC-19)</w:t>
      </w:r>
      <w:r w:rsidRPr="00AB12CF">
        <w:t xml:space="preserve"> </w:t>
      </w:r>
    </w:p>
    <w:p w:rsidR="00556AE9" w:rsidRPr="009363D9" w:rsidRDefault="00556AE9" w:rsidP="00556AE9">
      <w:pPr>
        <w:pStyle w:val="enumlev1"/>
      </w:pPr>
      <w:r w:rsidRPr="00AB12CF">
        <w:t>−</w:t>
      </w:r>
      <w:r w:rsidRPr="00AB12CF">
        <w:tab/>
      </w:r>
      <w:proofErr w:type="gramStart"/>
      <w:r w:rsidRPr="00AB12CF">
        <w:t>supplemental</w:t>
      </w:r>
      <w:proofErr w:type="gramEnd"/>
      <w:r w:rsidRPr="00AB12CF">
        <w:t xml:space="preserve"> links contained in Annex 3 to Resolution </w:t>
      </w:r>
      <w:r w:rsidRPr="00556AE9">
        <w:rPr>
          <w:b/>
        </w:rPr>
        <w:t>[EUR-A16-SINGLE.ENTRY] (WRC-19)</w:t>
      </w:r>
      <w:r w:rsidRPr="00AB12CF">
        <w:t>.</w:t>
      </w:r>
    </w:p>
    <w:p w:rsidR="00556AE9" w:rsidRPr="000606C4" w:rsidRDefault="00556AE9" w:rsidP="00556AE9">
      <w:pPr>
        <w:rPr>
          <w:lang w:val="en-US"/>
        </w:rPr>
      </w:pPr>
      <w:r w:rsidRPr="000606C4">
        <w:rPr>
          <w:lang w:val="en-US"/>
        </w:rPr>
        <w:t>I-2</w:t>
      </w:r>
      <w:r w:rsidRPr="000606C4">
        <w:rPr>
          <w:lang w:val="en-US"/>
        </w:rPr>
        <w:tab/>
        <w:t>Non-GSO satellite system constellation parameters</w:t>
      </w:r>
    </w:p>
    <w:p w:rsidR="00556AE9" w:rsidRPr="00BA548C" w:rsidRDefault="00556AE9" w:rsidP="00556AE9">
      <w:r w:rsidRPr="00BA548C">
        <w:t>For each non GSO satellite system, the following parameters should be provided to BR for publication in the aggregate calculation:</w:t>
      </w:r>
    </w:p>
    <w:p w:rsidR="00556AE9" w:rsidRPr="00BA548C" w:rsidRDefault="00556AE9" w:rsidP="00556AE9">
      <w:pPr>
        <w:pStyle w:val="enumlev1"/>
      </w:pPr>
      <w:r w:rsidRPr="000606C4">
        <w:t>–</w:t>
      </w:r>
      <w:r w:rsidRPr="00BA548C">
        <w:tab/>
        <w:t>Notifying administration;</w:t>
      </w:r>
    </w:p>
    <w:p w:rsidR="00556AE9" w:rsidRPr="00BA548C" w:rsidRDefault="00556AE9" w:rsidP="00556AE9">
      <w:pPr>
        <w:pStyle w:val="enumlev1"/>
      </w:pPr>
      <w:r w:rsidRPr="00BA548C">
        <w:t>–</w:t>
      </w:r>
      <w:r w:rsidRPr="00BA548C">
        <w:tab/>
        <w:t>Number of space stations used in aggregate calculations;</w:t>
      </w:r>
    </w:p>
    <w:p w:rsidR="00556AE9" w:rsidRPr="00BA548C" w:rsidRDefault="00556AE9" w:rsidP="00556AE9">
      <w:pPr>
        <w:pStyle w:val="enumlev1"/>
      </w:pPr>
      <w:r>
        <w:t>–</w:t>
      </w:r>
      <w:r>
        <w:tab/>
        <w:t>Single-</w:t>
      </w:r>
      <w:r w:rsidRPr="00BA548C">
        <w:t>entry contribution to the aggregate of each non-GSO FSS system.</w:t>
      </w:r>
    </w:p>
    <w:p w:rsidR="00556AE9" w:rsidRPr="00556AE9" w:rsidRDefault="00556AE9" w:rsidP="00556AE9">
      <w:pPr>
        <w:rPr>
          <w:b/>
        </w:rPr>
      </w:pPr>
      <w:bookmarkStart w:id="118" w:name="_Toc524522629"/>
      <w:bookmarkStart w:id="119" w:name="_Toc524535962"/>
      <w:bookmarkStart w:id="120" w:name="_Toc524536075"/>
      <w:r w:rsidRPr="00556AE9">
        <w:rPr>
          <w:b/>
        </w:rPr>
        <w:t>II</w:t>
      </w:r>
      <w:r w:rsidRPr="00556AE9">
        <w:rPr>
          <w:b/>
        </w:rPr>
        <w:tab/>
        <w:t xml:space="preserve">Results of the aggregate </w:t>
      </w:r>
      <w:proofErr w:type="spellStart"/>
      <w:r w:rsidRPr="00556AE9">
        <w:rPr>
          <w:b/>
        </w:rPr>
        <w:t>epfd</w:t>
      </w:r>
      <w:proofErr w:type="spellEnd"/>
      <w:r w:rsidRPr="00556AE9">
        <w:rPr>
          <w:b/>
        </w:rPr>
        <w:t xml:space="preserve"> calculation</w:t>
      </w:r>
      <w:bookmarkEnd w:id="118"/>
      <w:bookmarkEnd w:id="119"/>
      <w:bookmarkEnd w:id="120"/>
    </w:p>
    <w:p w:rsidR="00556AE9" w:rsidRDefault="00556AE9" w:rsidP="00556AE9">
      <w:pPr>
        <w:pStyle w:val="enumlev1"/>
      </w:pPr>
      <w:r>
        <w:t>–</w:t>
      </w:r>
      <w:r>
        <w:tab/>
        <w:t>Single-</w:t>
      </w:r>
      <w:r w:rsidRPr="00BA548C">
        <w:t>entry use of each non-GSO FSS systems</w:t>
      </w:r>
    </w:p>
    <w:p w:rsidR="00556AE9" w:rsidRPr="00BA548C" w:rsidRDefault="00556AE9" w:rsidP="00556AE9">
      <w:pPr>
        <w:pStyle w:val="enumlev1"/>
      </w:pPr>
      <w:r w:rsidRPr="006526DF">
        <w:t>-</w:t>
      </w:r>
      <w:r w:rsidRPr="006526DF">
        <w:tab/>
        <w:t>Detailed description of methodology used to calculate the aggregate interference</w:t>
      </w:r>
    </w:p>
    <w:p w:rsidR="00556AE9" w:rsidRPr="00BA548C" w:rsidRDefault="00556AE9" w:rsidP="00556AE9">
      <w:pPr>
        <w:pStyle w:val="AnnexNo"/>
      </w:pPr>
      <w:r w:rsidRPr="00BA548C">
        <w:t xml:space="preserve">ANNEX 2 </w:t>
      </w:r>
      <w:r>
        <w:t xml:space="preserve">TO </w:t>
      </w:r>
      <w:r w:rsidRPr="00BA548C">
        <w:t xml:space="preserve">DRAFT NEW </w:t>
      </w:r>
      <w:r>
        <w:br/>
      </w:r>
      <w:r w:rsidRPr="00BA548C">
        <w:t>RESOLUTION [EUR-A16-AGG.SHARING] (WRC-19)</w:t>
      </w:r>
    </w:p>
    <w:p w:rsidR="00556AE9" w:rsidRPr="00BA548C" w:rsidRDefault="00556AE9" w:rsidP="00556AE9">
      <w:pPr>
        <w:pStyle w:val="Annextitle"/>
      </w:pPr>
      <w:r w:rsidRPr="00BA548C">
        <w:t xml:space="preserve">List of criteria for the application of </w:t>
      </w:r>
      <w:r w:rsidRPr="00BA548C">
        <w:rPr>
          <w:i/>
        </w:rPr>
        <w:t>resolves</w:t>
      </w:r>
      <w:r w:rsidRPr="00BA548C">
        <w:t xml:space="preserve"> 7</w:t>
      </w:r>
    </w:p>
    <w:p w:rsidR="00556AE9" w:rsidRPr="00BA548C" w:rsidRDefault="00556AE9" w:rsidP="00556AE9">
      <w:r w:rsidRPr="00BA548C">
        <w:t>1</w:t>
      </w:r>
      <w:r w:rsidRPr="00BA548C">
        <w:tab/>
        <w:t>Submission of appropriate Coordination or Notification Information.</w:t>
      </w:r>
    </w:p>
    <w:p w:rsidR="00556AE9" w:rsidRPr="00BA548C" w:rsidRDefault="00556AE9" w:rsidP="00556AE9">
      <w:r w:rsidRPr="000606C4">
        <w:t>2</w:t>
      </w:r>
      <w:r w:rsidRPr="000606C4">
        <w:tab/>
        <w:t>Entry into satellite manufacturing or procurement agreement, and entry into satellite launch agreement.</w:t>
      </w:r>
    </w:p>
    <w:p w:rsidR="00556AE9" w:rsidRPr="00BA548C" w:rsidRDefault="00556AE9" w:rsidP="00556AE9">
      <w:r w:rsidRPr="00BA548C">
        <w:t>The non-geostationary FSS system operator should possess:</w:t>
      </w:r>
    </w:p>
    <w:p w:rsidR="00556AE9" w:rsidRPr="00BA548C" w:rsidRDefault="00556AE9" w:rsidP="00556AE9">
      <w:pPr>
        <w:pStyle w:val="enumlev1"/>
      </w:pPr>
      <w:r>
        <w:tab/>
      </w:r>
      <w:proofErr w:type="spellStart"/>
      <w:r w:rsidRPr="00BA548C">
        <w:t>i</w:t>
      </w:r>
      <w:proofErr w:type="spellEnd"/>
      <w:r w:rsidRPr="00BA548C">
        <w:t>)</w:t>
      </w:r>
      <w:r w:rsidRPr="00BA548C">
        <w:tab/>
      </w:r>
      <w:proofErr w:type="gramStart"/>
      <w:r w:rsidRPr="00BA548C">
        <w:t>evidence</w:t>
      </w:r>
      <w:proofErr w:type="gramEnd"/>
      <w:r w:rsidRPr="00BA548C">
        <w:t xml:space="preserve"> of a binding agreement for the manufacture or procurement of its satellites; and</w:t>
      </w:r>
    </w:p>
    <w:p w:rsidR="00556AE9" w:rsidRPr="00BA548C" w:rsidRDefault="00556AE9" w:rsidP="00556AE9">
      <w:pPr>
        <w:pStyle w:val="enumlev1"/>
      </w:pPr>
      <w:r>
        <w:tab/>
      </w:r>
      <w:r w:rsidRPr="00BA548C">
        <w:t>ii)</w:t>
      </w:r>
      <w:r w:rsidRPr="00BA548C">
        <w:tab/>
      </w:r>
      <w:proofErr w:type="gramStart"/>
      <w:r w:rsidRPr="00BA548C">
        <w:t>evidence</w:t>
      </w:r>
      <w:proofErr w:type="gramEnd"/>
      <w:r w:rsidRPr="00BA548C">
        <w:t xml:space="preserve"> of a binding agreement to launch its satellites.</w:t>
      </w:r>
    </w:p>
    <w:p w:rsidR="00556AE9" w:rsidRPr="00BA548C" w:rsidRDefault="00556AE9" w:rsidP="00556AE9">
      <w:r w:rsidRPr="000606C4">
        <w:t xml:space="preserve">The manufacturing or procurement agreement should identify the contract milestones leading to the completion of manufacture or procurement of satellites required for the service provision, and the launch agreement should identify the launch date, launch site and launch service provider. The notifying administration is responsible for authenticating the evidence of agreement. </w:t>
      </w:r>
    </w:p>
    <w:p w:rsidR="00556AE9" w:rsidRPr="00BA548C" w:rsidRDefault="00556AE9" w:rsidP="00556AE9">
      <w:r w:rsidRPr="00BA548C">
        <w:lastRenderedPageBreak/>
        <w:t>The information re</w:t>
      </w:r>
      <w:r>
        <w:t>quired under this criterion may</w:t>
      </w:r>
      <w:r w:rsidRPr="00BA548C">
        <w:t>be submitted in the form of a written commitment by the responsible administration.</w:t>
      </w:r>
    </w:p>
    <w:p w:rsidR="00556AE9" w:rsidRPr="00BA548C" w:rsidRDefault="00556AE9" w:rsidP="00556AE9">
      <w:r w:rsidRPr="00BA548C">
        <w:t>3</w:t>
      </w:r>
      <w:r w:rsidRPr="00BA548C">
        <w:tab/>
        <w:t>As an alternative to satellite manufacturing or procurement and launch agreements, evidence of guaranteed</w:t>
      </w:r>
      <w:r w:rsidRPr="000606C4">
        <w:t xml:space="preserve"> </w:t>
      </w:r>
      <w:r w:rsidRPr="00BA548C">
        <w:t>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p>
    <w:p w:rsidR="000F6D85" w:rsidRDefault="00AD7582">
      <w:pPr>
        <w:pStyle w:val="Reasons"/>
      </w:pPr>
      <w:r>
        <w:rPr>
          <w:b/>
        </w:rPr>
        <w:t>Reasons:</w:t>
      </w:r>
      <w:r>
        <w:tab/>
      </w:r>
      <w:r w:rsidR="00556AE9" w:rsidRPr="00556AE9">
        <w:t xml:space="preserve">Modify Article </w:t>
      </w:r>
      <w:r w:rsidR="00556AE9" w:rsidRPr="00556AE9">
        <w:rPr>
          <w:b/>
        </w:rPr>
        <w:t>22</w:t>
      </w:r>
      <w:r w:rsidR="00556AE9" w:rsidRPr="00556AE9">
        <w:t xml:space="preserve"> to include a single-entry and aggregate interference limits, in order to protect GSO satellite networks from non-GSO FSS systems operating in the subject frequency bands and develop a new Resolution providing the procedure to ensure aggregate limits will not be exceeded.</w:t>
      </w:r>
    </w:p>
    <w:p w:rsidR="000F6D85" w:rsidRDefault="00AD7582">
      <w:pPr>
        <w:pStyle w:val="Proposal"/>
      </w:pPr>
      <w:r>
        <w:t>ADD</w:t>
      </w:r>
      <w:r>
        <w:tab/>
        <w:t>EUR/</w:t>
      </w:r>
      <w:r w:rsidR="00056548">
        <w:t>16</w:t>
      </w:r>
      <w:r>
        <w:t>A6/14</w:t>
      </w:r>
    </w:p>
    <w:p w:rsidR="000F6D85" w:rsidRDefault="008C3805">
      <w:pPr>
        <w:pStyle w:val="ResNo"/>
      </w:pPr>
      <w:r>
        <w:t>Draft New Resolution [EUR-A16-EESS.COMP</w:t>
      </w:r>
      <w:proofErr w:type="gramStart"/>
      <w:r w:rsidR="00AD7582">
        <w:t>]</w:t>
      </w:r>
      <w:r>
        <w:t>(</w:t>
      </w:r>
      <w:proofErr w:type="gramEnd"/>
      <w:r>
        <w:t>WRC-19)</w:t>
      </w:r>
    </w:p>
    <w:p w:rsidR="000F6D85" w:rsidRDefault="008C3805">
      <w:pPr>
        <w:pStyle w:val="Restitle"/>
      </w:pPr>
      <w:r w:rsidRPr="008C3805">
        <w:rPr>
          <w:rFonts w:ascii="Times New Roman"/>
        </w:rPr>
        <w:t>Compatibility between Fixed-satellite service and the Earth exploration-satellite service (passive) in the 50.2-50.4 GHz</w:t>
      </w:r>
    </w:p>
    <w:p w:rsidR="008C3805" w:rsidRPr="00755316" w:rsidRDefault="008C3805" w:rsidP="008C3805">
      <w:pPr>
        <w:pStyle w:val="Normalaftertitle"/>
      </w:pPr>
      <w:r w:rsidRPr="00755316">
        <w:t>The World Radiocommunication Conference (</w:t>
      </w:r>
      <w:proofErr w:type="spellStart"/>
      <w:r>
        <w:t>Sharm</w:t>
      </w:r>
      <w:proofErr w:type="spellEnd"/>
      <w:r>
        <w:t xml:space="preserve"> el-Sheikh</w:t>
      </w:r>
      <w:r w:rsidRPr="00755316">
        <w:t>, 201</w:t>
      </w:r>
      <w:r>
        <w:t>9</w:t>
      </w:r>
      <w:r w:rsidRPr="00755316">
        <w:t>),</w:t>
      </w:r>
    </w:p>
    <w:p w:rsidR="008C3805" w:rsidRPr="00755316" w:rsidRDefault="008C3805" w:rsidP="008C3805">
      <w:pPr>
        <w:pStyle w:val="Call"/>
      </w:pPr>
      <w:proofErr w:type="gramStart"/>
      <w:r w:rsidRPr="00755316">
        <w:t>considering</w:t>
      </w:r>
      <w:proofErr w:type="gramEnd"/>
    </w:p>
    <w:p w:rsidR="008C3805" w:rsidRPr="00755316" w:rsidRDefault="008C3805" w:rsidP="008C3805">
      <w:r w:rsidRPr="00755316">
        <w:rPr>
          <w:i/>
          <w:iCs/>
        </w:rPr>
        <w:t>a)</w:t>
      </w:r>
      <w:r w:rsidRPr="00755316">
        <w:tab/>
      </w:r>
      <w:r w:rsidRPr="008C3805">
        <w:t>that WRC-19 has decided to establish in this Resolution some provisional unwanted emission limits applicable after 1st January 2024 for earth stations operating with GSO networks to protect EESS in the 50.2-50.4</w:t>
      </w:r>
      <w:r>
        <w:t xml:space="preserve"> GHz</w:t>
      </w:r>
      <w:r w:rsidRPr="00ED7F3A">
        <w:t>;</w:t>
      </w:r>
    </w:p>
    <w:p w:rsidR="008C3805" w:rsidRPr="00755316" w:rsidRDefault="008C3805" w:rsidP="008C3805">
      <w:r w:rsidRPr="00755316">
        <w:rPr>
          <w:i/>
          <w:iCs/>
        </w:rPr>
        <w:t>b)</w:t>
      </w:r>
      <w:r w:rsidRPr="00755316">
        <w:tab/>
      </w:r>
      <w:proofErr w:type="gramStart"/>
      <w:r w:rsidRPr="005E7EAB">
        <w:t>that</w:t>
      </w:r>
      <w:proofErr w:type="gramEnd"/>
      <w:r w:rsidRPr="005E7EAB">
        <w:t xml:space="preserve"> WRC-19 has </w:t>
      </w:r>
      <w:r>
        <w:t xml:space="preserve">included in Resolution </w:t>
      </w:r>
      <w:r w:rsidRPr="008C3805">
        <w:rPr>
          <w:b/>
        </w:rPr>
        <w:t>750</w:t>
      </w:r>
      <w:r>
        <w:t xml:space="preserve"> </w:t>
      </w:r>
      <w:r>
        <w:rPr>
          <w:b/>
        </w:rPr>
        <w:t xml:space="preserve">(Rev. 2019) </w:t>
      </w:r>
      <w:r>
        <w:t xml:space="preserve">some </w:t>
      </w:r>
      <w:r w:rsidRPr="00FA6B47">
        <w:t>unwanted emission</w:t>
      </w:r>
      <w:r>
        <w:t xml:space="preserve"> limits </w:t>
      </w:r>
      <w:r w:rsidRPr="00FA6B47">
        <w:t>for</w:t>
      </w:r>
      <w:r>
        <w:t xml:space="preserve"> earth stations operating with non-GSO systems </w:t>
      </w:r>
      <w:r w:rsidRPr="00FA6B47">
        <w:t>to protect EESS in t</w:t>
      </w:r>
      <w:r>
        <w:t>he 50.2-50.4 GHz;</w:t>
      </w:r>
    </w:p>
    <w:p w:rsidR="008C3805" w:rsidRPr="00755316" w:rsidRDefault="008C3805" w:rsidP="008C3805">
      <w:r w:rsidRPr="00755316">
        <w:rPr>
          <w:i/>
          <w:iCs/>
        </w:rPr>
        <w:t>c)</w:t>
      </w:r>
      <w:r w:rsidRPr="00755316">
        <w:tab/>
      </w:r>
      <w:r>
        <w:t>t</w:t>
      </w:r>
      <w:r w:rsidRPr="00FA6B47">
        <w:t>hat the unwanted emission limits resulting from ITU-R studies carried ou</w:t>
      </w:r>
      <w:r>
        <w:t>t in preparation of WRC-19 were</w:t>
      </w:r>
      <w:r w:rsidRPr="00FA6B47">
        <w:t xml:space="preserve"> focusing on</w:t>
      </w:r>
      <w:r>
        <w:t xml:space="preserve"> high interference configuration,</w:t>
      </w:r>
      <w:r w:rsidRPr="00FA6B47">
        <w:t xml:space="preserve"> where the EESS satellite is pointing towards the FSS earth stations or where the FSS earth stations is pointing towards the EESS satellite</w:t>
      </w:r>
      <w:r>
        <w:t>;</w:t>
      </w:r>
    </w:p>
    <w:p w:rsidR="008C3805" w:rsidRDefault="008C3805" w:rsidP="008C3805">
      <w:r w:rsidRPr="00755316">
        <w:rPr>
          <w:i/>
          <w:iCs/>
        </w:rPr>
        <w:t>d)</w:t>
      </w:r>
      <w:r w:rsidRPr="00755316">
        <w:rPr>
          <w:i/>
          <w:iCs/>
        </w:rPr>
        <w:tab/>
      </w:r>
      <w:proofErr w:type="gramStart"/>
      <w:r>
        <w:t>that</w:t>
      </w:r>
      <w:proofErr w:type="gramEnd"/>
      <w:r>
        <w:t xml:space="preserve"> mitigation techniques have been envisaged based on the dynamic of the interference, where the unwanted emission limits could be relaxed except during period with high interference configuration;</w:t>
      </w:r>
    </w:p>
    <w:p w:rsidR="008C3805" w:rsidRPr="00755316" w:rsidRDefault="008C3805" w:rsidP="008C3805">
      <w:r w:rsidRPr="00755316">
        <w:rPr>
          <w:i/>
          <w:iCs/>
        </w:rPr>
        <w:t>e)</w:t>
      </w:r>
      <w:r w:rsidRPr="00755316">
        <w:tab/>
      </w:r>
      <w:proofErr w:type="gramStart"/>
      <w:r w:rsidRPr="008C3805">
        <w:t>that</w:t>
      </w:r>
      <w:proofErr w:type="gramEnd"/>
      <w:r w:rsidRPr="008C3805">
        <w:t xml:space="preserve"> such relaxed limits would require adequate regulations to provide confidence for effective protection of EESS</w:t>
      </w:r>
      <w:r>
        <w:t xml:space="preserve">, </w:t>
      </w:r>
    </w:p>
    <w:p w:rsidR="008C3805" w:rsidRDefault="008C3805" w:rsidP="008C3805">
      <w:pPr>
        <w:pStyle w:val="Call"/>
      </w:pPr>
      <w:proofErr w:type="gramStart"/>
      <w:r>
        <w:t>noting</w:t>
      </w:r>
      <w:proofErr w:type="gramEnd"/>
    </w:p>
    <w:p w:rsidR="008C3805" w:rsidRDefault="008C3805" w:rsidP="008C3805">
      <w:r w:rsidRPr="008C3805">
        <w:t>that some studies carried out in preparation for WRC-19 have shown that the protection of EESS in the band 50.2-50.4 GHz would require to tighten the provisional unwanted emission limits set out in this Resolution by about 7 dB for gateway earth stations and by about 33 dB for user terminal earth stations</w:t>
      </w:r>
      <w:r>
        <w:t>,</w:t>
      </w:r>
    </w:p>
    <w:p w:rsidR="00177339" w:rsidRDefault="00177339" w:rsidP="00177339">
      <w:pPr>
        <w:pStyle w:val="Call"/>
      </w:pPr>
      <w:proofErr w:type="gramStart"/>
      <w:r>
        <w:t>recognizing</w:t>
      </w:r>
      <w:proofErr w:type="gramEnd"/>
    </w:p>
    <w:p w:rsidR="00177339" w:rsidRDefault="00177339" w:rsidP="00177339">
      <w:proofErr w:type="gramStart"/>
      <w:r w:rsidRPr="00177339">
        <w:t>that</w:t>
      </w:r>
      <w:proofErr w:type="gramEnd"/>
      <w:r w:rsidRPr="00177339">
        <w:t xml:space="preserve"> sensor’s characteristics (as in Recommendation ITU-R RS.1861-0) and protection criteria (as in Recommendation ITU-R RS.2017-0 ) used in studies conducted prior to WRC-19 are not expected to evolve until WRC-23</w:t>
      </w:r>
      <w:r>
        <w:t>,</w:t>
      </w:r>
    </w:p>
    <w:p w:rsidR="00177339" w:rsidRPr="00FA6B47" w:rsidRDefault="00177339" w:rsidP="00177339">
      <w:pPr>
        <w:pStyle w:val="Call"/>
      </w:pPr>
      <w:proofErr w:type="gramStart"/>
      <w:r w:rsidRPr="00FA6B47">
        <w:lastRenderedPageBreak/>
        <w:t>resolves</w:t>
      </w:r>
      <w:proofErr w:type="gramEnd"/>
      <w:r w:rsidRPr="00FA6B47">
        <w:t xml:space="preserve"> </w:t>
      </w:r>
    </w:p>
    <w:p w:rsidR="00177339" w:rsidRPr="00177339" w:rsidRDefault="00177339" w:rsidP="00177339">
      <w:r w:rsidRPr="00177339">
        <w:t>1</w:t>
      </w:r>
      <w:r w:rsidRPr="00177339">
        <w:tab/>
        <w:t>th</w:t>
      </w:r>
      <w:r>
        <w:t xml:space="preserve">at unwanted emissions of earth </w:t>
      </w:r>
      <w:r w:rsidRPr="00177339">
        <w:t>stations operating with GSO networks in the</w:t>
      </w:r>
      <w:r>
        <w:t xml:space="preserve"> frequency </w:t>
      </w:r>
      <w:r w:rsidRPr="00177339">
        <w:t>band 49.7-50.2 GHz and 50.4-50.9 GHz brought into use after 1st of January 2024 shall not exceed:</w:t>
      </w:r>
    </w:p>
    <w:p w:rsidR="00177339" w:rsidRPr="00177339" w:rsidRDefault="00177339" w:rsidP="00177339">
      <w:pPr>
        <w:pStyle w:val="enumlev1"/>
      </w:pPr>
      <w:r>
        <w:tab/>
      </w:r>
      <w:r w:rsidRPr="00177339">
        <w:t xml:space="preserve">-25 </w:t>
      </w:r>
      <w:proofErr w:type="spellStart"/>
      <w:r w:rsidRPr="00177339">
        <w:t>dBW</w:t>
      </w:r>
      <w:proofErr w:type="spellEnd"/>
      <w:r w:rsidRPr="00177339" w:rsidDel="008F017D">
        <w:t xml:space="preserve"> </w:t>
      </w:r>
      <w:r w:rsidRPr="00177339">
        <w:t>into the 200 MHz of the EESS (passive) band 50.2-50.4 GHz for earth stations having an elevation angle below 80°</w:t>
      </w:r>
    </w:p>
    <w:p w:rsidR="00177339" w:rsidRPr="00177339" w:rsidRDefault="00177339" w:rsidP="00177339">
      <w:pPr>
        <w:pStyle w:val="enumlev1"/>
      </w:pPr>
      <w:r>
        <w:tab/>
      </w:r>
      <w:r w:rsidRPr="00177339">
        <w:t xml:space="preserve">-45 </w:t>
      </w:r>
      <w:proofErr w:type="spellStart"/>
      <w:r w:rsidRPr="00177339">
        <w:t>dBW</w:t>
      </w:r>
      <w:proofErr w:type="spellEnd"/>
      <w:r w:rsidRPr="00177339" w:rsidDel="008F017D">
        <w:t xml:space="preserve"> </w:t>
      </w:r>
      <w:r w:rsidRPr="00177339">
        <w:t>into the 200 MHz of the EESS (passive) band 50.2-50.4 GHz for earth stations having an elevation angle equal or above 80°</w:t>
      </w:r>
    </w:p>
    <w:p w:rsidR="00177339" w:rsidRPr="00177339" w:rsidRDefault="00177339" w:rsidP="00177339">
      <w:r w:rsidRPr="00177339">
        <w:t>2</w:t>
      </w:r>
      <w:r w:rsidRPr="00177339">
        <w:tab/>
        <w:t>that until unwanted emissions of earth stations having an antenna gain less than 54 </w:t>
      </w:r>
      <w:proofErr w:type="spellStart"/>
      <w:r w:rsidRPr="00177339">
        <w:t>dBi</w:t>
      </w:r>
      <w:proofErr w:type="spellEnd"/>
      <w:r w:rsidRPr="00177339">
        <w:t xml:space="preserve"> are specifically defined at WRC-23, deployment of such stations should be avoided</w:t>
      </w:r>
    </w:p>
    <w:p w:rsidR="00177339" w:rsidRPr="00FA6B47" w:rsidRDefault="00177339" w:rsidP="00177339">
      <w:pPr>
        <w:pStyle w:val="Call"/>
      </w:pPr>
      <w:proofErr w:type="gramStart"/>
      <w:r w:rsidRPr="00FA6B47">
        <w:t>resolves</w:t>
      </w:r>
      <w:proofErr w:type="gramEnd"/>
      <w:r w:rsidRPr="00FA6B47">
        <w:t xml:space="preserve"> to invite ITU-R</w:t>
      </w:r>
    </w:p>
    <w:p w:rsidR="00177339" w:rsidRPr="00177339" w:rsidRDefault="00177339" w:rsidP="00177339">
      <w:r w:rsidRPr="00177339">
        <w:t>1</w:t>
      </w:r>
      <w:r w:rsidRPr="00177339">
        <w:tab/>
        <w:t>to study further the protection of EESS (passive) in the band 50.2-50.4 GHz from fixed satellite service operating in adjacent bands f</w:t>
      </w:r>
      <w:r>
        <w:t>or both GSO and non-</w:t>
      </w:r>
      <w:r w:rsidRPr="00FA6B47">
        <w:t>GSO systems</w:t>
      </w:r>
      <w:r w:rsidRPr="00177339">
        <w:t>, including the feasibility of mitigation techniques based on the dynamic of the interference ;</w:t>
      </w:r>
    </w:p>
    <w:p w:rsidR="00177339" w:rsidRPr="00177339" w:rsidRDefault="00177339" w:rsidP="00177339">
      <w:r w:rsidRPr="00177339">
        <w:t>2</w:t>
      </w:r>
      <w:r w:rsidRPr="00177339">
        <w:tab/>
        <w:t>taking into account the results of the above studies, to provide recommendations to the Conference, enabling that Conference:</w:t>
      </w:r>
    </w:p>
    <w:p w:rsidR="00177339" w:rsidRPr="00FA6B47" w:rsidRDefault="00177339" w:rsidP="00177339">
      <w:pPr>
        <w:pStyle w:val="enumlev1"/>
      </w:pPr>
      <w:r w:rsidRPr="00BA548C">
        <w:t>–</w:t>
      </w:r>
      <w:r>
        <w:tab/>
      </w:r>
      <w:proofErr w:type="gramStart"/>
      <w:r w:rsidRPr="00FA6B47">
        <w:t>to</w:t>
      </w:r>
      <w:proofErr w:type="gramEnd"/>
      <w:r w:rsidRPr="00FA6B47">
        <w:t xml:space="preserve"> review the limits in Resolution </w:t>
      </w:r>
      <w:r w:rsidRPr="00177339">
        <w:rPr>
          <w:b/>
        </w:rPr>
        <w:t>750</w:t>
      </w:r>
      <w:r>
        <w:rPr>
          <w:b/>
        </w:rPr>
        <w:t xml:space="preserve"> (Rev. WRC-19)</w:t>
      </w:r>
      <w:r>
        <w:t xml:space="preserve"> applicable to non-</w:t>
      </w:r>
      <w:r w:rsidRPr="00FA6B47">
        <w:t>GSO systems for the protection of EESS (pas</w:t>
      </w:r>
      <w:r>
        <w:t>sive) in the band 50.2-50.4 GHz</w:t>
      </w:r>
    </w:p>
    <w:p w:rsidR="00177339" w:rsidRPr="00C30315" w:rsidRDefault="00177339" w:rsidP="00177339">
      <w:pPr>
        <w:pStyle w:val="enumlev1"/>
      </w:pPr>
      <w:r w:rsidRPr="00BA548C">
        <w:t>–</w:t>
      </w:r>
      <w:r>
        <w:tab/>
      </w:r>
      <w:proofErr w:type="gramStart"/>
      <w:r w:rsidRPr="00FA6B47">
        <w:t>to</w:t>
      </w:r>
      <w:proofErr w:type="gramEnd"/>
      <w:r w:rsidRPr="00FA6B47">
        <w:t xml:space="preserve"> review the provisional limits listed in </w:t>
      </w:r>
      <w:r w:rsidRPr="00177339">
        <w:rPr>
          <w:i/>
        </w:rPr>
        <w:t>resolves</w:t>
      </w:r>
      <w:r w:rsidRPr="00177339">
        <w:t xml:space="preserve"> 1</w:t>
      </w:r>
      <w:r w:rsidRPr="00FA6B47">
        <w:t xml:space="preserve"> applicable to GSO networks and to modify Resolution </w:t>
      </w:r>
      <w:r w:rsidRPr="00177339">
        <w:rPr>
          <w:b/>
        </w:rPr>
        <w:t>750</w:t>
      </w:r>
      <w:r>
        <w:rPr>
          <w:b/>
        </w:rPr>
        <w:t xml:space="preserve"> (Rev. WRC-19) </w:t>
      </w:r>
      <w:r w:rsidRPr="00FA6B47">
        <w:t>accordingly</w:t>
      </w:r>
    </w:p>
    <w:p w:rsidR="00177339" w:rsidRPr="00FA6B47" w:rsidRDefault="00177339" w:rsidP="00177339">
      <w:pPr>
        <w:pStyle w:val="enumlev1"/>
      </w:pPr>
      <w:r w:rsidRPr="00BA548C">
        <w:t>–</w:t>
      </w:r>
      <w:r>
        <w:tab/>
      </w:r>
      <w:proofErr w:type="gramStart"/>
      <w:r w:rsidRPr="00177339">
        <w:t>to</w:t>
      </w:r>
      <w:proofErr w:type="gramEnd"/>
      <w:r w:rsidRPr="00177339">
        <w:t xml:space="preserve"> develop regulatory provisions for the implementation of mitigation techniques, </w:t>
      </w:r>
      <w:r>
        <w:t xml:space="preserve">if studies under </w:t>
      </w:r>
      <w:r w:rsidRPr="00177339">
        <w:rPr>
          <w:i/>
        </w:rPr>
        <w:t>resolves to invite ITU-R</w:t>
      </w:r>
      <w:r w:rsidRPr="00177339">
        <w:t xml:space="preserve"> 1</w:t>
      </w:r>
      <w:r>
        <w:t xml:space="preserve"> indicate their feasibility,</w:t>
      </w:r>
    </w:p>
    <w:p w:rsidR="00177339" w:rsidRPr="00FA6B47" w:rsidRDefault="00177339" w:rsidP="00177339">
      <w:pPr>
        <w:pStyle w:val="Call"/>
      </w:pPr>
      <w:proofErr w:type="gramStart"/>
      <w:r w:rsidRPr="00FA6B47">
        <w:t>invites</w:t>
      </w:r>
      <w:proofErr w:type="gramEnd"/>
      <w:r w:rsidRPr="00FA6B47">
        <w:t xml:space="preserve"> </w:t>
      </w:r>
      <w:r w:rsidRPr="00177339">
        <w:t>the 2023 World Radiocommunication Conference</w:t>
      </w:r>
    </w:p>
    <w:p w:rsidR="00177339" w:rsidRPr="00177339" w:rsidRDefault="00177339" w:rsidP="00177339">
      <w:proofErr w:type="gramStart"/>
      <w:r w:rsidRPr="00177339">
        <w:t>to</w:t>
      </w:r>
      <w:proofErr w:type="gramEnd"/>
      <w:r w:rsidRPr="00177339">
        <w:t xml:space="preserve"> consider the results of the studies above and take appropriate actions</w:t>
      </w:r>
      <w:r>
        <w:t>.</w:t>
      </w:r>
    </w:p>
    <w:p w:rsidR="000F6D85" w:rsidRDefault="00AD7582">
      <w:pPr>
        <w:pStyle w:val="Reasons"/>
      </w:pPr>
      <w:r>
        <w:rPr>
          <w:b/>
        </w:rPr>
        <w:t>Reasons:</w:t>
      </w:r>
      <w:r>
        <w:tab/>
      </w:r>
      <w:r w:rsidR="00DD6A52" w:rsidRPr="00DD6A52">
        <w:t xml:space="preserve">To define provisional limits for earth stations operating with GSO networks and to specify studies to be carried out in order for WRC-23 to </w:t>
      </w:r>
      <w:r w:rsidR="00DD6A52">
        <w:t>review limits for both GSO and non-</w:t>
      </w:r>
      <w:r w:rsidR="00DD6A52" w:rsidRPr="00DD6A52">
        <w:t>GSO earth station at WRC-23</w:t>
      </w:r>
      <w:r w:rsidR="00DD6A52">
        <w:t>.</w:t>
      </w:r>
    </w:p>
    <w:sectPr w:rsidR="000F6D85" w:rsidSect="00F34D56">
      <w:headerReference w:type="default" r:id="rId19"/>
      <w:footerReference w:type="even" r:id="rId20"/>
      <w:footerReference w:type="default" r:id="rId21"/>
      <w:footerReference w:type="first" r:id="rId22"/>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C7" w:rsidRDefault="002013C7">
      <w:r>
        <w:separator/>
      </w:r>
    </w:p>
  </w:endnote>
  <w:endnote w:type="continuationSeparator" w:id="0">
    <w:p w:rsidR="002013C7" w:rsidRDefault="0020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A" w:rsidRDefault="00ED7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ED7F3A" w:rsidRDefault="00ED7F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A" w:rsidRPr="00824595" w:rsidRDefault="00ED7F3A">
    <w:pPr>
      <w:pStyle w:val="Footer"/>
      <w:jc w:val="center"/>
      <w:rPr>
        <w:rFonts w:ascii="Arial" w:hAnsi="Arial" w:cs="Arial"/>
        <w:szCs w:val="16"/>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A" w:rsidRDefault="00ED7F3A">
    <w:pPr>
      <w:framePr w:wrap="around" w:vAnchor="text" w:hAnchor="margin" w:xAlign="right" w:y="1"/>
    </w:pPr>
    <w:r>
      <w:fldChar w:fldCharType="begin"/>
    </w:r>
    <w:r>
      <w:instrText xml:space="preserve">PAGE  </w:instrText>
    </w:r>
    <w:r>
      <w:fldChar w:fldCharType="end"/>
    </w:r>
  </w:p>
  <w:p w:rsidR="00ED7F3A" w:rsidRPr="0041348E" w:rsidRDefault="00ED7F3A">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DD6A52">
      <w:rPr>
        <w:noProof/>
      </w:rPr>
      <w:t>31.08.19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A" w:rsidRDefault="00ED7F3A" w:rsidP="009B1EA1">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A" w:rsidRPr="0041348E" w:rsidRDefault="00ED7F3A"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C7" w:rsidRDefault="002013C7">
      <w:r>
        <w:rPr>
          <w:b/>
        </w:rPr>
        <w:t>_______________</w:t>
      </w:r>
    </w:p>
  </w:footnote>
  <w:footnote w:type="continuationSeparator" w:id="0">
    <w:p w:rsidR="002013C7" w:rsidRDefault="00201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A" w:rsidRDefault="00ED7F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3A" w:rsidRDefault="00ED7F3A" w:rsidP="00187BD9">
    <w:pPr>
      <w:pStyle w:val="Header"/>
    </w:pPr>
    <w:r>
      <w:fldChar w:fldCharType="begin"/>
    </w:r>
    <w:r>
      <w:instrText xml:space="preserve"> PAGE  \* MERGEFORMAT </w:instrText>
    </w:r>
    <w:r>
      <w:fldChar w:fldCharType="separate"/>
    </w:r>
    <w:r w:rsidR="002A41E2">
      <w:rPr>
        <w:noProof/>
      </w:rPr>
      <w:t>19</w:t>
    </w:r>
    <w:r>
      <w:fldChar w:fldCharType="end"/>
    </w:r>
  </w:p>
  <w:p w:rsidR="00ED7F3A" w:rsidRPr="00A066F1" w:rsidRDefault="00ED7F3A" w:rsidP="00241FA2">
    <w:pPr>
      <w:pStyle w:val="Header"/>
    </w:pPr>
    <w:r>
      <w:t>CMR19/</w:t>
    </w:r>
    <w:bookmarkStart w:id="121" w:name="OLE_LINK1"/>
    <w:bookmarkStart w:id="122" w:name="OLE_LINK2"/>
    <w:bookmarkStart w:id="123" w:name="OLE_LINK3"/>
    <w:r>
      <w:t>6195(Add.6)</w:t>
    </w:r>
    <w:bookmarkEnd w:id="121"/>
    <w:bookmarkEnd w:id="122"/>
    <w:bookmarkEnd w:id="123"/>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1B2A49EC"/>
    <w:multiLevelType w:val="hybridMultilevel"/>
    <w:tmpl w:val="7124E2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0CB1B3C"/>
    <w:multiLevelType w:val="multilevel"/>
    <w:tmpl w:val="C33414F0"/>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8F53A02"/>
    <w:multiLevelType w:val="hybridMultilevel"/>
    <w:tmpl w:val="4590F490"/>
    <w:lvl w:ilvl="0" w:tplc="E77AC00C">
      <w:start w:val="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93B73"/>
    <w:multiLevelType w:val="hybridMultilevel"/>
    <w:tmpl w:val="F606E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56548"/>
    <w:rsid w:val="000675E6"/>
    <w:rsid w:val="000705F2"/>
    <w:rsid w:val="00077239"/>
    <w:rsid w:val="0007795D"/>
    <w:rsid w:val="00086491"/>
    <w:rsid w:val="00091346"/>
    <w:rsid w:val="0009706C"/>
    <w:rsid w:val="000D154B"/>
    <w:rsid w:val="000D2DAF"/>
    <w:rsid w:val="000E463E"/>
    <w:rsid w:val="000F6D85"/>
    <w:rsid w:val="000F73FF"/>
    <w:rsid w:val="00114CF7"/>
    <w:rsid w:val="00116C7A"/>
    <w:rsid w:val="00123B68"/>
    <w:rsid w:val="00126F2E"/>
    <w:rsid w:val="00146F6F"/>
    <w:rsid w:val="00177339"/>
    <w:rsid w:val="00187BD9"/>
    <w:rsid w:val="00190B55"/>
    <w:rsid w:val="001C3B5F"/>
    <w:rsid w:val="001D058F"/>
    <w:rsid w:val="001F16EF"/>
    <w:rsid w:val="002009EA"/>
    <w:rsid w:val="002013C7"/>
    <w:rsid w:val="00202756"/>
    <w:rsid w:val="00202CA0"/>
    <w:rsid w:val="00216B6D"/>
    <w:rsid w:val="00241FA2"/>
    <w:rsid w:val="00271316"/>
    <w:rsid w:val="002719A1"/>
    <w:rsid w:val="002A41E2"/>
    <w:rsid w:val="002B349C"/>
    <w:rsid w:val="002D58BE"/>
    <w:rsid w:val="002F4747"/>
    <w:rsid w:val="00302605"/>
    <w:rsid w:val="00361B37"/>
    <w:rsid w:val="00377BD3"/>
    <w:rsid w:val="00384088"/>
    <w:rsid w:val="003852CE"/>
    <w:rsid w:val="0039169B"/>
    <w:rsid w:val="003A7F8C"/>
    <w:rsid w:val="003B2284"/>
    <w:rsid w:val="003B532E"/>
    <w:rsid w:val="003D0F8B"/>
    <w:rsid w:val="003E0DB6"/>
    <w:rsid w:val="003F4AD0"/>
    <w:rsid w:val="0041348E"/>
    <w:rsid w:val="00420873"/>
    <w:rsid w:val="00492075"/>
    <w:rsid w:val="004969AD"/>
    <w:rsid w:val="004A26C4"/>
    <w:rsid w:val="004B13CB"/>
    <w:rsid w:val="004D26EA"/>
    <w:rsid w:val="004D2BFB"/>
    <w:rsid w:val="004D5D5C"/>
    <w:rsid w:val="004F3DC0"/>
    <w:rsid w:val="0050139F"/>
    <w:rsid w:val="0055140B"/>
    <w:rsid w:val="00556AE9"/>
    <w:rsid w:val="005964AB"/>
    <w:rsid w:val="005C099A"/>
    <w:rsid w:val="005C31A5"/>
    <w:rsid w:val="005E10C9"/>
    <w:rsid w:val="005E290B"/>
    <w:rsid w:val="005E61DD"/>
    <w:rsid w:val="005F04D8"/>
    <w:rsid w:val="006023DF"/>
    <w:rsid w:val="00615426"/>
    <w:rsid w:val="00616219"/>
    <w:rsid w:val="00645B7D"/>
    <w:rsid w:val="00654928"/>
    <w:rsid w:val="00657DE0"/>
    <w:rsid w:val="00685313"/>
    <w:rsid w:val="00692833"/>
    <w:rsid w:val="006A6E9B"/>
    <w:rsid w:val="006B7C2A"/>
    <w:rsid w:val="006C23DA"/>
    <w:rsid w:val="006E3D45"/>
    <w:rsid w:val="0070607A"/>
    <w:rsid w:val="007149F9"/>
    <w:rsid w:val="00733A30"/>
    <w:rsid w:val="00745AEE"/>
    <w:rsid w:val="00750F10"/>
    <w:rsid w:val="007742CA"/>
    <w:rsid w:val="00786542"/>
    <w:rsid w:val="00790D70"/>
    <w:rsid w:val="007A6F1F"/>
    <w:rsid w:val="007C59A6"/>
    <w:rsid w:val="007D5320"/>
    <w:rsid w:val="00800972"/>
    <w:rsid w:val="00804475"/>
    <w:rsid w:val="00811633"/>
    <w:rsid w:val="00814037"/>
    <w:rsid w:val="008318AE"/>
    <w:rsid w:val="00841216"/>
    <w:rsid w:val="00842AF0"/>
    <w:rsid w:val="0086171E"/>
    <w:rsid w:val="00872FC8"/>
    <w:rsid w:val="008845D0"/>
    <w:rsid w:val="00884D60"/>
    <w:rsid w:val="008B43F2"/>
    <w:rsid w:val="008B6CFF"/>
    <w:rsid w:val="008C3805"/>
    <w:rsid w:val="009274B4"/>
    <w:rsid w:val="00934EA2"/>
    <w:rsid w:val="00944A5C"/>
    <w:rsid w:val="00952A66"/>
    <w:rsid w:val="009B1EA1"/>
    <w:rsid w:val="009B7C9A"/>
    <w:rsid w:val="009C56E5"/>
    <w:rsid w:val="009C7716"/>
    <w:rsid w:val="009E5FC8"/>
    <w:rsid w:val="009E687A"/>
    <w:rsid w:val="009F236F"/>
    <w:rsid w:val="009F6F1B"/>
    <w:rsid w:val="00A04EB8"/>
    <w:rsid w:val="00A066F1"/>
    <w:rsid w:val="00A141AF"/>
    <w:rsid w:val="00A16D29"/>
    <w:rsid w:val="00A30305"/>
    <w:rsid w:val="00A31D2D"/>
    <w:rsid w:val="00A4600A"/>
    <w:rsid w:val="00A538A6"/>
    <w:rsid w:val="00A54C25"/>
    <w:rsid w:val="00A710E7"/>
    <w:rsid w:val="00A7372E"/>
    <w:rsid w:val="00A93B85"/>
    <w:rsid w:val="00AA0B18"/>
    <w:rsid w:val="00AA0DAB"/>
    <w:rsid w:val="00AA3C65"/>
    <w:rsid w:val="00AA666F"/>
    <w:rsid w:val="00AD7582"/>
    <w:rsid w:val="00AD7914"/>
    <w:rsid w:val="00AE514B"/>
    <w:rsid w:val="00AF2D5A"/>
    <w:rsid w:val="00B40888"/>
    <w:rsid w:val="00B54507"/>
    <w:rsid w:val="00B639E9"/>
    <w:rsid w:val="00B76CA3"/>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0353"/>
    <w:rsid w:val="00C64CD8"/>
    <w:rsid w:val="00C82695"/>
    <w:rsid w:val="00C97C68"/>
    <w:rsid w:val="00CA1A47"/>
    <w:rsid w:val="00CA3DFC"/>
    <w:rsid w:val="00CB44E5"/>
    <w:rsid w:val="00CC247A"/>
    <w:rsid w:val="00CE388F"/>
    <w:rsid w:val="00CE5E47"/>
    <w:rsid w:val="00CF020F"/>
    <w:rsid w:val="00CF2B5B"/>
    <w:rsid w:val="00D11F44"/>
    <w:rsid w:val="00D14CE0"/>
    <w:rsid w:val="00D268B3"/>
    <w:rsid w:val="00D52FD6"/>
    <w:rsid w:val="00D54009"/>
    <w:rsid w:val="00D5651D"/>
    <w:rsid w:val="00D57A34"/>
    <w:rsid w:val="00D74898"/>
    <w:rsid w:val="00D801ED"/>
    <w:rsid w:val="00D936BC"/>
    <w:rsid w:val="00D94C6F"/>
    <w:rsid w:val="00D96530"/>
    <w:rsid w:val="00DA1CB1"/>
    <w:rsid w:val="00DD44AF"/>
    <w:rsid w:val="00DD6A52"/>
    <w:rsid w:val="00DE2AC3"/>
    <w:rsid w:val="00DE5692"/>
    <w:rsid w:val="00DE6300"/>
    <w:rsid w:val="00DF4BC6"/>
    <w:rsid w:val="00E03C94"/>
    <w:rsid w:val="00E205BC"/>
    <w:rsid w:val="00E26226"/>
    <w:rsid w:val="00E45D05"/>
    <w:rsid w:val="00E55816"/>
    <w:rsid w:val="00E55AEF"/>
    <w:rsid w:val="00E976C1"/>
    <w:rsid w:val="00EA12E5"/>
    <w:rsid w:val="00EB55C6"/>
    <w:rsid w:val="00ED7F3A"/>
    <w:rsid w:val="00EF1932"/>
    <w:rsid w:val="00EF71B6"/>
    <w:rsid w:val="00F02766"/>
    <w:rsid w:val="00F05BD4"/>
    <w:rsid w:val="00F06473"/>
    <w:rsid w:val="00F34D56"/>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0"/>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 w:type="character" w:customStyle="1" w:styleId="ApprefBold">
    <w:name w:val="App_ref +  Bold"/>
    <w:basedOn w:val="DefaultParagraphFont"/>
    <w:rsid w:val="009B463A"/>
    <w:rPr>
      <w:b/>
      <w:color w:val="auto"/>
    </w:rPr>
  </w:style>
  <w:style w:type="character" w:customStyle="1" w:styleId="enumlev10">
    <w:name w:val="enumlev1 Знак"/>
    <w:link w:val="enumlev1"/>
    <w:locked/>
    <w:rsid w:val="000675E6"/>
    <w:rPr>
      <w:rFonts w:ascii="Times New Roman" w:hAnsi="Times New Roman"/>
      <w:sz w:val="24"/>
      <w:lang w:val="en-GB" w:eastAsia="en-US"/>
    </w:rPr>
  </w:style>
  <w:style w:type="character" w:customStyle="1" w:styleId="ECCHLmagenta">
    <w:name w:val="ECC HL magenta"/>
    <w:basedOn w:val="DefaultParagraphFont"/>
    <w:uiPriority w:val="1"/>
    <w:qFormat/>
    <w:rsid w:val="000675E6"/>
    <w:rPr>
      <w:color w:val="auto"/>
      <w:bdr w:val="none" w:sz="0" w:space="0" w:color="auto"/>
      <w:shd w:val="solid" w:color="FF3399" w:fill="auto"/>
      <w:lang w:val="en-GB"/>
    </w:rPr>
  </w:style>
  <w:style w:type="character" w:styleId="CommentReference">
    <w:name w:val="annotation reference"/>
    <w:basedOn w:val="DefaultParagraphFont"/>
    <w:semiHidden/>
    <w:unhideWhenUsed/>
    <w:rsid w:val="00AA0DAB"/>
    <w:rPr>
      <w:sz w:val="16"/>
      <w:szCs w:val="16"/>
    </w:rPr>
  </w:style>
  <w:style w:type="paragraph" w:styleId="CommentText">
    <w:name w:val="annotation text"/>
    <w:basedOn w:val="Normal"/>
    <w:link w:val="CommentTextChar"/>
    <w:semiHidden/>
    <w:unhideWhenUsed/>
    <w:rsid w:val="00AA0DAB"/>
    <w:rPr>
      <w:sz w:val="20"/>
    </w:rPr>
  </w:style>
  <w:style w:type="character" w:customStyle="1" w:styleId="CommentTextChar">
    <w:name w:val="Comment Text Char"/>
    <w:basedOn w:val="DefaultParagraphFont"/>
    <w:link w:val="CommentText"/>
    <w:semiHidden/>
    <w:rsid w:val="00AA0DA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AA0DAB"/>
    <w:rPr>
      <w:b/>
      <w:bCs/>
    </w:rPr>
  </w:style>
  <w:style w:type="character" w:customStyle="1" w:styleId="CommentSubjectChar">
    <w:name w:val="Comment Subject Char"/>
    <w:basedOn w:val="CommentTextChar"/>
    <w:link w:val="CommentSubject"/>
    <w:semiHidden/>
    <w:rsid w:val="00AA0DAB"/>
    <w:rPr>
      <w:rFonts w:ascii="Times New Roman" w:hAnsi="Times New Roman"/>
      <w:b/>
      <w:bCs/>
      <w:lang w:val="en-GB" w:eastAsia="en-US"/>
    </w:rPr>
  </w:style>
  <w:style w:type="paragraph" w:styleId="ListParagraph">
    <w:name w:val="List Paragraph"/>
    <w:basedOn w:val="Normal"/>
    <w:link w:val="ListParagraphChar"/>
    <w:uiPriority w:val="34"/>
    <w:qFormat/>
    <w:rsid w:val="003F4AD0"/>
    <w:pPr>
      <w:tabs>
        <w:tab w:val="clear" w:pos="1134"/>
        <w:tab w:val="clear" w:pos="1871"/>
        <w:tab w:val="clear" w:pos="2268"/>
      </w:tabs>
      <w:adjustRightInd/>
      <w:ind w:left="720"/>
      <w:contextualSpacing/>
      <w:textAlignment w:val="auto"/>
    </w:pPr>
    <w:rPr>
      <w:rFonts w:eastAsiaTheme="minorHAnsi"/>
      <w:szCs w:val="24"/>
      <w:lang w:val="en-US"/>
    </w:rPr>
  </w:style>
  <w:style w:type="character" w:customStyle="1" w:styleId="ListParagraphChar">
    <w:name w:val="List Paragraph Char"/>
    <w:link w:val="ListParagraph"/>
    <w:locked/>
    <w:rsid w:val="003F4AD0"/>
    <w:rPr>
      <w:rFonts w:ascii="Times New Roman" w:eastAsiaTheme="minorHAnsi" w:hAnsi="Times New Roman"/>
      <w:sz w:val="24"/>
      <w:szCs w:val="24"/>
      <w:lang w:eastAsia="en-US"/>
    </w:rPr>
  </w:style>
  <w:style w:type="paragraph" w:customStyle="1" w:styleId="EditorsNote">
    <w:name w:val="EditorsNote"/>
    <w:basedOn w:val="Normal"/>
    <w:rsid w:val="003F4AD0"/>
    <w:pPr>
      <w:spacing w:before="240" w:after="240"/>
    </w:pPr>
    <w:rPr>
      <w:i/>
      <w:iCs/>
      <w:lang w:val="en-US"/>
    </w:rPr>
  </w:style>
  <w:style w:type="character" w:customStyle="1" w:styleId="CallChar">
    <w:name w:val="Call Char"/>
    <w:basedOn w:val="DefaultParagraphFont"/>
    <w:link w:val="Call"/>
    <w:qFormat/>
    <w:rsid w:val="00AD7582"/>
    <w:rPr>
      <w:rFonts w:ascii="Times New Roman" w:hAnsi="Times New Roman"/>
      <w:i/>
      <w:sz w:val="24"/>
      <w:lang w:val="en-GB" w:eastAsia="en-US"/>
    </w:rPr>
  </w:style>
  <w:style w:type="character" w:customStyle="1" w:styleId="TableheadChar">
    <w:name w:val="Table_head Char"/>
    <w:basedOn w:val="DefaultParagraphFont"/>
    <w:link w:val="Tablehead"/>
    <w:locked/>
    <w:rsid w:val="00F34D56"/>
    <w:rPr>
      <w:rFonts w:ascii="Times New Roman Bold" w:hAnsi="Times New Roman Bold" w:cs="Times New Roman Bold"/>
      <w:b/>
      <w:lang w:val="en-GB" w:eastAsia="en-US"/>
    </w:rPr>
  </w:style>
  <w:style w:type="character" w:customStyle="1" w:styleId="TablelegendChar">
    <w:name w:val="Table_legend Char"/>
    <w:link w:val="Tablelegend"/>
    <w:locked/>
    <w:rsid w:val="00F34D56"/>
    <w:rPr>
      <w:rFonts w:ascii="Times New Roman" w:hAnsi="Times New Roman"/>
      <w:lang w:val="en-GB" w:eastAsia="en-US"/>
    </w:rPr>
  </w:style>
  <w:style w:type="character" w:customStyle="1" w:styleId="TabletextChar">
    <w:name w:val="Table_text Char"/>
    <w:link w:val="Tabletext"/>
    <w:qFormat/>
    <w:locked/>
    <w:rsid w:val="00F34D56"/>
    <w:rPr>
      <w:rFonts w:ascii="Times New Roman" w:hAnsi="Times New Roman"/>
      <w:lang w:val="en-GB" w:eastAsia="en-US"/>
    </w:rPr>
  </w:style>
  <w:style w:type="character" w:styleId="PageNumber">
    <w:name w:val="page number"/>
    <w:rsid w:val="00F34D56"/>
    <w:rPr>
      <w:rFonts w:cs="Times New Roman"/>
    </w:rPr>
  </w:style>
  <w:style w:type="paragraph" w:customStyle="1" w:styleId="Tablefin">
    <w:name w:val="Table_fin"/>
    <w:basedOn w:val="Tabletext"/>
    <w:rsid w:val="00F34D56"/>
    <w:rPr>
      <w:lang w:val="en-US"/>
    </w:rPr>
  </w:style>
  <w:style w:type="character" w:customStyle="1" w:styleId="EquationChar">
    <w:name w:val="Equation Char"/>
    <w:link w:val="Equation"/>
    <w:locked/>
    <w:rsid w:val="00F34D56"/>
    <w:rPr>
      <w:rFonts w:ascii="Times New Roman" w:hAnsi="Times New Roman"/>
      <w:sz w:val="24"/>
      <w:lang w:val="en-GB" w:eastAsia="en-US"/>
    </w:rPr>
  </w:style>
  <w:style w:type="character" w:customStyle="1" w:styleId="AnnexNoCar">
    <w:name w:val="Annex_No Car"/>
    <w:link w:val="AnnexNo"/>
    <w:locked/>
    <w:rsid w:val="00556AE9"/>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ar"/>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qFormat/>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0"/>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link w:val="EquationChar"/>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qForma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 w:type="character" w:customStyle="1" w:styleId="ApprefBold">
    <w:name w:val="App_ref +  Bold"/>
    <w:basedOn w:val="DefaultParagraphFont"/>
    <w:rsid w:val="009B463A"/>
    <w:rPr>
      <w:b/>
      <w:color w:val="auto"/>
    </w:rPr>
  </w:style>
  <w:style w:type="character" w:customStyle="1" w:styleId="enumlev10">
    <w:name w:val="enumlev1 Знак"/>
    <w:link w:val="enumlev1"/>
    <w:locked/>
    <w:rsid w:val="000675E6"/>
    <w:rPr>
      <w:rFonts w:ascii="Times New Roman" w:hAnsi="Times New Roman"/>
      <w:sz w:val="24"/>
      <w:lang w:val="en-GB" w:eastAsia="en-US"/>
    </w:rPr>
  </w:style>
  <w:style w:type="character" w:customStyle="1" w:styleId="ECCHLmagenta">
    <w:name w:val="ECC HL magenta"/>
    <w:basedOn w:val="DefaultParagraphFont"/>
    <w:uiPriority w:val="1"/>
    <w:qFormat/>
    <w:rsid w:val="000675E6"/>
    <w:rPr>
      <w:color w:val="auto"/>
      <w:bdr w:val="none" w:sz="0" w:space="0" w:color="auto"/>
      <w:shd w:val="solid" w:color="FF3399" w:fill="auto"/>
      <w:lang w:val="en-GB"/>
    </w:rPr>
  </w:style>
  <w:style w:type="character" w:styleId="CommentReference">
    <w:name w:val="annotation reference"/>
    <w:basedOn w:val="DefaultParagraphFont"/>
    <w:semiHidden/>
    <w:unhideWhenUsed/>
    <w:rsid w:val="00AA0DAB"/>
    <w:rPr>
      <w:sz w:val="16"/>
      <w:szCs w:val="16"/>
    </w:rPr>
  </w:style>
  <w:style w:type="paragraph" w:styleId="CommentText">
    <w:name w:val="annotation text"/>
    <w:basedOn w:val="Normal"/>
    <w:link w:val="CommentTextChar"/>
    <w:semiHidden/>
    <w:unhideWhenUsed/>
    <w:rsid w:val="00AA0DAB"/>
    <w:rPr>
      <w:sz w:val="20"/>
    </w:rPr>
  </w:style>
  <w:style w:type="character" w:customStyle="1" w:styleId="CommentTextChar">
    <w:name w:val="Comment Text Char"/>
    <w:basedOn w:val="DefaultParagraphFont"/>
    <w:link w:val="CommentText"/>
    <w:semiHidden/>
    <w:rsid w:val="00AA0DAB"/>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AA0DAB"/>
    <w:rPr>
      <w:b/>
      <w:bCs/>
    </w:rPr>
  </w:style>
  <w:style w:type="character" w:customStyle="1" w:styleId="CommentSubjectChar">
    <w:name w:val="Comment Subject Char"/>
    <w:basedOn w:val="CommentTextChar"/>
    <w:link w:val="CommentSubject"/>
    <w:semiHidden/>
    <w:rsid w:val="00AA0DAB"/>
    <w:rPr>
      <w:rFonts w:ascii="Times New Roman" w:hAnsi="Times New Roman"/>
      <w:b/>
      <w:bCs/>
      <w:lang w:val="en-GB" w:eastAsia="en-US"/>
    </w:rPr>
  </w:style>
  <w:style w:type="paragraph" w:styleId="ListParagraph">
    <w:name w:val="List Paragraph"/>
    <w:basedOn w:val="Normal"/>
    <w:link w:val="ListParagraphChar"/>
    <w:uiPriority w:val="34"/>
    <w:qFormat/>
    <w:rsid w:val="003F4AD0"/>
    <w:pPr>
      <w:tabs>
        <w:tab w:val="clear" w:pos="1134"/>
        <w:tab w:val="clear" w:pos="1871"/>
        <w:tab w:val="clear" w:pos="2268"/>
      </w:tabs>
      <w:adjustRightInd/>
      <w:ind w:left="720"/>
      <w:contextualSpacing/>
      <w:textAlignment w:val="auto"/>
    </w:pPr>
    <w:rPr>
      <w:rFonts w:eastAsiaTheme="minorHAnsi"/>
      <w:szCs w:val="24"/>
      <w:lang w:val="en-US"/>
    </w:rPr>
  </w:style>
  <w:style w:type="character" w:customStyle="1" w:styleId="ListParagraphChar">
    <w:name w:val="List Paragraph Char"/>
    <w:link w:val="ListParagraph"/>
    <w:locked/>
    <w:rsid w:val="003F4AD0"/>
    <w:rPr>
      <w:rFonts w:ascii="Times New Roman" w:eastAsiaTheme="minorHAnsi" w:hAnsi="Times New Roman"/>
      <w:sz w:val="24"/>
      <w:szCs w:val="24"/>
      <w:lang w:eastAsia="en-US"/>
    </w:rPr>
  </w:style>
  <w:style w:type="paragraph" w:customStyle="1" w:styleId="EditorsNote">
    <w:name w:val="EditorsNote"/>
    <w:basedOn w:val="Normal"/>
    <w:rsid w:val="003F4AD0"/>
    <w:pPr>
      <w:spacing w:before="240" w:after="240"/>
    </w:pPr>
    <w:rPr>
      <w:i/>
      <w:iCs/>
      <w:lang w:val="en-US"/>
    </w:rPr>
  </w:style>
  <w:style w:type="character" w:customStyle="1" w:styleId="CallChar">
    <w:name w:val="Call Char"/>
    <w:basedOn w:val="DefaultParagraphFont"/>
    <w:link w:val="Call"/>
    <w:qFormat/>
    <w:rsid w:val="00AD7582"/>
    <w:rPr>
      <w:rFonts w:ascii="Times New Roman" w:hAnsi="Times New Roman"/>
      <w:i/>
      <w:sz w:val="24"/>
      <w:lang w:val="en-GB" w:eastAsia="en-US"/>
    </w:rPr>
  </w:style>
  <w:style w:type="character" w:customStyle="1" w:styleId="TableheadChar">
    <w:name w:val="Table_head Char"/>
    <w:basedOn w:val="DefaultParagraphFont"/>
    <w:link w:val="Tablehead"/>
    <w:locked/>
    <w:rsid w:val="00F34D56"/>
    <w:rPr>
      <w:rFonts w:ascii="Times New Roman Bold" w:hAnsi="Times New Roman Bold" w:cs="Times New Roman Bold"/>
      <w:b/>
      <w:lang w:val="en-GB" w:eastAsia="en-US"/>
    </w:rPr>
  </w:style>
  <w:style w:type="character" w:customStyle="1" w:styleId="TablelegendChar">
    <w:name w:val="Table_legend Char"/>
    <w:link w:val="Tablelegend"/>
    <w:locked/>
    <w:rsid w:val="00F34D56"/>
    <w:rPr>
      <w:rFonts w:ascii="Times New Roman" w:hAnsi="Times New Roman"/>
      <w:lang w:val="en-GB" w:eastAsia="en-US"/>
    </w:rPr>
  </w:style>
  <w:style w:type="character" w:customStyle="1" w:styleId="TabletextChar">
    <w:name w:val="Table_text Char"/>
    <w:link w:val="Tabletext"/>
    <w:qFormat/>
    <w:locked/>
    <w:rsid w:val="00F34D56"/>
    <w:rPr>
      <w:rFonts w:ascii="Times New Roman" w:hAnsi="Times New Roman"/>
      <w:lang w:val="en-GB" w:eastAsia="en-US"/>
    </w:rPr>
  </w:style>
  <w:style w:type="character" w:styleId="PageNumber">
    <w:name w:val="page number"/>
    <w:rsid w:val="00F34D56"/>
    <w:rPr>
      <w:rFonts w:cs="Times New Roman"/>
    </w:rPr>
  </w:style>
  <w:style w:type="paragraph" w:customStyle="1" w:styleId="Tablefin">
    <w:name w:val="Table_fin"/>
    <w:basedOn w:val="Tabletext"/>
    <w:rsid w:val="00F34D56"/>
    <w:rPr>
      <w:lang w:val="en-US"/>
    </w:rPr>
  </w:style>
  <w:style w:type="character" w:customStyle="1" w:styleId="EquationChar">
    <w:name w:val="Equation Char"/>
    <w:link w:val="Equation"/>
    <w:locked/>
    <w:rsid w:val="00F34D56"/>
    <w:rPr>
      <w:rFonts w:ascii="Times New Roman" w:hAnsi="Times New Roman"/>
      <w:sz w:val="24"/>
      <w:lang w:val="en-GB" w:eastAsia="en-US"/>
    </w:rPr>
  </w:style>
  <w:style w:type="character" w:customStyle="1" w:styleId="AnnexNoCar">
    <w:name w:val="Annex_No Car"/>
    <w:link w:val="AnnexNo"/>
    <w:locked/>
    <w:rsid w:val="00556AE9"/>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R16-WRC19-C-6195!A6!MSW-E</DPM_x0020_File_x0020_name>
    <DPM_x0020_Author xmlns="32a1a8c5-2265-4ebc-b7a0-2071e2c5c9bb" xsi:nil="false">Conference Proposals Interface (CPI)</DPM_x0020_Author>
    <DPM_x0020_Version xmlns="32a1a8c5-2265-4ebc-b7a0-2071e2c5c9bb" xsi:nil="false">CPI_2019.08.19.01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8F145-798A-43D4-B2EC-D491955F07EE}">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5BD0E3C0-4C67-4CE0-A973-3C274D37680C}">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761725FB-42DE-4D34-AFF5-B8FDD868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Pages>
  <Words>8090</Words>
  <Characters>46115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R16-WRC19-C-6195!A6!MSW-E</vt:lpstr>
    </vt:vector>
  </TitlesOfParts>
  <Manager>General Secretariat - Pool</Manager>
  <Company>International Telecommunication Union (ITU)</Company>
  <LinksUpToDate>false</LinksUpToDate>
  <CharactersWithSpaces>54097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R16-WRC19-C-6195!A6!MSW-E</dc:title>
  <dc:subject>World Radiocommunication Conference - 2019</dc:subject>
  <dc:creator>manias</dc:creator>
  <cp:keywords>CPI_2019.08.19.01</cp:keywords>
  <dc:description>Uploaded on 2015.07.06</dc:description>
  <cp:lastModifiedBy>CEPT</cp:lastModifiedBy>
  <cp:revision>3</cp:revision>
  <cp:lastPrinted>2017-02-10T08:23:00Z</cp:lastPrinted>
  <dcterms:created xsi:type="dcterms:W3CDTF">2019-09-02T10:29:00Z</dcterms:created>
  <dcterms:modified xsi:type="dcterms:W3CDTF">2019-09-02T13:34:00Z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