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3EDC1DC" w14:textId="77777777">
        <w:trPr>
          <w:cantSplit/>
        </w:trPr>
        <w:tc>
          <w:tcPr>
            <w:tcW w:w="6911" w:type="dxa"/>
          </w:tcPr>
          <w:p w14:paraId="0F84B161"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0958A76" w14:textId="77777777" w:rsidR="00A066F1" w:rsidRDefault="005F04D8" w:rsidP="003B2284">
            <w:pPr>
              <w:spacing w:before="0" w:line="240" w:lineRule="atLeast"/>
              <w:jc w:val="right"/>
            </w:pPr>
            <w:r>
              <w:rPr>
                <w:noProof/>
                <w:lang w:val="en-US"/>
              </w:rPr>
              <w:drawing>
                <wp:inline distT="0" distB="0" distL="0" distR="0" wp14:anchorId="48049DC3" wp14:editId="7425123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17AC7CB" w14:textId="77777777">
        <w:trPr>
          <w:cantSplit/>
        </w:trPr>
        <w:tc>
          <w:tcPr>
            <w:tcW w:w="6911" w:type="dxa"/>
            <w:tcBorders>
              <w:bottom w:val="single" w:sz="12" w:space="0" w:color="auto"/>
            </w:tcBorders>
          </w:tcPr>
          <w:p w14:paraId="4332EB7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3800634" w14:textId="77777777" w:rsidR="00A066F1" w:rsidRPr="00617BE4" w:rsidRDefault="00A066F1" w:rsidP="00A066F1">
            <w:pPr>
              <w:spacing w:before="0" w:line="240" w:lineRule="atLeast"/>
              <w:rPr>
                <w:rFonts w:ascii="Verdana" w:hAnsi="Verdana"/>
                <w:szCs w:val="24"/>
              </w:rPr>
            </w:pPr>
          </w:p>
        </w:tc>
      </w:tr>
      <w:tr w:rsidR="00A066F1" w:rsidRPr="00C324A8" w14:paraId="54D0B3A6" w14:textId="77777777">
        <w:trPr>
          <w:cantSplit/>
        </w:trPr>
        <w:tc>
          <w:tcPr>
            <w:tcW w:w="6911" w:type="dxa"/>
            <w:tcBorders>
              <w:top w:val="single" w:sz="12" w:space="0" w:color="auto"/>
            </w:tcBorders>
          </w:tcPr>
          <w:p w14:paraId="4E4F747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934ACA9" w14:textId="09D90D26" w:rsidR="00A066F1" w:rsidRPr="00C324A8" w:rsidRDefault="0049135C" w:rsidP="004B31E3">
            <w:pPr>
              <w:spacing w:before="0" w:line="240" w:lineRule="atLeast"/>
              <w:rPr>
                <w:rFonts w:ascii="Verdana" w:hAnsi="Verdana"/>
                <w:sz w:val="20"/>
              </w:rPr>
            </w:pPr>
            <w:r w:rsidRPr="0049135C">
              <w:rPr>
                <w:rFonts w:ascii="Verdana" w:hAnsi="Verdana"/>
                <w:sz w:val="20"/>
              </w:rPr>
              <w:t>CPG(19)1</w:t>
            </w:r>
            <w:r w:rsidR="004B31E3">
              <w:rPr>
                <w:rFonts w:ascii="Verdana" w:hAnsi="Verdana"/>
                <w:sz w:val="20"/>
              </w:rPr>
              <w:t>43</w:t>
            </w:r>
            <w:r w:rsidRPr="0049135C">
              <w:rPr>
                <w:rFonts w:ascii="Verdana" w:hAnsi="Verdana"/>
                <w:sz w:val="20"/>
              </w:rPr>
              <w:t xml:space="preserve"> ANNEX V</w:t>
            </w:r>
            <w:r w:rsidR="004B31E3">
              <w:rPr>
                <w:rFonts w:ascii="Verdana" w:hAnsi="Verdana"/>
                <w:sz w:val="20"/>
              </w:rPr>
              <w:t>III</w:t>
            </w:r>
            <w:r w:rsidRPr="0049135C">
              <w:rPr>
                <w:rFonts w:ascii="Verdana" w:hAnsi="Verdana"/>
                <w:sz w:val="20"/>
              </w:rPr>
              <w:t>-09A</w:t>
            </w:r>
          </w:p>
        </w:tc>
      </w:tr>
      <w:tr w:rsidR="00A066F1" w:rsidRPr="00C324A8" w14:paraId="195AF5F6" w14:textId="77777777">
        <w:trPr>
          <w:cantSplit/>
          <w:trHeight w:val="23"/>
        </w:trPr>
        <w:tc>
          <w:tcPr>
            <w:tcW w:w="6911" w:type="dxa"/>
            <w:shd w:val="clear" w:color="auto" w:fill="auto"/>
          </w:tcPr>
          <w:p w14:paraId="6588C27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A9A37C9" w14:textId="123647B0" w:rsidR="00A066F1" w:rsidRPr="00841216" w:rsidRDefault="00E55816" w:rsidP="00042D91">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r>
            <w:r w:rsidR="00042D91">
              <w:rPr>
                <w:rFonts w:ascii="Verdana" w:hAnsi="Verdana"/>
                <w:b/>
                <w:sz w:val="20"/>
              </w:rPr>
              <w:t xml:space="preserve">Addendum </w:t>
            </w:r>
            <w:r w:rsidR="00042D91">
              <w:rPr>
                <w:rFonts w:ascii="Verdana" w:hAnsi="Verdana"/>
                <w:b/>
                <w:sz w:val="20"/>
              </w:rPr>
              <w:t>9</w:t>
            </w:r>
            <w:r w:rsidR="00042D91">
              <w:rPr>
                <w:rFonts w:ascii="Verdana" w:hAnsi="Verdana"/>
                <w:b/>
                <w:sz w:val="20"/>
              </w:rPr>
              <w:t xml:space="preserve"> to</w:t>
            </w:r>
            <w:r w:rsidR="00042D91">
              <w:rPr>
                <w:rFonts w:ascii="Verdana" w:hAnsi="Verdana"/>
                <w:b/>
                <w:sz w:val="20"/>
              </w:rPr>
              <w:t xml:space="preserve"> </w:t>
            </w:r>
            <w:r>
              <w:rPr>
                <w:rFonts w:ascii="Verdana" w:hAnsi="Verdana"/>
                <w:b/>
                <w:sz w:val="20"/>
              </w:rPr>
              <w:t xml:space="preserve">Document </w:t>
            </w:r>
            <w:r w:rsidR="004B31E3">
              <w:rPr>
                <w:rFonts w:ascii="Verdana" w:hAnsi="Verdana"/>
                <w:b/>
                <w:sz w:val="20"/>
              </w:rPr>
              <w:t>16</w:t>
            </w:r>
            <w:bookmarkStart w:id="3" w:name="_GoBack"/>
            <w:bookmarkEnd w:id="3"/>
            <w:r w:rsidR="00A066F1" w:rsidRPr="00841216">
              <w:rPr>
                <w:rFonts w:ascii="Verdana" w:hAnsi="Verdana"/>
                <w:b/>
                <w:sz w:val="20"/>
              </w:rPr>
              <w:t>-</w:t>
            </w:r>
            <w:r w:rsidR="005E10C9" w:rsidRPr="00841216">
              <w:rPr>
                <w:rFonts w:ascii="Verdana" w:hAnsi="Verdana"/>
                <w:b/>
                <w:sz w:val="20"/>
              </w:rPr>
              <w:t>E</w:t>
            </w:r>
          </w:p>
        </w:tc>
      </w:tr>
      <w:tr w:rsidR="00A066F1" w:rsidRPr="00C324A8" w14:paraId="0E24A494" w14:textId="77777777">
        <w:trPr>
          <w:cantSplit/>
          <w:trHeight w:val="23"/>
        </w:trPr>
        <w:tc>
          <w:tcPr>
            <w:tcW w:w="6911" w:type="dxa"/>
            <w:shd w:val="clear" w:color="auto" w:fill="auto"/>
          </w:tcPr>
          <w:p w14:paraId="519A8CF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1"/>
            <w:bookmarkEnd w:id="2"/>
          </w:p>
        </w:tc>
        <w:tc>
          <w:tcPr>
            <w:tcW w:w="3120" w:type="dxa"/>
          </w:tcPr>
          <w:p w14:paraId="311F058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3 July 2019</w:t>
            </w:r>
          </w:p>
        </w:tc>
      </w:tr>
      <w:tr w:rsidR="00A066F1" w:rsidRPr="00C324A8" w14:paraId="03689D0F" w14:textId="77777777">
        <w:trPr>
          <w:cantSplit/>
          <w:trHeight w:val="23"/>
        </w:trPr>
        <w:tc>
          <w:tcPr>
            <w:tcW w:w="6911" w:type="dxa"/>
            <w:shd w:val="clear" w:color="auto" w:fill="auto"/>
          </w:tcPr>
          <w:p w14:paraId="2ECA77A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85C990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3A4E420" w14:textId="77777777" w:rsidTr="00025864">
        <w:trPr>
          <w:cantSplit/>
          <w:trHeight w:val="23"/>
        </w:trPr>
        <w:tc>
          <w:tcPr>
            <w:tcW w:w="10031" w:type="dxa"/>
            <w:gridSpan w:val="2"/>
            <w:shd w:val="clear" w:color="auto" w:fill="auto"/>
          </w:tcPr>
          <w:p w14:paraId="5F5DFC4C" w14:textId="77777777" w:rsidR="00A066F1" w:rsidRPr="00C324A8" w:rsidRDefault="00A066F1" w:rsidP="00A066F1">
            <w:pPr>
              <w:tabs>
                <w:tab w:val="left" w:pos="993"/>
              </w:tabs>
              <w:spacing w:before="0"/>
              <w:rPr>
                <w:rFonts w:ascii="Verdana" w:hAnsi="Verdana"/>
                <w:b/>
                <w:sz w:val="20"/>
              </w:rPr>
            </w:pPr>
          </w:p>
        </w:tc>
      </w:tr>
      <w:tr w:rsidR="00E55816" w:rsidRPr="00C324A8" w14:paraId="70A8E03D" w14:textId="77777777" w:rsidTr="00025864">
        <w:trPr>
          <w:cantSplit/>
          <w:trHeight w:val="23"/>
        </w:trPr>
        <w:tc>
          <w:tcPr>
            <w:tcW w:w="10031" w:type="dxa"/>
            <w:gridSpan w:val="2"/>
            <w:shd w:val="clear" w:color="auto" w:fill="auto"/>
          </w:tcPr>
          <w:p w14:paraId="57D06468" w14:textId="77777777" w:rsidR="00E55816" w:rsidRDefault="00884D60" w:rsidP="00E55816">
            <w:pPr>
              <w:pStyle w:val="Source"/>
            </w:pPr>
            <w:r>
              <w:t>European Common Proposals</w:t>
            </w:r>
          </w:p>
        </w:tc>
      </w:tr>
      <w:tr w:rsidR="00E55816" w:rsidRPr="00C324A8" w14:paraId="7E7589F2" w14:textId="77777777" w:rsidTr="00025864">
        <w:trPr>
          <w:cantSplit/>
          <w:trHeight w:val="23"/>
        </w:trPr>
        <w:tc>
          <w:tcPr>
            <w:tcW w:w="10031" w:type="dxa"/>
            <w:gridSpan w:val="2"/>
            <w:shd w:val="clear" w:color="auto" w:fill="auto"/>
          </w:tcPr>
          <w:p w14:paraId="19AF8B09" w14:textId="77777777" w:rsidR="00E55816" w:rsidRDefault="007D5320" w:rsidP="00E55816">
            <w:pPr>
              <w:pStyle w:val="Title1"/>
            </w:pPr>
            <w:r>
              <w:t>Proposals for the work of the conference</w:t>
            </w:r>
          </w:p>
        </w:tc>
      </w:tr>
      <w:tr w:rsidR="00E55816" w:rsidRPr="00C324A8" w14:paraId="10325B9E" w14:textId="77777777" w:rsidTr="00025864">
        <w:trPr>
          <w:cantSplit/>
          <w:trHeight w:val="23"/>
        </w:trPr>
        <w:tc>
          <w:tcPr>
            <w:tcW w:w="10031" w:type="dxa"/>
            <w:gridSpan w:val="2"/>
            <w:shd w:val="clear" w:color="auto" w:fill="auto"/>
          </w:tcPr>
          <w:p w14:paraId="7E39F329" w14:textId="77777777" w:rsidR="00E55816" w:rsidRDefault="00E55816" w:rsidP="00E55816">
            <w:pPr>
              <w:pStyle w:val="Title2"/>
            </w:pPr>
          </w:p>
        </w:tc>
      </w:tr>
      <w:tr w:rsidR="00A538A6" w:rsidRPr="00C324A8" w14:paraId="2660C16E" w14:textId="77777777" w:rsidTr="00025864">
        <w:trPr>
          <w:cantSplit/>
          <w:trHeight w:val="23"/>
        </w:trPr>
        <w:tc>
          <w:tcPr>
            <w:tcW w:w="10031" w:type="dxa"/>
            <w:gridSpan w:val="2"/>
            <w:shd w:val="clear" w:color="auto" w:fill="auto"/>
          </w:tcPr>
          <w:p w14:paraId="76F16947" w14:textId="77777777" w:rsidR="00A538A6" w:rsidRDefault="004B13CB" w:rsidP="004B13CB">
            <w:pPr>
              <w:pStyle w:val="Agendaitem"/>
            </w:pPr>
            <w:r>
              <w:t xml:space="preserve">Agenda </w:t>
            </w:r>
            <w:proofErr w:type="spellStart"/>
            <w:r>
              <w:t>item</w:t>
            </w:r>
            <w:proofErr w:type="spellEnd"/>
            <w:r>
              <w:t xml:space="preserve"> 1.9.1</w:t>
            </w:r>
          </w:p>
        </w:tc>
      </w:tr>
    </w:tbl>
    <w:bookmarkEnd w:id="6"/>
    <w:bookmarkEnd w:id="7"/>
    <w:p w14:paraId="68E95D85" w14:textId="77777777" w:rsidR="005118F7" w:rsidRPr="00EC5386" w:rsidRDefault="009B1B10" w:rsidP="00AB5478">
      <w:pPr>
        <w:overflowPunct/>
        <w:autoSpaceDE/>
        <w:autoSpaceDN/>
        <w:adjustRightInd/>
        <w:textAlignment w:val="auto"/>
        <w:rPr>
          <w:lang w:val="en-US"/>
        </w:rPr>
      </w:pPr>
      <w:r w:rsidRPr="00656311">
        <w:rPr>
          <w:lang w:val="en-US"/>
        </w:rPr>
        <w:t>1.9</w:t>
      </w:r>
      <w:r w:rsidRPr="00656311">
        <w:rPr>
          <w:lang w:val="en-US"/>
        </w:rPr>
        <w:tab/>
        <w:t xml:space="preserve">to </w:t>
      </w:r>
      <w:proofErr w:type="gramStart"/>
      <w:r w:rsidRPr="00656311">
        <w:rPr>
          <w:lang w:val="en-US"/>
        </w:rPr>
        <w:t>consider,</w:t>
      </w:r>
      <w:proofErr w:type="gramEnd"/>
      <w:r w:rsidRPr="00656311">
        <w:rPr>
          <w:lang w:val="en-US"/>
        </w:rPr>
        <w:t xml:space="preserve"> based on the results of ITU-R studies:</w:t>
      </w:r>
    </w:p>
    <w:p w14:paraId="5BB598DF" w14:textId="77777777" w:rsidR="005118F7" w:rsidRPr="00EC5386" w:rsidRDefault="009B1B10" w:rsidP="00AB5478">
      <w:pPr>
        <w:overflowPunct/>
        <w:autoSpaceDE/>
        <w:autoSpaceDN/>
        <w:adjustRightInd/>
        <w:textAlignment w:val="auto"/>
        <w:rPr>
          <w:lang w:val="en-US"/>
        </w:rPr>
      </w:pPr>
      <w:r w:rsidRPr="00656311">
        <w:rPr>
          <w:lang w:val="en-US"/>
        </w:rPr>
        <w:t>1.9.1</w:t>
      </w:r>
      <w:r w:rsidRPr="00656311">
        <w:rPr>
          <w:lang w:val="en-US"/>
        </w:rPr>
        <w:tab/>
      </w:r>
      <w:proofErr w:type="gramStart"/>
      <w:r w:rsidRPr="00656311">
        <w:rPr>
          <w:lang w:val="en-US"/>
        </w:rPr>
        <w:t>regulatory</w:t>
      </w:r>
      <w:proofErr w:type="gramEnd"/>
      <w:r w:rsidRPr="00656311">
        <w:rPr>
          <w:lang w:val="en-US"/>
        </w:rPr>
        <w:t xml:space="preserve"> actions within the frequency band 156-162.05 MHz for autonomous maritime radio devices to protect the GMDSS and automatic identifications system (AIS), in accordance with Resolution </w:t>
      </w:r>
      <w:r w:rsidRPr="00656311">
        <w:rPr>
          <w:b/>
          <w:bCs/>
          <w:lang w:val="en-US"/>
        </w:rPr>
        <w:t>362 (WRC-15)</w:t>
      </w:r>
      <w:r w:rsidRPr="00656311">
        <w:rPr>
          <w:lang w:val="en-US"/>
        </w:rPr>
        <w:t>;</w:t>
      </w:r>
    </w:p>
    <w:p w14:paraId="60B68FE1" w14:textId="77777777" w:rsidR="00224FEF" w:rsidRPr="006B22B5" w:rsidRDefault="00224FEF" w:rsidP="00224FEF">
      <w:pPr>
        <w:pStyle w:val="Headingb"/>
        <w:rPr>
          <w:lang w:val="en-GB"/>
        </w:rPr>
      </w:pPr>
      <w:r w:rsidRPr="006B22B5">
        <w:rPr>
          <w:lang w:val="en-GB"/>
        </w:rPr>
        <w:t>Introduction</w:t>
      </w:r>
    </w:p>
    <w:p w14:paraId="56BAA804" w14:textId="77777777" w:rsidR="00224FEF" w:rsidRDefault="00224FEF" w:rsidP="00224FEF">
      <w:r>
        <w:t>Applications with autonomous maritime radio devices (AMRD) reflect a new development in recent times. Due to the rapid technical progress and cost-effective production, more and more of such applications in the maritime environment are created and used.</w:t>
      </w:r>
    </w:p>
    <w:p w14:paraId="51CC9644" w14:textId="77777777" w:rsidR="00224FEF" w:rsidRDefault="00224FEF" w:rsidP="00224FEF">
      <w:r>
        <w:t>The aim of this agenda item is to prevent unregulated operation of AMRD in order to enhance safety of navigation and to ensure the integrity of the global maritime distress and safety system (GMDSS) which is the only system for distress, urgency, safety and routine communication for general shipping. Furthermore the integrity of the collisions avoidance system AIS (automatic identifications system), including the AIS VHF Data Link, needs to be ensured.</w:t>
      </w:r>
    </w:p>
    <w:p w14:paraId="30AD8F5D" w14:textId="77777777" w:rsidR="00224FEF" w:rsidRDefault="00224FEF" w:rsidP="00224FEF">
      <w:r>
        <w:t>The technical characteristics of AMRD are provided in Recommendation ITU-R M</w:t>
      </w:r>
      <w:proofErr w:type="gramStart"/>
      <w:r>
        <w:t>.[</w:t>
      </w:r>
      <w:proofErr w:type="gramEnd"/>
      <w:r>
        <w:t>AMRD] “Technical characteristics of Autonomous Maritime Radio Devices in the frequency bands 156-162.05 MHz”. This Recommendation describes AMRD as follows:</w:t>
      </w:r>
    </w:p>
    <w:p w14:paraId="0D61A267" w14:textId="77777777" w:rsidR="00224FEF" w:rsidRDefault="00224FEF" w:rsidP="00224FEF">
      <w:r>
        <w:t>An AMRD is a mobile station; operating at sea and transmitting independently of a ship station or a coast station. Two groups of AMRD are identified:</w:t>
      </w:r>
    </w:p>
    <w:p w14:paraId="75A0050F" w14:textId="77777777" w:rsidR="00224FEF" w:rsidRDefault="00224FEF" w:rsidP="00224FEF">
      <w:pPr>
        <w:ind w:left="720"/>
      </w:pPr>
      <w:r>
        <w:t>Group A:</w:t>
      </w:r>
      <w:r>
        <w:tab/>
        <w:t>AMRD that enhance the safety of navigation,</w:t>
      </w:r>
    </w:p>
    <w:p w14:paraId="16EF00C5" w14:textId="77777777" w:rsidR="00224FEF" w:rsidRDefault="00224FEF" w:rsidP="00224FEF">
      <w:pPr>
        <w:ind w:left="1890" w:hanging="1170"/>
      </w:pPr>
      <w:r>
        <w:t>Group B:</w:t>
      </w:r>
      <w:r>
        <w:tab/>
        <w:t>AMRD that do not enhance the safety of navigation (AMRD which deliver signals or information which do not concern the vessel can distract or mislead the navigator and degrade the safety of navigation).</w:t>
      </w:r>
    </w:p>
    <w:p w14:paraId="69FD43D4" w14:textId="77777777" w:rsidR="00224FEF" w:rsidRDefault="00224FEF" w:rsidP="00224FEF">
      <w:r>
        <w:t xml:space="preserve">AMRD Group A that </w:t>
      </w:r>
      <w:proofErr w:type="gramStart"/>
      <w:r>
        <w:t>enhance</w:t>
      </w:r>
      <w:proofErr w:type="gramEnd"/>
      <w:r>
        <w:t xml:space="preserve"> the safety of navigation, should use the frequencies of the current RR Appendix </w:t>
      </w:r>
      <w:r w:rsidRPr="00224FEF">
        <w:rPr>
          <w:b/>
        </w:rPr>
        <w:t>18</w:t>
      </w:r>
      <w:r>
        <w:t xml:space="preserve">. These frequencies have been allocated for the operation of vessels. The usage of these frequencies guarantees the integrity of GMDSS and AIS. </w:t>
      </w:r>
    </w:p>
    <w:p w14:paraId="34201A0C" w14:textId="77777777" w:rsidR="00224FEF" w:rsidRDefault="00224FEF" w:rsidP="00224FEF">
      <w:r>
        <w:lastRenderedPageBreak/>
        <w:t xml:space="preserve">Concerning AMRD Group A, CEPT is of the view that only an addition in the Radio Regulations Appendix </w:t>
      </w:r>
      <w:r w:rsidRPr="00224FEF">
        <w:rPr>
          <w:b/>
        </w:rPr>
        <w:t>18</w:t>
      </w:r>
      <w:r>
        <w:t xml:space="preserve"> </w:t>
      </w:r>
      <w:proofErr w:type="gramStart"/>
      <w:r>
        <w:t xml:space="preserve">note </w:t>
      </w:r>
      <w:r>
        <w:rPr>
          <w:i/>
        </w:rPr>
        <w:t>)</w:t>
      </w:r>
      <w:proofErr w:type="gramEnd"/>
      <w:r>
        <w:t xml:space="preserve"> is required to enable AMRD to operate AIS technology.</w:t>
      </w:r>
    </w:p>
    <w:p w14:paraId="4E9405C4" w14:textId="77777777" w:rsidR="00224FEF" w:rsidRDefault="00224FEF" w:rsidP="00224FEF">
      <w:r>
        <w:t xml:space="preserve">Information on identification (numbering) and AIS messages used by AMRD Group </w:t>
      </w:r>
      <w:proofErr w:type="gramStart"/>
      <w:r>
        <w:t>A</w:t>
      </w:r>
      <w:proofErr w:type="gramEnd"/>
      <w:r>
        <w:t xml:space="preserve"> are contained in Recommendation ITU-R M.585 (Assignment and use of identities in the maritime mobile service) and in Recommendation ITU-R M.1371 (Technical characteristics for an automatic identification system using time division multiple access in the VHF maritime mobile frequency band).</w:t>
      </w:r>
    </w:p>
    <w:p w14:paraId="1FAE0E04" w14:textId="77777777" w:rsidR="00224FEF" w:rsidRDefault="00224FEF" w:rsidP="00224FEF">
      <w:r>
        <w:t xml:space="preserve">AMRD Group B that do not enhance the safety of navigation, but also operate in the maritime environment, should not be permitted to use the channel for digital selective calling (channel 70), the channel for distress, safety and calling (channel 16), the AIS channels (channels AIS 1 and AIS 2), and the channels for inter-ship, port operations and ship movement and public correspondence as listed in the current RR Appendix </w:t>
      </w:r>
      <w:r w:rsidRPr="00224FEF">
        <w:rPr>
          <w:b/>
        </w:rPr>
        <w:t>18</w:t>
      </w:r>
      <w:r>
        <w:t>.</w:t>
      </w:r>
    </w:p>
    <w:p w14:paraId="735C72D0" w14:textId="77777777" w:rsidR="00224FEF" w:rsidRDefault="00224FEF" w:rsidP="00224FEF">
      <w:r>
        <w:t>For AMRD specified as Group B the following spectrum requirements have been identified:</w:t>
      </w:r>
    </w:p>
    <w:p w14:paraId="3CAD7AB7" w14:textId="77777777" w:rsidR="00224FEF" w:rsidRDefault="00224FEF" w:rsidP="00224FEF">
      <w:pPr>
        <w:pStyle w:val="ListParagraph"/>
        <w:numPr>
          <w:ilvl w:val="0"/>
          <w:numId w:val="3"/>
        </w:numPr>
      </w:pPr>
      <w:r>
        <w:t xml:space="preserve">AIS-technology used by AMRD applications are sufficiently operated on one 25 kHz channel only. There is a low antenna height and the </w:t>
      </w:r>
      <w:proofErr w:type="spellStart"/>
      <w:r>
        <w:t>e.i.r.p</w:t>
      </w:r>
      <w:proofErr w:type="spellEnd"/>
      <w:r>
        <w:t xml:space="preserve">. will be restricted to 100 </w:t>
      </w:r>
      <w:proofErr w:type="spellStart"/>
      <w:r>
        <w:t>mW</w:t>
      </w:r>
      <w:proofErr w:type="spellEnd"/>
      <w:r>
        <w:t>. A huge amount of AMRD in a certain area cannot be expected. It is unlikely to overload this 25 kHz channel.</w:t>
      </w:r>
    </w:p>
    <w:p w14:paraId="6649A0B6" w14:textId="77777777" w:rsidR="00224FEF" w:rsidRDefault="00224FEF" w:rsidP="00224FEF">
      <w:pPr>
        <w:pStyle w:val="ListParagraph"/>
        <w:numPr>
          <w:ilvl w:val="0"/>
          <w:numId w:val="3"/>
        </w:numPr>
      </w:pPr>
      <w:r>
        <w:t xml:space="preserve">AMRD applications using other technologies are sufficiently operated on three 25 kHz channels. There is a low antenna height and the </w:t>
      </w:r>
      <w:proofErr w:type="spellStart"/>
      <w:r>
        <w:t>e.i.r.p</w:t>
      </w:r>
      <w:proofErr w:type="spellEnd"/>
      <w:r>
        <w:t xml:space="preserve">. will be restricted to 100 </w:t>
      </w:r>
      <w:proofErr w:type="spellStart"/>
      <w:r>
        <w:t>mW</w:t>
      </w:r>
      <w:proofErr w:type="spellEnd"/>
      <w:r>
        <w:t>. If needed, channel sharing is necessary.</w:t>
      </w:r>
    </w:p>
    <w:p w14:paraId="31A744FA" w14:textId="77777777" w:rsidR="00224FEF" w:rsidRDefault="00224FEF" w:rsidP="00224FEF">
      <w:pPr>
        <w:pStyle w:val="Headingb"/>
      </w:pPr>
      <w:proofErr w:type="spellStart"/>
      <w:r>
        <w:t>Proposals</w:t>
      </w:r>
      <w:proofErr w:type="spellEnd"/>
    </w:p>
    <w:p w14:paraId="790E0302"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29965BEA" w14:textId="4F1161F9" w:rsidR="00614526" w:rsidRDefault="009B1B10">
      <w:pPr>
        <w:pStyle w:val="Proposal"/>
      </w:pPr>
      <w:r>
        <w:lastRenderedPageBreak/>
        <w:t>MOD</w:t>
      </w:r>
      <w:r>
        <w:tab/>
        <w:t>EUR/</w:t>
      </w:r>
      <w:r w:rsidR="004B31E3">
        <w:t>16</w:t>
      </w:r>
      <w:r>
        <w:t>A9A1/1</w:t>
      </w:r>
    </w:p>
    <w:p w14:paraId="0850E0F9" w14:textId="77777777" w:rsidR="001F0862" w:rsidRPr="006B22B5" w:rsidRDefault="009B1B10" w:rsidP="006B22B5">
      <w:pPr>
        <w:pStyle w:val="AppendixNo"/>
      </w:pPr>
      <w:bookmarkStart w:id="8" w:name="_Toc454787458"/>
      <w:r w:rsidRPr="006B22B5">
        <w:t xml:space="preserve">APPENDIX </w:t>
      </w:r>
      <w:r w:rsidRPr="006B22B5">
        <w:rPr>
          <w:rStyle w:val="href"/>
        </w:rPr>
        <w:t>18</w:t>
      </w:r>
      <w:r w:rsidRPr="006B22B5">
        <w:t xml:space="preserve"> (REV.WRC</w:t>
      </w:r>
      <w:r w:rsidRPr="006B22B5">
        <w:noBreakHyphen/>
      </w:r>
      <w:del w:id="9" w:author="CEPT" w:date="2019-07-03T22:15:00Z">
        <w:r w:rsidRPr="006B22B5" w:rsidDel="00224FEF">
          <w:delText>15</w:delText>
        </w:r>
      </w:del>
      <w:ins w:id="10" w:author="CEPT" w:date="2019-07-03T22:15:00Z">
        <w:r w:rsidR="00224FEF" w:rsidRPr="006B22B5">
          <w:t>19</w:t>
        </w:r>
      </w:ins>
      <w:r w:rsidRPr="006B22B5">
        <w:t>)</w:t>
      </w:r>
      <w:bookmarkEnd w:id="8"/>
    </w:p>
    <w:p w14:paraId="21D37671" w14:textId="77777777" w:rsidR="001F0862" w:rsidRPr="00C75358" w:rsidRDefault="009B1B10" w:rsidP="001F0862">
      <w:pPr>
        <w:pStyle w:val="Appendixtitle"/>
        <w:rPr>
          <w:lang w:val="en-US"/>
        </w:rPr>
      </w:pPr>
      <w:bookmarkStart w:id="11" w:name="_Toc454787459"/>
      <w:r w:rsidRPr="00C75358">
        <w:rPr>
          <w:lang w:val="en-US"/>
        </w:rPr>
        <w:t>Table of transmitting frequencies in the</w:t>
      </w:r>
      <w:r w:rsidRPr="00C75358">
        <w:rPr>
          <w:lang w:val="en-US"/>
        </w:rPr>
        <w:br/>
        <w:t>VHF maritime mobile band</w:t>
      </w:r>
      <w:bookmarkEnd w:id="11"/>
    </w:p>
    <w:p w14:paraId="4873998D" w14:textId="77777777" w:rsidR="001F0862" w:rsidRPr="00C75358" w:rsidRDefault="009B1B10" w:rsidP="001F0862">
      <w:pPr>
        <w:pStyle w:val="Appendixref"/>
        <w:rPr>
          <w:lang w:val="en-US"/>
        </w:rPr>
      </w:pPr>
      <w:r w:rsidRPr="00C75358">
        <w:rPr>
          <w:lang w:val="en-US"/>
        </w:rPr>
        <w:t>(See Article </w:t>
      </w:r>
      <w:r w:rsidRPr="00C75358">
        <w:rPr>
          <w:rStyle w:val="Provsplit"/>
          <w:lang w:val="en-US"/>
        </w:rPr>
        <w:t>52</w:t>
      </w:r>
      <w:r w:rsidRPr="00C75358">
        <w:rPr>
          <w:lang w:val="en-US"/>
        </w:rPr>
        <w:t>)</w:t>
      </w:r>
    </w:p>
    <w:p w14:paraId="15D6A186" w14:textId="77777777" w:rsidR="0076544C" w:rsidRPr="00D46DDC" w:rsidRDefault="0076544C" w:rsidP="0076544C">
      <w:pPr>
        <w:tabs>
          <w:tab w:val="left" w:pos="284"/>
        </w:tabs>
        <w:ind w:left="426" w:hanging="426"/>
        <w:jc w:val="both"/>
        <w:rPr>
          <w:i/>
          <w:iCs/>
          <w:sz w:val="20"/>
          <w:lang w:val="en-US"/>
        </w:rPr>
      </w:pPr>
      <w:r w:rsidRPr="00D46DDC">
        <w:rPr>
          <w:i/>
          <w:iCs/>
          <w:sz w:val="20"/>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76544C" w:rsidRPr="00920AAD" w14:paraId="444351CD" w14:textId="77777777" w:rsidTr="000D4105">
        <w:trPr>
          <w:cantSplit/>
          <w:tblHeader/>
          <w:jc w:val="center"/>
        </w:trPr>
        <w:tc>
          <w:tcPr>
            <w:tcW w:w="1174" w:type="dxa"/>
            <w:vMerge w:val="restart"/>
            <w:vAlign w:val="center"/>
          </w:tcPr>
          <w:p w14:paraId="65FF4959"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Channel</w:t>
            </w:r>
            <w:r w:rsidRPr="00920AAD">
              <w:rPr>
                <w:rFonts w:cs="Times New Roman Bold"/>
                <w:b/>
                <w:sz w:val="20"/>
                <w:lang w:val="en-US"/>
              </w:rPr>
              <w:br/>
              <w:t>designator</w:t>
            </w:r>
          </w:p>
        </w:tc>
        <w:tc>
          <w:tcPr>
            <w:tcW w:w="1086" w:type="dxa"/>
            <w:vMerge w:val="restart"/>
            <w:vAlign w:val="center"/>
          </w:tcPr>
          <w:p w14:paraId="0DADD9F7"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Notes</w:t>
            </w:r>
          </w:p>
        </w:tc>
        <w:tc>
          <w:tcPr>
            <w:tcW w:w="2585" w:type="dxa"/>
            <w:gridSpan w:val="2"/>
            <w:vAlign w:val="center"/>
          </w:tcPr>
          <w:p w14:paraId="618F8B28"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Transmitting</w:t>
            </w:r>
            <w:r w:rsidRPr="00920AAD">
              <w:rPr>
                <w:rFonts w:cs="Times New Roman Bold"/>
                <w:b/>
                <w:sz w:val="20"/>
                <w:lang w:val="en-US"/>
              </w:rPr>
              <w:br/>
              <w:t xml:space="preserve">frequencies </w:t>
            </w:r>
            <w:r w:rsidRPr="00920AAD">
              <w:rPr>
                <w:rFonts w:cs="Times New Roman Bold"/>
                <w:b/>
                <w:sz w:val="20"/>
                <w:lang w:val="en-US"/>
              </w:rPr>
              <w:br/>
              <w:t>(MHz)</w:t>
            </w:r>
          </w:p>
        </w:tc>
        <w:tc>
          <w:tcPr>
            <w:tcW w:w="1063" w:type="dxa"/>
            <w:vMerge w:val="restart"/>
            <w:vAlign w:val="center"/>
          </w:tcPr>
          <w:p w14:paraId="5ADA60BC"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Inter-ship</w:t>
            </w:r>
          </w:p>
        </w:tc>
        <w:tc>
          <w:tcPr>
            <w:tcW w:w="2468" w:type="dxa"/>
            <w:gridSpan w:val="2"/>
            <w:vAlign w:val="center"/>
          </w:tcPr>
          <w:p w14:paraId="06BDF906"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 xml:space="preserve">Port operations </w:t>
            </w:r>
            <w:r w:rsidRPr="00920AAD">
              <w:rPr>
                <w:rFonts w:cs="Times New Roman Bold"/>
                <w:b/>
                <w:sz w:val="20"/>
                <w:lang w:val="en-US"/>
              </w:rPr>
              <w:br/>
              <w:t>and ship movement</w:t>
            </w:r>
          </w:p>
        </w:tc>
        <w:tc>
          <w:tcPr>
            <w:tcW w:w="1263" w:type="dxa"/>
            <w:vMerge w:val="restart"/>
            <w:vAlign w:val="center"/>
          </w:tcPr>
          <w:p w14:paraId="4106FDCC"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Public</w:t>
            </w:r>
            <w:r w:rsidRPr="00920AAD">
              <w:rPr>
                <w:rFonts w:cs="Times New Roman Bold"/>
                <w:b/>
                <w:sz w:val="20"/>
                <w:lang w:val="en-US"/>
              </w:rPr>
              <w:br/>
            </w:r>
            <w:proofErr w:type="spellStart"/>
            <w:r w:rsidRPr="00920AAD">
              <w:rPr>
                <w:rFonts w:cs="Times New Roman Bold"/>
                <w:b/>
                <w:sz w:val="20"/>
                <w:lang w:val="en-US"/>
              </w:rPr>
              <w:t>corres-pondence</w:t>
            </w:r>
            <w:proofErr w:type="spellEnd"/>
          </w:p>
        </w:tc>
      </w:tr>
      <w:tr w:rsidR="0076544C" w:rsidRPr="00920AAD" w14:paraId="13108B5D" w14:textId="77777777" w:rsidTr="000D4105">
        <w:trPr>
          <w:cantSplit/>
          <w:tblHeader/>
          <w:jc w:val="center"/>
        </w:trPr>
        <w:tc>
          <w:tcPr>
            <w:tcW w:w="1174" w:type="dxa"/>
            <w:vMerge/>
            <w:vAlign w:val="center"/>
          </w:tcPr>
          <w:p w14:paraId="65A60561" w14:textId="77777777" w:rsidR="0076544C" w:rsidRPr="00920AAD" w:rsidRDefault="0076544C" w:rsidP="000D4105">
            <w:pPr>
              <w:keepNext/>
              <w:spacing w:before="80" w:after="80"/>
              <w:jc w:val="center"/>
              <w:rPr>
                <w:rFonts w:cs="Times New Roman Bold"/>
                <w:b/>
                <w:sz w:val="20"/>
                <w:lang w:val="en-US"/>
              </w:rPr>
            </w:pPr>
          </w:p>
        </w:tc>
        <w:tc>
          <w:tcPr>
            <w:tcW w:w="1086" w:type="dxa"/>
            <w:vMerge/>
            <w:vAlign w:val="center"/>
          </w:tcPr>
          <w:p w14:paraId="2D294743" w14:textId="77777777" w:rsidR="0076544C" w:rsidRPr="00920AAD" w:rsidRDefault="0076544C" w:rsidP="000D4105">
            <w:pPr>
              <w:keepNext/>
              <w:spacing w:before="80" w:after="80"/>
              <w:jc w:val="center"/>
              <w:rPr>
                <w:rFonts w:cs="Times New Roman Bold"/>
                <w:b/>
                <w:sz w:val="20"/>
                <w:lang w:val="en-US"/>
              </w:rPr>
            </w:pPr>
          </w:p>
        </w:tc>
        <w:tc>
          <w:tcPr>
            <w:tcW w:w="1292" w:type="dxa"/>
            <w:vAlign w:val="center"/>
          </w:tcPr>
          <w:p w14:paraId="239F93D5"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From ship stations</w:t>
            </w:r>
          </w:p>
        </w:tc>
        <w:tc>
          <w:tcPr>
            <w:tcW w:w="1293" w:type="dxa"/>
            <w:vAlign w:val="center"/>
          </w:tcPr>
          <w:p w14:paraId="3BF71896"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From coast stations</w:t>
            </w:r>
          </w:p>
        </w:tc>
        <w:tc>
          <w:tcPr>
            <w:tcW w:w="1063" w:type="dxa"/>
            <w:vMerge/>
            <w:vAlign w:val="center"/>
          </w:tcPr>
          <w:p w14:paraId="117713E7" w14:textId="77777777" w:rsidR="0076544C" w:rsidRPr="00920AAD" w:rsidRDefault="0076544C" w:rsidP="000D4105">
            <w:pPr>
              <w:keepNext/>
              <w:spacing w:before="80" w:after="80"/>
              <w:jc w:val="center"/>
              <w:rPr>
                <w:rFonts w:cs="Times New Roman Bold"/>
                <w:b/>
                <w:sz w:val="20"/>
                <w:lang w:val="en-US"/>
              </w:rPr>
            </w:pPr>
          </w:p>
        </w:tc>
        <w:tc>
          <w:tcPr>
            <w:tcW w:w="1234" w:type="dxa"/>
            <w:vAlign w:val="center"/>
          </w:tcPr>
          <w:p w14:paraId="20433D7E"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Single frequency</w:t>
            </w:r>
          </w:p>
        </w:tc>
        <w:tc>
          <w:tcPr>
            <w:tcW w:w="1234" w:type="dxa"/>
            <w:vAlign w:val="center"/>
          </w:tcPr>
          <w:p w14:paraId="4E9AC392" w14:textId="77777777" w:rsidR="0076544C" w:rsidRPr="00920AAD" w:rsidRDefault="0076544C" w:rsidP="000D4105">
            <w:pPr>
              <w:keepNext/>
              <w:spacing w:before="80" w:after="80"/>
              <w:jc w:val="center"/>
              <w:rPr>
                <w:rFonts w:cs="Times New Roman Bold"/>
                <w:b/>
                <w:sz w:val="20"/>
                <w:lang w:val="en-US"/>
              </w:rPr>
            </w:pPr>
            <w:r w:rsidRPr="00920AAD">
              <w:rPr>
                <w:rFonts w:cs="Times New Roman Bold"/>
                <w:b/>
                <w:sz w:val="20"/>
                <w:lang w:val="en-US"/>
              </w:rPr>
              <w:t>Two frequency</w:t>
            </w:r>
          </w:p>
        </w:tc>
        <w:tc>
          <w:tcPr>
            <w:tcW w:w="1263" w:type="dxa"/>
            <w:vMerge/>
            <w:vAlign w:val="center"/>
          </w:tcPr>
          <w:p w14:paraId="224D85BE" w14:textId="77777777" w:rsidR="0076544C" w:rsidRPr="00920AAD" w:rsidRDefault="0076544C" w:rsidP="000D4105">
            <w:pPr>
              <w:keepNext/>
              <w:spacing w:before="80" w:after="80"/>
              <w:jc w:val="center"/>
              <w:rPr>
                <w:rFonts w:cs="Times New Roman Bold"/>
                <w:b/>
                <w:sz w:val="20"/>
                <w:lang w:val="en-US"/>
              </w:rPr>
            </w:pPr>
          </w:p>
        </w:tc>
      </w:tr>
      <w:tr w:rsidR="0076544C" w:rsidRPr="00920AAD" w14:paraId="2C2FE070" w14:textId="77777777" w:rsidTr="000D4105">
        <w:trPr>
          <w:cantSplit/>
          <w:jc w:val="center"/>
        </w:trPr>
        <w:tc>
          <w:tcPr>
            <w:tcW w:w="1174" w:type="dxa"/>
            <w:vAlign w:val="center"/>
          </w:tcPr>
          <w:p w14:paraId="7CBF313E" w14:textId="77777777" w:rsidR="0076544C" w:rsidRPr="00920AAD" w:rsidRDefault="0076544C" w:rsidP="000D4105">
            <w:pPr>
              <w:pStyle w:val="Tabletext"/>
              <w:spacing w:before="10" w:after="10"/>
              <w:jc w:val="right"/>
              <w:rPr>
                <w:lang w:val="en-US"/>
              </w:rPr>
            </w:pPr>
            <w:r w:rsidRPr="00920AAD">
              <w:rPr>
                <w:lang w:val="en-US"/>
              </w:rPr>
              <w:t>…</w:t>
            </w:r>
          </w:p>
        </w:tc>
        <w:tc>
          <w:tcPr>
            <w:tcW w:w="1086" w:type="dxa"/>
          </w:tcPr>
          <w:p w14:paraId="4DD11C25" w14:textId="77777777" w:rsidR="0076544C" w:rsidRPr="00920AAD" w:rsidRDefault="0076544C" w:rsidP="000D4105">
            <w:pPr>
              <w:pStyle w:val="Tabletext"/>
              <w:spacing w:before="10" w:after="10"/>
              <w:jc w:val="center"/>
              <w:rPr>
                <w:i/>
                <w:iCs/>
                <w:lang w:val="en-US"/>
              </w:rPr>
            </w:pPr>
            <w:r w:rsidRPr="00920AAD">
              <w:rPr>
                <w:i/>
                <w:iCs/>
                <w:lang w:val="en-US"/>
              </w:rPr>
              <w:t>…</w:t>
            </w:r>
          </w:p>
        </w:tc>
        <w:tc>
          <w:tcPr>
            <w:tcW w:w="1292" w:type="dxa"/>
          </w:tcPr>
          <w:p w14:paraId="6A31A4C2" w14:textId="77777777" w:rsidR="0076544C" w:rsidRPr="00920AAD" w:rsidRDefault="0076544C" w:rsidP="000D4105">
            <w:pPr>
              <w:pStyle w:val="Tabletext"/>
              <w:spacing w:before="10" w:after="10"/>
              <w:jc w:val="center"/>
              <w:rPr>
                <w:lang w:val="en-US"/>
              </w:rPr>
            </w:pPr>
            <w:r w:rsidRPr="00920AAD">
              <w:rPr>
                <w:lang w:val="en-US"/>
              </w:rPr>
              <w:t>…</w:t>
            </w:r>
          </w:p>
        </w:tc>
        <w:tc>
          <w:tcPr>
            <w:tcW w:w="1293" w:type="dxa"/>
          </w:tcPr>
          <w:p w14:paraId="0D8AA735" w14:textId="77777777" w:rsidR="0076544C" w:rsidRPr="00920AAD" w:rsidRDefault="0076544C" w:rsidP="000D4105">
            <w:pPr>
              <w:pStyle w:val="Tabletext"/>
              <w:spacing w:before="10" w:after="10"/>
              <w:jc w:val="center"/>
              <w:rPr>
                <w:lang w:val="en-US"/>
              </w:rPr>
            </w:pPr>
            <w:r w:rsidRPr="00920AAD">
              <w:rPr>
                <w:lang w:val="en-US"/>
              </w:rPr>
              <w:t>…</w:t>
            </w:r>
          </w:p>
        </w:tc>
        <w:tc>
          <w:tcPr>
            <w:tcW w:w="1063" w:type="dxa"/>
          </w:tcPr>
          <w:p w14:paraId="1B3D51FB" w14:textId="77777777" w:rsidR="0076544C" w:rsidRPr="00920AAD" w:rsidRDefault="0076544C" w:rsidP="000D4105">
            <w:pPr>
              <w:pStyle w:val="Tabletext"/>
              <w:spacing w:before="10" w:after="10"/>
              <w:jc w:val="center"/>
              <w:rPr>
                <w:lang w:val="en-US"/>
              </w:rPr>
            </w:pPr>
            <w:r w:rsidRPr="00920AAD">
              <w:rPr>
                <w:lang w:val="en-US"/>
              </w:rPr>
              <w:t>…</w:t>
            </w:r>
          </w:p>
        </w:tc>
        <w:tc>
          <w:tcPr>
            <w:tcW w:w="1234" w:type="dxa"/>
          </w:tcPr>
          <w:p w14:paraId="1A7EC6BA" w14:textId="77777777" w:rsidR="0076544C" w:rsidRPr="00920AAD" w:rsidDel="004707CB" w:rsidRDefault="0076544C" w:rsidP="000D4105">
            <w:pPr>
              <w:pStyle w:val="Tabletext"/>
              <w:spacing w:before="10" w:after="10"/>
              <w:jc w:val="center"/>
              <w:rPr>
                <w:lang w:val="en-US"/>
              </w:rPr>
            </w:pPr>
            <w:r w:rsidRPr="00920AAD">
              <w:rPr>
                <w:lang w:val="en-US"/>
              </w:rPr>
              <w:t>…</w:t>
            </w:r>
          </w:p>
        </w:tc>
        <w:tc>
          <w:tcPr>
            <w:tcW w:w="1234" w:type="dxa"/>
          </w:tcPr>
          <w:p w14:paraId="0C9A9E6C" w14:textId="77777777" w:rsidR="0076544C" w:rsidRPr="00920AAD" w:rsidRDefault="0076544C" w:rsidP="000D4105">
            <w:pPr>
              <w:pStyle w:val="Tabletext"/>
              <w:spacing w:before="10" w:after="10"/>
              <w:jc w:val="center"/>
              <w:rPr>
                <w:lang w:val="en-US"/>
              </w:rPr>
            </w:pPr>
            <w:r w:rsidRPr="00920AAD">
              <w:rPr>
                <w:lang w:val="en-US"/>
              </w:rPr>
              <w:t>…</w:t>
            </w:r>
          </w:p>
        </w:tc>
        <w:tc>
          <w:tcPr>
            <w:tcW w:w="1263" w:type="dxa"/>
          </w:tcPr>
          <w:p w14:paraId="22BC4856" w14:textId="77777777" w:rsidR="0076544C" w:rsidRPr="00920AAD" w:rsidRDefault="0076544C" w:rsidP="000D4105">
            <w:pPr>
              <w:pStyle w:val="Tabletext"/>
              <w:spacing w:before="10" w:after="10"/>
              <w:jc w:val="center"/>
              <w:rPr>
                <w:lang w:val="en-US"/>
              </w:rPr>
            </w:pPr>
            <w:r w:rsidRPr="00920AAD">
              <w:rPr>
                <w:lang w:val="en-US"/>
              </w:rPr>
              <w:t>…</w:t>
            </w:r>
          </w:p>
        </w:tc>
      </w:tr>
      <w:tr w:rsidR="0076544C" w:rsidRPr="00920AAD" w14:paraId="768ACF0F" w14:textId="77777777" w:rsidTr="000D4105">
        <w:trPr>
          <w:cantSplit/>
          <w:jc w:val="center"/>
        </w:trPr>
        <w:tc>
          <w:tcPr>
            <w:tcW w:w="1174" w:type="dxa"/>
            <w:vAlign w:val="center"/>
          </w:tcPr>
          <w:p w14:paraId="43C1F052" w14:textId="77777777" w:rsidR="0076544C" w:rsidRPr="00920AAD" w:rsidRDefault="0076544C" w:rsidP="000D4105">
            <w:pPr>
              <w:pStyle w:val="Tabletext"/>
              <w:spacing w:before="10" w:after="10"/>
              <w:jc w:val="right"/>
              <w:rPr>
                <w:lang w:val="en-US"/>
              </w:rPr>
            </w:pPr>
            <w:r w:rsidRPr="00920AAD">
              <w:rPr>
                <w:lang w:val="en-US"/>
              </w:rPr>
              <w:t>2078</w:t>
            </w:r>
          </w:p>
        </w:tc>
        <w:tc>
          <w:tcPr>
            <w:tcW w:w="1086" w:type="dxa"/>
          </w:tcPr>
          <w:p w14:paraId="022D4625" w14:textId="77777777" w:rsidR="0076544C" w:rsidRPr="00920AAD" w:rsidDel="003F11FD" w:rsidRDefault="0076544C" w:rsidP="000D4105">
            <w:pPr>
              <w:pStyle w:val="Tabletext"/>
              <w:spacing w:before="10" w:after="10"/>
              <w:jc w:val="center"/>
              <w:rPr>
                <w:i/>
                <w:iCs/>
                <w:lang w:val="en-US"/>
              </w:rPr>
            </w:pPr>
            <w:r w:rsidRPr="00920AAD">
              <w:rPr>
                <w:i/>
                <w:iCs/>
                <w:lang w:val="en-US"/>
              </w:rPr>
              <w:t>mm)</w:t>
            </w:r>
          </w:p>
        </w:tc>
        <w:tc>
          <w:tcPr>
            <w:tcW w:w="1292" w:type="dxa"/>
          </w:tcPr>
          <w:p w14:paraId="1DE8B071" w14:textId="77777777" w:rsidR="0076544C" w:rsidRPr="00920AAD" w:rsidRDefault="0076544C" w:rsidP="000D4105">
            <w:pPr>
              <w:pStyle w:val="Tabletext"/>
              <w:spacing w:before="10" w:after="10"/>
              <w:jc w:val="center"/>
              <w:rPr>
                <w:lang w:val="en-US"/>
              </w:rPr>
            </w:pPr>
          </w:p>
        </w:tc>
        <w:tc>
          <w:tcPr>
            <w:tcW w:w="1293" w:type="dxa"/>
          </w:tcPr>
          <w:p w14:paraId="02C59EF9" w14:textId="77777777" w:rsidR="0076544C" w:rsidRPr="00920AAD" w:rsidRDefault="0076544C" w:rsidP="000D4105">
            <w:pPr>
              <w:pStyle w:val="Tabletext"/>
              <w:spacing w:before="10" w:after="10"/>
              <w:jc w:val="center"/>
              <w:rPr>
                <w:lang w:val="en-US"/>
              </w:rPr>
            </w:pPr>
            <w:r w:rsidRPr="00920AAD">
              <w:rPr>
                <w:lang w:val="en-US"/>
              </w:rPr>
              <w:t>161.525</w:t>
            </w:r>
          </w:p>
        </w:tc>
        <w:tc>
          <w:tcPr>
            <w:tcW w:w="1063" w:type="dxa"/>
          </w:tcPr>
          <w:p w14:paraId="7270583F" w14:textId="77777777" w:rsidR="0076544C" w:rsidRPr="00920AAD" w:rsidRDefault="0076544C" w:rsidP="000D4105">
            <w:pPr>
              <w:pStyle w:val="Tabletext"/>
              <w:spacing w:before="10" w:after="10"/>
              <w:jc w:val="center"/>
              <w:rPr>
                <w:lang w:val="en-US"/>
              </w:rPr>
            </w:pPr>
          </w:p>
        </w:tc>
        <w:tc>
          <w:tcPr>
            <w:tcW w:w="1234" w:type="dxa"/>
          </w:tcPr>
          <w:p w14:paraId="5AF66605" w14:textId="77777777" w:rsidR="0076544C" w:rsidRPr="00920AAD" w:rsidRDefault="0076544C" w:rsidP="000D4105">
            <w:pPr>
              <w:pStyle w:val="Tabletext"/>
              <w:spacing w:before="10" w:after="10"/>
              <w:jc w:val="center"/>
              <w:rPr>
                <w:lang w:val="en-US"/>
              </w:rPr>
            </w:pPr>
            <w:del w:id="12" w:author="CEPT" w:date="2019-07-03T11:14:00Z">
              <w:r w:rsidRPr="00920AAD" w:rsidDel="00364340">
                <w:rPr>
                  <w:lang w:val="en-US"/>
                </w:rPr>
                <w:delText>x</w:delText>
              </w:r>
            </w:del>
          </w:p>
        </w:tc>
        <w:tc>
          <w:tcPr>
            <w:tcW w:w="1234" w:type="dxa"/>
          </w:tcPr>
          <w:p w14:paraId="39B4A569" w14:textId="77777777" w:rsidR="0076544C" w:rsidRPr="00920AAD" w:rsidRDefault="0076544C" w:rsidP="000D4105">
            <w:pPr>
              <w:pStyle w:val="Tabletext"/>
              <w:spacing w:before="10" w:after="10"/>
              <w:jc w:val="center"/>
              <w:rPr>
                <w:lang w:val="en-US"/>
              </w:rPr>
            </w:pPr>
          </w:p>
        </w:tc>
        <w:tc>
          <w:tcPr>
            <w:tcW w:w="1263" w:type="dxa"/>
          </w:tcPr>
          <w:p w14:paraId="623A6D95" w14:textId="77777777" w:rsidR="0076544C" w:rsidRPr="00920AAD" w:rsidRDefault="0076544C" w:rsidP="000D4105">
            <w:pPr>
              <w:pStyle w:val="Tabletext"/>
              <w:spacing w:before="10" w:after="10"/>
              <w:jc w:val="center"/>
              <w:rPr>
                <w:lang w:val="en-US"/>
              </w:rPr>
            </w:pPr>
          </w:p>
        </w:tc>
      </w:tr>
      <w:tr w:rsidR="0076544C" w:rsidRPr="00920AAD" w14:paraId="139E821B" w14:textId="77777777" w:rsidTr="000D4105">
        <w:trPr>
          <w:cantSplit/>
          <w:jc w:val="center"/>
        </w:trPr>
        <w:tc>
          <w:tcPr>
            <w:tcW w:w="1174" w:type="dxa"/>
            <w:vAlign w:val="center"/>
          </w:tcPr>
          <w:p w14:paraId="46365BCC" w14:textId="77777777" w:rsidR="0076544C" w:rsidRPr="00920AAD" w:rsidRDefault="0076544C" w:rsidP="000D4105">
            <w:pPr>
              <w:pStyle w:val="Tabletext"/>
              <w:spacing w:before="10" w:after="10"/>
              <w:rPr>
                <w:lang w:val="en-US"/>
              </w:rPr>
            </w:pPr>
            <w:r w:rsidRPr="00920AAD">
              <w:rPr>
                <w:lang w:val="en-US"/>
              </w:rPr>
              <w:t>19</w:t>
            </w:r>
          </w:p>
        </w:tc>
        <w:tc>
          <w:tcPr>
            <w:tcW w:w="1086" w:type="dxa"/>
            <w:vAlign w:val="center"/>
          </w:tcPr>
          <w:p w14:paraId="2E6C89EF" w14:textId="77777777" w:rsidR="0076544C" w:rsidRPr="00920AAD" w:rsidRDefault="0076544C" w:rsidP="000D4105">
            <w:pPr>
              <w:pStyle w:val="Tabletext"/>
              <w:spacing w:before="10" w:after="10"/>
              <w:jc w:val="center"/>
              <w:rPr>
                <w:i/>
                <w:iCs/>
                <w:lang w:val="en-US"/>
              </w:rPr>
            </w:pPr>
            <w:r w:rsidRPr="00920AAD">
              <w:rPr>
                <w:i/>
                <w:lang w:val="en-US"/>
              </w:rPr>
              <w:t>m)</w:t>
            </w:r>
          </w:p>
        </w:tc>
        <w:tc>
          <w:tcPr>
            <w:tcW w:w="1292" w:type="dxa"/>
            <w:vAlign w:val="center"/>
          </w:tcPr>
          <w:p w14:paraId="14F47416" w14:textId="77777777" w:rsidR="0076544C" w:rsidRPr="00920AAD" w:rsidRDefault="0076544C" w:rsidP="000D4105">
            <w:pPr>
              <w:pStyle w:val="Tabletext"/>
              <w:spacing w:before="10" w:after="10"/>
              <w:jc w:val="center"/>
              <w:rPr>
                <w:lang w:val="en-US"/>
              </w:rPr>
            </w:pPr>
            <w:r w:rsidRPr="00920AAD">
              <w:rPr>
                <w:lang w:val="en-US"/>
              </w:rPr>
              <w:t>156.950</w:t>
            </w:r>
          </w:p>
        </w:tc>
        <w:tc>
          <w:tcPr>
            <w:tcW w:w="1293" w:type="dxa"/>
            <w:vAlign w:val="center"/>
          </w:tcPr>
          <w:p w14:paraId="011636CE" w14:textId="77777777" w:rsidR="0076544C" w:rsidRPr="00920AAD" w:rsidRDefault="0076544C" w:rsidP="000D4105">
            <w:pPr>
              <w:pStyle w:val="Tabletext"/>
              <w:spacing w:before="10" w:after="10"/>
              <w:jc w:val="center"/>
              <w:rPr>
                <w:lang w:val="en-US"/>
              </w:rPr>
            </w:pPr>
            <w:r w:rsidRPr="00920AAD">
              <w:rPr>
                <w:lang w:val="en-US"/>
              </w:rPr>
              <w:t>161.550</w:t>
            </w:r>
          </w:p>
        </w:tc>
        <w:tc>
          <w:tcPr>
            <w:tcW w:w="1063" w:type="dxa"/>
            <w:vAlign w:val="center"/>
          </w:tcPr>
          <w:p w14:paraId="4C4122E6" w14:textId="77777777" w:rsidR="0076544C" w:rsidRPr="00920AAD" w:rsidRDefault="0076544C" w:rsidP="000D4105">
            <w:pPr>
              <w:pStyle w:val="Tabletext"/>
              <w:spacing w:before="10" w:after="10"/>
              <w:jc w:val="center"/>
              <w:rPr>
                <w:lang w:val="en-US"/>
              </w:rPr>
            </w:pPr>
          </w:p>
        </w:tc>
        <w:tc>
          <w:tcPr>
            <w:tcW w:w="1234" w:type="dxa"/>
            <w:vAlign w:val="center"/>
          </w:tcPr>
          <w:p w14:paraId="79E4B5E2" w14:textId="77777777" w:rsidR="0076544C" w:rsidRPr="00920AAD" w:rsidRDefault="0076544C" w:rsidP="000D4105">
            <w:pPr>
              <w:pStyle w:val="Tabletext"/>
              <w:spacing w:before="10" w:after="10"/>
              <w:jc w:val="center"/>
              <w:rPr>
                <w:lang w:val="en-US"/>
              </w:rPr>
            </w:pPr>
            <w:r w:rsidRPr="00920AAD">
              <w:rPr>
                <w:lang w:val="en-US"/>
              </w:rPr>
              <w:t>x</w:t>
            </w:r>
          </w:p>
        </w:tc>
        <w:tc>
          <w:tcPr>
            <w:tcW w:w="1234" w:type="dxa"/>
            <w:vAlign w:val="center"/>
          </w:tcPr>
          <w:p w14:paraId="56228CB8" w14:textId="77777777" w:rsidR="0076544C" w:rsidRPr="00920AAD" w:rsidRDefault="0076544C" w:rsidP="000D4105">
            <w:pPr>
              <w:pStyle w:val="Tabletext"/>
              <w:spacing w:before="10" w:after="10"/>
              <w:jc w:val="center"/>
              <w:rPr>
                <w:lang w:val="en-US"/>
              </w:rPr>
            </w:pPr>
            <w:r w:rsidRPr="00920AAD">
              <w:rPr>
                <w:lang w:val="en-US"/>
              </w:rPr>
              <w:t>x</w:t>
            </w:r>
          </w:p>
        </w:tc>
        <w:tc>
          <w:tcPr>
            <w:tcW w:w="1263" w:type="dxa"/>
            <w:vAlign w:val="center"/>
          </w:tcPr>
          <w:p w14:paraId="067D6529" w14:textId="77777777" w:rsidR="0076544C" w:rsidRPr="00920AAD" w:rsidRDefault="0076544C" w:rsidP="000D4105">
            <w:pPr>
              <w:pStyle w:val="Tabletext"/>
              <w:spacing w:before="10" w:after="10"/>
              <w:jc w:val="center"/>
              <w:rPr>
                <w:lang w:val="en-US"/>
              </w:rPr>
            </w:pPr>
            <w:r w:rsidRPr="00920AAD">
              <w:rPr>
                <w:lang w:val="en-US"/>
              </w:rPr>
              <w:t>x</w:t>
            </w:r>
          </w:p>
        </w:tc>
      </w:tr>
      <w:tr w:rsidR="0076544C" w:rsidRPr="00920AAD" w14:paraId="20D77570" w14:textId="77777777" w:rsidTr="000D4105">
        <w:trPr>
          <w:cantSplit/>
          <w:jc w:val="center"/>
        </w:trPr>
        <w:tc>
          <w:tcPr>
            <w:tcW w:w="1174" w:type="dxa"/>
            <w:vAlign w:val="center"/>
          </w:tcPr>
          <w:p w14:paraId="42F1FFBA" w14:textId="77777777" w:rsidR="0076544C" w:rsidRPr="00920AAD" w:rsidRDefault="0076544C" w:rsidP="000D4105">
            <w:pPr>
              <w:pStyle w:val="Tabletext"/>
              <w:spacing w:before="10" w:after="10"/>
              <w:rPr>
                <w:lang w:val="en-US"/>
              </w:rPr>
            </w:pPr>
            <w:r w:rsidRPr="00920AAD">
              <w:rPr>
                <w:lang w:val="en-US"/>
              </w:rPr>
              <w:t>1019</w:t>
            </w:r>
          </w:p>
        </w:tc>
        <w:tc>
          <w:tcPr>
            <w:tcW w:w="1086" w:type="dxa"/>
          </w:tcPr>
          <w:p w14:paraId="58EC6C11" w14:textId="77777777" w:rsidR="0076544C" w:rsidRPr="00920AAD" w:rsidDel="003F11FD" w:rsidRDefault="0076544C" w:rsidP="000D4105">
            <w:pPr>
              <w:pStyle w:val="Tabletext"/>
              <w:spacing w:before="10" w:after="10"/>
              <w:jc w:val="center"/>
              <w:rPr>
                <w:i/>
                <w:iCs/>
                <w:lang w:val="en-US"/>
              </w:rPr>
            </w:pPr>
          </w:p>
        </w:tc>
        <w:tc>
          <w:tcPr>
            <w:tcW w:w="1292" w:type="dxa"/>
          </w:tcPr>
          <w:p w14:paraId="00FABECB" w14:textId="77777777" w:rsidR="0076544C" w:rsidRPr="00920AAD" w:rsidRDefault="0076544C" w:rsidP="000D4105">
            <w:pPr>
              <w:pStyle w:val="Tabletext"/>
              <w:spacing w:before="10" w:after="10"/>
              <w:jc w:val="center"/>
              <w:rPr>
                <w:lang w:val="en-US"/>
              </w:rPr>
            </w:pPr>
            <w:r w:rsidRPr="00920AAD">
              <w:rPr>
                <w:lang w:val="en-US"/>
              </w:rPr>
              <w:t>156.950</w:t>
            </w:r>
          </w:p>
        </w:tc>
        <w:tc>
          <w:tcPr>
            <w:tcW w:w="1293" w:type="dxa"/>
          </w:tcPr>
          <w:p w14:paraId="2E761377" w14:textId="77777777" w:rsidR="0076544C" w:rsidRPr="00920AAD" w:rsidRDefault="0076544C" w:rsidP="000D4105">
            <w:pPr>
              <w:pStyle w:val="Tabletext"/>
              <w:spacing w:before="10" w:after="10"/>
              <w:jc w:val="center"/>
              <w:rPr>
                <w:lang w:val="en-US"/>
              </w:rPr>
            </w:pPr>
            <w:r w:rsidRPr="00920AAD">
              <w:rPr>
                <w:lang w:val="en-US"/>
              </w:rPr>
              <w:t>156.950</w:t>
            </w:r>
          </w:p>
        </w:tc>
        <w:tc>
          <w:tcPr>
            <w:tcW w:w="1063" w:type="dxa"/>
          </w:tcPr>
          <w:p w14:paraId="02D58C09" w14:textId="77777777" w:rsidR="0076544C" w:rsidRPr="00920AAD" w:rsidRDefault="0076544C" w:rsidP="000D4105">
            <w:pPr>
              <w:pStyle w:val="Tabletext"/>
              <w:spacing w:before="10" w:after="10"/>
              <w:jc w:val="center"/>
              <w:rPr>
                <w:lang w:val="en-US"/>
              </w:rPr>
            </w:pPr>
          </w:p>
        </w:tc>
        <w:tc>
          <w:tcPr>
            <w:tcW w:w="1234" w:type="dxa"/>
          </w:tcPr>
          <w:p w14:paraId="5569DF0B" w14:textId="77777777" w:rsidR="0076544C" w:rsidRPr="00920AAD" w:rsidRDefault="0076544C" w:rsidP="000D4105">
            <w:pPr>
              <w:pStyle w:val="Tabletext"/>
              <w:spacing w:before="10" w:after="10"/>
              <w:jc w:val="center"/>
              <w:rPr>
                <w:lang w:val="en-US"/>
              </w:rPr>
            </w:pPr>
            <w:r w:rsidRPr="00920AAD">
              <w:rPr>
                <w:lang w:val="en-US"/>
              </w:rPr>
              <w:t>x</w:t>
            </w:r>
          </w:p>
        </w:tc>
        <w:tc>
          <w:tcPr>
            <w:tcW w:w="1234" w:type="dxa"/>
          </w:tcPr>
          <w:p w14:paraId="599E79CF" w14:textId="77777777" w:rsidR="0076544C" w:rsidRPr="00920AAD" w:rsidRDefault="0076544C" w:rsidP="000D4105">
            <w:pPr>
              <w:pStyle w:val="Tabletext"/>
              <w:spacing w:before="10" w:after="10"/>
              <w:jc w:val="center"/>
              <w:rPr>
                <w:lang w:val="en-US"/>
              </w:rPr>
            </w:pPr>
          </w:p>
        </w:tc>
        <w:tc>
          <w:tcPr>
            <w:tcW w:w="1263" w:type="dxa"/>
          </w:tcPr>
          <w:p w14:paraId="2FB3D3F7" w14:textId="77777777" w:rsidR="0076544C" w:rsidRPr="00920AAD" w:rsidRDefault="0076544C" w:rsidP="000D4105">
            <w:pPr>
              <w:pStyle w:val="Tabletext"/>
              <w:spacing w:before="10" w:after="10"/>
              <w:jc w:val="center"/>
              <w:rPr>
                <w:lang w:val="en-US"/>
              </w:rPr>
            </w:pPr>
          </w:p>
        </w:tc>
      </w:tr>
      <w:tr w:rsidR="0076544C" w:rsidRPr="00920AAD" w14:paraId="1BD24DE5" w14:textId="77777777" w:rsidTr="000D4105">
        <w:trPr>
          <w:cantSplit/>
          <w:jc w:val="center"/>
        </w:trPr>
        <w:tc>
          <w:tcPr>
            <w:tcW w:w="1174" w:type="dxa"/>
            <w:vAlign w:val="center"/>
          </w:tcPr>
          <w:p w14:paraId="04C100D7" w14:textId="77777777" w:rsidR="0076544C" w:rsidRPr="00920AAD" w:rsidRDefault="0076544C" w:rsidP="000D4105">
            <w:pPr>
              <w:pStyle w:val="Tabletext"/>
              <w:spacing w:before="10" w:after="10"/>
              <w:jc w:val="right"/>
              <w:rPr>
                <w:lang w:val="en-US"/>
              </w:rPr>
            </w:pPr>
            <w:r w:rsidRPr="00920AAD">
              <w:rPr>
                <w:lang w:val="en-US"/>
              </w:rPr>
              <w:t>2019</w:t>
            </w:r>
          </w:p>
        </w:tc>
        <w:tc>
          <w:tcPr>
            <w:tcW w:w="1086" w:type="dxa"/>
          </w:tcPr>
          <w:p w14:paraId="7B49DF97" w14:textId="77777777" w:rsidR="0076544C" w:rsidRPr="00920AAD" w:rsidDel="003F11FD" w:rsidRDefault="0076544C" w:rsidP="000D4105">
            <w:pPr>
              <w:pStyle w:val="Tabletext"/>
              <w:spacing w:before="10" w:after="10"/>
              <w:jc w:val="center"/>
              <w:rPr>
                <w:i/>
                <w:iCs/>
                <w:lang w:val="en-US"/>
              </w:rPr>
            </w:pPr>
            <w:r w:rsidRPr="00920AAD">
              <w:rPr>
                <w:i/>
                <w:iCs/>
                <w:lang w:val="en-US"/>
              </w:rPr>
              <w:t>mm)</w:t>
            </w:r>
          </w:p>
        </w:tc>
        <w:tc>
          <w:tcPr>
            <w:tcW w:w="1292" w:type="dxa"/>
          </w:tcPr>
          <w:p w14:paraId="5C13997E" w14:textId="77777777" w:rsidR="0076544C" w:rsidRPr="00920AAD" w:rsidRDefault="0076544C" w:rsidP="000D4105">
            <w:pPr>
              <w:pStyle w:val="Tabletext"/>
              <w:spacing w:before="10" w:after="10"/>
              <w:jc w:val="center"/>
              <w:rPr>
                <w:lang w:val="en-US"/>
              </w:rPr>
            </w:pPr>
          </w:p>
        </w:tc>
        <w:tc>
          <w:tcPr>
            <w:tcW w:w="1293" w:type="dxa"/>
          </w:tcPr>
          <w:p w14:paraId="76F45781" w14:textId="77777777" w:rsidR="0076544C" w:rsidRPr="00920AAD" w:rsidRDefault="0076544C" w:rsidP="000D4105">
            <w:pPr>
              <w:pStyle w:val="Tabletext"/>
              <w:spacing w:before="10" w:after="10"/>
              <w:jc w:val="center"/>
              <w:rPr>
                <w:lang w:val="en-US"/>
              </w:rPr>
            </w:pPr>
            <w:r w:rsidRPr="00920AAD">
              <w:rPr>
                <w:lang w:val="en-US"/>
              </w:rPr>
              <w:t>161.550</w:t>
            </w:r>
          </w:p>
        </w:tc>
        <w:tc>
          <w:tcPr>
            <w:tcW w:w="1063" w:type="dxa"/>
          </w:tcPr>
          <w:p w14:paraId="16CDDCD0" w14:textId="77777777" w:rsidR="0076544C" w:rsidRPr="00920AAD" w:rsidRDefault="0076544C" w:rsidP="000D4105">
            <w:pPr>
              <w:pStyle w:val="Tabletext"/>
              <w:spacing w:before="10" w:after="10"/>
              <w:jc w:val="center"/>
              <w:rPr>
                <w:lang w:val="en-US"/>
              </w:rPr>
            </w:pPr>
          </w:p>
        </w:tc>
        <w:tc>
          <w:tcPr>
            <w:tcW w:w="1234" w:type="dxa"/>
          </w:tcPr>
          <w:p w14:paraId="729CCF3B" w14:textId="77777777" w:rsidR="0076544C" w:rsidRPr="00920AAD" w:rsidRDefault="0076544C" w:rsidP="000D4105">
            <w:pPr>
              <w:pStyle w:val="Tabletext"/>
              <w:spacing w:before="10" w:after="10"/>
              <w:jc w:val="center"/>
              <w:rPr>
                <w:lang w:val="en-US"/>
              </w:rPr>
            </w:pPr>
            <w:del w:id="13" w:author="CEPT" w:date="2019-07-03T11:14:00Z">
              <w:r w:rsidRPr="00920AAD" w:rsidDel="00364340">
                <w:rPr>
                  <w:lang w:val="en-US"/>
                </w:rPr>
                <w:delText>x</w:delText>
              </w:r>
            </w:del>
          </w:p>
        </w:tc>
        <w:tc>
          <w:tcPr>
            <w:tcW w:w="1234" w:type="dxa"/>
          </w:tcPr>
          <w:p w14:paraId="04C70911" w14:textId="77777777" w:rsidR="0076544C" w:rsidRPr="00920AAD" w:rsidRDefault="0076544C" w:rsidP="000D4105">
            <w:pPr>
              <w:pStyle w:val="Tabletext"/>
              <w:spacing w:before="10" w:after="10"/>
              <w:jc w:val="center"/>
              <w:rPr>
                <w:lang w:val="en-US"/>
              </w:rPr>
            </w:pPr>
          </w:p>
        </w:tc>
        <w:tc>
          <w:tcPr>
            <w:tcW w:w="1263" w:type="dxa"/>
          </w:tcPr>
          <w:p w14:paraId="62B383C0" w14:textId="77777777" w:rsidR="0076544C" w:rsidRPr="00920AAD" w:rsidRDefault="0076544C" w:rsidP="000D4105">
            <w:pPr>
              <w:pStyle w:val="Tabletext"/>
              <w:spacing w:before="10" w:after="10"/>
              <w:jc w:val="center"/>
              <w:rPr>
                <w:lang w:val="en-US"/>
              </w:rPr>
            </w:pPr>
          </w:p>
        </w:tc>
      </w:tr>
      <w:tr w:rsidR="0076544C" w:rsidRPr="00920AAD" w14:paraId="0CEF0C43" w14:textId="77777777" w:rsidTr="000D4105">
        <w:trPr>
          <w:cantSplit/>
          <w:jc w:val="center"/>
        </w:trPr>
        <w:tc>
          <w:tcPr>
            <w:tcW w:w="1174" w:type="dxa"/>
            <w:vAlign w:val="center"/>
          </w:tcPr>
          <w:p w14:paraId="6E03084E" w14:textId="77777777" w:rsidR="0076544C" w:rsidRPr="00920AAD" w:rsidRDefault="0076544C" w:rsidP="000D4105">
            <w:pPr>
              <w:pStyle w:val="Tabletext"/>
              <w:spacing w:before="10" w:after="10"/>
              <w:jc w:val="right"/>
              <w:rPr>
                <w:lang w:val="en-US"/>
              </w:rPr>
            </w:pPr>
            <w:r w:rsidRPr="00920AAD">
              <w:rPr>
                <w:lang w:val="en-US"/>
              </w:rPr>
              <w:t>79</w:t>
            </w:r>
          </w:p>
        </w:tc>
        <w:tc>
          <w:tcPr>
            <w:tcW w:w="1086" w:type="dxa"/>
            <w:vAlign w:val="center"/>
          </w:tcPr>
          <w:p w14:paraId="0562886F" w14:textId="77777777" w:rsidR="0076544C" w:rsidRPr="00920AAD" w:rsidRDefault="0076544C" w:rsidP="000D4105">
            <w:pPr>
              <w:pStyle w:val="Tabletext"/>
              <w:spacing w:before="10" w:after="10"/>
              <w:jc w:val="center"/>
              <w:rPr>
                <w:i/>
                <w:iCs/>
                <w:lang w:val="en-US"/>
              </w:rPr>
            </w:pPr>
            <w:r w:rsidRPr="00920AAD">
              <w:rPr>
                <w:i/>
                <w:lang w:val="en-US"/>
              </w:rPr>
              <w:t>m)</w:t>
            </w:r>
          </w:p>
        </w:tc>
        <w:tc>
          <w:tcPr>
            <w:tcW w:w="1292" w:type="dxa"/>
            <w:vAlign w:val="center"/>
          </w:tcPr>
          <w:p w14:paraId="3018B39C" w14:textId="77777777" w:rsidR="0076544C" w:rsidRPr="00920AAD" w:rsidRDefault="0076544C" w:rsidP="000D4105">
            <w:pPr>
              <w:pStyle w:val="Tabletext"/>
              <w:spacing w:before="10" w:after="10"/>
              <w:jc w:val="center"/>
              <w:rPr>
                <w:lang w:val="en-US"/>
              </w:rPr>
            </w:pPr>
            <w:r w:rsidRPr="00920AAD">
              <w:rPr>
                <w:lang w:val="en-US"/>
              </w:rPr>
              <w:t>156.975</w:t>
            </w:r>
          </w:p>
        </w:tc>
        <w:tc>
          <w:tcPr>
            <w:tcW w:w="1293" w:type="dxa"/>
            <w:vAlign w:val="center"/>
          </w:tcPr>
          <w:p w14:paraId="3EAF44BC" w14:textId="77777777" w:rsidR="0076544C" w:rsidRPr="00920AAD" w:rsidRDefault="0076544C" w:rsidP="000D4105">
            <w:pPr>
              <w:pStyle w:val="Tabletext"/>
              <w:spacing w:before="10" w:after="10"/>
              <w:jc w:val="center"/>
              <w:rPr>
                <w:lang w:val="en-US"/>
              </w:rPr>
            </w:pPr>
            <w:r w:rsidRPr="00920AAD">
              <w:rPr>
                <w:lang w:val="en-US"/>
              </w:rPr>
              <w:t>161.575</w:t>
            </w:r>
          </w:p>
        </w:tc>
        <w:tc>
          <w:tcPr>
            <w:tcW w:w="1063" w:type="dxa"/>
            <w:vAlign w:val="center"/>
          </w:tcPr>
          <w:p w14:paraId="64ECAAB3" w14:textId="77777777" w:rsidR="0076544C" w:rsidRPr="00920AAD" w:rsidRDefault="0076544C" w:rsidP="000D4105">
            <w:pPr>
              <w:pStyle w:val="Tabletext"/>
              <w:spacing w:before="10" w:after="10"/>
              <w:jc w:val="center"/>
              <w:rPr>
                <w:lang w:val="en-US"/>
              </w:rPr>
            </w:pPr>
          </w:p>
        </w:tc>
        <w:tc>
          <w:tcPr>
            <w:tcW w:w="1234" w:type="dxa"/>
            <w:vAlign w:val="center"/>
          </w:tcPr>
          <w:p w14:paraId="665D7D07" w14:textId="77777777" w:rsidR="0076544C" w:rsidRPr="00920AAD" w:rsidRDefault="0076544C" w:rsidP="000D4105">
            <w:pPr>
              <w:pStyle w:val="Tabletext"/>
              <w:spacing w:before="10" w:after="10"/>
              <w:jc w:val="center"/>
              <w:rPr>
                <w:lang w:val="en-US"/>
              </w:rPr>
            </w:pPr>
            <w:r w:rsidRPr="00920AAD">
              <w:rPr>
                <w:lang w:val="en-US"/>
              </w:rPr>
              <w:t>x</w:t>
            </w:r>
          </w:p>
        </w:tc>
        <w:tc>
          <w:tcPr>
            <w:tcW w:w="1234" w:type="dxa"/>
            <w:vAlign w:val="center"/>
          </w:tcPr>
          <w:p w14:paraId="2B9253E1" w14:textId="77777777" w:rsidR="0076544C" w:rsidRPr="00920AAD" w:rsidRDefault="0076544C" w:rsidP="000D4105">
            <w:pPr>
              <w:pStyle w:val="Tabletext"/>
              <w:spacing w:before="10" w:after="10"/>
              <w:jc w:val="center"/>
              <w:rPr>
                <w:lang w:val="en-US"/>
              </w:rPr>
            </w:pPr>
            <w:r w:rsidRPr="00920AAD">
              <w:rPr>
                <w:lang w:val="en-US"/>
              </w:rPr>
              <w:t>x</w:t>
            </w:r>
          </w:p>
        </w:tc>
        <w:tc>
          <w:tcPr>
            <w:tcW w:w="1263" w:type="dxa"/>
            <w:vAlign w:val="center"/>
          </w:tcPr>
          <w:p w14:paraId="27A8AC84" w14:textId="77777777" w:rsidR="0076544C" w:rsidRPr="00920AAD" w:rsidRDefault="0076544C" w:rsidP="000D4105">
            <w:pPr>
              <w:pStyle w:val="Tabletext"/>
              <w:spacing w:before="10" w:after="10"/>
              <w:jc w:val="center"/>
              <w:rPr>
                <w:lang w:val="en-US"/>
              </w:rPr>
            </w:pPr>
            <w:r w:rsidRPr="00920AAD">
              <w:rPr>
                <w:lang w:val="en-US"/>
              </w:rPr>
              <w:t>x</w:t>
            </w:r>
          </w:p>
        </w:tc>
      </w:tr>
      <w:tr w:rsidR="0076544C" w:rsidRPr="00920AAD" w14:paraId="1F5A2F03" w14:textId="77777777" w:rsidTr="000D4105">
        <w:trPr>
          <w:cantSplit/>
          <w:jc w:val="center"/>
        </w:trPr>
        <w:tc>
          <w:tcPr>
            <w:tcW w:w="1174" w:type="dxa"/>
            <w:vAlign w:val="center"/>
          </w:tcPr>
          <w:p w14:paraId="49B624AE" w14:textId="77777777" w:rsidR="0076544C" w:rsidRPr="00920AAD" w:rsidRDefault="0076544C" w:rsidP="000D4105">
            <w:pPr>
              <w:pStyle w:val="Tabletext"/>
              <w:spacing w:before="10" w:after="10"/>
              <w:rPr>
                <w:lang w:val="en-US"/>
              </w:rPr>
            </w:pPr>
            <w:r w:rsidRPr="00920AAD">
              <w:rPr>
                <w:lang w:val="en-US"/>
              </w:rPr>
              <w:t>1079</w:t>
            </w:r>
          </w:p>
        </w:tc>
        <w:tc>
          <w:tcPr>
            <w:tcW w:w="1086" w:type="dxa"/>
          </w:tcPr>
          <w:p w14:paraId="6BAA05D8" w14:textId="77777777" w:rsidR="0076544C" w:rsidRPr="00920AAD" w:rsidDel="003F11FD" w:rsidRDefault="0076544C" w:rsidP="000D4105">
            <w:pPr>
              <w:pStyle w:val="Tabletext"/>
              <w:spacing w:before="10" w:after="10"/>
              <w:jc w:val="center"/>
              <w:rPr>
                <w:i/>
                <w:iCs/>
                <w:lang w:val="en-US"/>
              </w:rPr>
            </w:pPr>
          </w:p>
        </w:tc>
        <w:tc>
          <w:tcPr>
            <w:tcW w:w="1292" w:type="dxa"/>
          </w:tcPr>
          <w:p w14:paraId="74AF191D" w14:textId="77777777" w:rsidR="0076544C" w:rsidRPr="00920AAD" w:rsidRDefault="0076544C" w:rsidP="000D4105">
            <w:pPr>
              <w:pStyle w:val="Tabletext"/>
              <w:spacing w:before="10" w:after="10"/>
              <w:jc w:val="center"/>
              <w:rPr>
                <w:lang w:val="en-US"/>
              </w:rPr>
            </w:pPr>
            <w:r w:rsidRPr="00920AAD">
              <w:rPr>
                <w:lang w:val="en-US"/>
              </w:rPr>
              <w:t>156.975</w:t>
            </w:r>
          </w:p>
        </w:tc>
        <w:tc>
          <w:tcPr>
            <w:tcW w:w="1293" w:type="dxa"/>
          </w:tcPr>
          <w:p w14:paraId="7C63723B" w14:textId="77777777" w:rsidR="0076544C" w:rsidRPr="00920AAD" w:rsidRDefault="0076544C" w:rsidP="000D4105">
            <w:pPr>
              <w:pStyle w:val="Tabletext"/>
              <w:spacing w:before="10" w:after="10"/>
              <w:jc w:val="center"/>
              <w:rPr>
                <w:lang w:val="en-US"/>
              </w:rPr>
            </w:pPr>
            <w:r w:rsidRPr="00920AAD">
              <w:rPr>
                <w:lang w:val="en-US"/>
              </w:rPr>
              <w:t>156.975</w:t>
            </w:r>
          </w:p>
        </w:tc>
        <w:tc>
          <w:tcPr>
            <w:tcW w:w="1063" w:type="dxa"/>
          </w:tcPr>
          <w:p w14:paraId="0E2235A7" w14:textId="77777777" w:rsidR="0076544C" w:rsidRPr="00920AAD" w:rsidRDefault="0076544C" w:rsidP="000D4105">
            <w:pPr>
              <w:pStyle w:val="Tabletext"/>
              <w:spacing w:before="10" w:after="10"/>
              <w:jc w:val="center"/>
              <w:rPr>
                <w:lang w:val="en-US"/>
              </w:rPr>
            </w:pPr>
          </w:p>
        </w:tc>
        <w:tc>
          <w:tcPr>
            <w:tcW w:w="1234" w:type="dxa"/>
          </w:tcPr>
          <w:p w14:paraId="5170F0A7" w14:textId="77777777" w:rsidR="0076544C" w:rsidRPr="00920AAD" w:rsidRDefault="0076544C" w:rsidP="000D4105">
            <w:pPr>
              <w:pStyle w:val="Tabletext"/>
              <w:spacing w:before="10" w:after="10"/>
              <w:jc w:val="center"/>
              <w:rPr>
                <w:lang w:val="en-US"/>
              </w:rPr>
            </w:pPr>
            <w:r w:rsidRPr="00920AAD">
              <w:rPr>
                <w:lang w:val="en-US"/>
              </w:rPr>
              <w:t>x</w:t>
            </w:r>
          </w:p>
        </w:tc>
        <w:tc>
          <w:tcPr>
            <w:tcW w:w="1234" w:type="dxa"/>
          </w:tcPr>
          <w:p w14:paraId="74CD1E37" w14:textId="77777777" w:rsidR="0076544C" w:rsidRPr="00920AAD" w:rsidRDefault="0076544C" w:rsidP="000D4105">
            <w:pPr>
              <w:pStyle w:val="Tabletext"/>
              <w:spacing w:before="10" w:after="10"/>
              <w:jc w:val="center"/>
              <w:rPr>
                <w:lang w:val="en-US"/>
              </w:rPr>
            </w:pPr>
          </w:p>
        </w:tc>
        <w:tc>
          <w:tcPr>
            <w:tcW w:w="1263" w:type="dxa"/>
          </w:tcPr>
          <w:p w14:paraId="7C0D253A" w14:textId="77777777" w:rsidR="0076544C" w:rsidRPr="00920AAD" w:rsidRDefault="0076544C" w:rsidP="000D4105">
            <w:pPr>
              <w:pStyle w:val="Tabletext"/>
              <w:spacing w:before="10" w:after="10"/>
              <w:jc w:val="center"/>
              <w:rPr>
                <w:lang w:val="en-US"/>
              </w:rPr>
            </w:pPr>
          </w:p>
        </w:tc>
      </w:tr>
      <w:tr w:rsidR="0076544C" w:rsidRPr="00920AAD" w14:paraId="2D4F4F79" w14:textId="77777777" w:rsidTr="000D4105">
        <w:trPr>
          <w:cantSplit/>
          <w:jc w:val="center"/>
        </w:trPr>
        <w:tc>
          <w:tcPr>
            <w:tcW w:w="1174" w:type="dxa"/>
            <w:vAlign w:val="center"/>
          </w:tcPr>
          <w:p w14:paraId="61CA5330" w14:textId="77777777" w:rsidR="0076544C" w:rsidRPr="00920AAD" w:rsidRDefault="0076544C" w:rsidP="000D4105">
            <w:pPr>
              <w:pStyle w:val="Tabletext"/>
              <w:spacing w:before="10" w:after="10"/>
              <w:jc w:val="right"/>
              <w:rPr>
                <w:lang w:val="en-US"/>
              </w:rPr>
            </w:pPr>
            <w:r w:rsidRPr="00920AAD">
              <w:rPr>
                <w:lang w:val="en-US"/>
              </w:rPr>
              <w:t>2079</w:t>
            </w:r>
          </w:p>
        </w:tc>
        <w:tc>
          <w:tcPr>
            <w:tcW w:w="1086" w:type="dxa"/>
          </w:tcPr>
          <w:p w14:paraId="29E6551F" w14:textId="77777777" w:rsidR="0076544C" w:rsidRPr="00920AAD" w:rsidDel="003F11FD" w:rsidRDefault="0076544C" w:rsidP="000D4105">
            <w:pPr>
              <w:pStyle w:val="Tabletext"/>
              <w:spacing w:before="10" w:after="10"/>
              <w:jc w:val="center"/>
              <w:rPr>
                <w:i/>
                <w:iCs/>
                <w:lang w:val="en-US"/>
              </w:rPr>
            </w:pPr>
            <w:r w:rsidRPr="00920AAD">
              <w:rPr>
                <w:i/>
                <w:iCs/>
                <w:lang w:val="en-US"/>
              </w:rPr>
              <w:t>mm)</w:t>
            </w:r>
          </w:p>
        </w:tc>
        <w:tc>
          <w:tcPr>
            <w:tcW w:w="1292" w:type="dxa"/>
          </w:tcPr>
          <w:p w14:paraId="045C4355" w14:textId="77777777" w:rsidR="0076544C" w:rsidRPr="00920AAD" w:rsidRDefault="0076544C" w:rsidP="000D4105">
            <w:pPr>
              <w:pStyle w:val="Tabletext"/>
              <w:spacing w:before="10" w:after="10"/>
              <w:jc w:val="center"/>
              <w:rPr>
                <w:lang w:val="en-US"/>
              </w:rPr>
            </w:pPr>
          </w:p>
        </w:tc>
        <w:tc>
          <w:tcPr>
            <w:tcW w:w="1293" w:type="dxa"/>
          </w:tcPr>
          <w:p w14:paraId="628FC8C7" w14:textId="77777777" w:rsidR="0076544C" w:rsidRPr="00920AAD" w:rsidRDefault="0076544C" w:rsidP="000D4105">
            <w:pPr>
              <w:pStyle w:val="Tabletext"/>
              <w:spacing w:before="10" w:after="10"/>
              <w:jc w:val="center"/>
              <w:rPr>
                <w:lang w:val="en-US"/>
              </w:rPr>
            </w:pPr>
            <w:r w:rsidRPr="00920AAD">
              <w:rPr>
                <w:lang w:val="en-US"/>
              </w:rPr>
              <w:t>161.575</w:t>
            </w:r>
          </w:p>
        </w:tc>
        <w:tc>
          <w:tcPr>
            <w:tcW w:w="1063" w:type="dxa"/>
          </w:tcPr>
          <w:p w14:paraId="41165D46" w14:textId="77777777" w:rsidR="0076544C" w:rsidRPr="00920AAD" w:rsidRDefault="0076544C" w:rsidP="000D4105">
            <w:pPr>
              <w:pStyle w:val="Tabletext"/>
              <w:spacing w:before="10" w:after="10"/>
              <w:jc w:val="center"/>
              <w:rPr>
                <w:lang w:val="en-US"/>
              </w:rPr>
            </w:pPr>
          </w:p>
        </w:tc>
        <w:tc>
          <w:tcPr>
            <w:tcW w:w="1234" w:type="dxa"/>
          </w:tcPr>
          <w:p w14:paraId="12051E40" w14:textId="77777777" w:rsidR="0076544C" w:rsidRPr="00920AAD" w:rsidRDefault="0076544C" w:rsidP="000D4105">
            <w:pPr>
              <w:pStyle w:val="Tabletext"/>
              <w:spacing w:before="10" w:after="10"/>
              <w:jc w:val="center"/>
              <w:rPr>
                <w:lang w:val="en-US"/>
              </w:rPr>
            </w:pPr>
            <w:del w:id="14" w:author="CEPT" w:date="2019-07-03T11:14:00Z">
              <w:r w:rsidRPr="00920AAD" w:rsidDel="00364340">
                <w:rPr>
                  <w:lang w:val="en-US"/>
                </w:rPr>
                <w:delText>x</w:delText>
              </w:r>
            </w:del>
          </w:p>
        </w:tc>
        <w:tc>
          <w:tcPr>
            <w:tcW w:w="1234" w:type="dxa"/>
          </w:tcPr>
          <w:p w14:paraId="69662C3A" w14:textId="77777777" w:rsidR="0076544C" w:rsidRPr="00920AAD" w:rsidRDefault="0076544C" w:rsidP="000D4105">
            <w:pPr>
              <w:pStyle w:val="Tabletext"/>
              <w:spacing w:before="10" w:after="10"/>
              <w:jc w:val="center"/>
              <w:rPr>
                <w:lang w:val="en-US"/>
              </w:rPr>
            </w:pPr>
          </w:p>
        </w:tc>
        <w:tc>
          <w:tcPr>
            <w:tcW w:w="1263" w:type="dxa"/>
          </w:tcPr>
          <w:p w14:paraId="0FBBA901" w14:textId="77777777" w:rsidR="0076544C" w:rsidRPr="00920AAD" w:rsidRDefault="0076544C" w:rsidP="000D4105">
            <w:pPr>
              <w:pStyle w:val="Tabletext"/>
              <w:spacing w:before="10" w:after="10"/>
              <w:jc w:val="center"/>
              <w:rPr>
                <w:lang w:val="en-US"/>
              </w:rPr>
            </w:pPr>
          </w:p>
        </w:tc>
      </w:tr>
      <w:tr w:rsidR="0076544C" w:rsidRPr="00920AAD" w14:paraId="2737FD46" w14:textId="77777777" w:rsidTr="000D4105">
        <w:trPr>
          <w:cantSplit/>
          <w:jc w:val="center"/>
        </w:trPr>
        <w:tc>
          <w:tcPr>
            <w:tcW w:w="1174" w:type="dxa"/>
            <w:vAlign w:val="center"/>
          </w:tcPr>
          <w:p w14:paraId="56A8B311" w14:textId="77777777" w:rsidR="0076544C" w:rsidRPr="00920AAD" w:rsidRDefault="0076544C" w:rsidP="000D4105">
            <w:pPr>
              <w:pStyle w:val="Tabletext"/>
              <w:spacing w:before="10" w:after="10"/>
              <w:jc w:val="right"/>
              <w:rPr>
                <w:lang w:val="en-US"/>
              </w:rPr>
            </w:pPr>
            <w:r w:rsidRPr="00920AAD">
              <w:rPr>
                <w:lang w:val="en-US"/>
              </w:rPr>
              <w:t>…</w:t>
            </w:r>
          </w:p>
        </w:tc>
        <w:tc>
          <w:tcPr>
            <w:tcW w:w="1086" w:type="dxa"/>
          </w:tcPr>
          <w:p w14:paraId="20EA7269" w14:textId="77777777" w:rsidR="0076544C" w:rsidRPr="00920AAD" w:rsidRDefault="0076544C" w:rsidP="000D4105">
            <w:pPr>
              <w:pStyle w:val="Tabletext"/>
              <w:spacing w:before="10" w:after="10"/>
              <w:jc w:val="center"/>
              <w:rPr>
                <w:i/>
                <w:iCs/>
                <w:lang w:val="en-US"/>
              </w:rPr>
            </w:pPr>
            <w:r w:rsidRPr="00920AAD">
              <w:rPr>
                <w:i/>
                <w:iCs/>
                <w:lang w:val="en-US"/>
              </w:rPr>
              <w:t>…</w:t>
            </w:r>
          </w:p>
        </w:tc>
        <w:tc>
          <w:tcPr>
            <w:tcW w:w="1292" w:type="dxa"/>
          </w:tcPr>
          <w:p w14:paraId="5D33FAD0" w14:textId="77777777" w:rsidR="0076544C" w:rsidRPr="00920AAD" w:rsidRDefault="0076544C" w:rsidP="000D4105">
            <w:pPr>
              <w:pStyle w:val="Tabletext"/>
              <w:spacing w:before="10" w:after="10"/>
              <w:jc w:val="center"/>
              <w:rPr>
                <w:lang w:val="en-US"/>
              </w:rPr>
            </w:pPr>
            <w:r w:rsidRPr="00920AAD">
              <w:rPr>
                <w:lang w:val="en-US"/>
              </w:rPr>
              <w:t>…</w:t>
            </w:r>
          </w:p>
        </w:tc>
        <w:tc>
          <w:tcPr>
            <w:tcW w:w="1293" w:type="dxa"/>
          </w:tcPr>
          <w:p w14:paraId="2E29E125" w14:textId="77777777" w:rsidR="0076544C" w:rsidRPr="00920AAD" w:rsidRDefault="0076544C" w:rsidP="000D4105">
            <w:pPr>
              <w:pStyle w:val="Tabletext"/>
              <w:spacing w:before="10" w:after="10"/>
              <w:jc w:val="center"/>
              <w:rPr>
                <w:lang w:val="en-US"/>
              </w:rPr>
            </w:pPr>
            <w:r w:rsidRPr="00920AAD">
              <w:rPr>
                <w:lang w:val="en-US"/>
              </w:rPr>
              <w:t>…</w:t>
            </w:r>
          </w:p>
        </w:tc>
        <w:tc>
          <w:tcPr>
            <w:tcW w:w="1063" w:type="dxa"/>
          </w:tcPr>
          <w:p w14:paraId="17AF0B48" w14:textId="77777777" w:rsidR="0076544C" w:rsidRPr="00920AAD" w:rsidRDefault="0076544C" w:rsidP="000D4105">
            <w:pPr>
              <w:pStyle w:val="Tabletext"/>
              <w:spacing w:before="10" w:after="10"/>
              <w:jc w:val="center"/>
              <w:rPr>
                <w:lang w:val="en-US"/>
              </w:rPr>
            </w:pPr>
            <w:r w:rsidRPr="00920AAD">
              <w:rPr>
                <w:lang w:val="en-US"/>
              </w:rPr>
              <w:t>…</w:t>
            </w:r>
          </w:p>
        </w:tc>
        <w:tc>
          <w:tcPr>
            <w:tcW w:w="1234" w:type="dxa"/>
          </w:tcPr>
          <w:p w14:paraId="31507D88" w14:textId="77777777" w:rsidR="0076544C" w:rsidRPr="00920AAD" w:rsidDel="004707CB" w:rsidRDefault="0076544C" w:rsidP="000D4105">
            <w:pPr>
              <w:pStyle w:val="Tabletext"/>
              <w:spacing w:before="10" w:after="10"/>
              <w:jc w:val="center"/>
              <w:rPr>
                <w:lang w:val="en-US"/>
              </w:rPr>
            </w:pPr>
            <w:r w:rsidRPr="00920AAD">
              <w:rPr>
                <w:lang w:val="en-US"/>
              </w:rPr>
              <w:t>…</w:t>
            </w:r>
          </w:p>
        </w:tc>
        <w:tc>
          <w:tcPr>
            <w:tcW w:w="1234" w:type="dxa"/>
          </w:tcPr>
          <w:p w14:paraId="77ECA2F8" w14:textId="77777777" w:rsidR="0076544C" w:rsidRPr="00920AAD" w:rsidRDefault="0076544C" w:rsidP="000D4105">
            <w:pPr>
              <w:pStyle w:val="Tabletext"/>
              <w:spacing w:before="10" w:after="10"/>
              <w:jc w:val="center"/>
              <w:rPr>
                <w:lang w:val="en-US"/>
              </w:rPr>
            </w:pPr>
            <w:r w:rsidRPr="00920AAD">
              <w:rPr>
                <w:lang w:val="en-US"/>
              </w:rPr>
              <w:t>…</w:t>
            </w:r>
          </w:p>
        </w:tc>
        <w:tc>
          <w:tcPr>
            <w:tcW w:w="1263" w:type="dxa"/>
          </w:tcPr>
          <w:p w14:paraId="4C34F8C2" w14:textId="77777777" w:rsidR="0076544C" w:rsidRPr="00920AAD" w:rsidRDefault="0076544C" w:rsidP="000D4105">
            <w:pPr>
              <w:pStyle w:val="Tabletext"/>
              <w:spacing w:before="10" w:after="10"/>
              <w:jc w:val="center"/>
              <w:rPr>
                <w:lang w:val="en-US"/>
              </w:rPr>
            </w:pPr>
            <w:r w:rsidRPr="00920AAD">
              <w:rPr>
                <w:lang w:val="en-US"/>
              </w:rPr>
              <w:t>…</w:t>
            </w:r>
          </w:p>
        </w:tc>
      </w:tr>
    </w:tbl>
    <w:p w14:paraId="29FC3542" w14:textId="77777777" w:rsidR="0076544C" w:rsidRPr="00F6113F" w:rsidRDefault="0076544C" w:rsidP="0076544C">
      <w:pPr>
        <w:tabs>
          <w:tab w:val="left" w:pos="284"/>
        </w:tabs>
        <w:ind w:left="426" w:hanging="426"/>
        <w:jc w:val="both"/>
        <w:rPr>
          <w:i/>
          <w:iCs/>
          <w:sz w:val="20"/>
          <w:lang w:val="en-US"/>
        </w:rPr>
      </w:pPr>
      <w:r w:rsidRPr="00920AAD">
        <w:rPr>
          <w:i/>
          <w:iCs/>
          <w:sz w:val="20"/>
          <w:lang w:val="en-US"/>
        </w:rPr>
        <w:t>…</w:t>
      </w:r>
    </w:p>
    <w:p w14:paraId="4B93DBC0" w14:textId="77777777" w:rsidR="001F0862" w:rsidRPr="00C75358" w:rsidRDefault="009B1B10" w:rsidP="0009076D">
      <w:pPr>
        <w:pStyle w:val="Tablelegend"/>
        <w:ind w:left="426" w:hanging="426"/>
        <w:rPr>
          <w:i/>
          <w:iCs/>
          <w:lang w:val="en-US"/>
        </w:rPr>
      </w:pPr>
      <w:r w:rsidRPr="00C75358">
        <w:rPr>
          <w:i/>
          <w:iCs/>
          <w:lang w:val="en-US"/>
        </w:rPr>
        <w:t>Specific notes</w:t>
      </w:r>
    </w:p>
    <w:p w14:paraId="02622620" w14:textId="77777777" w:rsidR="001F0862" w:rsidRPr="00C75358" w:rsidRDefault="009B1B10" w:rsidP="0009076D">
      <w:pPr>
        <w:pStyle w:val="Tablelegend"/>
        <w:ind w:left="426" w:hanging="426"/>
        <w:rPr>
          <w:lang w:val="en-US"/>
        </w:rPr>
      </w:pPr>
      <w:r w:rsidRPr="00C75358">
        <w:rPr>
          <w:i/>
          <w:lang w:val="en-US"/>
        </w:rPr>
        <w:t>f)</w:t>
      </w:r>
      <w:r w:rsidRPr="00C75358">
        <w:rPr>
          <w:lang w:val="en-US"/>
        </w:rPr>
        <w:tab/>
        <w:t>The frequencies 156.300</w:t>
      </w:r>
      <w:r>
        <w:rPr>
          <w:lang w:val="en-US"/>
        </w:rPr>
        <w:t> MHz</w:t>
      </w:r>
      <w:r w:rsidRPr="00C75358">
        <w:rPr>
          <w:lang w:val="en-US"/>
        </w:rPr>
        <w:t xml:space="preserve"> (channel 06), 156.525</w:t>
      </w:r>
      <w:r>
        <w:rPr>
          <w:lang w:val="en-US"/>
        </w:rPr>
        <w:t> MHz</w:t>
      </w:r>
      <w:r w:rsidRPr="00C75358">
        <w:rPr>
          <w:lang w:val="en-US"/>
        </w:rPr>
        <w:t xml:space="preserve"> (channel 70), 156.800</w:t>
      </w:r>
      <w:r>
        <w:rPr>
          <w:lang w:val="en-US"/>
        </w:rPr>
        <w:t> MHz</w:t>
      </w:r>
      <w:r w:rsidRPr="00C75358">
        <w:rPr>
          <w:lang w:val="en-US"/>
        </w:rPr>
        <w:t xml:space="preserve"> (channel 16), </w:t>
      </w:r>
      <w:proofErr w:type="gramStart"/>
      <w:r w:rsidRPr="00C75358">
        <w:rPr>
          <w:lang w:val="en-US"/>
        </w:rPr>
        <w:t>161.975</w:t>
      </w:r>
      <w:proofErr w:type="gramEnd"/>
      <w:r>
        <w:rPr>
          <w:lang w:val="en-US"/>
        </w:rPr>
        <w:t> MHz</w:t>
      </w:r>
      <w:r w:rsidRPr="00C75358">
        <w:rPr>
          <w:lang w:val="en-US"/>
        </w:rPr>
        <w:t xml:space="preserve"> (AIS 1) and 162.025</w:t>
      </w:r>
      <w:r>
        <w:rPr>
          <w:lang w:val="en-US"/>
        </w:rPr>
        <w:t> MHz</w:t>
      </w:r>
      <w:r w:rsidRPr="00C75358">
        <w:rPr>
          <w:lang w:val="en-US"/>
        </w:rPr>
        <w:t xml:space="preserve"> (AIS 2) may also be used by aircraft stations for the purpose of search and rescue operations and other safety-related communication.</w:t>
      </w:r>
      <w:ins w:id="15" w:author="CEPT" w:date="2019-07-03T21:57:00Z">
        <w:r w:rsidR="0076544C">
          <w:rPr>
            <w:lang w:val="en-US"/>
          </w:rPr>
          <w:t xml:space="preserve"> </w:t>
        </w:r>
        <w:r w:rsidR="0076544C" w:rsidRPr="00EF76E9">
          <w:rPr>
            <w:lang w:val="en-US"/>
          </w:rPr>
          <w:t>The frequencies</w:t>
        </w:r>
        <w:r w:rsidR="0076544C">
          <w:rPr>
            <w:lang w:val="en-US"/>
          </w:rPr>
          <w:t xml:space="preserve"> </w:t>
        </w:r>
        <w:r w:rsidR="0076544C" w:rsidRPr="00EF76E9">
          <w:rPr>
            <w:lang w:val="en-US"/>
          </w:rPr>
          <w:t>156.525 MHz (channel 70),</w:t>
        </w:r>
        <w:r w:rsidR="0076544C">
          <w:rPr>
            <w:lang w:val="en-US"/>
          </w:rPr>
          <w:t xml:space="preserve"> </w:t>
        </w:r>
        <w:r w:rsidR="0076544C" w:rsidRPr="00EF76E9">
          <w:rPr>
            <w:lang w:val="en-US"/>
          </w:rPr>
          <w:t xml:space="preserve">161.975 MHz (AIS 1) and 162.025 MHz (AIS 2) may also be used </w:t>
        </w:r>
        <w:r w:rsidR="0076544C" w:rsidRPr="006D2846">
          <w:rPr>
            <w:lang w:val="en-US"/>
          </w:rPr>
          <w:t xml:space="preserve">by autonomous maritime radio devices Group A for </w:t>
        </w:r>
        <w:r w:rsidR="0076544C">
          <w:rPr>
            <w:lang w:val="en-US"/>
          </w:rPr>
          <w:t xml:space="preserve">digital selective </w:t>
        </w:r>
        <w:r w:rsidR="0076544C" w:rsidRPr="00622B54">
          <w:rPr>
            <w:lang w:val="en-US"/>
          </w:rPr>
          <w:t>calling respectively AIS-technology. Such use should be in accordance with the most recent version of Recommendation ITU R M</w:t>
        </w:r>
        <w:proofErr w:type="gramStart"/>
        <w:r w:rsidR="0076544C" w:rsidRPr="00622B54">
          <w:rPr>
            <w:lang w:val="en-US"/>
          </w:rPr>
          <w:t>.[</w:t>
        </w:r>
        <w:proofErr w:type="gramEnd"/>
        <w:r w:rsidR="0076544C" w:rsidRPr="00622B54">
          <w:rPr>
            <w:lang w:val="en-US"/>
          </w:rPr>
          <w:t>AMRD].</w:t>
        </w:r>
      </w:ins>
      <w:r w:rsidRPr="00C75358">
        <w:rPr>
          <w:sz w:val="16"/>
          <w:lang w:val="en-US"/>
        </w:rPr>
        <w:t>     (</w:t>
      </w:r>
      <w:r w:rsidRPr="00C75358">
        <w:rPr>
          <w:sz w:val="16"/>
          <w:szCs w:val="16"/>
          <w:lang w:val="en-US"/>
        </w:rPr>
        <w:t>WRC</w:t>
      </w:r>
      <w:r w:rsidRPr="00C75358">
        <w:rPr>
          <w:sz w:val="16"/>
          <w:szCs w:val="16"/>
          <w:lang w:val="en-US"/>
        </w:rPr>
        <w:noBreakHyphen/>
      </w:r>
      <w:del w:id="16" w:author="CEPT" w:date="2019-07-03T21:58:00Z">
        <w:r w:rsidRPr="00C75358" w:rsidDel="0076544C">
          <w:rPr>
            <w:sz w:val="16"/>
            <w:szCs w:val="16"/>
            <w:lang w:val="en-US"/>
          </w:rPr>
          <w:delText>07</w:delText>
        </w:r>
      </w:del>
      <w:ins w:id="17" w:author="CEPT" w:date="2019-07-03T21:58:00Z">
        <w:r w:rsidR="0076544C">
          <w:rPr>
            <w:sz w:val="16"/>
            <w:szCs w:val="16"/>
            <w:lang w:val="en-US"/>
          </w:rPr>
          <w:t>19</w:t>
        </w:r>
      </w:ins>
      <w:r w:rsidRPr="00C75358">
        <w:rPr>
          <w:sz w:val="16"/>
          <w:szCs w:val="16"/>
          <w:lang w:val="en-US"/>
        </w:rPr>
        <w:t>)</w:t>
      </w:r>
    </w:p>
    <w:p w14:paraId="0A5D5725" w14:textId="77777777" w:rsidR="0076544C" w:rsidRPr="00F6113F" w:rsidRDefault="0076544C" w:rsidP="0076544C">
      <w:pPr>
        <w:tabs>
          <w:tab w:val="left" w:pos="284"/>
        </w:tabs>
        <w:ind w:left="426" w:hanging="426"/>
        <w:jc w:val="both"/>
        <w:rPr>
          <w:i/>
          <w:iCs/>
          <w:sz w:val="20"/>
          <w:lang w:val="en-US"/>
        </w:rPr>
      </w:pPr>
      <w:r w:rsidRPr="00920AAD">
        <w:rPr>
          <w:i/>
          <w:iCs/>
          <w:sz w:val="20"/>
          <w:lang w:val="en-US"/>
        </w:rPr>
        <w:t>…</w:t>
      </w:r>
    </w:p>
    <w:p w14:paraId="39E4DECA" w14:textId="77777777" w:rsidR="0076544C" w:rsidRDefault="009B1B10" w:rsidP="0009076D">
      <w:pPr>
        <w:pStyle w:val="Tablelegend"/>
        <w:tabs>
          <w:tab w:val="clear" w:pos="1134"/>
          <w:tab w:val="clear" w:pos="1871"/>
          <w:tab w:val="clear" w:pos="2268"/>
        </w:tabs>
        <w:ind w:left="426" w:hanging="426"/>
        <w:rPr>
          <w:ins w:id="18" w:author="CEPT" w:date="2019-07-03T22:00:00Z"/>
          <w:rFonts w:asciiTheme="majorBidi" w:eastAsia="SimSun" w:hAnsiTheme="majorBidi" w:cstheme="majorBidi"/>
          <w:lang w:val="en-US" w:eastAsia="zh-CN"/>
        </w:rPr>
      </w:pPr>
      <w:proofErr w:type="gramStart"/>
      <w:r w:rsidRPr="00C75358">
        <w:rPr>
          <w:i/>
          <w:iCs/>
          <w:lang w:val="en-US"/>
        </w:rPr>
        <w:t>mm</w:t>
      </w:r>
      <w:proofErr w:type="gramEnd"/>
      <w:r w:rsidRPr="00C75358">
        <w:rPr>
          <w:i/>
          <w:iCs/>
          <w:lang w:val="en-US"/>
        </w:rPr>
        <w:t>)</w:t>
      </w:r>
      <w:r w:rsidRPr="00C75358">
        <w:rPr>
          <w:i/>
          <w:iCs/>
          <w:lang w:val="en-US"/>
        </w:rPr>
        <w:tab/>
      </w:r>
      <w:r w:rsidRPr="00C75358">
        <w:rPr>
          <w:lang w:val="en-US"/>
        </w:rPr>
        <w:t xml:space="preserve">Transmission on these channels is limited to coast stations. </w:t>
      </w:r>
      <w:r w:rsidRPr="00C75358">
        <w:rPr>
          <w:rFonts w:asciiTheme="majorBidi" w:hAnsiTheme="majorBidi" w:cstheme="majorBidi"/>
          <w:lang w:val="en-US"/>
        </w:rPr>
        <w:t xml:space="preserve">If permitted by administrations and </w:t>
      </w:r>
      <w:r w:rsidRPr="00C75358">
        <w:rPr>
          <w:rFonts w:asciiTheme="majorBidi" w:hAnsiTheme="majorBidi" w:cstheme="majorBidi"/>
          <w:lang w:val="en-US" w:eastAsia="zh-CN"/>
        </w:rPr>
        <w:t xml:space="preserve">specified by national regulations, </w:t>
      </w:r>
      <w:r w:rsidRPr="00C75358">
        <w:rPr>
          <w:rFonts w:asciiTheme="majorBidi" w:eastAsia="SimSun" w:hAnsiTheme="majorBidi" w:cstheme="majorBidi"/>
          <w:lang w:val="en-US" w:eastAsia="zh-CN"/>
        </w:rPr>
        <w:t xml:space="preserve">these channels may be used by ship stations for transmission. </w:t>
      </w:r>
      <w:r w:rsidRPr="00C75358">
        <w:rPr>
          <w:rFonts w:asciiTheme="majorBidi" w:hAnsiTheme="majorBidi" w:cstheme="majorBidi"/>
          <w:lang w:val="en-US" w:eastAsia="zh-CN"/>
        </w:rPr>
        <w:t>A</w:t>
      </w:r>
      <w:r w:rsidRPr="00C75358">
        <w:rPr>
          <w:rFonts w:asciiTheme="majorBidi" w:eastAsia="SimSun" w:hAnsiTheme="majorBidi" w:cstheme="majorBidi"/>
          <w:lang w:val="en-US" w:eastAsia="zh-CN"/>
        </w:rPr>
        <w:t>ll precautions should be taken to avoid harmful interference to channels AIS</w:t>
      </w:r>
      <w:r w:rsidRPr="00C75358">
        <w:rPr>
          <w:lang w:val="en-US"/>
        </w:rPr>
        <w:t> </w:t>
      </w:r>
      <w:r w:rsidRPr="00C75358">
        <w:rPr>
          <w:rFonts w:asciiTheme="majorBidi" w:eastAsia="SimSun" w:hAnsiTheme="majorBidi" w:cstheme="majorBidi"/>
          <w:lang w:val="en-US" w:eastAsia="zh-CN"/>
        </w:rPr>
        <w:t>1, AIS</w:t>
      </w:r>
      <w:r w:rsidRPr="00C75358">
        <w:rPr>
          <w:lang w:val="en-US"/>
        </w:rPr>
        <w:t> </w:t>
      </w:r>
      <w:r w:rsidRPr="00C75358">
        <w:rPr>
          <w:rFonts w:asciiTheme="majorBidi" w:eastAsia="SimSun" w:hAnsiTheme="majorBidi" w:cstheme="majorBidi"/>
          <w:lang w:val="en-US" w:eastAsia="zh-CN"/>
        </w:rPr>
        <w:t>2, 2027* and 2028*.</w:t>
      </w:r>
    </w:p>
    <w:p w14:paraId="1C43CCA2" w14:textId="77777777" w:rsidR="001F0862" w:rsidRPr="00C75358" w:rsidRDefault="0076544C" w:rsidP="0076544C">
      <w:pPr>
        <w:pStyle w:val="Tablelegend"/>
        <w:tabs>
          <w:tab w:val="clear" w:pos="1134"/>
          <w:tab w:val="clear" w:pos="1871"/>
          <w:tab w:val="clear" w:pos="2268"/>
        </w:tabs>
        <w:ind w:left="426"/>
        <w:rPr>
          <w:rFonts w:asciiTheme="majorBidi" w:eastAsia="SimSun" w:hAnsiTheme="majorBidi" w:cstheme="majorBidi"/>
          <w:sz w:val="16"/>
          <w:szCs w:val="16"/>
          <w:lang w:val="en-US" w:eastAsia="zh-CN"/>
        </w:rPr>
      </w:pPr>
      <w:ins w:id="19" w:author="CEPT" w:date="2019-07-03T22:00:00Z">
        <w:r w:rsidRPr="0076544C">
          <w:rPr>
            <w:rFonts w:asciiTheme="majorBidi" w:eastAsia="SimSun" w:hAnsiTheme="majorBidi" w:cstheme="majorBidi"/>
            <w:lang w:val="en-US" w:eastAsia="zh-CN"/>
          </w:rPr>
          <w:t xml:space="preserve">In addition channels 2078, 2019 and 2079 may also be used for autonomous maritime radio devices Group B for non-AIS technologies as described in the most recent version of Recommendation ITU-R M.[AMRD], subject to coordination with affected administrations.  AMRD Group B operation shall not cause harmful interference to, or claim protection from, stations operating in the fixed and mobile services. The </w:t>
        </w:r>
        <w:proofErr w:type="spellStart"/>
        <w:r w:rsidRPr="0076544C">
          <w:rPr>
            <w:rFonts w:asciiTheme="majorBidi" w:eastAsia="SimSun" w:hAnsiTheme="majorBidi" w:cstheme="majorBidi"/>
            <w:lang w:val="en-US" w:eastAsia="zh-CN"/>
          </w:rPr>
          <w:t>e.i.r.p</w:t>
        </w:r>
        <w:proofErr w:type="spellEnd"/>
        <w:r w:rsidRPr="0076544C">
          <w:rPr>
            <w:rFonts w:asciiTheme="majorBidi" w:eastAsia="SimSun" w:hAnsiTheme="majorBidi" w:cstheme="majorBidi"/>
            <w:lang w:val="en-US" w:eastAsia="zh-CN"/>
          </w:rPr>
          <w:t xml:space="preserve">. of AMRD Group B shall be limited to 100 </w:t>
        </w:r>
        <w:proofErr w:type="spellStart"/>
        <w:r w:rsidRPr="0076544C">
          <w:rPr>
            <w:rFonts w:asciiTheme="majorBidi" w:eastAsia="SimSun" w:hAnsiTheme="majorBidi" w:cstheme="majorBidi"/>
            <w:lang w:val="en-US" w:eastAsia="zh-CN"/>
          </w:rPr>
          <w:t>mW</w:t>
        </w:r>
        <w:proofErr w:type="spellEnd"/>
        <w:r>
          <w:rPr>
            <w:rFonts w:asciiTheme="majorBidi" w:eastAsia="SimSun" w:hAnsiTheme="majorBidi" w:cstheme="majorBidi"/>
            <w:lang w:val="en-US" w:eastAsia="zh-CN"/>
          </w:rPr>
          <w:t>.</w:t>
        </w:r>
      </w:ins>
      <w:r w:rsidR="009B1B10" w:rsidRPr="0076544C">
        <w:rPr>
          <w:rFonts w:asciiTheme="majorBidi" w:eastAsia="SimSun" w:hAnsiTheme="majorBidi" w:cstheme="majorBidi"/>
          <w:sz w:val="16"/>
          <w:szCs w:val="16"/>
          <w:lang w:val="en-US" w:eastAsia="zh-CN"/>
        </w:rPr>
        <w:t>     </w:t>
      </w:r>
      <w:r w:rsidR="009B1B10" w:rsidRPr="0076544C">
        <w:rPr>
          <w:sz w:val="16"/>
          <w:szCs w:val="16"/>
          <w:lang w:val="en-US"/>
        </w:rPr>
        <w:t>(WRC</w:t>
      </w:r>
      <w:r w:rsidR="009B1B10" w:rsidRPr="0076544C">
        <w:rPr>
          <w:sz w:val="16"/>
          <w:szCs w:val="16"/>
          <w:lang w:val="en-US"/>
        </w:rPr>
        <w:noBreakHyphen/>
      </w:r>
      <w:del w:id="20" w:author="CEPT" w:date="2019-07-03T22:00:00Z">
        <w:r w:rsidR="009B1B10" w:rsidRPr="0076544C" w:rsidDel="0076544C">
          <w:rPr>
            <w:sz w:val="16"/>
            <w:szCs w:val="16"/>
            <w:lang w:val="en-US"/>
          </w:rPr>
          <w:delText>15</w:delText>
        </w:r>
      </w:del>
      <w:ins w:id="21" w:author="CEPT" w:date="2019-07-03T22:00:00Z">
        <w:r w:rsidRPr="0076544C">
          <w:rPr>
            <w:sz w:val="16"/>
            <w:szCs w:val="16"/>
            <w:lang w:val="en-US"/>
          </w:rPr>
          <w:t>1</w:t>
        </w:r>
        <w:r>
          <w:rPr>
            <w:sz w:val="16"/>
            <w:szCs w:val="16"/>
            <w:lang w:val="en-US"/>
          </w:rPr>
          <w:t>9</w:t>
        </w:r>
      </w:ins>
      <w:r w:rsidR="009B1B10" w:rsidRPr="0076544C">
        <w:rPr>
          <w:sz w:val="16"/>
          <w:szCs w:val="16"/>
          <w:lang w:val="en-US"/>
        </w:rPr>
        <w:t>)</w:t>
      </w:r>
    </w:p>
    <w:p w14:paraId="700E2490" w14:textId="77777777" w:rsidR="001F0862" w:rsidRPr="00C75358" w:rsidRDefault="009B1B10" w:rsidP="0009076D">
      <w:pPr>
        <w:pStyle w:val="Tablelegend"/>
        <w:ind w:left="426" w:hanging="426"/>
        <w:rPr>
          <w:lang w:val="en-US"/>
        </w:rPr>
      </w:pPr>
      <w:r>
        <w:rPr>
          <w:rFonts w:asciiTheme="majorBidi" w:hAnsiTheme="majorBidi" w:cstheme="majorBidi"/>
          <w:lang w:val="en-US"/>
        </w:rPr>
        <w:tab/>
      </w:r>
      <w:r w:rsidRPr="00C75358">
        <w:rPr>
          <w:rFonts w:asciiTheme="majorBidi" w:hAnsiTheme="majorBidi" w:cstheme="majorBidi"/>
          <w:lang w:val="en-US"/>
        </w:rPr>
        <w:t>* From 1 January 2019, channel</w:t>
      </w:r>
      <w:r w:rsidRPr="00C75358">
        <w:rPr>
          <w:lang w:val="en-US"/>
        </w:rPr>
        <w:t> </w:t>
      </w:r>
      <w:r w:rsidRPr="00C75358">
        <w:rPr>
          <w:rFonts w:asciiTheme="majorBidi" w:hAnsiTheme="majorBidi" w:cstheme="majorBidi"/>
          <w:lang w:val="en-US"/>
        </w:rPr>
        <w:t>2027 will be designated ASM</w:t>
      </w:r>
      <w:r w:rsidRPr="00C75358">
        <w:rPr>
          <w:lang w:val="en-US"/>
        </w:rPr>
        <w:t> </w:t>
      </w:r>
      <w:r w:rsidRPr="00C75358">
        <w:rPr>
          <w:rFonts w:asciiTheme="majorBidi" w:hAnsiTheme="majorBidi" w:cstheme="majorBidi"/>
          <w:lang w:val="en-US"/>
        </w:rPr>
        <w:t>1 and channel</w:t>
      </w:r>
      <w:r w:rsidRPr="00C75358">
        <w:rPr>
          <w:lang w:val="en-US"/>
        </w:rPr>
        <w:t> </w:t>
      </w:r>
      <w:r w:rsidRPr="00C75358">
        <w:rPr>
          <w:rFonts w:asciiTheme="majorBidi" w:hAnsiTheme="majorBidi" w:cstheme="majorBidi"/>
          <w:lang w:val="en-US"/>
        </w:rPr>
        <w:t>2028 will be designated ASM</w:t>
      </w:r>
      <w:r w:rsidRPr="00C75358">
        <w:rPr>
          <w:lang w:val="en-US"/>
        </w:rPr>
        <w:t> </w:t>
      </w:r>
      <w:r w:rsidRPr="00C75358">
        <w:rPr>
          <w:rFonts w:asciiTheme="majorBidi" w:hAnsiTheme="majorBidi" w:cstheme="majorBidi"/>
          <w:lang w:val="en-US"/>
        </w:rPr>
        <w:t>2.</w:t>
      </w:r>
    </w:p>
    <w:p w14:paraId="699D8D9D" w14:textId="77777777" w:rsidR="0076544C" w:rsidRPr="00F6113F" w:rsidRDefault="0076544C" w:rsidP="0076544C">
      <w:pPr>
        <w:tabs>
          <w:tab w:val="left" w:pos="284"/>
        </w:tabs>
        <w:ind w:left="426" w:hanging="426"/>
        <w:jc w:val="both"/>
        <w:rPr>
          <w:i/>
          <w:iCs/>
          <w:sz w:val="20"/>
          <w:lang w:val="en-US"/>
        </w:rPr>
      </w:pPr>
      <w:r w:rsidRPr="00920AAD">
        <w:rPr>
          <w:i/>
          <w:iCs/>
          <w:sz w:val="20"/>
          <w:lang w:val="en-US"/>
        </w:rPr>
        <w:t>…</w:t>
      </w:r>
    </w:p>
    <w:p w14:paraId="5C4EB00D" w14:textId="77777777" w:rsidR="001F0862" w:rsidRPr="00C75358" w:rsidRDefault="009B1B10" w:rsidP="0009076D">
      <w:pPr>
        <w:pStyle w:val="Tablelegend"/>
        <w:ind w:left="426" w:hanging="426"/>
        <w:rPr>
          <w:lang w:val="en-US"/>
        </w:rPr>
      </w:pPr>
      <w:r w:rsidRPr="00C75358">
        <w:rPr>
          <w:i/>
          <w:iCs/>
          <w:lang w:val="en-US"/>
        </w:rPr>
        <w:t>r)</w:t>
      </w:r>
      <w:r w:rsidRPr="00C75358">
        <w:rPr>
          <w:lang w:val="en-US"/>
        </w:rPr>
        <w:tab/>
        <w:t xml:space="preserve">In the maritime mobile service, this frequency is reserved for </w:t>
      </w:r>
      <w:ins w:id="22" w:author="CEPT" w:date="2019-07-03T22:01:00Z">
        <w:r w:rsidR="0076544C" w:rsidRPr="00D6300C">
          <w:t>usage of autonomous maritime radio devices Group</w:t>
        </w:r>
        <w:r w:rsidR="0076544C">
          <w:t> </w:t>
        </w:r>
        <w:r w:rsidR="0076544C" w:rsidRPr="00D6300C">
          <w:t>B  using AIS-technology as described in the most recent version of Recommendation ITU-R M.[AMRD]. This frequency also may be used for future AIS-technology applications or systems on an experimental basis.</w:t>
        </w:r>
      </w:ins>
      <w:del w:id="23" w:author="CEPT" w:date="2019-07-03T22:01:00Z">
        <w:r w:rsidRPr="00C75358" w:rsidDel="0076544C">
          <w:rPr>
            <w:lang w:val="en-US"/>
          </w:rPr>
          <w:delText>experimental use for future applications or systems (e.g. new AIS applications, man over board systems, etc.)</w:delText>
        </w:r>
      </w:del>
      <w:r w:rsidRPr="00C75358">
        <w:rPr>
          <w:lang w:val="en-US"/>
        </w:rPr>
        <w:t xml:space="preserve">. If authorized by administrations for </w:t>
      </w:r>
      <w:ins w:id="24" w:author="CEPT" w:date="2019-07-03T22:02:00Z">
        <w:r w:rsidR="0076544C" w:rsidRPr="00D6300C">
          <w:t xml:space="preserve">AIS-technology based autonomous maritime radio devices Group B or </w:t>
        </w:r>
      </w:ins>
      <w:r w:rsidRPr="00C75358">
        <w:rPr>
          <w:lang w:val="en-US"/>
        </w:rPr>
        <w:t xml:space="preserve">experimental </w:t>
      </w:r>
      <w:ins w:id="25" w:author="CEPT" w:date="2019-07-03T22:03:00Z">
        <w:r w:rsidR="0076544C" w:rsidRPr="00D6300C">
          <w:t>AIS-technology applications, their</w:t>
        </w:r>
        <w:r w:rsidR="0076544C" w:rsidRPr="00C75358">
          <w:rPr>
            <w:lang w:val="en-US"/>
          </w:rPr>
          <w:t xml:space="preserve"> </w:t>
        </w:r>
      </w:ins>
      <w:del w:id="26" w:author="CEPT" w:date="2019-07-03T22:03:00Z">
        <w:r w:rsidRPr="00C75358" w:rsidDel="0076544C">
          <w:rPr>
            <w:lang w:val="en-US"/>
          </w:rPr>
          <w:delText>use, the</w:delText>
        </w:r>
      </w:del>
      <w:r w:rsidRPr="00C75358">
        <w:rPr>
          <w:lang w:val="en-US"/>
        </w:rPr>
        <w:t xml:space="preserve"> operation shall not cause harmful interference to, or claim </w:t>
      </w:r>
      <w:r w:rsidRPr="00C75358">
        <w:rPr>
          <w:lang w:val="en-US"/>
        </w:rPr>
        <w:lastRenderedPageBreak/>
        <w:t>protection from, stations operating in the fixed and mobile services.</w:t>
      </w:r>
      <w:ins w:id="27" w:author="CEPT" w:date="2019-07-03T22:03:00Z">
        <w:r w:rsidR="0076544C">
          <w:rPr>
            <w:lang w:val="en-US"/>
          </w:rPr>
          <w:t xml:space="preserve"> </w:t>
        </w:r>
        <w:r w:rsidR="0076544C" w:rsidRPr="0076544C">
          <w:rPr>
            <w:lang w:val="en-US"/>
          </w:rPr>
          <w:t xml:space="preserve">The </w:t>
        </w:r>
        <w:proofErr w:type="spellStart"/>
        <w:r w:rsidR="0076544C" w:rsidRPr="0076544C">
          <w:rPr>
            <w:lang w:val="en-US"/>
          </w:rPr>
          <w:t>e.i.r.p</w:t>
        </w:r>
        <w:proofErr w:type="spellEnd"/>
        <w:r w:rsidR="0076544C" w:rsidRPr="0076544C">
          <w:rPr>
            <w:lang w:val="en-US"/>
          </w:rPr>
          <w:t xml:space="preserve">. of AMRD Group B shall be limited to 100 </w:t>
        </w:r>
        <w:proofErr w:type="spellStart"/>
        <w:r w:rsidR="0076544C" w:rsidRPr="0076544C">
          <w:rPr>
            <w:lang w:val="en-US"/>
          </w:rPr>
          <w:t>mW</w:t>
        </w:r>
        <w:proofErr w:type="spellEnd"/>
        <w:r w:rsidR="0076544C">
          <w:rPr>
            <w:lang w:val="en-US"/>
          </w:rPr>
          <w:t>.</w:t>
        </w:r>
      </w:ins>
      <w:r w:rsidRPr="00C75358">
        <w:rPr>
          <w:sz w:val="16"/>
          <w:szCs w:val="16"/>
          <w:lang w:val="en-US"/>
        </w:rPr>
        <w:t>     (WRC</w:t>
      </w:r>
      <w:r w:rsidRPr="00C75358">
        <w:rPr>
          <w:sz w:val="16"/>
          <w:szCs w:val="16"/>
          <w:lang w:val="en-US"/>
        </w:rPr>
        <w:noBreakHyphen/>
        <w:t>1</w:t>
      </w:r>
      <w:ins w:id="28" w:author="CEPT" w:date="2019-07-03T22:03:00Z">
        <w:r w:rsidR="0076544C">
          <w:rPr>
            <w:sz w:val="16"/>
            <w:szCs w:val="16"/>
            <w:lang w:val="en-US"/>
          </w:rPr>
          <w:t>9</w:t>
        </w:r>
      </w:ins>
      <w:del w:id="29" w:author="CEPT" w:date="2019-07-03T22:03:00Z">
        <w:r w:rsidRPr="00C75358" w:rsidDel="0076544C">
          <w:rPr>
            <w:sz w:val="16"/>
            <w:szCs w:val="16"/>
            <w:lang w:val="en-US"/>
          </w:rPr>
          <w:delText>2</w:delText>
        </w:r>
      </w:del>
      <w:r w:rsidRPr="00C75358">
        <w:rPr>
          <w:sz w:val="16"/>
          <w:szCs w:val="16"/>
          <w:lang w:val="en-US"/>
        </w:rPr>
        <w:t>)</w:t>
      </w:r>
    </w:p>
    <w:p w14:paraId="51C4D1C4" w14:textId="77777777" w:rsidR="0076544C" w:rsidRPr="00F6113F" w:rsidRDefault="0076544C" w:rsidP="0076544C">
      <w:pPr>
        <w:tabs>
          <w:tab w:val="left" w:pos="284"/>
        </w:tabs>
        <w:ind w:left="426" w:hanging="426"/>
        <w:jc w:val="both"/>
        <w:rPr>
          <w:i/>
          <w:iCs/>
          <w:sz w:val="20"/>
          <w:lang w:val="en-US"/>
        </w:rPr>
      </w:pPr>
      <w:r w:rsidRPr="00920AAD">
        <w:rPr>
          <w:i/>
          <w:iCs/>
          <w:sz w:val="20"/>
          <w:lang w:val="en-US"/>
        </w:rPr>
        <w:t>…</w:t>
      </w:r>
    </w:p>
    <w:p w14:paraId="06B02D64" w14:textId="77777777" w:rsidR="0076544C" w:rsidRDefault="009B1B10" w:rsidP="0076544C">
      <w:pPr>
        <w:pStyle w:val="Reasons"/>
      </w:pPr>
      <w:r>
        <w:rPr>
          <w:b/>
        </w:rPr>
        <w:t>Reasons:</w:t>
      </w:r>
      <w:r>
        <w:tab/>
      </w:r>
      <w:r w:rsidR="0076544C" w:rsidRPr="00920AAD">
        <w:t>Amendments in the table</w:t>
      </w:r>
      <w:proofErr w:type="gramStart"/>
      <w:r w:rsidR="0076544C" w:rsidRPr="00920AAD">
        <w:t>:</w:t>
      </w:r>
      <w:proofErr w:type="gramEnd"/>
      <w:r w:rsidR="0076544C" w:rsidRPr="00920AAD">
        <w:br/>
        <w:t xml:space="preserve">The channels 2078, 2019 and 2079 are not suitable </w:t>
      </w:r>
      <w:r w:rsidR="00224FEF">
        <w:t xml:space="preserve">for </w:t>
      </w:r>
      <w:r w:rsidR="0076544C" w:rsidRPr="00920AAD">
        <w:t>port operation and ship movement service in simplex mode. In case of using these frequencies by ship stations the AIS on board the transmitting vessels will be discontinued. It is proposed to use these channels for AMRD Group B</w:t>
      </w:r>
      <w:proofErr w:type="gramStart"/>
      <w:r w:rsidR="0076544C" w:rsidRPr="00920AAD">
        <w:t>.</w:t>
      </w:r>
      <w:proofErr w:type="gramEnd"/>
      <w:r w:rsidR="0076544C" w:rsidRPr="00920AAD">
        <w:br/>
      </w:r>
      <w:r w:rsidR="0076544C" w:rsidRPr="00920AAD">
        <w:rPr>
          <w:i/>
        </w:rPr>
        <w:t>Note f:</w:t>
      </w:r>
      <w:r w:rsidR="0076544C" w:rsidRPr="00920AAD">
        <w:rPr>
          <w:i/>
        </w:rPr>
        <w:br/>
      </w:r>
      <w:r w:rsidR="0076544C" w:rsidRPr="00920AAD">
        <w:t xml:space="preserve">AMRD Group A are identified to enhance the safety of navigation. </w:t>
      </w:r>
      <w:proofErr w:type="gramStart"/>
      <w:r w:rsidR="0076544C" w:rsidRPr="00920AAD">
        <w:t>Consequently AMRD Group A need to be operated on the ordinary frequencies for digital selective calling and AIS on order to enable vessels to detect it.</w:t>
      </w:r>
      <w:proofErr w:type="gramEnd"/>
      <w:r w:rsidR="0076544C" w:rsidRPr="00920AAD">
        <w:br/>
      </w:r>
      <w:r w:rsidR="0076544C" w:rsidRPr="00920AAD">
        <w:rPr>
          <w:i/>
        </w:rPr>
        <w:t>Note mm</w:t>
      </w:r>
      <w:proofErr w:type="gramStart"/>
      <w:r w:rsidR="0076544C" w:rsidRPr="00920AAD">
        <w:rPr>
          <w:i/>
        </w:rPr>
        <w:t>:</w:t>
      </w:r>
      <w:proofErr w:type="gramEnd"/>
      <w:r w:rsidR="0076544C" w:rsidRPr="00920AAD">
        <w:rPr>
          <w:i/>
        </w:rPr>
        <w:br/>
      </w:r>
      <w:r w:rsidR="0076544C" w:rsidRPr="00920AAD">
        <w:t xml:space="preserve">It is proposed that for AMRD Group B using other technologies than AIS technology three 25 kHz channels are sufficient to be operated. The channels 2078 (161.525 MHz), 2019 (161.550 MHz) and 2079 (161.575 MHz) are not usable on board vessels for simplex communication because of interference to AIS. Due to the restriction of the </w:t>
      </w:r>
      <w:proofErr w:type="spellStart"/>
      <w:r w:rsidR="0076544C" w:rsidRPr="00920AAD">
        <w:t>e.i.r.p</w:t>
      </w:r>
      <w:proofErr w:type="spellEnd"/>
      <w:r w:rsidR="0076544C" w:rsidRPr="00920AAD">
        <w:t xml:space="preserve">. to 100 </w:t>
      </w:r>
      <w:proofErr w:type="spellStart"/>
      <w:r w:rsidR="0076544C" w:rsidRPr="00920AAD">
        <w:t>mW</w:t>
      </w:r>
      <w:proofErr w:type="spellEnd"/>
      <w:r w:rsidR="0076544C" w:rsidRPr="00920AAD">
        <w:t>, the maximum antenna height of 1 m and the duty cycle restricted to 10% the risk of interference to coast stations operating the duplex cannels 78, 19 and 79 using the transmitting frequencies 161.525 MHz (Ch. 78), 161.550 MHz (Ch. 19) and 161.575 MHz (Ch. 79) is acceptable and very low. AMRD Group B will not provide telephony applications.</w:t>
      </w:r>
      <w:r w:rsidR="0076544C" w:rsidRPr="00D6300C">
        <w:t xml:space="preserve"> </w:t>
      </w:r>
      <w:r w:rsidR="005C3AC3">
        <w:br/>
      </w:r>
      <w:r w:rsidR="005C3AC3" w:rsidRPr="00920AAD">
        <w:rPr>
          <w:i/>
        </w:rPr>
        <w:t>Note r</w:t>
      </w:r>
      <w:proofErr w:type="gramStart"/>
      <w:r w:rsidR="005C3AC3" w:rsidRPr="00920AAD">
        <w:rPr>
          <w:i/>
        </w:rPr>
        <w:t>:</w:t>
      </w:r>
      <w:proofErr w:type="gramEnd"/>
      <w:r w:rsidR="005C3AC3" w:rsidRPr="00920AAD">
        <w:rPr>
          <w:i/>
        </w:rPr>
        <w:br/>
      </w:r>
      <w:r w:rsidR="005C3AC3" w:rsidRPr="00920AAD">
        <w:t>It is proposed that for AMRD Group B for AIS technology one 25 kHz channel is sufficient. Channel 2006 (160.900 MHz) has already been identified for future applications or systems.</w:t>
      </w:r>
    </w:p>
    <w:p w14:paraId="2FC9F8FF" w14:textId="34EF95E1" w:rsidR="00614526" w:rsidRDefault="009B1B10">
      <w:pPr>
        <w:pStyle w:val="Proposal"/>
      </w:pPr>
      <w:r>
        <w:t>SUP</w:t>
      </w:r>
      <w:r>
        <w:tab/>
        <w:t>EUR/</w:t>
      </w:r>
      <w:r w:rsidR="004B31E3">
        <w:t>16</w:t>
      </w:r>
      <w:r>
        <w:t>A9A1/2</w:t>
      </w:r>
    </w:p>
    <w:p w14:paraId="726213CB" w14:textId="77777777" w:rsidR="007B1885" w:rsidRPr="00755316" w:rsidRDefault="009B1B10" w:rsidP="007B1885">
      <w:pPr>
        <w:pStyle w:val="ResNo"/>
      </w:pPr>
      <w:bookmarkStart w:id="30" w:name="_Toc450048718"/>
      <w:r w:rsidRPr="00755316">
        <w:t xml:space="preserve">RESOLUTION </w:t>
      </w:r>
      <w:r w:rsidRPr="0074399C">
        <w:rPr>
          <w:rStyle w:val="href"/>
        </w:rPr>
        <w:t>362</w:t>
      </w:r>
      <w:r w:rsidRPr="00755316">
        <w:t xml:space="preserve"> (WRC</w:t>
      </w:r>
      <w:r w:rsidRPr="00755316">
        <w:noBreakHyphen/>
        <w:t>15)</w:t>
      </w:r>
      <w:bookmarkEnd w:id="30"/>
    </w:p>
    <w:p w14:paraId="379E45B0" w14:textId="77777777" w:rsidR="007B1885" w:rsidRPr="00755316" w:rsidRDefault="009B1B10" w:rsidP="007B1885">
      <w:pPr>
        <w:pStyle w:val="Restitle"/>
      </w:pPr>
      <w:bookmarkStart w:id="31" w:name="_Toc450048719"/>
      <w:r w:rsidRPr="00755316">
        <w:t xml:space="preserve">Autonomous maritime radio devices operating in </w:t>
      </w:r>
      <w:r w:rsidRPr="00755316">
        <w:br/>
        <w:t>the frequency band 156-162.05 MHz</w:t>
      </w:r>
      <w:bookmarkEnd w:id="31"/>
      <w:r w:rsidRPr="00755316">
        <w:t xml:space="preserve"> </w:t>
      </w:r>
    </w:p>
    <w:p w14:paraId="4DE43CFD" w14:textId="77777777" w:rsidR="00614526" w:rsidRDefault="009B1B10">
      <w:pPr>
        <w:pStyle w:val="Reasons"/>
      </w:pPr>
      <w:r>
        <w:rPr>
          <w:b/>
        </w:rPr>
        <w:t>Reasons:</w:t>
      </w:r>
      <w:r>
        <w:tab/>
      </w:r>
      <w:r w:rsidR="00224FEF" w:rsidRPr="00E02FB1">
        <w:rPr>
          <w:lang w:val="en-US"/>
        </w:rPr>
        <w:t>It is propose</w:t>
      </w:r>
      <w:r w:rsidR="00224FEF">
        <w:rPr>
          <w:lang w:val="en-US"/>
        </w:rPr>
        <w:t>d</w:t>
      </w:r>
      <w:r w:rsidR="00224FEF" w:rsidRPr="00E02FB1">
        <w:rPr>
          <w:lang w:val="en-US"/>
        </w:rPr>
        <w:t xml:space="preserve"> to suppress Resolution </w:t>
      </w:r>
      <w:r w:rsidR="00224FEF">
        <w:rPr>
          <w:b/>
          <w:lang w:val="en-US"/>
        </w:rPr>
        <w:t>362</w:t>
      </w:r>
      <w:r w:rsidR="00224FEF" w:rsidRPr="00E02FB1">
        <w:rPr>
          <w:b/>
          <w:lang w:val="en-US"/>
        </w:rPr>
        <w:t xml:space="preserve"> (WRC-15)</w:t>
      </w:r>
      <w:r w:rsidR="00224FEF" w:rsidRPr="00E02FB1">
        <w:rPr>
          <w:lang w:val="en-US"/>
        </w:rPr>
        <w:t xml:space="preserve"> since it will become superfluous after the studies are completed and the identification of frequencies in order to enhance maritime radiocommunication has been made by WRC-19.</w:t>
      </w:r>
    </w:p>
    <w:sectPr w:rsidR="00614526">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425E" w14:textId="77777777" w:rsidR="0087083E" w:rsidRDefault="0087083E">
      <w:r>
        <w:separator/>
      </w:r>
    </w:p>
  </w:endnote>
  <w:endnote w:type="continuationSeparator" w:id="0">
    <w:p w14:paraId="54D52FC9" w14:textId="77777777" w:rsidR="0087083E" w:rsidRDefault="0087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6735" w14:textId="77777777" w:rsidR="00E45D05" w:rsidRDefault="00E45D05">
    <w:pPr>
      <w:framePr w:wrap="around" w:vAnchor="text" w:hAnchor="margin" w:xAlign="right" w:y="1"/>
    </w:pPr>
    <w:r>
      <w:fldChar w:fldCharType="begin"/>
    </w:r>
    <w:r>
      <w:instrText xml:space="preserve">PAGE  </w:instrText>
    </w:r>
    <w:r>
      <w:fldChar w:fldCharType="end"/>
    </w:r>
  </w:p>
  <w:p w14:paraId="5D4F3950" w14:textId="4768CD0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42D91">
      <w:rPr>
        <w:noProof/>
      </w:rPr>
      <w:t>29.08.19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8703" w14:textId="7A3775FD"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42D91">
      <w:t>29.08.19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4D3B"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942F" w14:textId="77777777" w:rsidR="0087083E" w:rsidRDefault="0087083E">
      <w:r>
        <w:rPr>
          <w:b/>
        </w:rPr>
        <w:t>_______________</w:t>
      </w:r>
    </w:p>
  </w:footnote>
  <w:footnote w:type="continuationSeparator" w:id="0">
    <w:p w14:paraId="44B5E590" w14:textId="77777777" w:rsidR="0087083E" w:rsidRDefault="0087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436A" w14:textId="77777777" w:rsidR="00E45D05" w:rsidRDefault="00A066F1" w:rsidP="00187BD9">
    <w:pPr>
      <w:pStyle w:val="Header"/>
    </w:pPr>
    <w:r>
      <w:fldChar w:fldCharType="begin"/>
    </w:r>
    <w:r>
      <w:instrText xml:space="preserve"> PAGE  \* MERGEFORMAT </w:instrText>
    </w:r>
    <w:r>
      <w:fldChar w:fldCharType="separate"/>
    </w:r>
    <w:r w:rsidR="00042D91">
      <w:rPr>
        <w:noProof/>
      </w:rPr>
      <w:t>4</w:t>
    </w:r>
    <w:r>
      <w:fldChar w:fldCharType="end"/>
    </w:r>
  </w:p>
  <w:p w14:paraId="1130F7A0" w14:textId="1596AFDD" w:rsidR="00A066F1" w:rsidRPr="00A066F1" w:rsidRDefault="00187BD9" w:rsidP="00241FA2">
    <w:pPr>
      <w:pStyle w:val="Header"/>
    </w:pPr>
    <w:r>
      <w:t>CMR1</w:t>
    </w:r>
    <w:r w:rsidR="00202756">
      <w:t>9</w:t>
    </w:r>
    <w:r w:rsidR="00A066F1">
      <w:t>/</w:t>
    </w:r>
    <w:bookmarkStart w:id="32" w:name="OLE_LINK1"/>
    <w:bookmarkStart w:id="33" w:name="OLE_LINK2"/>
    <w:bookmarkStart w:id="34" w:name="OLE_LINK3"/>
    <w:r w:rsidR="004B31E3">
      <w:t>16</w:t>
    </w:r>
    <w:r w:rsidR="00EB55C6">
      <w:t>(Add.9</w:t>
    </w:r>
    <w:proofErr w:type="gramStart"/>
    <w:r w:rsidR="00EB55C6">
      <w:t>)(</w:t>
    </w:r>
    <w:proofErr w:type="gramEnd"/>
    <w:r w:rsidR="00EB55C6">
      <w:t>Add.1)</w:t>
    </w:r>
    <w:bookmarkEnd w:id="32"/>
    <w:bookmarkEnd w:id="33"/>
    <w:bookmarkEnd w:id="3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69C871FB"/>
    <w:multiLevelType w:val="hybridMultilevel"/>
    <w:tmpl w:val="A15A7CF0"/>
    <w:lvl w:ilvl="0" w:tplc="E9702DDC">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2D91"/>
    <w:rsid w:val="00051E39"/>
    <w:rsid w:val="000705F2"/>
    <w:rsid w:val="00077239"/>
    <w:rsid w:val="0007795D"/>
    <w:rsid w:val="00086491"/>
    <w:rsid w:val="00091346"/>
    <w:rsid w:val="0009706C"/>
    <w:rsid w:val="000D154B"/>
    <w:rsid w:val="000D2DAF"/>
    <w:rsid w:val="000E463E"/>
    <w:rsid w:val="000F73FF"/>
    <w:rsid w:val="00101CA0"/>
    <w:rsid w:val="00114CF7"/>
    <w:rsid w:val="00116C7A"/>
    <w:rsid w:val="00123B68"/>
    <w:rsid w:val="00126F2E"/>
    <w:rsid w:val="00146F6F"/>
    <w:rsid w:val="00187BD9"/>
    <w:rsid w:val="00190B55"/>
    <w:rsid w:val="001C3B5F"/>
    <w:rsid w:val="001D058F"/>
    <w:rsid w:val="002009EA"/>
    <w:rsid w:val="00202756"/>
    <w:rsid w:val="00202CA0"/>
    <w:rsid w:val="00216B6D"/>
    <w:rsid w:val="00224FEF"/>
    <w:rsid w:val="00241FA2"/>
    <w:rsid w:val="00271316"/>
    <w:rsid w:val="00290790"/>
    <w:rsid w:val="002B349C"/>
    <w:rsid w:val="002D58BE"/>
    <w:rsid w:val="002F4747"/>
    <w:rsid w:val="00302605"/>
    <w:rsid w:val="00361B37"/>
    <w:rsid w:val="00377BD3"/>
    <w:rsid w:val="00384088"/>
    <w:rsid w:val="003852CE"/>
    <w:rsid w:val="0039169B"/>
    <w:rsid w:val="003A7F8C"/>
    <w:rsid w:val="003B2284"/>
    <w:rsid w:val="003B532E"/>
    <w:rsid w:val="003B7E07"/>
    <w:rsid w:val="003D0F8B"/>
    <w:rsid w:val="003E0DB6"/>
    <w:rsid w:val="0041348E"/>
    <w:rsid w:val="00420873"/>
    <w:rsid w:val="0049135C"/>
    <w:rsid w:val="00492075"/>
    <w:rsid w:val="004969AD"/>
    <w:rsid w:val="004A26C4"/>
    <w:rsid w:val="004B13CB"/>
    <w:rsid w:val="004B31E3"/>
    <w:rsid w:val="004D26EA"/>
    <w:rsid w:val="004D2BFB"/>
    <w:rsid w:val="004D5D5C"/>
    <w:rsid w:val="004F3DC0"/>
    <w:rsid w:val="0050139F"/>
    <w:rsid w:val="0055140B"/>
    <w:rsid w:val="005964AB"/>
    <w:rsid w:val="005C099A"/>
    <w:rsid w:val="005C31A5"/>
    <w:rsid w:val="005C3AC3"/>
    <w:rsid w:val="005E10C9"/>
    <w:rsid w:val="005E290B"/>
    <w:rsid w:val="005E61DD"/>
    <w:rsid w:val="005F04D8"/>
    <w:rsid w:val="006023DF"/>
    <w:rsid w:val="00614526"/>
    <w:rsid w:val="00615426"/>
    <w:rsid w:val="00616219"/>
    <w:rsid w:val="00645B7D"/>
    <w:rsid w:val="00657DE0"/>
    <w:rsid w:val="00685313"/>
    <w:rsid w:val="00692833"/>
    <w:rsid w:val="006A6E9B"/>
    <w:rsid w:val="006B22B5"/>
    <w:rsid w:val="006B7C2A"/>
    <w:rsid w:val="006C23DA"/>
    <w:rsid w:val="006E3D45"/>
    <w:rsid w:val="0070607A"/>
    <w:rsid w:val="007149F9"/>
    <w:rsid w:val="00733A30"/>
    <w:rsid w:val="00745AEE"/>
    <w:rsid w:val="00750F10"/>
    <w:rsid w:val="0076544C"/>
    <w:rsid w:val="007742CA"/>
    <w:rsid w:val="00790D70"/>
    <w:rsid w:val="007A6F1F"/>
    <w:rsid w:val="007D5320"/>
    <w:rsid w:val="00800972"/>
    <w:rsid w:val="00804475"/>
    <w:rsid w:val="00811633"/>
    <w:rsid w:val="00814037"/>
    <w:rsid w:val="00841216"/>
    <w:rsid w:val="00842AF0"/>
    <w:rsid w:val="0086171E"/>
    <w:rsid w:val="0087083E"/>
    <w:rsid w:val="00872FC8"/>
    <w:rsid w:val="008845D0"/>
    <w:rsid w:val="00884D60"/>
    <w:rsid w:val="008B43F2"/>
    <w:rsid w:val="008B6CFF"/>
    <w:rsid w:val="009274B4"/>
    <w:rsid w:val="00934EA2"/>
    <w:rsid w:val="00944A5C"/>
    <w:rsid w:val="00952A66"/>
    <w:rsid w:val="009B1B10"/>
    <w:rsid w:val="009B7C9A"/>
    <w:rsid w:val="009C56E5"/>
    <w:rsid w:val="009C7716"/>
    <w:rsid w:val="009E5FC8"/>
    <w:rsid w:val="009E687A"/>
    <w:rsid w:val="009F236F"/>
    <w:rsid w:val="00A066F1"/>
    <w:rsid w:val="00A141AF"/>
    <w:rsid w:val="00A16D29"/>
    <w:rsid w:val="00A30305"/>
    <w:rsid w:val="00A31D2D"/>
    <w:rsid w:val="00A4600A"/>
    <w:rsid w:val="00A519C6"/>
    <w:rsid w:val="00A538A6"/>
    <w:rsid w:val="00A54C25"/>
    <w:rsid w:val="00A710E7"/>
    <w:rsid w:val="00A72061"/>
    <w:rsid w:val="00A7372E"/>
    <w:rsid w:val="00A87288"/>
    <w:rsid w:val="00A93B85"/>
    <w:rsid w:val="00AA0B18"/>
    <w:rsid w:val="00AA3C65"/>
    <w:rsid w:val="00AA666F"/>
    <w:rsid w:val="00AB3CC6"/>
    <w:rsid w:val="00AD48A4"/>
    <w:rsid w:val="00AD7914"/>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60F2"/>
    <w:rsid w:val="00E976C1"/>
    <w:rsid w:val="00EA12E5"/>
    <w:rsid w:val="00EB55C6"/>
    <w:rsid w:val="00EF1932"/>
    <w:rsid w:val="00EF71B6"/>
    <w:rsid w:val="00F02766"/>
    <w:rsid w:val="00F05BD4"/>
    <w:rsid w:val="00F06473"/>
    <w:rsid w:val="00F6155B"/>
    <w:rsid w:val="00F65C19"/>
    <w:rsid w:val="00FC5D4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6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rsid w:val="0076544C"/>
    <w:rPr>
      <w:rFonts w:ascii="Times New Roman" w:hAnsi="Times New Roman"/>
      <w:lang w:val="en-GB" w:eastAsia="en-US"/>
    </w:rPr>
  </w:style>
  <w:style w:type="paragraph" w:styleId="ListParagraph">
    <w:name w:val="List Paragraph"/>
    <w:basedOn w:val="Normal"/>
    <w:uiPriority w:val="34"/>
    <w:qFormat/>
    <w:rsid w:val="00224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rsid w:val="0076544C"/>
    <w:rPr>
      <w:rFonts w:ascii="Times New Roman" w:hAnsi="Times New Roman"/>
      <w:lang w:val="en-GB" w:eastAsia="en-US"/>
    </w:rPr>
  </w:style>
  <w:style w:type="paragraph" w:styleId="ListParagraph">
    <w:name w:val="List Paragraph"/>
    <w:basedOn w:val="Normal"/>
    <w:uiPriority w:val="34"/>
    <w:qFormat/>
    <w:rsid w:val="0022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R16-WRC19-C-5592!A9-A1!MSW-E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DB99275A-0D18-4B76-8811-FA5CA168836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5A83F1F0-7B8F-4282-BF1A-6A3192F0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R16-WRC19-C-5592!A9-A1!MSW-E</vt:lpstr>
      <vt:lpstr>R16-WRC19-C-5592!A9-A1!MSW-E</vt:lpstr>
    </vt:vector>
  </TitlesOfParts>
  <Manager>General Secretariat - Pool</Manager>
  <Company>International Telecommunication Union (ITU)</Company>
  <LinksUpToDate>false</LinksUpToDate>
  <CharactersWithSpaces>8385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R16-WRC19-C-5592!A9-A1!MSW-E</dc:title>
  <dc:subject>World Radiocommunication Conference - 2019</dc:subject>
  <dc:creator>manias</dc:creator>
  <cp:keywords>CPI_2019.05.14.1</cp:keywords>
  <dc:description>Uploaded on 2015.07.06</dc:description>
  <cp:lastModifiedBy>CEPT</cp:lastModifiedBy>
  <cp:revision>3</cp:revision>
  <cp:lastPrinted>2017-02-10T08:23:00Z</cp:lastPrinted>
  <dcterms:created xsi:type="dcterms:W3CDTF">2019-08-29T04:49:00Z</dcterms:created>
  <dcterms:modified xsi:type="dcterms:W3CDTF">2019-08-29T04:51:00Z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