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A066F1" w14:paraId="57CFB847" w14:textId="77777777">
        <w:trPr>
          <w:cantSplit/>
        </w:trPr>
        <w:tc>
          <w:tcPr>
            <w:tcW w:w="6911" w:type="dxa"/>
          </w:tcPr>
          <w:p w14:paraId="57CFB845" w14:textId="77777777" w:rsidR="00A066F1" w:rsidRPr="00DF23FC" w:rsidRDefault="00241FA2" w:rsidP="00116C7A">
            <w:pPr>
              <w:spacing w:before="400" w:after="48" w:line="240" w:lineRule="atLeast"/>
              <w:rPr>
                <w:rFonts w:ascii="Verdana" w:hAnsi="Verdana"/>
                <w:position w:val="6"/>
              </w:rPr>
            </w:pPr>
            <w:r w:rsidRPr="00F7284A">
              <w:rPr>
                <w:rFonts w:ascii="Verdana" w:hAnsi="Verdana" w:cs="Times"/>
                <w:b/>
                <w:position w:val="6"/>
                <w:sz w:val="22"/>
                <w:szCs w:val="22"/>
                <w:lang w:val="en-US"/>
              </w:rPr>
              <w:t>World Radiocommunication Conference (WRC-</w:t>
            </w:r>
            <w:r w:rsidRPr="00CF33A5">
              <w:rPr>
                <w:rFonts w:ascii="Verdana" w:hAnsi="Verdana" w:cs="Times"/>
                <w:b/>
                <w:position w:val="6"/>
                <w:sz w:val="22"/>
                <w:szCs w:val="22"/>
                <w:lang w:val="en-US"/>
              </w:rPr>
              <w:t>1</w:t>
            </w:r>
            <w:r w:rsidR="000E463E">
              <w:rPr>
                <w:rFonts w:ascii="Verdana" w:hAnsi="Verdana" w:cs="Times"/>
                <w:b/>
                <w:position w:val="6"/>
                <w:sz w:val="22"/>
                <w:szCs w:val="22"/>
                <w:lang w:val="en-US"/>
              </w:rPr>
              <w:t>9</w:t>
            </w:r>
            <w:r w:rsidRPr="00CF33A5">
              <w:rPr>
                <w:rFonts w:ascii="Verdana" w:hAnsi="Verdana" w:cs="Times"/>
                <w:b/>
                <w:position w:val="6"/>
                <w:sz w:val="22"/>
                <w:szCs w:val="22"/>
                <w:lang w:val="en-US"/>
              </w:rPr>
              <w:t>)</w:t>
            </w:r>
            <w:r w:rsidRPr="00CF33A5">
              <w:rPr>
                <w:rFonts w:ascii="Verdana" w:hAnsi="Verdana" w:cs="Times"/>
                <w:b/>
                <w:position w:val="6"/>
                <w:sz w:val="26"/>
                <w:szCs w:val="26"/>
                <w:lang w:val="en-US"/>
              </w:rPr>
              <w:br/>
            </w:r>
            <w:r w:rsidR="00116C7A" w:rsidRPr="00116C7A">
              <w:rPr>
                <w:rFonts w:ascii="Verdana" w:hAnsi="Verdana"/>
                <w:b/>
                <w:bCs/>
                <w:position w:val="6"/>
                <w:sz w:val="18"/>
                <w:szCs w:val="18"/>
                <w:lang w:val="en-US"/>
              </w:rPr>
              <w:t>Sharm el-Sheikh, Egypt</w:t>
            </w:r>
            <w:r w:rsidRPr="00CF33A5">
              <w:rPr>
                <w:rFonts w:ascii="Verdana" w:hAnsi="Verdana"/>
                <w:b/>
                <w:bCs/>
                <w:position w:val="6"/>
                <w:sz w:val="18"/>
                <w:szCs w:val="18"/>
                <w:lang w:val="en-US"/>
              </w:rPr>
              <w:t xml:space="preserve">, </w:t>
            </w:r>
            <w:r w:rsidR="000E463E">
              <w:rPr>
                <w:rFonts w:ascii="Verdana" w:hAnsi="Verdana"/>
                <w:b/>
                <w:bCs/>
                <w:position w:val="6"/>
                <w:sz w:val="18"/>
                <w:szCs w:val="18"/>
                <w:lang w:val="en-US"/>
              </w:rPr>
              <w:t xml:space="preserve">28 October </w:t>
            </w:r>
            <w:r w:rsidRPr="00CF33A5">
              <w:rPr>
                <w:rFonts w:ascii="Verdana" w:hAnsi="Verdana"/>
                <w:b/>
                <w:bCs/>
                <w:position w:val="6"/>
                <w:sz w:val="18"/>
                <w:szCs w:val="18"/>
                <w:lang w:val="en-US"/>
              </w:rPr>
              <w:t>–</w:t>
            </w:r>
            <w:r w:rsidR="000E463E">
              <w:rPr>
                <w:rFonts w:ascii="Verdana" w:hAnsi="Verdana"/>
                <w:b/>
                <w:bCs/>
                <w:position w:val="6"/>
                <w:sz w:val="18"/>
                <w:szCs w:val="18"/>
                <w:lang w:val="en-US"/>
              </w:rPr>
              <w:t xml:space="preserve"> </w:t>
            </w:r>
            <w:r>
              <w:rPr>
                <w:rFonts w:ascii="Verdana" w:hAnsi="Verdana"/>
                <w:b/>
                <w:bCs/>
                <w:position w:val="6"/>
                <w:sz w:val="18"/>
                <w:szCs w:val="18"/>
                <w:lang w:val="en-US"/>
              </w:rPr>
              <w:t>2</w:t>
            </w:r>
            <w:r w:rsidR="000E463E">
              <w:rPr>
                <w:rFonts w:ascii="Verdana" w:hAnsi="Verdana"/>
                <w:b/>
                <w:bCs/>
                <w:position w:val="6"/>
                <w:sz w:val="18"/>
                <w:szCs w:val="18"/>
                <w:lang w:val="en-US"/>
              </w:rPr>
              <w:t>2</w:t>
            </w:r>
            <w:r w:rsidRPr="00CF33A5">
              <w:rPr>
                <w:rFonts w:ascii="Verdana" w:hAnsi="Verdana"/>
                <w:b/>
                <w:bCs/>
                <w:position w:val="6"/>
                <w:sz w:val="18"/>
                <w:szCs w:val="18"/>
                <w:lang w:val="en-US"/>
              </w:rPr>
              <w:t xml:space="preserve"> </w:t>
            </w:r>
            <w:r>
              <w:rPr>
                <w:rFonts w:ascii="Verdana" w:hAnsi="Verdana"/>
                <w:b/>
                <w:bCs/>
                <w:position w:val="6"/>
                <w:sz w:val="18"/>
                <w:szCs w:val="18"/>
                <w:lang w:val="en-US"/>
              </w:rPr>
              <w:t>November</w:t>
            </w:r>
            <w:r w:rsidRPr="00CF33A5">
              <w:rPr>
                <w:rFonts w:ascii="Verdana" w:hAnsi="Verdana"/>
                <w:b/>
                <w:bCs/>
                <w:position w:val="6"/>
                <w:sz w:val="18"/>
                <w:szCs w:val="18"/>
                <w:lang w:val="en-US"/>
              </w:rPr>
              <w:t xml:space="preserve"> 201</w:t>
            </w:r>
            <w:r w:rsidR="000E463E">
              <w:rPr>
                <w:rFonts w:ascii="Verdana" w:hAnsi="Verdana"/>
                <w:b/>
                <w:bCs/>
                <w:position w:val="6"/>
                <w:sz w:val="18"/>
                <w:szCs w:val="18"/>
                <w:lang w:val="en-US"/>
              </w:rPr>
              <w:t>9</w:t>
            </w:r>
          </w:p>
        </w:tc>
        <w:tc>
          <w:tcPr>
            <w:tcW w:w="3120" w:type="dxa"/>
          </w:tcPr>
          <w:p w14:paraId="57CFB846" w14:textId="77777777" w:rsidR="00A066F1" w:rsidRDefault="005F04D8" w:rsidP="003B2284">
            <w:pPr>
              <w:spacing w:before="0" w:line="240" w:lineRule="atLeast"/>
              <w:jc w:val="right"/>
            </w:pPr>
            <w:r>
              <w:rPr>
                <w:noProof/>
                <w:lang w:val="en-US"/>
              </w:rPr>
              <w:drawing>
                <wp:inline distT="0" distB="0" distL="0" distR="0" wp14:anchorId="57CFB8C0" wp14:editId="57CFB8C1">
                  <wp:extent cx="1760220" cy="74676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rcRect/>
                          <a:stretch>
                            <a:fillRect/>
                          </a:stretch>
                        </pic:blipFill>
                        <pic:spPr bwMode="auto">
                          <a:xfrm>
                            <a:off x="0" y="0"/>
                            <a:ext cx="1760220" cy="746760"/>
                          </a:xfrm>
                          <a:prstGeom prst="rect">
                            <a:avLst/>
                          </a:prstGeom>
                          <a:noFill/>
                          <a:ln w="9525">
                            <a:noFill/>
                            <a:miter lim="800000"/>
                            <a:headEnd/>
                            <a:tailEnd/>
                          </a:ln>
                        </pic:spPr>
                      </pic:pic>
                    </a:graphicData>
                  </a:graphic>
                </wp:inline>
              </w:drawing>
            </w:r>
          </w:p>
        </w:tc>
      </w:tr>
      <w:tr w:rsidR="00A066F1" w:rsidRPr="00617BE4" w14:paraId="57CFB84A" w14:textId="77777777">
        <w:trPr>
          <w:cantSplit/>
        </w:trPr>
        <w:tc>
          <w:tcPr>
            <w:tcW w:w="6911" w:type="dxa"/>
            <w:tcBorders>
              <w:bottom w:val="single" w:sz="12" w:space="0" w:color="auto"/>
            </w:tcBorders>
          </w:tcPr>
          <w:p w14:paraId="57CFB848" w14:textId="77777777" w:rsidR="00A066F1" w:rsidRPr="003B2284" w:rsidRDefault="00A066F1" w:rsidP="00A066F1">
            <w:pPr>
              <w:spacing w:before="0" w:after="48" w:line="240" w:lineRule="atLeast"/>
              <w:rPr>
                <w:rFonts w:ascii="Verdana" w:hAnsi="Verdana"/>
                <w:b/>
                <w:smallCaps/>
                <w:sz w:val="20"/>
              </w:rPr>
            </w:pPr>
            <w:bookmarkStart w:id="0" w:name="dhead"/>
          </w:p>
        </w:tc>
        <w:tc>
          <w:tcPr>
            <w:tcW w:w="3120" w:type="dxa"/>
            <w:tcBorders>
              <w:bottom w:val="single" w:sz="12" w:space="0" w:color="auto"/>
            </w:tcBorders>
          </w:tcPr>
          <w:p w14:paraId="57CFB849" w14:textId="77777777" w:rsidR="00A066F1" w:rsidRPr="00617BE4" w:rsidRDefault="00A066F1" w:rsidP="00A066F1">
            <w:pPr>
              <w:spacing w:before="0" w:line="240" w:lineRule="atLeast"/>
              <w:rPr>
                <w:rFonts w:ascii="Verdana" w:hAnsi="Verdana"/>
                <w:szCs w:val="24"/>
              </w:rPr>
            </w:pPr>
          </w:p>
        </w:tc>
      </w:tr>
      <w:tr w:rsidR="00A066F1" w:rsidRPr="00C324A8" w14:paraId="57CFB84D" w14:textId="77777777">
        <w:trPr>
          <w:cantSplit/>
        </w:trPr>
        <w:tc>
          <w:tcPr>
            <w:tcW w:w="6911" w:type="dxa"/>
            <w:tcBorders>
              <w:top w:val="single" w:sz="12" w:space="0" w:color="auto"/>
            </w:tcBorders>
          </w:tcPr>
          <w:p w14:paraId="57CFB84B" w14:textId="77777777" w:rsidR="00A066F1" w:rsidRPr="00C324A8" w:rsidRDefault="00A066F1" w:rsidP="00A066F1">
            <w:pPr>
              <w:spacing w:before="0" w:after="48" w:line="240" w:lineRule="atLeast"/>
              <w:rPr>
                <w:rFonts w:ascii="Verdana" w:hAnsi="Verdana"/>
                <w:b/>
                <w:smallCaps/>
                <w:sz w:val="20"/>
              </w:rPr>
            </w:pPr>
          </w:p>
        </w:tc>
        <w:tc>
          <w:tcPr>
            <w:tcW w:w="3120" w:type="dxa"/>
            <w:tcBorders>
              <w:top w:val="single" w:sz="12" w:space="0" w:color="auto"/>
            </w:tcBorders>
          </w:tcPr>
          <w:p w14:paraId="57CFB84C" w14:textId="28D55782" w:rsidR="00B6403C" w:rsidRPr="00C324A8" w:rsidRDefault="00B6403C" w:rsidP="00B674BF">
            <w:pPr>
              <w:spacing w:before="0" w:line="240" w:lineRule="atLeast"/>
              <w:rPr>
                <w:rFonts w:ascii="Verdana" w:hAnsi="Verdana"/>
                <w:sz w:val="20"/>
              </w:rPr>
            </w:pPr>
            <w:bookmarkStart w:id="1" w:name="_GoBack"/>
            <w:r>
              <w:rPr>
                <w:rFonts w:ascii="Verdana" w:hAnsi="Verdana"/>
                <w:sz w:val="20"/>
              </w:rPr>
              <w:t>CPG(19)1</w:t>
            </w:r>
            <w:r w:rsidR="00B674BF">
              <w:rPr>
                <w:rFonts w:ascii="Verdana" w:hAnsi="Verdana"/>
                <w:sz w:val="20"/>
              </w:rPr>
              <w:t>43</w:t>
            </w:r>
            <w:r>
              <w:rPr>
                <w:rFonts w:ascii="Verdana" w:hAnsi="Verdana"/>
                <w:sz w:val="20"/>
              </w:rPr>
              <w:t xml:space="preserve"> ANNEX V</w:t>
            </w:r>
            <w:r w:rsidR="00B674BF">
              <w:rPr>
                <w:rFonts w:ascii="Verdana" w:hAnsi="Verdana"/>
                <w:sz w:val="20"/>
              </w:rPr>
              <w:t>III</w:t>
            </w:r>
            <w:r>
              <w:rPr>
                <w:rFonts w:ascii="Verdana" w:hAnsi="Verdana"/>
                <w:sz w:val="20"/>
              </w:rPr>
              <w:t>-13C</w:t>
            </w:r>
            <w:bookmarkEnd w:id="1"/>
          </w:p>
        </w:tc>
      </w:tr>
      <w:tr w:rsidR="00A066F1" w:rsidRPr="00C324A8" w14:paraId="57CFB850" w14:textId="77777777">
        <w:trPr>
          <w:cantSplit/>
          <w:trHeight w:val="23"/>
        </w:trPr>
        <w:tc>
          <w:tcPr>
            <w:tcW w:w="6911" w:type="dxa"/>
            <w:shd w:val="clear" w:color="auto" w:fill="auto"/>
          </w:tcPr>
          <w:p w14:paraId="57CFB84E" w14:textId="77777777" w:rsidR="00A066F1" w:rsidRPr="00841216" w:rsidRDefault="00FF5EA8" w:rsidP="004D2BFB">
            <w:pPr>
              <w:pStyle w:val="Committee"/>
              <w:framePr w:hSpace="0" w:wrap="auto" w:hAnchor="text" w:yAlign="inline"/>
              <w:rPr>
                <w:rFonts w:ascii="Verdana" w:hAnsi="Verdana"/>
                <w:sz w:val="20"/>
                <w:szCs w:val="20"/>
              </w:rPr>
            </w:pPr>
            <w:bookmarkStart w:id="2" w:name="dnum" w:colFirst="1" w:colLast="1"/>
            <w:bookmarkStart w:id="3" w:name="dmeeting" w:colFirst="0" w:colLast="0"/>
            <w:bookmarkEnd w:id="0"/>
            <w:r w:rsidRPr="00841216">
              <w:rPr>
                <w:rFonts w:ascii="Verdana" w:hAnsi="Verdana"/>
                <w:sz w:val="20"/>
                <w:szCs w:val="20"/>
              </w:rPr>
              <w:t>PLENARY MEETING</w:t>
            </w:r>
          </w:p>
        </w:tc>
        <w:tc>
          <w:tcPr>
            <w:tcW w:w="3120" w:type="dxa"/>
          </w:tcPr>
          <w:p w14:paraId="57CFB84F" w14:textId="232D4441" w:rsidR="00A066F1" w:rsidRPr="00841216" w:rsidRDefault="0014161E" w:rsidP="002753E4">
            <w:pPr>
              <w:tabs>
                <w:tab w:val="left" w:pos="851"/>
              </w:tabs>
              <w:spacing w:before="0" w:line="240" w:lineRule="atLeast"/>
              <w:rPr>
                <w:rFonts w:ascii="Verdana" w:hAnsi="Verdana"/>
                <w:sz w:val="20"/>
              </w:rPr>
            </w:pPr>
            <w:r w:rsidRPr="00005A8B">
              <w:rPr>
                <w:rFonts w:ascii="Verdana" w:hAnsi="Verdana"/>
                <w:b/>
                <w:sz w:val="20"/>
              </w:rPr>
              <w:t xml:space="preserve">Addendum </w:t>
            </w:r>
            <w:r>
              <w:rPr>
                <w:rFonts w:ascii="Verdana" w:hAnsi="Verdana"/>
                <w:b/>
                <w:sz w:val="20"/>
              </w:rPr>
              <w:t>3</w:t>
            </w:r>
            <w:r w:rsidRPr="00005A8B">
              <w:rPr>
                <w:rFonts w:ascii="Verdana" w:hAnsi="Verdana"/>
                <w:b/>
                <w:sz w:val="20"/>
              </w:rPr>
              <w:t xml:space="preserve"> to</w:t>
            </w:r>
            <w:r>
              <w:rPr>
                <w:rFonts w:ascii="Verdana" w:hAnsi="Verdana"/>
                <w:b/>
                <w:sz w:val="20"/>
              </w:rPr>
              <w:t xml:space="preserve">  Addendum 13 to </w:t>
            </w:r>
            <w:r w:rsidR="00E55816">
              <w:rPr>
                <w:rFonts w:ascii="Verdana" w:hAnsi="Verdana"/>
                <w:b/>
                <w:sz w:val="20"/>
              </w:rPr>
              <w:br/>
              <w:t xml:space="preserve">Document </w:t>
            </w:r>
            <w:r w:rsidR="00B674BF">
              <w:rPr>
                <w:rFonts w:ascii="Verdana" w:hAnsi="Verdana"/>
                <w:b/>
                <w:sz w:val="20"/>
              </w:rPr>
              <w:t>16</w:t>
            </w:r>
            <w:r w:rsidR="00A066F1" w:rsidRPr="00841216">
              <w:rPr>
                <w:rFonts w:ascii="Verdana" w:hAnsi="Verdana"/>
                <w:b/>
                <w:sz w:val="20"/>
              </w:rPr>
              <w:t>-</w:t>
            </w:r>
            <w:r w:rsidR="005E10C9" w:rsidRPr="00841216">
              <w:rPr>
                <w:rFonts w:ascii="Verdana" w:hAnsi="Verdana"/>
                <w:b/>
                <w:sz w:val="20"/>
              </w:rPr>
              <w:t>E</w:t>
            </w:r>
          </w:p>
        </w:tc>
      </w:tr>
      <w:tr w:rsidR="00A066F1" w:rsidRPr="00C324A8" w14:paraId="57CFB853" w14:textId="77777777">
        <w:trPr>
          <w:cantSplit/>
          <w:trHeight w:val="23"/>
        </w:trPr>
        <w:tc>
          <w:tcPr>
            <w:tcW w:w="6911" w:type="dxa"/>
            <w:shd w:val="clear" w:color="auto" w:fill="auto"/>
          </w:tcPr>
          <w:p w14:paraId="57CFB851" w14:textId="77777777" w:rsidR="00A066F1" w:rsidRPr="00841216" w:rsidRDefault="00A066F1" w:rsidP="00A066F1">
            <w:pPr>
              <w:tabs>
                <w:tab w:val="left" w:pos="851"/>
              </w:tabs>
              <w:spacing w:before="0" w:line="240" w:lineRule="atLeast"/>
              <w:rPr>
                <w:rFonts w:ascii="Verdana" w:hAnsi="Verdana"/>
                <w:b/>
                <w:sz w:val="20"/>
              </w:rPr>
            </w:pPr>
            <w:bookmarkStart w:id="4" w:name="ddate" w:colFirst="1" w:colLast="1"/>
            <w:bookmarkStart w:id="5" w:name="dblank" w:colFirst="0" w:colLast="0"/>
            <w:bookmarkEnd w:id="2"/>
            <w:bookmarkEnd w:id="3"/>
          </w:p>
        </w:tc>
        <w:tc>
          <w:tcPr>
            <w:tcW w:w="3120" w:type="dxa"/>
          </w:tcPr>
          <w:p w14:paraId="57CFB852" w14:textId="77777777" w:rsidR="00A066F1" w:rsidRPr="00841216" w:rsidRDefault="00420873" w:rsidP="00A066F1">
            <w:pPr>
              <w:tabs>
                <w:tab w:val="left" w:pos="993"/>
              </w:tabs>
              <w:spacing w:before="0"/>
              <w:rPr>
                <w:rFonts w:ascii="Verdana" w:hAnsi="Verdana"/>
                <w:sz w:val="20"/>
              </w:rPr>
            </w:pPr>
            <w:r w:rsidRPr="00841216">
              <w:rPr>
                <w:rFonts w:ascii="Verdana" w:hAnsi="Verdana"/>
                <w:b/>
                <w:sz w:val="20"/>
              </w:rPr>
              <w:t>4 July 2019</w:t>
            </w:r>
          </w:p>
        </w:tc>
      </w:tr>
      <w:tr w:rsidR="00A066F1" w:rsidRPr="00C324A8" w14:paraId="57CFB856" w14:textId="77777777">
        <w:trPr>
          <w:cantSplit/>
          <w:trHeight w:val="23"/>
        </w:trPr>
        <w:tc>
          <w:tcPr>
            <w:tcW w:w="6911" w:type="dxa"/>
            <w:shd w:val="clear" w:color="auto" w:fill="auto"/>
          </w:tcPr>
          <w:p w14:paraId="57CFB854" w14:textId="77777777" w:rsidR="00A066F1" w:rsidRPr="00841216" w:rsidRDefault="00A066F1" w:rsidP="00A066F1">
            <w:pPr>
              <w:tabs>
                <w:tab w:val="left" w:pos="851"/>
              </w:tabs>
              <w:spacing w:before="0" w:line="240" w:lineRule="atLeast"/>
              <w:rPr>
                <w:rFonts w:ascii="Verdana" w:hAnsi="Verdana"/>
                <w:sz w:val="20"/>
              </w:rPr>
            </w:pPr>
            <w:bookmarkStart w:id="6" w:name="dbluepink" w:colFirst="0" w:colLast="0"/>
            <w:bookmarkStart w:id="7" w:name="dorlang" w:colFirst="1" w:colLast="1"/>
            <w:bookmarkEnd w:id="4"/>
            <w:bookmarkEnd w:id="5"/>
          </w:p>
        </w:tc>
        <w:tc>
          <w:tcPr>
            <w:tcW w:w="3120" w:type="dxa"/>
          </w:tcPr>
          <w:p w14:paraId="57CFB855" w14:textId="77777777" w:rsidR="00A066F1" w:rsidRPr="00841216" w:rsidRDefault="00E55816" w:rsidP="00A066F1">
            <w:pPr>
              <w:tabs>
                <w:tab w:val="left" w:pos="993"/>
              </w:tabs>
              <w:spacing w:before="0"/>
              <w:rPr>
                <w:rFonts w:ascii="Verdana" w:hAnsi="Verdana"/>
                <w:b/>
                <w:sz w:val="20"/>
              </w:rPr>
            </w:pPr>
            <w:r w:rsidRPr="00841216">
              <w:rPr>
                <w:rFonts w:ascii="Verdana" w:hAnsi="Verdana"/>
                <w:b/>
                <w:sz w:val="20"/>
              </w:rPr>
              <w:t>Original: English</w:t>
            </w:r>
          </w:p>
        </w:tc>
      </w:tr>
      <w:tr w:rsidR="00A066F1" w:rsidRPr="00C324A8" w14:paraId="57CFB858" w14:textId="77777777" w:rsidTr="00025864">
        <w:trPr>
          <w:cantSplit/>
          <w:trHeight w:val="23"/>
        </w:trPr>
        <w:tc>
          <w:tcPr>
            <w:tcW w:w="10031" w:type="dxa"/>
            <w:gridSpan w:val="2"/>
            <w:shd w:val="clear" w:color="auto" w:fill="auto"/>
          </w:tcPr>
          <w:p w14:paraId="57CFB857" w14:textId="77777777" w:rsidR="00A066F1" w:rsidRPr="00C324A8" w:rsidRDefault="00A066F1" w:rsidP="00A066F1">
            <w:pPr>
              <w:tabs>
                <w:tab w:val="left" w:pos="993"/>
              </w:tabs>
              <w:spacing w:before="0"/>
              <w:rPr>
                <w:rFonts w:ascii="Verdana" w:hAnsi="Verdana"/>
                <w:b/>
                <w:sz w:val="20"/>
              </w:rPr>
            </w:pPr>
          </w:p>
        </w:tc>
      </w:tr>
      <w:tr w:rsidR="00E55816" w:rsidRPr="00C324A8" w14:paraId="57CFB85A" w14:textId="77777777" w:rsidTr="00025864">
        <w:trPr>
          <w:cantSplit/>
          <w:trHeight w:val="23"/>
        </w:trPr>
        <w:tc>
          <w:tcPr>
            <w:tcW w:w="10031" w:type="dxa"/>
            <w:gridSpan w:val="2"/>
            <w:shd w:val="clear" w:color="auto" w:fill="auto"/>
          </w:tcPr>
          <w:p w14:paraId="57CFB859" w14:textId="77777777" w:rsidR="00E55816" w:rsidRDefault="00884D60" w:rsidP="00E55816">
            <w:pPr>
              <w:pStyle w:val="Source"/>
            </w:pPr>
            <w:r>
              <w:t>European Common Proposals</w:t>
            </w:r>
          </w:p>
        </w:tc>
      </w:tr>
      <w:tr w:rsidR="00E55816" w:rsidRPr="00C324A8" w14:paraId="57CFB85C" w14:textId="77777777" w:rsidTr="00025864">
        <w:trPr>
          <w:cantSplit/>
          <w:trHeight w:val="23"/>
        </w:trPr>
        <w:tc>
          <w:tcPr>
            <w:tcW w:w="10031" w:type="dxa"/>
            <w:gridSpan w:val="2"/>
            <w:shd w:val="clear" w:color="auto" w:fill="auto"/>
          </w:tcPr>
          <w:p w14:paraId="57CFB85B" w14:textId="77777777" w:rsidR="00E55816" w:rsidRDefault="007D5320" w:rsidP="00E55816">
            <w:pPr>
              <w:pStyle w:val="Title1"/>
            </w:pPr>
            <w:r>
              <w:t>Proposals for the work of the conference</w:t>
            </w:r>
          </w:p>
        </w:tc>
      </w:tr>
      <w:tr w:rsidR="00E55816" w:rsidRPr="00C324A8" w14:paraId="57CFB85E" w14:textId="77777777" w:rsidTr="00025864">
        <w:trPr>
          <w:cantSplit/>
          <w:trHeight w:val="23"/>
        </w:trPr>
        <w:tc>
          <w:tcPr>
            <w:tcW w:w="10031" w:type="dxa"/>
            <w:gridSpan w:val="2"/>
            <w:shd w:val="clear" w:color="auto" w:fill="auto"/>
          </w:tcPr>
          <w:p w14:paraId="57CFB85D" w14:textId="77777777" w:rsidR="00E55816" w:rsidRDefault="00E55816" w:rsidP="00E55816">
            <w:pPr>
              <w:pStyle w:val="Title2"/>
            </w:pPr>
          </w:p>
        </w:tc>
      </w:tr>
      <w:tr w:rsidR="00A538A6" w:rsidRPr="00C324A8" w14:paraId="57CFB860" w14:textId="77777777" w:rsidTr="00025864">
        <w:trPr>
          <w:cantSplit/>
          <w:trHeight w:val="23"/>
        </w:trPr>
        <w:tc>
          <w:tcPr>
            <w:tcW w:w="10031" w:type="dxa"/>
            <w:gridSpan w:val="2"/>
            <w:shd w:val="clear" w:color="auto" w:fill="auto"/>
          </w:tcPr>
          <w:p w14:paraId="57CFB85F" w14:textId="77777777" w:rsidR="00A538A6" w:rsidRDefault="004B13CB" w:rsidP="004B13CB">
            <w:pPr>
              <w:pStyle w:val="Agendaitem"/>
            </w:pPr>
            <w:r>
              <w:t xml:space="preserve">Agenda </w:t>
            </w:r>
            <w:proofErr w:type="spellStart"/>
            <w:r>
              <w:t>item</w:t>
            </w:r>
            <w:proofErr w:type="spellEnd"/>
            <w:r>
              <w:t xml:space="preserve"> 1.13</w:t>
            </w:r>
          </w:p>
        </w:tc>
      </w:tr>
    </w:tbl>
    <w:bookmarkEnd w:id="6"/>
    <w:bookmarkEnd w:id="7"/>
    <w:p w14:paraId="57CFB861" w14:textId="77777777" w:rsidR="005118F7" w:rsidRPr="00EC5386" w:rsidRDefault="00003654" w:rsidP="00AB5478">
      <w:pPr>
        <w:overflowPunct/>
        <w:autoSpaceDE/>
        <w:autoSpaceDN/>
        <w:adjustRightInd/>
        <w:textAlignment w:val="auto"/>
        <w:rPr>
          <w:lang w:val="en-US"/>
        </w:rPr>
      </w:pPr>
      <w:r w:rsidRPr="00656311">
        <w:rPr>
          <w:lang w:val="en-US"/>
        </w:rPr>
        <w:t>1.13</w:t>
      </w:r>
      <w:r w:rsidRPr="00656311">
        <w:rPr>
          <w:lang w:val="en-US"/>
        </w:rPr>
        <w:tab/>
        <w:t xml:space="preserve">to consider identification of frequency bands for the future development of International Mobile Telecommunications (IMT), including possible additional allocations to the mobile service on a primary basis, in accordance with Resolution </w:t>
      </w:r>
      <w:r>
        <w:rPr>
          <w:b/>
          <w:bCs/>
          <w:lang w:val="en-US"/>
        </w:rPr>
        <w:t xml:space="preserve">238 </w:t>
      </w:r>
      <w:r w:rsidRPr="00656311">
        <w:rPr>
          <w:b/>
          <w:bCs/>
          <w:lang w:val="en-US"/>
        </w:rPr>
        <w:t>(WRC-15)</w:t>
      </w:r>
      <w:r w:rsidRPr="00656311">
        <w:rPr>
          <w:lang w:val="en-US"/>
        </w:rPr>
        <w:t>;</w:t>
      </w:r>
    </w:p>
    <w:p w14:paraId="57CFB862" w14:textId="77777777" w:rsidR="002753E4" w:rsidRDefault="002753E4" w:rsidP="002753E4">
      <w:pPr>
        <w:pStyle w:val="Headingb"/>
        <w:jc w:val="center"/>
        <w:rPr>
          <w:lang w:val="en-GB"/>
        </w:rPr>
      </w:pPr>
      <w:r w:rsidRPr="00B833F1">
        <w:rPr>
          <w:lang w:val="en-GB"/>
        </w:rPr>
        <w:t xml:space="preserve">Part </w:t>
      </w:r>
      <w:r>
        <w:rPr>
          <w:lang w:val="en-GB"/>
        </w:rPr>
        <w:t>3</w:t>
      </w:r>
      <w:r w:rsidRPr="00B833F1">
        <w:rPr>
          <w:lang w:val="en-GB"/>
        </w:rPr>
        <w:t xml:space="preserve"> – Frequency band </w:t>
      </w:r>
      <w:r w:rsidRPr="002753E4">
        <w:rPr>
          <w:lang w:val="en-GB"/>
        </w:rPr>
        <w:t>40.5 - 43.5 GHz</w:t>
      </w:r>
    </w:p>
    <w:p w14:paraId="57CFB863" w14:textId="77777777" w:rsidR="002753E4" w:rsidRDefault="002753E4" w:rsidP="002753E4">
      <w:pPr>
        <w:pStyle w:val="Headingb"/>
        <w:rPr>
          <w:lang w:val="en-GB"/>
        </w:rPr>
      </w:pPr>
      <w:r w:rsidRPr="00B833F1">
        <w:rPr>
          <w:lang w:val="en-GB"/>
        </w:rPr>
        <w:t>Introduction</w:t>
      </w:r>
    </w:p>
    <w:p w14:paraId="57CFB864" w14:textId="77777777" w:rsidR="002753E4" w:rsidRDefault="002753E4" w:rsidP="002753E4">
      <w:r>
        <w:t xml:space="preserve">This document presents the European Common Proposal for the frequency band </w:t>
      </w:r>
      <w:proofErr w:type="gramStart"/>
      <w:r>
        <w:t>40.5  43.5</w:t>
      </w:r>
      <w:proofErr w:type="gramEnd"/>
      <w:r>
        <w:t xml:space="preserve"> GHz under WRC-19 agenda item 1.13.</w:t>
      </w:r>
    </w:p>
    <w:p w14:paraId="57CFB865" w14:textId="77777777" w:rsidR="002753E4" w:rsidRPr="002753E4" w:rsidRDefault="002753E4" w:rsidP="002753E4">
      <w:r>
        <w:t>CEPT supports the upgrade of the existing secondary allocation to the mobile service in the frequency band 40.5-42.5 GHz to a primary allocation in the Table of Frequency Allocations and identify the frequency band for IMT by a new footnote with certain regulatory conditions. CEPT supports the identification of the frequency band 42.5-43.5 GHz for IMT by the same footnote.</w:t>
      </w:r>
    </w:p>
    <w:p w14:paraId="57CFB866" w14:textId="77777777" w:rsidR="002753E4" w:rsidRDefault="002753E4" w:rsidP="002753E4">
      <w:pPr>
        <w:pStyle w:val="Headingb"/>
        <w:rPr>
          <w:lang w:val="en-GB"/>
        </w:rPr>
      </w:pPr>
      <w:r>
        <w:rPr>
          <w:lang w:val="en-GB"/>
        </w:rPr>
        <w:t>Proposals</w:t>
      </w:r>
    </w:p>
    <w:p w14:paraId="57CFB867" w14:textId="77777777" w:rsidR="00187BD9" w:rsidRDefault="00187BD9" w:rsidP="00187BD9">
      <w:pPr>
        <w:tabs>
          <w:tab w:val="clear" w:pos="1134"/>
          <w:tab w:val="clear" w:pos="1871"/>
          <w:tab w:val="clear" w:pos="2268"/>
        </w:tabs>
        <w:overflowPunct/>
        <w:autoSpaceDE/>
        <w:autoSpaceDN/>
        <w:adjustRightInd/>
        <w:spacing w:before="0"/>
        <w:textAlignment w:val="auto"/>
        <w:rPr>
          <w:lang w:val="fr-CH"/>
        </w:rPr>
      </w:pPr>
      <w:r>
        <w:rPr>
          <w:lang w:val="fr-CH"/>
        </w:rPr>
        <w:br w:type="page"/>
      </w:r>
    </w:p>
    <w:p w14:paraId="57CFB868" w14:textId="77777777" w:rsidR="008B2E84" w:rsidRDefault="00003654" w:rsidP="008B2E84">
      <w:pPr>
        <w:pStyle w:val="ArtNo"/>
        <w:spacing w:before="0"/>
        <w:rPr>
          <w:lang w:val="en-AU"/>
        </w:rPr>
      </w:pPr>
      <w:bookmarkStart w:id="8" w:name="_Toc451865291"/>
      <w:r w:rsidRPr="006D07BF">
        <w:lastRenderedPageBreak/>
        <w:t>ARTICLE</w:t>
      </w:r>
      <w:r>
        <w:rPr>
          <w:lang w:val="en-AU"/>
        </w:rPr>
        <w:t xml:space="preserve"> </w:t>
      </w:r>
      <w:r>
        <w:rPr>
          <w:rStyle w:val="href"/>
          <w:rFonts w:eastAsiaTheme="majorEastAsia"/>
          <w:color w:val="000000"/>
          <w:lang w:val="en-AU"/>
        </w:rPr>
        <w:t>5</w:t>
      </w:r>
      <w:bookmarkEnd w:id="8"/>
    </w:p>
    <w:p w14:paraId="57CFB869" w14:textId="77777777" w:rsidR="008B2E84" w:rsidRDefault="00003654" w:rsidP="008B2E84">
      <w:pPr>
        <w:pStyle w:val="Arttitle"/>
        <w:rPr>
          <w:lang w:val="en-US"/>
        </w:rPr>
      </w:pPr>
      <w:bookmarkStart w:id="9" w:name="_Toc327956583"/>
      <w:bookmarkStart w:id="10" w:name="_Toc451865292"/>
      <w:r w:rsidRPr="006D07BF">
        <w:t>Frequency</w:t>
      </w:r>
      <w:r>
        <w:t xml:space="preserve"> allocations</w:t>
      </w:r>
      <w:bookmarkEnd w:id="9"/>
      <w:bookmarkEnd w:id="10"/>
    </w:p>
    <w:p w14:paraId="57CFB86A" w14:textId="77777777" w:rsidR="008B2E84" w:rsidRPr="00B25B23" w:rsidRDefault="00003654" w:rsidP="008B2E84">
      <w:pPr>
        <w:pStyle w:val="Section1"/>
        <w:keepNext/>
      </w:pPr>
      <w:r w:rsidRPr="002618F4">
        <w:t>Section</w:t>
      </w:r>
      <w:r>
        <w:rPr>
          <w:lang w:val="en-AU"/>
        </w:rPr>
        <w:t xml:space="preserve"> IV – Table of Frequency Allocations</w:t>
      </w:r>
      <w:r>
        <w:rPr>
          <w:lang w:val="en-AU"/>
        </w:rPr>
        <w:br/>
      </w:r>
      <w:r w:rsidRPr="003C6FED">
        <w:rPr>
          <w:b w:val="0"/>
          <w:bCs/>
        </w:rPr>
        <w:t xml:space="preserve">(See No. </w:t>
      </w:r>
      <w:r w:rsidRPr="003C6FED">
        <w:t>2.1</w:t>
      </w:r>
      <w:r w:rsidRPr="003C6FED">
        <w:rPr>
          <w:b w:val="0"/>
          <w:bCs/>
        </w:rPr>
        <w:t>)</w:t>
      </w:r>
      <w:r w:rsidRPr="003C6FED">
        <w:rPr>
          <w:b w:val="0"/>
          <w:bCs/>
        </w:rPr>
        <w:br/>
      </w:r>
      <w:r w:rsidRPr="00DE1868">
        <w:br/>
      </w:r>
    </w:p>
    <w:p w14:paraId="57CFB86B" w14:textId="0DAD2A2B" w:rsidR="00082DD6" w:rsidRDefault="00003654">
      <w:pPr>
        <w:pStyle w:val="Proposal"/>
      </w:pPr>
      <w:r>
        <w:t>MOD</w:t>
      </w:r>
      <w:r>
        <w:tab/>
        <w:t>EUR/</w:t>
      </w:r>
      <w:r w:rsidR="00B674BF">
        <w:t>16</w:t>
      </w:r>
      <w:r>
        <w:t>A13</w:t>
      </w:r>
      <w:r w:rsidR="00B6403C">
        <w:t>A3</w:t>
      </w:r>
      <w:r>
        <w:t>/</w:t>
      </w:r>
      <w:r w:rsidR="002753E4">
        <w:t>1</w:t>
      </w:r>
    </w:p>
    <w:p w14:paraId="57CFB86C" w14:textId="77777777" w:rsidR="004852CC" w:rsidRPr="002B657C" w:rsidRDefault="00003654" w:rsidP="003E393F">
      <w:pPr>
        <w:pStyle w:val="Tabletitle"/>
      </w:pPr>
      <w:r w:rsidRPr="001B1CC0">
        <w:t>40-47.5 GHz</w:t>
      </w:r>
    </w:p>
    <w:tbl>
      <w:tblPr>
        <w:tblW w:w="9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4A0" w:firstRow="1" w:lastRow="0" w:firstColumn="1" w:lastColumn="0" w:noHBand="0" w:noVBand="1"/>
      </w:tblPr>
      <w:tblGrid>
        <w:gridCol w:w="3100"/>
        <w:gridCol w:w="3099"/>
        <w:gridCol w:w="3100"/>
      </w:tblGrid>
      <w:tr w:rsidR="008B2E84" w14:paraId="57CFB86E"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7CFB86D" w14:textId="77777777" w:rsidR="008B2E84" w:rsidRPr="002B657C" w:rsidRDefault="00003654" w:rsidP="003E393F">
            <w:pPr>
              <w:pStyle w:val="Tablehead"/>
            </w:pPr>
            <w:r w:rsidRPr="002B657C">
              <w:t>Allocation to services</w:t>
            </w:r>
          </w:p>
        </w:tc>
      </w:tr>
      <w:tr w:rsidR="008B2E84" w14:paraId="57CFB872" w14:textId="77777777" w:rsidTr="003E393F">
        <w:trPr>
          <w:cantSplit/>
          <w:jc w:val="center"/>
        </w:trPr>
        <w:tc>
          <w:tcPr>
            <w:tcW w:w="3100" w:type="dxa"/>
            <w:tcBorders>
              <w:top w:val="single" w:sz="4" w:space="0" w:color="auto"/>
              <w:left w:val="single" w:sz="4" w:space="0" w:color="auto"/>
              <w:bottom w:val="single" w:sz="4" w:space="0" w:color="auto"/>
              <w:right w:val="single" w:sz="4" w:space="0" w:color="auto"/>
            </w:tcBorders>
            <w:hideMark/>
          </w:tcPr>
          <w:p w14:paraId="57CFB86F" w14:textId="77777777" w:rsidR="008B2E84" w:rsidRPr="002B657C" w:rsidRDefault="00003654" w:rsidP="003E393F">
            <w:pPr>
              <w:pStyle w:val="Tablehead"/>
            </w:pPr>
            <w:r w:rsidRPr="002B657C">
              <w:t>Region 1</w:t>
            </w:r>
          </w:p>
        </w:tc>
        <w:tc>
          <w:tcPr>
            <w:tcW w:w="3099" w:type="dxa"/>
            <w:tcBorders>
              <w:top w:val="single" w:sz="4" w:space="0" w:color="auto"/>
              <w:left w:val="single" w:sz="4" w:space="0" w:color="auto"/>
              <w:bottom w:val="single" w:sz="4" w:space="0" w:color="auto"/>
              <w:right w:val="single" w:sz="4" w:space="0" w:color="auto"/>
            </w:tcBorders>
            <w:hideMark/>
          </w:tcPr>
          <w:p w14:paraId="57CFB870" w14:textId="77777777" w:rsidR="008B2E84" w:rsidRPr="002B657C" w:rsidRDefault="00003654" w:rsidP="003E393F">
            <w:pPr>
              <w:pStyle w:val="Tablehead"/>
            </w:pPr>
            <w:r w:rsidRPr="002B657C">
              <w:t>Region 2</w:t>
            </w:r>
          </w:p>
        </w:tc>
        <w:tc>
          <w:tcPr>
            <w:tcW w:w="3100" w:type="dxa"/>
            <w:tcBorders>
              <w:top w:val="single" w:sz="4" w:space="0" w:color="auto"/>
              <w:left w:val="single" w:sz="4" w:space="0" w:color="auto"/>
              <w:bottom w:val="single" w:sz="4" w:space="0" w:color="auto"/>
              <w:right w:val="single" w:sz="4" w:space="0" w:color="auto"/>
            </w:tcBorders>
            <w:hideMark/>
          </w:tcPr>
          <w:p w14:paraId="57CFB871" w14:textId="77777777" w:rsidR="008B2E84" w:rsidRPr="002B657C" w:rsidRDefault="00003654" w:rsidP="003E393F">
            <w:pPr>
              <w:pStyle w:val="Tablehead"/>
            </w:pPr>
            <w:r w:rsidRPr="002B657C">
              <w:t>Region 3</w:t>
            </w:r>
          </w:p>
        </w:tc>
      </w:tr>
      <w:tr w:rsidR="008B2E84" w14:paraId="57CFB88B" w14:textId="77777777" w:rsidTr="003E393F">
        <w:trPr>
          <w:cantSplit/>
          <w:jc w:val="center"/>
        </w:trPr>
        <w:tc>
          <w:tcPr>
            <w:tcW w:w="3100" w:type="dxa"/>
            <w:tcBorders>
              <w:top w:val="single" w:sz="4" w:space="0" w:color="auto"/>
              <w:left w:val="single" w:sz="4" w:space="0" w:color="auto"/>
              <w:bottom w:val="single" w:sz="4" w:space="0" w:color="auto"/>
              <w:right w:val="single" w:sz="4" w:space="0" w:color="auto"/>
            </w:tcBorders>
          </w:tcPr>
          <w:p w14:paraId="57CFB873" w14:textId="77777777" w:rsidR="008B2E84" w:rsidRPr="00D518E2" w:rsidRDefault="00003654" w:rsidP="003E393F">
            <w:pPr>
              <w:pStyle w:val="Tabletext"/>
              <w:rPr>
                <w:rStyle w:val="Tablefreq"/>
              </w:rPr>
            </w:pPr>
            <w:r w:rsidRPr="00D518E2">
              <w:rPr>
                <w:rStyle w:val="Tablefreq"/>
              </w:rPr>
              <w:t>40.5-41</w:t>
            </w:r>
          </w:p>
          <w:p w14:paraId="57CFB874" w14:textId="77777777" w:rsidR="008B2E84" w:rsidRPr="005B494F" w:rsidRDefault="00003654" w:rsidP="003E393F">
            <w:pPr>
              <w:pStyle w:val="Tabletext"/>
            </w:pPr>
            <w:r w:rsidRPr="005B494F">
              <w:t>FIXED</w:t>
            </w:r>
          </w:p>
          <w:p w14:paraId="57CFB875" w14:textId="77777777" w:rsidR="008B2E84" w:rsidRDefault="00003654" w:rsidP="003E393F">
            <w:pPr>
              <w:pStyle w:val="Tabletext"/>
              <w:ind w:left="170" w:hanging="170"/>
              <w:rPr>
                <w:color w:val="000000"/>
              </w:rPr>
            </w:pPr>
            <w:r>
              <w:rPr>
                <w:color w:val="000000"/>
              </w:rPr>
              <w:t xml:space="preserve">FIXED-SATELLITE </w:t>
            </w:r>
            <w:r>
              <w:rPr>
                <w:color w:val="000000"/>
              </w:rPr>
              <w:br/>
              <w:t>(space-to-Earth)</w:t>
            </w:r>
          </w:p>
          <w:p w14:paraId="5ABFC958" w14:textId="77777777" w:rsidR="00662A19" w:rsidRDefault="00662A19" w:rsidP="003E393F">
            <w:pPr>
              <w:pStyle w:val="Tabletext"/>
              <w:rPr>
                <w:ins w:id="11" w:author="CEPT" w:date="2019-08-01T06:41:00Z"/>
                <w:rStyle w:val="Artref"/>
              </w:rPr>
            </w:pPr>
            <w:ins w:id="12" w:author="CEPT" w:date="2019-07-04T04:27:00Z">
              <w:r w:rsidRPr="00662A19">
                <w:t xml:space="preserve">MOBILE  ADD </w:t>
              </w:r>
              <w:r w:rsidRPr="00662A19">
                <w:rPr>
                  <w:rStyle w:val="Artref"/>
                </w:rPr>
                <w:t>5.C113</w:t>
              </w:r>
            </w:ins>
          </w:p>
          <w:p w14:paraId="57CFB876" w14:textId="0A9C249E" w:rsidR="008B2E84" w:rsidRPr="005B494F" w:rsidRDefault="00003654" w:rsidP="003E393F">
            <w:pPr>
              <w:pStyle w:val="Tabletext"/>
            </w:pPr>
            <w:r w:rsidRPr="005B494F">
              <w:t>BROADCASTING</w:t>
            </w:r>
          </w:p>
          <w:p w14:paraId="57CFB877" w14:textId="77777777" w:rsidR="008B2E84" w:rsidRPr="005B494F" w:rsidRDefault="00003654" w:rsidP="003E393F">
            <w:pPr>
              <w:pStyle w:val="Tabletext"/>
            </w:pPr>
            <w:r w:rsidRPr="005B494F">
              <w:t>BROADCASTING-SATELLITE</w:t>
            </w:r>
          </w:p>
          <w:p w14:paraId="57CFB878" w14:textId="45441801" w:rsidR="008B2E84" w:rsidRPr="005B494F" w:rsidDel="0012627A" w:rsidRDefault="00003654">
            <w:pPr>
              <w:pStyle w:val="Tabletext"/>
              <w:rPr>
                <w:del w:id="13" w:author="ITU2" w:date="2019-07-29T11:47:00Z"/>
              </w:rPr>
            </w:pPr>
            <w:del w:id="14" w:author="CEPT" w:date="2019-07-04T04:27:00Z">
              <w:r w:rsidRPr="005B494F" w:rsidDel="002753E4">
                <w:delText>Mobile</w:delText>
              </w:r>
            </w:del>
          </w:p>
          <w:p w14:paraId="57CFB879" w14:textId="77777777" w:rsidR="008B2E84" w:rsidRPr="005B494F" w:rsidRDefault="00A84807">
            <w:pPr>
              <w:pStyle w:val="Tabletext"/>
            </w:pPr>
          </w:p>
          <w:p w14:paraId="57CFB87A" w14:textId="77777777" w:rsidR="008B2E84" w:rsidRPr="0012627A" w:rsidRDefault="00003654" w:rsidP="003E393F">
            <w:pPr>
              <w:pStyle w:val="TableTextS5"/>
              <w:rPr>
                <w:color w:val="000000"/>
              </w:rPr>
            </w:pPr>
            <w:r>
              <w:rPr>
                <w:rStyle w:val="Artref"/>
                <w:color w:val="000000"/>
              </w:rPr>
              <w:t>5.547</w:t>
            </w:r>
          </w:p>
        </w:tc>
        <w:tc>
          <w:tcPr>
            <w:tcW w:w="3099" w:type="dxa"/>
            <w:tcBorders>
              <w:top w:val="single" w:sz="4" w:space="0" w:color="auto"/>
              <w:left w:val="single" w:sz="4" w:space="0" w:color="auto"/>
              <w:bottom w:val="single" w:sz="4" w:space="0" w:color="auto"/>
              <w:right w:val="single" w:sz="4" w:space="0" w:color="auto"/>
            </w:tcBorders>
            <w:hideMark/>
          </w:tcPr>
          <w:p w14:paraId="57CFB87B" w14:textId="77777777" w:rsidR="008B2E84" w:rsidRPr="00D518E2" w:rsidRDefault="00003654" w:rsidP="003E393F">
            <w:pPr>
              <w:pStyle w:val="Tabletext"/>
              <w:rPr>
                <w:rStyle w:val="Tablefreq"/>
              </w:rPr>
            </w:pPr>
            <w:r w:rsidRPr="00D518E2">
              <w:rPr>
                <w:rStyle w:val="Tablefreq"/>
              </w:rPr>
              <w:t>40.5-41</w:t>
            </w:r>
          </w:p>
          <w:p w14:paraId="57CFB87C" w14:textId="77777777" w:rsidR="008B2E84" w:rsidRPr="005B494F" w:rsidRDefault="00003654" w:rsidP="003E393F">
            <w:pPr>
              <w:pStyle w:val="Tabletext"/>
            </w:pPr>
            <w:r w:rsidRPr="005B494F">
              <w:t>FIXED</w:t>
            </w:r>
          </w:p>
          <w:p w14:paraId="57CFB87D" w14:textId="77777777" w:rsidR="008B2E84" w:rsidRPr="005B494F" w:rsidRDefault="00003654" w:rsidP="003E393F">
            <w:pPr>
              <w:pStyle w:val="Tabletext"/>
              <w:ind w:left="170" w:hanging="170"/>
            </w:pPr>
            <w:r w:rsidRPr="005B494F">
              <w:t xml:space="preserve">FIXED-SATELLITE </w:t>
            </w:r>
            <w:r w:rsidRPr="005B494F">
              <w:br/>
              <w:t xml:space="preserve">(space-to-Earth)  </w:t>
            </w:r>
            <w:r>
              <w:rPr>
                <w:rStyle w:val="Artref"/>
                <w:color w:val="000000"/>
              </w:rPr>
              <w:t>5.516B</w:t>
            </w:r>
          </w:p>
          <w:p w14:paraId="1F2768A7" w14:textId="77777777" w:rsidR="00662A19" w:rsidRDefault="00662A19" w:rsidP="00662A19">
            <w:pPr>
              <w:pStyle w:val="Tabletext"/>
              <w:rPr>
                <w:ins w:id="15" w:author="CEPT" w:date="2019-08-01T06:41:00Z"/>
                <w:rStyle w:val="Artref"/>
              </w:rPr>
            </w:pPr>
            <w:ins w:id="16" w:author="CEPT" w:date="2019-07-04T04:27:00Z">
              <w:r w:rsidRPr="00662A19">
                <w:t xml:space="preserve">MOBILE  ADD </w:t>
              </w:r>
              <w:r w:rsidRPr="00662A19">
                <w:rPr>
                  <w:rStyle w:val="Artref"/>
                </w:rPr>
                <w:t>5.C113</w:t>
              </w:r>
            </w:ins>
          </w:p>
          <w:p w14:paraId="57CFB87E" w14:textId="77777777" w:rsidR="008B2E84" w:rsidRPr="005B494F" w:rsidRDefault="00003654" w:rsidP="003E393F">
            <w:pPr>
              <w:pStyle w:val="Tabletext"/>
            </w:pPr>
            <w:r w:rsidRPr="005B494F">
              <w:t>BROADCASTING</w:t>
            </w:r>
          </w:p>
          <w:p w14:paraId="57CFB87F" w14:textId="77777777" w:rsidR="008B2E84" w:rsidRPr="005B494F" w:rsidRDefault="00003654" w:rsidP="003E393F">
            <w:pPr>
              <w:pStyle w:val="Tabletext"/>
            </w:pPr>
            <w:r w:rsidRPr="005B494F">
              <w:t>BROADCASTING-SATELLITE</w:t>
            </w:r>
          </w:p>
          <w:p w14:paraId="6334418E" w14:textId="77777777" w:rsidR="00662A19" w:rsidRDefault="00003654" w:rsidP="00662A19">
            <w:pPr>
              <w:pStyle w:val="Tabletext"/>
              <w:ind w:left="170" w:hanging="170"/>
              <w:rPr>
                <w:ins w:id="17" w:author="CEPT" w:date="2019-08-01T06:41:00Z"/>
              </w:rPr>
            </w:pPr>
            <w:del w:id="18" w:author="CEPT" w:date="2019-07-04T04:28:00Z">
              <w:r w:rsidRPr="005B494F" w:rsidDel="002753E4">
                <w:delText>Mobile</w:delText>
              </w:r>
            </w:del>
          </w:p>
          <w:p w14:paraId="57CFB881" w14:textId="66C3CAB6" w:rsidR="008B2E84" w:rsidRDefault="00003654" w:rsidP="00662A19">
            <w:pPr>
              <w:pStyle w:val="Tabletext"/>
              <w:ind w:left="170" w:hanging="170"/>
              <w:rPr>
                <w:color w:val="000000"/>
              </w:rPr>
            </w:pPr>
            <w:r>
              <w:rPr>
                <w:color w:val="000000"/>
              </w:rPr>
              <w:t>Mobile-satellite (space-to-Earth)</w:t>
            </w:r>
          </w:p>
          <w:p w14:paraId="57CFB882" w14:textId="77777777" w:rsidR="008B2E84" w:rsidRDefault="00003654" w:rsidP="003E393F">
            <w:pPr>
              <w:pStyle w:val="TableTextS5"/>
              <w:rPr>
                <w:color w:val="000000"/>
                <w:lang w:val="es-ES_tradnl"/>
              </w:rPr>
            </w:pPr>
            <w:r>
              <w:rPr>
                <w:rStyle w:val="Artref"/>
                <w:color w:val="000000"/>
              </w:rPr>
              <w:t>5.547</w:t>
            </w:r>
          </w:p>
        </w:tc>
        <w:tc>
          <w:tcPr>
            <w:tcW w:w="3100" w:type="dxa"/>
            <w:tcBorders>
              <w:top w:val="single" w:sz="4" w:space="0" w:color="auto"/>
              <w:left w:val="single" w:sz="4" w:space="0" w:color="auto"/>
              <w:bottom w:val="single" w:sz="4" w:space="0" w:color="auto"/>
              <w:right w:val="single" w:sz="4" w:space="0" w:color="auto"/>
            </w:tcBorders>
          </w:tcPr>
          <w:p w14:paraId="57CFB883" w14:textId="77777777" w:rsidR="008B2E84" w:rsidRPr="00D518E2" w:rsidRDefault="00003654" w:rsidP="003E393F">
            <w:pPr>
              <w:pStyle w:val="Tabletext"/>
              <w:rPr>
                <w:rStyle w:val="Tablefreq"/>
              </w:rPr>
            </w:pPr>
            <w:r w:rsidRPr="00D518E2">
              <w:rPr>
                <w:rStyle w:val="Tablefreq"/>
              </w:rPr>
              <w:t>40.5-41</w:t>
            </w:r>
          </w:p>
          <w:p w14:paraId="57CFB884" w14:textId="77777777" w:rsidR="008B2E84" w:rsidRPr="005B494F" w:rsidRDefault="00003654" w:rsidP="003E393F">
            <w:pPr>
              <w:pStyle w:val="Tabletext"/>
            </w:pPr>
            <w:r w:rsidRPr="005B494F">
              <w:t>FIXED</w:t>
            </w:r>
          </w:p>
          <w:p w14:paraId="57CFB885" w14:textId="77777777" w:rsidR="008B2E84" w:rsidRPr="005B494F" w:rsidRDefault="00003654" w:rsidP="003E393F">
            <w:pPr>
              <w:pStyle w:val="Tabletext"/>
              <w:ind w:left="170" w:hanging="170"/>
            </w:pPr>
            <w:r w:rsidRPr="005B494F">
              <w:t xml:space="preserve">FIXED-SATELLITE </w:t>
            </w:r>
            <w:r w:rsidRPr="005B494F">
              <w:br/>
              <w:t>(space-to-Earth)</w:t>
            </w:r>
          </w:p>
          <w:p w14:paraId="1D1AE619" w14:textId="77777777" w:rsidR="00662A19" w:rsidRDefault="00662A19" w:rsidP="00662A19">
            <w:pPr>
              <w:pStyle w:val="Tabletext"/>
              <w:rPr>
                <w:ins w:id="19" w:author="CEPT" w:date="2019-08-01T06:41:00Z"/>
                <w:rStyle w:val="Artref"/>
              </w:rPr>
            </w:pPr>
            <w:ins w:id="20" w:author="CEPT" w:date="2019-07-04T04:27:00Z">
              <w:r w:rsidRPr="00662A19">
                <w:t xml:space="preserve">MOBILE  ADD </w:t>
              </w:r>
              <w:r w:rsidRPr="00662A19">
                <w:rPr>
                  <w:rStyle w:val="Artref"/>
                </w:rPr>
                <w:t>5.C113</w:t>
              </w:r>
            </w:ins>
          </w:p>
          <w:p w14:paraId="57CFB886" w14:textId="77777777" w:rsidR="008B2E84" w:rsidRPr="005B494F" w:rsidRDefault="00003654" w:rsidP="003E393F">
            <w:pPr>
              <w:pStyle w:val="Tabletext"/>
            </w:pPr>
            <w:r w:rsidRPr="005B494F">
              <w:t>BROADCASTING</w:t>
            </w:r>
          </w:p>
          <w:p w14:paraId="57CFB887" w14:textId="77777777" w:rsidR="008B2E84" w:rsidRPr="005B494F" w:rsidRDefault="00003654" w:rsidP="003E393F">
            <w:pPr>
              <w:pStyle w:val="Tabletext"/>
            </w:pPr>
            <w:r w:rsidRPr="005B494F">
              <w:t>BROADCASTING-SATELLITE</w:t>
            </w:r>
          </w:p>
          <w:p w14:paraId="57CFB889" w14:textId="2851CF79" w:rsidR="008B2E84" w:rsidRDefault="00003654">
            <w:pPr>
              <w:pStyle w:val="Tabletext"/>
              <w:rPr>
                <w:ins w:id="21" w:author="CEPT" w:date="2019-08-01T06:42:00Z"/>
                <w:rStyle w:val="Artref"/>
              </w:rPr>
            </w:pPr>
            <w:del w:id="22" w:author="CEPT" w:date="2019-07-04T04:28:00Z">
              <w:r w:rsidRPr="005B494F" w:rsidDel="002753E4">
                <w:delText>Mobile</w:delText>
              </w:r>
            </w:del>
          </w:p>
          <w:p w14:paraId="1867951A" w14:textId="77777777" w:rsidR="00662A19" w:rsidRPr="005B494F" w:rsidRDefault="00662A19">
            <w:pPr>
              <w:pStyle w:val="Tabletext"/>
            </w:pPr>
          </w:p>
          <w:p w14:paraId="57CFB88A" w14:textId="77777777" w:rsidR="008B2E84" w:rsidRDefault="00003654" w:rsidP="003E393F">
            <w:pPr>
              <w:pStyle w:val="TableTextS5"/>
              <w:rPr>
                <w:color w:val="000000"/>
                <w:lang w:val="es-ES_tradnl"/>
              </w:rPr>
            </w:pPr>
            <w:r>
              <w:rPr>
                <w:rStyle w:val="Artref"/>
                <w:color w:val="000000"/>
              </w:rPr>
              <w:t>5.547</w:t>
            </w:r>
          </w:p>
        </w:tc>
      </w:tr>
      <w:tr w:rsidR="008B2E84" w14:paraId="57CFB892"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7CFB88C" w14:textId="77777777" w:rsidR="008B2E84" w:rsidRPr="005B494F" w:rsidRDefault="00003654" w:rsidP="003E393F">
            <w:pPr>
              <w:pStyle w:val="Tabletext"/>
              <w:tabs>
                <w:tab w:val="clear" w:pos="567"/>
                <w:tab w:val="clear" w:pos="851"/>
                <w:tab w:val="clear" w:pos="1134"/>
                <w:tab w:val="clear" w:pos="1418"/>
                <w:tab w:val="clear" w:pos="1701"/>
                <w:tab w:val="clear" w:pos="1871"/>
                <w:tab w:val="clear" w:pos="1985"/>
                <w:tab w:val="clear" w:pos="2268"/>
                <w:tab w:val="clear" w:pos="2552"/>
                <w:tab w:val="clear" w:pos="2835"/>
                <w:tab w:val="left" w:pos="2987"/>
              </w:tabs>
            </w:pPr>
            <w:r w:rsidRPr="00D518E2">
              <w:rPr>
                <w:rStyle w:val="Tablefreq"/>
              </w:rPr>
              <w:t>41-42.5</w:t>
            </w:r>
            <w:r w:rsidRPr="005B494F">
              <w:tab/>
            </w:r>
            <w:r>
              <w:t>FIXED</w:t>
            </w:r>
          </w:p>
          <w:p w14:paraId="57CFB88D" w14:textId="77777777" w:rsidR="008B2E84" w:rsidRPr="005B494F" w:rsidRDefault="00003654" w:rsidP="003E393F">
            <w:pPr>
              <w:pStyle w:val="TableTextS5"/>
            </w:pPr>
            <w:r>
              <w:tab/>
            </w:r>
            <w:r>
              <w:tab/>
            </w:r>
            <w:r>
              <w:tab/>
            </w:r>
            <w:r w:rsidRPr="005B494F">
              <w:tab/>
            </w:r>
            <w:r>
              <w:t xml:space="preserve">FIXED-SATELLITE (space-to-Earth)  </w:t>
            </w:r>
            <w:r>
              <w:rPr>
                <w:rStyle w:val="Artref"/>
                <w:color w:val="000000"/>
              </w:rPr>
              <w:t>5.516B</w:t>
            </w:r>
          </w:p>
          <w:p w14:paraId="18319068" w14:textId="77777777" w:rsidR="00662A19" w:rsidRDefault="00662A19" w:rsidP="003E393F">
            <w:pPr>
              <w:pStyle w:val="TableTextS5"/>
              <w:rPr>
                <w:ins w:id="23" w:author="CEPT" w:date="2019-08-01T06:43:00Z"/>
                <w:rStyle w:val="Artref"/>
              </w:rPr>
            </w:pPr>
            <w:r>
              <w:tab/>
            </w:r>
            <w:r>
              <w:tab/>
            </w:r>
            <w:r>
              <w:tab/>
            </w:r>
            <w:r w:rsidRPr="005B494F">
              <w:tab/>
            </w:r>
            <w:ins w:id="24" w:author="CEPT" w:date="2019-07-04T04:27:00Z">
              <w:r w:rsidRPr="00662A19">
                <w:t xml:space="preserve">MOBILE  ADD </w:t>
              </w:r>
              <w:r w:rsidRPr="00662A19">
                <w:rPr>
                  <w:rStyle w:val="Artref"/>
                </w:rPr>
                <w:t>5.C113</w:t>
              </w:r>
            </w:ins>
          </w:p>
          <w:p w14:paraId="57CFB88E" w14:textId="407DA938" w:rsidR="008B2E84" w:rsidRPr="005B494F" w:rsidRDefault="00003654" w:rsidP="003E393F">
            <w:pPr>
              <w:pStyle w:val="TableTextS5"/>
            </w:pPr>
            <w:r w:rsidRPr="005B494F">
              <w:tab/>
            </w:r>
            <w:r>
              <w:tab/>
            </w:r>
            <w:r>
              <w:tab/>
            </w:r>
            <w:r>
              <w:tab/>
            </w:r>
            <w:r w:rsidRPr="005B494F">
              <w:t>BROADCASTING</w:t>
            </w:r>
          </w:p>
          <w:p w14:paraId="57CFB88F" w14:textId="77777777" w:rsidR="008B2E84" w:rsidRPr="005B494F" w:rsidRDefault="00003654" w:rsidP="003E393F">
            <w:pPr>
              <w:pStyle w:val="TableTextS5"/>
            </w:pPr>
            <w:r w:rsidRPr="005B494F">
              <w:tab/>
            </w:r>
            <w:r>
              <w:tab/>
            </w:r>
            <w:r>
              <w:tab/>
            </w:r>
            <w:r>
              <w:tab/>
            </w:r>
            <w:r w:rsidRPr="005B494F">
              <w:t>BROADCASTING-SATELLITE</w:t>
            </w:r>
          </w:p>
          <w:p w14:paraId="3CC2406A" w14:textId="77777777" w:rsidR="00662A19" w:rsidRDefault="00003654" w:rsidP="00662A19">
            <w:pPr>
              <w:pStyle w:val="TableTextS5"/>
              <w:rPr>
                <w:ins w:id="25" w:author="CEPT" w:date="2019-08-01T06:43:00Z"/>
              </w:rPr>
            </w:pPr>
            <w:r w:rsidRPr="005B494F">
              <w:tab/>
            </w:r>
            <w:r>
              <w:tab/>
            </w:r>
            <w:r>
              <w:tab/>
            </w:r>
            <w:r>
              <w:tab/>
            </w:r>
            <w:del w:id="26" w:author="CEPT" w:date="2019-07-04T04:28:00Z">
              <w:r w:rsidRPr="005B494F" w:rsidDel="002753E4">
                <w:delText>Mobile</w:delText>
              </w:r>
            </w:del>
          </w:p>
          <w:p w14:paraId="57CFB891" w14:textId="032DE520" w:rsidR="008B2E84" w:rsidRDefault="00003654" w:rsidP="00662A19">
            <w:pPr>
              <w:pStyle w:val="TableTextS5"/>
              <w:rPr>
                <w:rStyle w:val="Artref"/>
                <w:color w:val="000000"/>
                <w:lang w:val="en-AU"/>
              </w:rPr>
            </w:pPr>
            <w:r>
              <w:rPr>
                <w:color w:val="000000"/>
              </w:rPr>
              <w:tab/>
            </w:r>
            <w:r>
              <w:rPr>
                <w:color w:val="000000"/>
              </w:rPr>
              <w:tab/>
            </w:r>
            <w:r>
              <w:rPr>
                <w:color w:val="000000"/>
              </w:rPr>
              <w:tab/>
            </w:r>
            <w:r>
              <w:rPr>
                <w:color w:val="000000"/>
              </w:rPr>
              <w:tab/>
            </w:r>
            <w:r>
              <w:rPr>
                <w:rStyle w:val="Artref"/>
                <w:color w:val="000000"/>
              </w:rPr>
              <w:t xml:space="preserve">5.547 </w:t>
            </w:r>
            <w:r>
              <w:rPr>
                <w:color w:val="000000"/>
              </w:rPr>
              <w:t xml:space="preserve"> </w:t>
            </w:r>
            <w:r>
              <w:rPr>
                <w:rStyle w:val="Artref"/>
                <w:color w:val="000000"/>
              </w:rPr>
              <w:t>5.551F</w:t>
            </w:r>
            <w:r>
              <w:rPr>
                <w:color w:val="000000"/>
              </w:rPr>
              <w:t xml:space="preserve">  </w:t>
            </w:r>
            <w:r>
              <w:rPr>
                <w:rStyle w:val="Artref"/>
                <w:color w:val="000000"/>
              </w:rPr>
              <w:t>5.551H</w:t>
            </w:r>
            <w:r>
              <w:rPr>
                <w:color w:val="000000"/>
              </w:rPr>
              <w:t xml:space="preserve">  </w:t>
            </w:r>
            <w:r>
              <w:rPr>
                <w:rStyle w:val="Artref"/>
                <w:color w:val="000000"/>
              </w:rPr>
              <w:t>5.551I</w:t>
            </w:r>
          </w:p>
        </w:tc>
      </w:tr>
      <w:tr w:rsidR="008B2E84" w14:paraId="57CFB898" w14:textId="77777777" w:rsidTr="003E393F">
        <w:trPr>
          <w:cantSplit/>
          <w:jc w:val="center"/>
        </w:trPr>
        <w:tc>
          <w:tcPr>
            <w:tcW w:w="9299" w:type="dxa"/>
            <w:gridSpan w:val="3"/>
            <w:tcBorders>
              <w:top w:val="single" w:sz="4" w:space="0" w:color="auto"/>
              <w:left w:val="single" w:sz="4" w:space="0" w:color="auto"/>
              <w:bottom w:val="single" w:sz="4" w:space="0" w:color="auto"/>
              <w:right w:val="single" w:sz="4" w:space="0" w:color="auto"/>
            </w:tcBorders>
            <w:hideMark/>
          </w:tcPr>
          <w:p w14:paraId="57CFB893" w14:textId="77777777" w:rsidR="008B2E84" w:rsidRDefault="00003654" w:rsidP="003E393F">
            <w:pPr>
              <w:pStyle w:val="TableTextS5"/>
              <w:rPr>
                <w:color w:val="000000"/>
                <w:lang w:val="en-AU"/>
              </w:rPr>
            </w:pPr>
            <w:r w:rsidRPr="00D518E2">
              <w:rPr>
                <w:rStyle w:val="Tablefreq"/>
              </w:rPr>
              <w:t>42.5-43.5</w:t>
            </w:r>
            <w:r>
              <w:rPr>
                <w:color w:val="000000"/>
                <w:lang w:val="en-AU"/>
              </w:rPr>
              <w:tab/>
              <w:t>FIXED</w:t>
            </w:r>
          </w:p>
          <w:p w14:paraId="57CFB894" w14:textId="77777777" w:rsidR="008B2E84" w:rsidRDefault="00003654" w:rsidP="003E393F">
            <w:pPr>
              <w:pStyle w:val="TableTextS5"/>
              <w:rPr>
                <w:color w:val="000000"/>
                <w:lang w:val="en-AU"/>
              </w:rPr>
            </w:pPr>
            <w:r>
              <w:rPr>
                <w:color w:val="000000"/>
                <w:lang w:val="en-AU"/>
              </w:rPr>
              <w:tab/>
            </w:r>
            <w:r>
              <w:rPr>
                <w:color w:val="000000"/>
                <w:lang w:val="en-AU"/>
              </w:rPr>
              <w:tab/>
            </w:r>
            <w:r>
              <w:rPr>
                <w:color w:val="000000"/>
                <w:lang w:val="en-AU"/>
              </w:rPr>
              <w:tab/>
            </w:r>
            <w:r>
              <w:rPr>
                <w:color w:val="000000"/>
                <w:lang w:val="en-AU"/>
              </w:rPr>
              <w:tab/>
              <w:t xml:space="preserve">FIXED-SATELLITE (Earth-to-space)  </w:t>
            </w:r>
            <w:r>
              <w:rPr>
                <w:rStyle w:val="Artref"/>
                <w:color w:val="000000"/>
                <w:lang w:val="en-AU"/>
              </w:rPr>
              <w:t>5.552</w:t>
            </w:r>
          </w:p>
          <w:p w14:paraId="57CFB895" w14:textId="77777777" w:rsidR="008B2E84" w:rsidRDefault="00003654" w:rsidP="003E393F">
            <w:pPr>
              <w:pStyle w:val="TableTextS5"/>
              <w:rPr>
                <w:color w:val="000000"/>
                <w:lang w:val="fr-FR"/>
              </w:rPr>
            </w:pPr>
            <w:r>
              <w:rPr>
                <w:color w:val="000000"/>
                <w:lang w:val="en-AU"/>
              </w:rPr>
              <w:tab/>
            </w:r>
            <w:r>
              <w:rPr>
                <w:color w:val="000000"/>
                <w:lang w:val="en-AU"/>
              </w:rPr>
              <w:tab/>
            </w:r>
            <w:r>
              <w:rPr>
                <w:color w:val="000000"/>
                <w:lang w:val="en-AU"/>
              </w:rPr>
              <w:tab/>
            </w:r>
            <w:r>
              <w:rPr>
                <w:color w:val="000000"/>
                <w:lang w:val="en-AU"/>
              </w:rPr>
              <w:tab/>
            </w:r>
            <w:r w:rsidRPr="008A2589">
              <w:rPr>
                <w:color w:val="000000"/>
                <w:lang w:val="fr-CH"/>
              </w:rPr>
              <w:t xml:space="preserve">MOBILE </w:t>
            </w:r>
            <w:proofErr w:type="spellStart"/>
            <w:r w:rsidRPr="008A2589">
              <w:rPr>
                <w:color w:val="000000"/>
                <w:lang w:val="fr-CH"/>
              </w:rPr>
              <w:t>except</w:t>
            </w:r>
            <w:proofErr w:type="spellEnd"/>
            <w:r w:rsidRPr="008A2589">
              <w:rPr>
                <w:color w:val="000000"/>
                <w:lang w:val="fr-CH"/>
              </w:rPr>
              <w:t xml:space="preserve"> </w:t>
            </w:r>
            <w:proofErr w:type="spellStart"/>
            <w:r w:rsidRPr="008A2589">
              <w:rPr>
                <w:color w:val="000000"/>
                <w:lang w:val="fr-CH"/>
              </w:rPr>
              <w:t>aeronautical</w:t>
            </w:r>
            <w:proofErr w:type="spellEnd"/>
            <w:r w:rsidRPr="008A2589">
              <w:rPr>
                <w:color w:val="000000"/>
                <w:lang w:val="fr-CH"/>
              </w:rPr>
              <w:t xml:space="preserve"> mobile</w:t>
            </w:r>
            <w:ins w:id="27" w:author="CEPT" w:date="2019-07-04T04:28:00Z">
              <w:r w:rsidR="002753E4">
                <w:rPr>
                  <w:color w:val="000000"/>
                  <w:lang w:val="fr-CH"/>
                </w:rPr>
                <w:t xml:space="preserve">  </w:t>
              </w:r>
              <w:r w:rsidR="002753E4" w:rsidRPr="0012627A">
                <w:rPr>
                  <w:lang w:val="fr-FR"/>
                </w:rPr>
                <w:t xml:space="preserve">ADD </w:t>
              </w:r>
              <w:r w:rsidR="002753E4" w:rsidRPr="0012627A">
                <w:rPr>
                  <w:rStyle w:val="Artref"/>
                  <w:lang w:val="fr-FR"/>
                </w:rPr>
                <w:t>5.C113</w:t>
              </w:r>
            </w:ins>
          </w:p>
          <w:p w14:paraId="57CFB896" w14:textId="77777777" w:rsidR="008B2E84" w:rsidRPr="008A2589" w:rsidRDefault="00003654" w:rsidP="003E393F">
            <w:pPr>
              <w:pStyle w:val="TableTextS5"/>
              <w:rPr>
                <w:color w:val="000000"/>
                <w:lang w:val="fr-CH"/>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t>RADIO ASTRONOMY</w:t>
            </w:r>
          </w:p>
          <w:p w14:paraId="57CFB897" w14:textId="77777777" w:rsidR="008B2E84" w:rsidRDefault="00003654" w:rsidP="003E393F">
            <w:pPr>
              <w:pStyle w:val="TableTextS5"/>
              <w:rPr>
                <w:color w:val="000000"/>
                <w:lang w:val="en-AU"/>
              </w:rPr>
            </w:pPr>
            <w:r w:rsidRPr="008A2589">
              <w:rPr>
                <w:color w:val="000000"/>
                <w:lang w:val="fr-CH"/>
              </w:rPr>
              <w:tab/>
            </w:r>
            <w:r w:rsidRPr="008A2589">
              <w:rPr>
                <w:color w:val="000000"/>
                <w:lang w:val="fr-CH"/>
              </w:rPr>
              <w:tab/>
            </w:r>
            <w:r w:rsidRPr="008A2589">
              <w:rPr>
                <w:color w:val="000000"/>
                <w:lang w:val="fr-CH"/>
              </w:rPr>
              <w:tab/>
            </w:r>
            <w:r w:rsidRPr="008A2589">
              <w:rPr>
                <w:color w:val="000000"/>
                <w:lang w:val="fr-CH"/>
              </w:rPr>
              <w:tab/>
            </w:r>
            <w:r>
              <w:rPr>
                <w:rStyle w:val="Artref"/>
                <w:color w:val="000000"/>
              </w:rPr>
              <w:t>5.149</w:t>
            </w:r>
            <w:r>
              <w:rPr>
                <w:color w:val="000000"/>
              </w:rPr>
              <w:t xml:space="preserve">  </w:t>
            </w:r>
            <w:r>
              <w:rPr>
                <w:rStyle w:val="Artref"/>
                <w:color w:val="000000"/>
              </w:rPr>
              <w:t>5.547</w:t>
            </w:r>
          </w:p>
        </w:tc>
      </w:tr>
    </w:tbl>
    <w:p w14:paraId="57CFB899" w14:textId="77777777" w:rsidR="00082DD6" w:rsidRDefault="00082DD6">
      <w:pPr>
        <w:pStyle w:val="Reasons"/>
      </w:pPr>
    </w:p>
    <w:p w14:paraId="57CFB89A" w14:textId="33473E15" w:rsidR="002753E4" w:rsidRDefault="002753E4" w:rsidP="002753E4">
      <w:pPr>
        <w:pStyle w:val="Proposal"/>
      </w:pPr>
      <w:r>
        <w:t>ADD</w:t>
      </w:r>
      <w:r>
        <w:tab/>
        <w:t>EUR/</w:t>
      </w:r>
      <w:r w:rsidR="00B674BF">
        <w:t>16</w:t>
      </w:r>
      <w:r>
        <w:t>A13</w:t>
      </w:r>
      <w:r w:rsidR="00B6403C">
        <w:t>A3</w:t>
      </w:r>
      <w:r>
        <w:t>/2</w:t>
      </w:r>
    </w:p>
    <w:p w14:paraId="57CFB89B" w14:textId="77777777" w:rsidR="002753E4" w:rsidRDefault="002753E4" w:rsidP="002753E4">
      <w:proofErr w:type="gramStart"/>
      <w:r>
        <w:rPr>
          <w:rStyle w:val="Artdef"/>
        </w:rPr>
        <w:t>5.C113</w:t>
      </w:r>
      <w:proofErr w:type="gramEnd"/>
      <w:r>
        <w:tab/>
      </w:r>
      <w:r w:rsidRPr="002753E4">
        <w:t xml:space="preserve">The frequency band 40.5-43.5 GHz is identified for use by administrations wishing to implement the terrestrial component of International Mobile Telecommunications (IMT). This identification does not preclude the use of this frequency band by any application of the services to which </w:t>
      </w:r>
      <w:r>
        <w:t>it is</w:t>
      </w:r>
      <w:r w:rsidRPr="002753E4">
        <w:t xml:space="preserve"> allocated and does not establish priority in the Radio Regulations. Resolution </w:t>
      </w:r>
      <w:r w:rsidRPr="002753E4">
        <w:rPr>
          <w:b/>
        </w:rPr>
        <w:t xml:space="preserve">[EUR-A113-IMT 40 GHZ] (WRC-19) </w:t>
      </w:r>
      <w:r w:rsidRPr="002753E4">
        <w:t>applies.</w:t>
      </w:r>
    </w:p>
    <w:p w14:paraId="57CFB89C" w14:textId="12BB9C19" w:rsidR="002753E4" w:rsidRDefault="002753E4">
      <w:pPr>
        <w:pStyle w:val="Reasons"/>
      </w:pPr>
      <w:r>
        <w:rPr>
          <w:b/>
        </w:rPr>
        <w:t>Reasons:</w:t>
      </w:r>
      <w:r>
        <w:tab/>
      </w:r>
      <w:r w:rsidRPr="002753E4">
        <w:t xml:space="preserve">CEPT supports the upgrade of the existing secondary allocation to the </w:t>
      </w:r>
      <w:r w:rsidR="0012627A" w:rsidRPr="00662A19">
        <w:t>mobile service</w:t>
      </w:r>
      <w:r w:rsidR="0012627A">
        <w:t xml:space="preserve"> </w:t>
      </w:r>
      <w:r w:rsidRPr="002753E4">
        <w:t xml:space="preserve">in the frequency band 40.5-42.5 GHz to a primary allocation in the Table of Frequency </w:t>
      </w:r>
      <w:r>
        <w:t>A</w:t>
      </w:r>
      <w:r w:rsidRPr="002753E4">
        <w:t xml:space="preserve">llocations and identify the frequency band for IMT by a new footnote with certain regulatory conditions. CEPT supports the identification of the band 42.5-43.5 GHz for IMT by the same footnote. CEPT </w:t>
      </w:r>
      <w:r w:rsidRPr="002753E4">
        <w:lastRenderedPageBreak/>
        <w:t xml:space="preserve">supports the conditions as shown in </w:t>
      </w:r>
      <w:r>
        <w:t xml:space="preserve">the draft new </w:t>
      </w:r>
      <w:r w:rsidRPr="002753E4">
        <w:t xml:space="preserve">Resolution </w:t>
      </w:r>
      <w:r w:rsidRPr="002753E4">
        <w:rPr>
          <w:b/>
        </w:rPr>
        <w:t>[EUR-A113-IMT 40 GHZ] (WRC-19)</w:t>
      </w:r>
      <w:r w:rsidRPr="002753E4">
        <w:t xml:space="preserve"> applying to the 40.5- 43.5 GHz frequency range.</w:t>
      </w:r>
    </w:p>
    <w:p w14:paraId="57CFB89D" w14:textId="6D0B2370" w:rsidR="00082DD6" w:rsidRDefault="00003654">
      <w:pPr>
        <w:pStyle w:val="Proposal"/>
      </w:pPr>
      <w:r>
        <w:t>ADD</w:t>
      </w:r>
      <w:r>
        <w:tab/>
        <w:t>EUR/</w:t>
      </w:r>
      <w:r w:rsidR="00B674BF">
        <w:t>16</w:t>
      </w:r>
      <w:r>
        <w:t>A13</w:t>
      </w:r>
      <w:r w:rsidR="00B6403C">
        <w:t>A3</w:t>
      </w:r>
      <w:r>
        <w:t>/3</w:t>
      </w:r>
    </w:p>
    <w:p w14:paraId="57CFB89E" w14:textId="0FBB631D" w:rsidR="00082DD6" w:rsidRDefault="00003654">
      <w:pPr>
        <w:pStyle w:val="ResNo"/>
      </w:pPr>
      <w:r>
        <w:t>Draft New Resolution [EUR-A113-IMT 40 GHZ]</w:t>
      </w:r>
      <w:r w:rsidR="0012627A">
        <w:t xml:space="preserve"> </w:t>
      </w:r>
      <w:r w:rsidR="0012627A" w:rsidRPr="00662A19">
        <w:t>(WRC-19)</w:t>
      </w:r>
    </w:p>
    <w:p w14:paraId="57CFB89F" w14:textId="77777777" w:rsidR="00082DD6" w:rsidRDefault="002753E4" w:rsidP="002753E4">
      <w:pPr>
        <w:pStyle w:val="Restitle"/>
      </w:pPr>
      <w:r w:rsidRPr="002753E4">
        <w:rPr>
          <w:rFonts w:ascii="Times New Roman"/>
        </w:rPr>
        <w:t xml:space="preserve">International Mobile Telecommunications </w:t>
      </w:r>
      <w:r>
        <w:rPr>
          <w:rFonts w:ascii="Times New Roman"/>
        </w:rPr>
        <w:br/>
      </w:r>
      <w:r w:rsidRPr="002753E4">
        <w:rPr>
          <w:rFonts w:ascii="Times New Roman"/>
        </w:rPr>
        <w:t>within the frequency range 40.5-43.5 GHz</w:t>
      </w:r>
    </w:p>
    <w:p w14:paraId="57CFB8A0" w14:textId="77777777" w:rsidR="00F23366" w:rsidRPr="00E13033" w:rsidRDefault="00F23366" w:rsidP="00F23366">
      <w:pPr>
        <w:spacing w:before="280"/>
        <w:rPr>
          <w:lang w:eastAsia="nl-NL"/>
        </w:rPr>
      </w:pPr>
      <w:r w:rsidRPr="00E13033">
        <w:rPr>
          <w:lang w:eastAsia="nl-NL"/>
        </w:rPr>
        <w:t xml:space="preserve">The World </w:t>
      </w:r>
      <w:r w:rsidRPr="00E13033">
        <w:t>Radiocommunication</w:t>
      </w:r>
      <w:r w:rsidRPr="00E13033">
        <w:rPr>
          <w:lang w:eastAsia="nl-NL"/>
        </w:rPr>
        <w:t xml:space="preserve"> Conference (Sharm el-Sheikh, 201</w:t>
      </w:r>
      <w:r w:rsidRPr="00E13033">
        <w:rPr>
          <w:lang w:eastAsia="ja-JP"/>
        </w:rPr>
        <w:t>9</w:t>
      </w:r>
      <w:r w:rsidRPr="00E13033">
        <w:rPr>
          <w:lang w:eastAsia="nl-NL"/>
        </w:rPr>
        <w:t>),</w:t>
      </w:r>
    </w:p>
    <w:p w14:paraId="57CFB8A1" w14:textId="77777777" w:rsidR="00082DD6" w:rsidRDefault="00F23366" w:rsidP="00F23366">
      <w:pPr>
        <w:pStyle w:val="Call"/>
      </w:pPr>
      <w:r>
        <w:t>c</w:t>
      </w:r>
      <w:r w:rsidRPr="00F23366">
        <w:t>onsidering</w:t>
      </w:r>
    </w:p>
    <w:p w14:paraId="57CFB8A2" w14:textId="77777777" w:rsidR="00F23366" w:rsidRPr="00E13033" w:rsidRDefault="00F23366" w:rsidP="00F23366">
      <w:pPr>
        <w:rPr>
          <w:lang w:eastAsia="ja-JP"/>
        </w:rPr>
      </w:pPr>
      <w:r w:rsidRPr="00466A0B">
        <w:rPr>
          <w:i/>
        </w:rPr>
        <w:t>a)</w:t>
      </w:r>
      <w:r w:rsidRPr="00466A0B">
        <w:tab/>
        <w:t>that International Mobile Telecommunications (IMT)</w:t>
      </w:r>
      <w:r w:rsidRPr="00E13033">
        <w:t>, including IMT</w:t>
      </w:r>
      <w:r w:rsidRPr="00E13033">
        <w:noBreakHyphen/>
        <w:t>2000, IMT</w:t>
      </w:r>
      <w:r w:rsidRPr="00E13033">
        <w:noBreakHyphen/>
        <w:t>Advanced and IMT</w:t>
      </w:r>
      <w:r w:rsidRPr="00E13033">
        <w:noBreakHyphen/>
        <w:t>2020,</w:t>
      </w:r>
      <w:r w:rsidRPr="00466A0B">
        <w:t xml:space="preserve"> is intended to provide telecommunication services on a worldwide scale, regardless of location and type of network or terminal;</w:t>
      </w:r>
    </w:p>
    <w:p w14:paraId="57CFB8A3" w14:textId="77777777" w:rsidR="00F23366" w:rsidRPr="00F23366" w:rsidRDefault="00F23366" w:rsidP="00F23366">
      <w:pPr>
        <w:rPr>
          <w:i/>
        </w:rPr>
      </w:pPr>
      <w:r w:rsidRPr="00F23366">
        <w:rPr>
          <w:i/>
        </w:rPr>
        <w:t>b)</w:t>
      </w:r>
      <w:r w:rsidRPr="00F23366">
        <w:rPr>
          <w:i/>
        </w:rPr>
        <w:tab/>
      </w:r>
      <w:r w:rsidRPr="00F23366">
        <w:t>that IMT systems are now being evolved to provide diverse usage scenarios and applications such as enhanced mobile broadband, massive machine-type communications and ultra-reliable and low-latency communications;</w:t>
      </w:r>
    </w:p>
    <w:p w14:paraId="57CFB8A4" w14:textId="77777777" w:rsidR="00F23366" w:rsidRPr="00F23366" w:rsidRDefault="00F23366" w:rsidP="00F23366">
      <w:pPr>
        <w:rPr>
          <w:i/>
        </w:rPr>
      </w:pPr>
      <w:r w:rsidRPr="00F23366">
        <w:rPr>
          <w:i/>
        </w:rPr>
        <w:t>c)</w:t>
      </w:r>
      <w:r w:rsidRPr="00F23366">
        <w:rPr>
          <w:i/>
        </w:rPr>
        <w:tab/>
      </w:r>
      <w:r w:rsidRPr="00F23366">
        <w:t>that ultra-low latency and very high bit rate applications of IMT will require larger contiguous blocks of spectrum than those available in frequency bands that are currently identified for use by administrations wishing to implement IMT;</w:t>
      </w:r>
    </w:p>
    <w:p w14:paraId="57CFB8A5" w14:textId="77777777" w:rsidR="00F23366" w:rsidRPr="00F23366" w:rsidRDefault="00F23366" w:rsidP="00F23366">
      <w:pPr>
        <w:rPr>
          <w:i/>
        </w:rPr>
      </w:pPr>
      <w:r w:rsidRPr="00F23366">
        <w:rPr>
          <w:i/>
        </w:rPr>
        <w:t>d)</w:t>
      </w:r>
      <w:r w:rsidRPr="00F23366">
        <w:rPr>
          <w:i/>
        </w:rPr>
        <w:tab/>
      </w:r>
      <w:r w:rsidRPr="00F23366">
        <w:t>that adequate and timely availability of spectrum and supporting regulatory provisions are essential to realize the objectives in Recommendation ITU R M.2083;</w:t>
      </w:r>
    </w:p>
    <w:p w14:paraId="57CFB8A6" w14:textId="77777777" w:rsidR="00F23366" w:rsidRPr="00F23366" w:rsidRDefault="00F23366" w:rsidP="00F23366">
      <w:pPr>
        <w:rPr>
          <w:i/>
        </w:rPr>
      </w:pPr>
      <w:r w:rsidRPr="00F23366">
        <w:rPr>
          <w:i/>
        </w:rPr>
        <w:t>e)</w:t>
      </w:r>
      <w:r w:rsidRPr="00F23366">
        <w:rPr>
          <w:i/>
        </w:rPr>
        <w:tab/>
      </w:r>
      <w:proofErr w:type="gramStart"/>
      <w:r w:rsidRPr="00F23366">
        <w:t>that</w:t>
      </w:r>
      <w:proofErr w:type="gramEnd"/>
      <w:r w:rsidRPr="00F23366">
        <w:t xml:space="preserve"> harmonized worldwide bands and harmonized frequency arrangements for IMT are highly desirable in order to achieve global roaming and the benefits of economies of scale;</w:t>
      </w:r>
    </w:p>
    <w:p w14:paraId="57CFB8A7" w14:textId="77777777" w:rsidR="00F23366" w:rsidRPr="00F23366" w:rsidRDefault="00F23366" w:rsidP="00F23366">
      <w:pPr>
        <w:rPr>
          <w:i/>
        </w:rPr>
      </w:pPr>
      <w:r w:rsidRPr="00F23366">
        <w:rPr>
          <w:i/>
        </w:rPr>
        <w:t>f)</w:t>
      </w:r>
      <w:r w:rsidRPr="00F23366">
        <w:rPr>
          <w:i/>
        </w:rPr>
        <w:tab/>
      </w:r>
      <w:r w:rsidRPr="00F23366">
        <w:t>that identification of frequency bands allocated to mobile service for IMT may change the sharing situation regarding applications of services to which the frequency band is already allocated, and may require additional regulatory actions;</w:t>
      </w:r>
    </w:p>
    <w:p w14:paraId="57CFB8A8" w14:textId="77777777" w:rsidR="00F23366" w:rsidRPr="00F23366" w:rsidRDefault="00F23366" w:rsidP="00F23366">
      <w:pPr>
        <w:rPr>
          <w:i/>
        </w:rPr>
      </w:pPr>
      <w:r w:rsidRPr="00F23366">
        <w:rPr>
          <w:i/>
        </w:rPr>
        <w:t>g)</w:t>
      </w:r>
      <w:r w:rsidRPr="00F23366">
        <w:rPr>
          <w:i/>
        </w:rPr>
        <w:tab/>
      </w:r>
      <w:r w:rsidRPr="00F23366">
        <w:t>the need to protect existing services and to allow for their continued development when considering frequency bands for possible additional allocations to any service;</w:t>
      </w:r>
    </w:p>
    <w:p w14:paraId="57CFB8A9" w14:textId="77777777" w:rsidR="00F23366" w:rsidRPr="00F23366" w:rsidRDefault="00F23366" w:rsidP="00F23366">
      <w:pPr>
        <w:rPr>
          <w:i/>
        </w:rPr>
      </w:pPr>
      <w:r w:rsidRPr="00F23366">
        <w:rPr>
          <w:i/>
        </w:rPr>
        <w:t xml:space="preserve">h) </w:t>
      </w:r>
      <w:r w:rsidRPr="00F23366">
        <w:rPr>
          <w:i/>
        </w:rPr>
        <w:tab/>
      </w:r>
      <w:r w:rsidRPr="00F23366">
        <w:t>that the pointing elevation of the main beam (electrical and mechanical) should normally be below the horizon for outdoor base stations;</w:t>
      </w:r>
      <w:r w:rsidRPr="00F23366">
        <w:rPr>
          <w:i/>
        </w:rPr>
        <w:t xml:space="preserve"> </w:t>
      </w:r>
    </w:p>
    <w:p w14:paraId="57CFB8AA" w14:textId="77777777" w:rsidR="00F23366" w:rsidRPr="00F23366" w:rsidRDefault="00F23366" w:rsidP="00F23366">
      <w:pPr>
        <w:rPr>
          <w:i/>
        </w:rPr>
      </w:pPr>
      <w:proofErr w:type="spellStart"/>
      <w:r w:rsidRPr="00F23366">
        <w:rPr>
          <w:i/>
        </w:rPr>
        <w:t>i</w:t>
      </w:r>
      <w:proofErr w:type="spellEnd"/>
      <w:r w:rsidRPr="00F23366">
        <w:rPr>
          <w:i/>
        </w:rPr>
        <w:t xml:space="preserve">) </w:t>
      </w:r>
      <w:r w:rsidRPr="00F23366">
        <w:rPr>
          <w:i/>
        </w:rPr>
        <w:tab/>
      </w:r>
      <w:r w:rsidRPr="00F23366">
        <w:t>that the coverage of outdoor hotspot has been assumed in sharing studies to be achieved with the deployment of base stations communicating with terminals on the ground and a very limited number of indoor terminals with positive elevation, resulting in an elevation of the main beam of outdoor base stations normally below the horizon, thus with high discrimination towards the satellites;</w:t>
      </w:r>
    </w:p>
    <w:p w14:paraId="57CFB8AB" w14:textId="77777777" w:rsidR="00F23366" w:rsidRDefault="00F23366" w:rsidP="00F23366">
      <w:r w:rsidRPr="00F23366">
        <w:rPr>
          <w:i/>
        </w:rPr>
        <w:t>j)</w:t>
      </w:r>
      <w:r>
        <w:rPr>
          <w:i/>
        </w:rPr>
        <w:tab/>
      </w:r>
      <w:r w:rsidRPr="00F23366">
        <w:t>that the frequency band 42.5-43.5 GHz is allocated to the radio astronomy service on a primary basis,</w:t>
      </w:r>
    </w:p>
    <w:p w14:paraId="57CFB8AC" w14:textId="77777777" w:rsidR="00F23366" w:rsidRDefault="00F23366" w:rsidP="00F23366">
      <w:pPr>
        <w:pStyle w:val="Call"/>
      </w:pPr>
      <w:r>
        <w:t>not</w:t>
      </w:r>
      <w:r w:rsidRPr="00F23366">
        <w:t>ing</w:t>
      </w:r>
    </w:p>
    <w:p w14:paraId="57CFB8AD" w14:textId="77777777" w:rsidR="00F23366" w:rsidRPr="00E13033" w:rsidRDefault="00F23366" w:rsidP="00F23366">
      <w:r w:rsidRPr="00466A0B">
        <w:t>Recommendation ITU</w:t>
      </w:r>
      <w:r w:rsidRPr="00466A0B">
        <w:noBreakHyphen/>
        <w:t>R M.2083</w:t>
      </w:r>
      <w:r>
        <w:t xml:space="preserve"> “IMT Vision - F</w:t>
      </w:r>
      <w:r w:rsidRPr="00466A0B">
        <w:t xml:space="preserve">ramework and </w:t>
      </w:r>
      <w:r>
        <w:t xml:space="preserve">overall </w:t>
      </w:r>
      <w:r w:rsidRPr="00466A0B">
        <w:t>objectives of the future development of IMT for 2020 and beyond</w:t>
      </w:r>
      <w:r>
        <w:t>”,</w:t>
      </w:r>
    </w:p>
    <w:p w14:paraId="57CFB8AE" w14:textId="77777777" w:rsidR="00F23366" w:rsidRDefault="00F23366" w:rsidP="00F23366">
      <w:pPr>
        <w:pStyle w:val="Call"/>
      </w:pPr>
      <w:r w:rsidRPr="00F23366">
        <w:lastRenderedPageBreak/>
        <w:t>recognizing</w:t>
      </w:r>
    </w:p>
    <w:p w14:paraId="57CFB8AF" w14:textId="77777777" w:rsidR="00F23366" w:rsidRPr="00F23366" w:rsidRDefault="00F23366" w:rsidP="00F23366">
      <w:pPr>
        <w:rPr>
          <w:i/>
        </w:rPr>
      </w:pPr>
      <w:r w:rsidRPr="00466A0B">
        <w:rPr>
          <w:i/>
        </w:rPr>
        <w:t>a)</w:t>
      </w:r>
      <w:r w:rsidRPr="00F23366">
        <w:rPr>
          <w:i/>
        </w:rPr>
        <w:tab/>
      </w:r>
      <w:r w:rsidRPr="00F23366">
        <w:t>that the identification of a frequency band for IMT does not establish priority in the Radio Regulations and does not preclude the use of the frequency band by any application of the services to which it is allocated;</w:t>
      </w:r>
    </w:p>
    <w:p w14:paraId="57CFB8B0" w14:textId="77777777" w:rsidR="00F23366" w:rsidRPr="00F23366" w:rsidRDefault="00F23366" w:rsidP="00F23366">
      <w:pPr>
        <w:rPr>
          <w:i/>
        </w:rPr>
      </w:pPr>
      <w:r>
        <w:rPr>
          <w:i/>
        </w:rPr>
        <w:t>b</w:t>
      </w:r>
      <w:r w:rsidRPr="00F23366">
        <w:rPr>
          <w:i/>
        </w:rPr>
        <w:t>)</w:t>
      </w:r>
      <w:r w:rsidRPr="00F23366">
        <w:rPr>
          <w:i/>
        </w:rPr>
        <w:tab/>
      </w:r>
      <w:r w:rsidRPr="00F23366">
        <w:t xml:space="preserve">the identification of high-density applications in the fixed-satellite service </w:t>
      </w:r>
      <w:r w:rsidR="006761A8">
        <w:t xml:space="preserve">(HDFSS) </w:t>
      </w:r>
      <w:r w:rsidRPr="00F23366">
        <w:t xml:space="preserve">in the space-to-Earth direction in the </w:t>
      </w:r>
      <w:r>
        <w:t xml:space="preserve">frequency </w:t>
      </w:r>
      <w:r w:rsidRPr="00F23366">
        <w:t>bands 39.5-40 GHz in Region 1, 40-40.5 GHz in all Regions and 40.5-42 GHz in Region 2 (see No. </w:t>
      </w:r>
      <w:r w:rsidRPr="00F23366">
        <w:rPr>
          <w:b/>
        </w:rPr>
        <w:t>5.516B</w:t>
      </w:r>
      <w:r w:rsidRPr="00F23366">
        <w:t>);</w:t>
      </w:r>
    </w:p>
    <w:p w14:paraId="232485A5" w14:textId="77777777" w:rsidR="005A4324" w:rsidRDefault="00F23366" w:rsidP="00F23366">
      <w:r>
        <w:rPr>
          <w:i/>
        </w:rPr>
        <w:t>c</w:t>
      </w:r>
      <w:r w:rsidRPr="00F23366">
        <w:rPr>
          <w:i/>
        </w:rPr>
        <w:t>)</w:t>
      </w:r>
      <w:r w:rsidRPr="00F23366">
        <w:rPr>
          <w:i/>
        </w:rPr>
        <w:tab/>
      </w:r>
      <w:proofErr w:type="gramStart"/>
      <w:r w:rsidRPr="00F23366">
        <w:t>that</w:t>
      </w:r>
      <w:proofErr w:type="gramEnd"/>
      <w:r w:rsidRPr="00F23366">
        <w:t xml:space="preserve"> for the purpose of protecting the radio astronomy service in the frequency band 42.5-43.5 GHz, No. </w:t>
      </w:r>
      <w:r w:rsidRPr="00F23366">
        <w:rPr>
          <w:b/>
        </w:rPr>
        <w:t>5.149</w:t>
      </w:r>
      <w:r w:rsidRPr="00F23366">
        <w:t xml:space="preserve"> applies</w:t>
      </w:r>
      <w:r w:rsidR="005A4324">
        <w:t>;</w:t>
      </w:r>
    </w:p>
    <w:p w14:paraId="57CFB8B1" w14:textId="506C8E98" w:rsidR="00F23366" w:rsidRPr="005A4324" w:rsidRDefault="005A4324" w:rsidP="00F23366">
      <w:r w:rsidRPr="00B674BF">
        <w:rPr>
          <w:i/>
        </w:rPr>
        <w:t>d)</w:t>
      </w:r>
      <w:r>
        <w:tab/>
      </w:r>
      <w:r w:rsidR="00B76E95" w:rsidRPr="00833747">
        <w:rPr>
          <w:szCs w:val="24"/>
          <w:lang w:val="en-US" w:eastAsia="zh-CN"/>
        </w:rPr>
        <w:t xml:space="preserve">Resolution </w:t>
      </w:r>
      <w:r w:rsidR="00B76E95" w:rsidRPr="00B674BF">
        <w:rPr>
          <w:b/>
          <w:szCs w:val="24"/>
          <w:lang w:val="en-US" w:eastAsia="zh-CN"/>
        </w:rPr>
        <w:t>176 (Rev. Dubai, 2018)</w:t>
      </w:r>
      <w:r w:rsidR="00B76E95" w:rsidRPr="00833747">
        <w:rPr>
          <w:szCs w:val="24"/>
          <w:lang w:val="en-US" w:eastAsia="zh-CN"/>
        </w:rPr>
        <w:t xml:space="preserve"> of the Plenipotentiary Conference </w:t>
      </w:r>
      <w:r w:rsidR="00B76E95">
        <w:rPr>
          <w:szCs w:val="24"/>
          <w:lang w:val="en-US" w:eastAsia="zh-CN"/>
        </w:rPr>
        <w:t xml:space="preserve">on measurement and assessment concerns related to human exposure to </w:t>
      </w:r>
      <w:r w:rsidR="00B76E95" w:rsidRPr="00FD2FC4">
        <w:rPr>
          <w:szCs w:val="24"/>
          <w:lang w:val="en-US" w:eastAsia="zh-CN"/>
        </w:rPr>
        <w:t>electromagnetic fields</w:t>
      </w:r>
      <w:r w:rsidR="00F23366" w:rsidRPr="00F23366">
        <w:t>,</w:t>
      </w:r>
    </w:p>
    <w:p w14:paraId="57CFB8B2" w14:textId="77777777" w:rsidR="00F23366" w:rsidRDefault="00F23366" w:rsidP="00F23366">
      <w:pPr>
        <w:pStyle w:val="Call"/>
      </w:pPr>
      <w:r>
        <w:t>resolves</w:t>
      </w:r>
    </w:p>
    <w:p w14:paraId="57CFB8B3" w14:textId="77777777" w:rsidR="00F23366" w:rsidRDefault="00F23366" w:rsidP="00F23366">
      <w:r>
        <w:t>1</w:t>
      </w:r>
      <w:r>
        <w:tab/>
        <w:t>that administrations wishing to implement IMT consider the use of the frequency band 40.5-43.5 GHz  identif</w:t>
      </w:r>
      <w:r w:rsidR="006761A8">
        <w:t>ied for IMT in No</w:t>
      </w:r>
      <w:r>
        <w:t xml:space="preserve">. </w:t>
      </w:r>
      <w:r w:rsidRPr="00F23366">
        <w:rPr>
          <w:b/>
        </w:rPr>
        <w:t>5.</w:t>
      </w:r>
      <w:r w:rsidR="006761A8">
        <w:rPr>
          <w:b/>
        </w:rPr>
        <w:t>C</w:t>
      </w:r>
      <w:r w:rsidRPr="00F23366">
        <w:rPr>
          <w:b/>
        </w:rPr>
        <w:t>113</w:t>
      </w:r>
      <w:r w:rsidR="006761A8">
        <w:rPr>
          <w:b/>
        </w:rPr>
        <w:t xml:space="preserve"> </w:t>
      </w:r>
      <w:r>
        <w:t>and the benefits of harmonized utilization of the spectrum for the terrestrial component of IMT taking into account the latest relevant ITU-R Recommendation;</w:t>
      </w:r>
    </w:p>
    <w:p w14:paraId="57CFB8B4" w14:textId="77777777" w:rsidR="00F23366" w:rsidRDefault="00F23366" w:rsidP="00F23366">
      <w:r>
        <w:t>2</w:t>
      </w:r>
      <w:r>
        <w:tab/>
        <w:t>that administrations shall apply the following condition for the frequency band 42.5 </w:t>
      </w:r>
      <w:r>
        <w:noBreakHyphen/>
        <w:t> </w:t>
      </w:r>
      <w:r w:rsidR="006761A8">
        <w:t>43.5 GHz:</w:t>
      </w:r>
    </w:p>
    <w:p w14:paraId="57CFB8B5" w14:textId="77777777" w:rsidR="00F23366" w:rsidRDefault="00F23366" w:rsidP="00F23366">
      <w:pPr>
        <w:ind w:left="1170"/>
      </w:pPr>
      <w:r>
        <w:t>When deploying outdoor IMT base stations, it shall be ensured that each antenna normally</w:t>
      </w:r>
      <w:r w:rsidR="006761A8" w:rsidRPr="00607B59">
        <w:rPr>
          <w:rStyle w:val="FootnoteReference"/>
          <w:iCs/>
          <w:lang w:val="en-US"/>
        </w:rPr>
        <w:footnoteReference w:id="1"/>
      </w:r>
      <w:r>
        <w:t xml:space="preserve"> transmits only with the main beam pointing below the horizon and the antenna shall have mechanical pointing below the horizon except when the base station is only receiving</w:t>
      </w:r>
      <w:r w:rsidR="006761A8">
        <w:t>,</w:t>
      </w:r>
    </w:p>
    <w:p w14:paraId="57CFB8B6" w14:textId="77777777" w:rsidR="006761A8" w:rsidRDefault="006761A8" w:rsidP="006761A8">
      <w:pPr>
        <w:pStyle w:val="Call"/>
      </w:pPr>
      <w:r w:rsidRPr="006761A8">
        <w:t>invites administrations</w:t>
      </w:r>
    </w:p>
    <w:p w14:paraId="57CFB8B7" w14:textId="77777777" w:rsidR="006761A8" w:rsidRPr="00E13033" w:rsidRDefault="006761A8" w:rsidP="006761A8">
      <w:pPr>
        <w:rPr>
          <w:i/>
          <w:lang w:eastAsia="ja-JP"/>
        </w:rPr>
      </w:pPr>
      <w:r w:rsidRPr="000C30B2">
        <w:rPr>
          <w:rFonts w:asciiTheme="majorBidi" w:hAnsiTheme="majorBidi" w:cstheme="majorBidi"/>
          <w:szCs w:val="22"/>
          <w:lang w:eastAsia="ja-JP"/>
        </w:rPr>
        <w:t>1</w:t>
      </w:r>
      <w:r w:rsidRPr="000C30B2">
        <w:tab/>
        <w:t xml:space="preserve">to ensure that, when considering, nationally or regionally, the spectrum to be used for IMT, due attention is paid to the need for spectrum for earth stations that could be deployed in a ubiquitous manner (i.e. small user earth stations) and for earth stations that could be coordinated (i.e. gateways) in both </w:t>
      </w:r>
      <w:r w:rsidRPr="0027345B">
        <w:t>downlink (</w:t>
      </w:r>
      <w:r w:rsidRPr="0027345B">
        <w:rPr>
          <w:lang w:eastAsia="zh-CN"/>
        </w:rPr>
        <w:t>37.5-42.5 GHz) and</w:t>
      </w:r>
      <w:r w:rsidRPr="000C30B2">
        <w:rPr>
          <w:lang w:eastAsia="zh-CN"/>
        </w:rPr>
        <w:t xml:space="preserve"> uplink (42.5</w:t>
      </w:r>
      <w:r w:rsidRPr="000C30B2">
        <w:rPr>
          <w:lang w:eastAsia="zh-CN"/>
        </w:rPr>
        <w:noBreakHyphen/>
        <w:t>43.5 GHz</w:t>
      </w:r>
      <w:r w:rsidRPr="00C2612F">
        <w:rPr>
          <w:lang w:eastAsia="zh-CN"/>
        </w:rPr>
        <w:t xml:space="preserve">) directions, taking into account spectrum identified for the </w:t>
      </w:r>
      <w:r w:rsidRPr="00C2612F">
        <w:t xml:space="preserve">HDFSS as per No. </w:t>
      </w:r>
      <w:r w:rsidRPr="00C2612F">
        <w:rPr>
          <w:b/>
          <w:bCs/>
        </w:rPr>
        <w:t>5.516B</w:t>
      </w:r>
      <w:r w:rsidRPr="00C2612F">
        <w:rPr>
          <w:bCs/>
        </w:rPr>
        <w:t>;</w:t>
      </w:r>
    </w:p>
    <w:p w14:paraId="57CFB8B8" w14:textId="426029A6" w:rsidR="006761A8" w:rsidRPr="00416FEA" w:rsidRDefault="006761A8">
      <w:pPr>
        <w:rPr>
          <w:i/>
        </w:rPr>
      </w:pPr>
      <w:r>
        <w:rPr>
          <w:lang w:eastAsia="ja-JP"/>
        </w:rPr>
        <w:t>2</w:t>
      </w:r>
      <w:r w:rsidRPr="006C5791">
        <w:rPr>
          <w:lang w:eastAsia="ja-JP"/>
        </w:rPr>
        <w:t xml:space="preserve"> </w:t>
      </w:r>
      <w:r w:rsidRPr="006C5791">
        <w:rPr>
          <w:lang w:eastAsia="ja-JP"/>
        </w:rPr>
        <w:tab/>
        <w:t xml:space="preserve">to implement </w:t>
      </w:r>
      <w:r w:rsidRPr="006C5791">
        <w:rPr>
          <w:szCs w:val="24"/>
          <w:lang w:eastAsia="fr-FR"/>
        </w:rPr>
        <w:t xml:space="preserve">coordination and protection measures </w:t>
      </w:r>
      <w:r w:rsidRPr="006C5791">
        <w:rPr>
          <w:szCs w:val="24"/>
          <w:lang w:eastAsia="ja-JP"/>
        </w:rPr>
        <w:t xml:space="preserve">for the </w:t>
      </w:r>
      <w:r w:rsidR="00027C13" w:rsidRPr="00662A19">
        <w:rPr>
          <w:szCs w:val="24"/>
          <w:lang w:eastAsia="ja-JP"/>
        </w:rPr>
        <w:t>radio astronomy</w:t>
      </w:r>
      <w:r w:rsidR="00027C13">
        <w:rPr>
          <w:szCs w:val="24"/>
          <w:lang w:eastAsia="ja-JP"/>
        </w:rPr>
        <w:t xml:space="preserve"> </w:t>
      </w:r>
      <w:r w:rsidRPr="006C5791">
        <w:rPr>
          <w:szCs w:val="24"/>
          <w:lang w:eastAsia="ja-JP"/>
        </w:rPr>
        <w:t xml:space="preserve">stations in the frequency band 42.5-43.5 GHz as </w:t>
      </w:r>
      <w:r>
        <w:rPr>
          <w:szCs w:val="24"/>
          <w:lang w:eastAsia="ja-JP"/>
        </w:rPr>
        <w:t>required</w:t>
      </w:r>
      <w:r w:rsidRPr="006C5791">
        <w:rPr>
          <w:lang w:eastAsia="ja-JP"/>
        </w:rPr>
        <w:t>,</w:t>
      </w:r>
    </w:p>
    <w:p w14:paraId="57CFB8B9" w14:textId="77777777" w:rsidR="006761A8" w:rsidRPr="006761A8" w:rsidRDefault="006761A8" w:rsidP="006761A8">
      <w:pPr>
        <w:pStyle w:val="Call"/>
      </w:pPr>
      <w:r w:rsidRPr="00E13033">
        <w:t>invites ITU</w:t>
      </w:r>
      <w:r w:rsidRPr="00E13033">
        <w:noBreakHyphen/>
        <w:t>R</w:t>
      </w:r>
    </w:p>
    <w:p w14:paraId="57CFB8BA" w14:textId="77777777" w:rsidR="006761A8" w:rsidRPr="006761A8" w:rsidRDefault="006761A8" w:rsidP="006761A8">
      <w:pPr>
        <w:rPr>
          <w:rFonts w:asciiTheme="majorBidi" w:hAnsiTheme="majorBidi" w:cstheme="majorBidi"/>
          <w:szCs w:val="22"/>
          <w:lang w:eastAsia="ja-JP"/>
        </w:rPr>
      </w:pPr>
      <w:r w:rsidRPr="006761A8">
        <w:rPr>
          <w:rFonts w:asciiTheme="majorBidi" w:hAnsiTheme="majorBidi" w:cstheme="majorBidi"/>
          <w:szCs w:val="22"/>
          <w:lang w:eastAsia="ja-JP"/>
        </w:rPr>
        <w:t>1</w:t>
      </w:r>
      <w:r w:rsidRPr="006761A8">
        <w:rPr>
          <w:rFonts w:asciiTheme="majorBidi" w:hAnsiTheme="majorBidi" w:cstheme="majorBidi"/>
          <w:szCs w:val="22"/>
          <w:lang w:eastAsia="ja-JP"/>
        </w:rPr>
        <w:tab/>
        <w:t>to develop harmonized frequency arrangements to facilitate IMT deployment in the frequency bands 40.5-43.5 GHz taking into account the results of sharing and compatibility studies;</w:t>
      </w:r>
    </w:p>
    <w:p w14:paraId="57CFB8BB" w14:textId="77777777" w:rsidR="006761A8" w:rsidRPr="006761A8" w:rsidRDefault="006761A8" w:rsidP="006761A8">
      <w:pPr>
        <w:rPr>
          <w:rFonts w:asciiTheme="majorBidi" w:hAnsiTheme="majorBidi" w:cstheme="majorBidi"/>
          <w:szCs w:val="22"/>
          <w:lang w:eastAsia="ja-JP"/>
        </w:rPr>
      </w:pPr>
      <w:r w:rsidRPr="006761A8">
        <w:rPr>
          <w:rFonts w:asciiTheme="majorBidi" w:hAnsiTheme="majorBidi" w:cstheme="majorBidi"/>
          <w:szCs w:val="22"/>
          <w:lang w:eastAsia="ja-JP"/>
        </w:rPr>
        <w:t>2</w:t>
      </w:r>
      <w:r w:rsidRPr="006761A8">
        <w:rPr>
          <w:rFonts w:asciiTheme="majorBidi" w:hAnsiTheme="majorBidi" w:cstheme="majorBidi"/>
          <w:szCs w:val="22"/>
          <w:lang w:eastAsia="ja-JP"/>
        </w:rPr>
        <w:tab/>
        <w:t>to continue providing guidance to ensure that IMT can meet the telecommunication needs of the developing countries and rural areas in the context of the studies referred to above;</w:t>
      </w:r>
    </w:p>
    <w:p w14:paraId="57CFB8BC" w14:textId="77777777" w:rsidR="006761A8" w:rsidRPr="00C2612F" w:rsidRDefault="006761A8" w:rsidP="006761A8">
      <w:pPr>
        <w:rPr>
          <w:rFonts w:asciiTheme="majorBidi" w:hAnsiTheme="majorBidi" w:cstheme="majorBidi"/>
          <w:szCs w:val="22"/>
          <w:lang w:eastAsia="ja-JP"/>
        </w:rPr>
      </w:pPr>
      <w:r w:rsidRPr="00E13033">
        <w:rPr>
          <w:rFonts w:asciiTheme="majorBidi" w:hAnsiTheme="majorBidi" w:cstheme="majorBidi"/>
          <w:szCs w:val="22"/>
          <w:lang w:eastAsia="ja-JP"/>
        </w:rPr>
        <w:t>3</w:t>
      </w:r>
      <w:r w:rsidRPr="00E13033">
        <w:rPr>
          <w:rFonts w:asciiTheme="majorBidi" w:hAnsiTheme="majorBidi" w:cstheme="majorBidi"/>
          <w:szCs w:val="22"/>
          <w:lang w:eastAsia="ja-JP"/>
        </w:rPr>
        <w:tab/>
      </w:r>
      <w:r w:rsidRPr="000C30B2">
        <w:rPr>
          <w:rFonts w:asciiTheme="majorBidi" w:hAnsiTheme="majorBidi" w:cstheme="majorBidi"/>
          <w:szCs w:val="22"/>
          <w:lang w:eastAsia="ja-JP"/>
        </w:rPr>
        <w:t xml:space="preserve">to develop an ITU-R Recommendation to </w:t>
      </w:r>
      <w:r w:rsidRPr="00C2612F">
        <w:rPr>
          <w:rFonts w:asciiTheme="majorBidi" w:hAnsiTheme="majorBidi" w:cstheme="majorBidi"/>
          <w:szCs w:val="22"/>
          <w:lang w:eastAsia="ja-JP"/>
        </w:rPr>
        <w:t xml:space="preserve">assist administrations in ensuring the protection of existing and future FSS earth stations in </w:t>
      </w:r>
      <w:r w:rsidRPr="006761A8">
        <w:rPr>
          <w:rFonts w:asciiTheme="majorBidi" w:hAnsiTheme="majorBidi" w:cstheme="majorBidi"/>
          <w:szCs w:val="22"/>
          <w:lang w:eastAsia="ja-JP"/>
        </w:rPr>
        <w:t xml:space="preserve">the frequency band 40.5-42.5 GHz </w:t>
      </w:r>
      <w:r w:rsidRPr="00C2612F">
        <w:rPr>
          <w:rFonts w:asciiTheme="majorBidi" w:hAnsiTheme="majorBidi" w:cstheme="majorBidi"/>
          <w:szCs w:val="22"/>
          <w:lang w:eastAsia="ja-JP"/>
        </w:rPr>
        <w:t xml:space="preserve"> from IMT deployments in neighbouring countries;</w:t>
      </w:r>
    </w:p>
    <w:p w14:paraId="57CFB8BD" w14:textId="7E2AA97B" w:rsidR="006761A8" w:rsidRPr="006761A8" w:rsidRDefault="006761A8">
      <w:pPr>
        <w:rPr>
          <w:rFonts w:asciiTheme="majorBidi" w:hAnsiTheme="majorBidi" w:cstheme="majorBidi"/>
          <w:szCs w:val="22"/>
          <w:lang w:eastAsia="ja-JP"/>
        </w:rPr>
      </w:pPr>
      <w:r w:rsidRPr="006761A8">
        <w:rPr>
          <w:rFonts w:asciiTheme="majorBidi" w:hAnsiTheme="majorBidi" w:cstheme="majorBidi"/>
          <w:szCs w:val="22"/>
          <w:lang w:eastAsia="ja-JP"/>
        </w:rPr>
        <w:lastRenderedPageBreak/>
        <w:t>5</w:t>
      </w:r>
      <w:r w:rsidRPr="006761A8">
        <w:rPr>
          <w:rFonts w:asciiTheme="majorBidi" w:hAnsiTheme="majorBidi" w:cstheme="majorBidi"/>
          <w:szCs w:val="22"/>
          <w:lang w:eastAsia="ja-JP"/>
        </w:rPr>
        <w:tab/>
        <w:t xml:space="preserve">to update existing ITU-R Recommendations or develop new ITU-R Recommendations, as appropriate, to provide information on possible coordination and protection measures for the </w:t>
      </w:r>
      <w:r w:rsidR="00027C13" w:rsidRPr="00662A19">
        <w:rPr>
          <w:szCs w:val="24"/>
          <w:lang w:eastAsia="ja-JP"/>
        </w:rPr>
        <w:t xml:space="preserve">radio astronomy </w:t>
      </w:r>
      <w:r w:rsidRPr="00662A19">
        <w:rPr>
          <w:rFonts w:asciiTheme="majorBidi" w:hAnsiTheme="majorBidi" w:cstheme="majorBidi"/>
          <w:szCs w:val="22"/>
          <w:lang w:eastAsia="ja-JP"/>
        </w:rPr>
        <w:t>stations in the frequency band 42.5-43.5 GHz;</w:t>
      </w:r>
    </w:p>
    <w:p w14:paraId="556F68A5" w14:textId="77777777" w:rsidR="00F334DA" w:rsidRDefault="006761A8" w:rsidP="006761A8">
      <w:pPr>
        <w:rPr>
          <w:rFonts w:asciiTheme="majorBidi" w:hAnsiTheme="majorBidi" w:cstheme="majorBidi"/>
          <w:szCs w:val="22"/>
          <w:lang w:eastAsia="ja-JP"/>
        </w:rPr>
      </w:pPr>
      <w:r w:rsidRPr="006761A8">
        <w:rPr>
          <w:rFonts w:asciiTheme="majorBidi" w:hAnsiTheme="majorBidi" w:cstheme="majorBidi"/>
          <w:szCs w:val="22"/>
          <w:lang w:eastAsia="ja-JP"/>
        </w:rPr>
        <w:t>6</w:t>
      </w:r>
      <w:r w:rsidRPr="006761A8">
        <w:rPr>
          <w:rFonts w:asciiTheme="majorBidi" w:hAnsiTheme="majorBidi" w:cstheme="majorBidi"/>
          <w:szCs w:val="22"/>
          <w:lang w:eastAsia="ja-JP"/>
        </w:rPr>
        <w:tab/>
        <w:t>to regularly review the impact of the evolution of IMT technical and operational characteristics (including deployment and base-station density) on sharing and compatibility with other services (e.g. space services) and, as necessary, to take into account the results of these reviews in the development or revision of ITU</w:t>
      </w:r>
      <w:r w:rsidRPr="006761A8">
        <w:rPr>
          <w:rFonts w:asciiTheme="majorBidi" w:hAnsiTheme="majorBidi" w:cstheme="majorBidi"/>
          <w:szCs w:val="22"/>
          <w:lang w:eastAsia="ja-JP"/>
        </w:rPr>
        <w:noBreakHyphen/>
        <w:t>R Recommendations/Reports, e.g. on IMT characteristics</w:t>
      </w:r>
    </w:p>
    <w:p w14:paraId="2E0E66B9" w14:textId="77777777" w:rsidR="00F334DA" w:rsidRPr="0097375B" w:rsidRDefault="00F334DA" w:rsidP="00F334DA">
      <w:pPr>
        <w:keepNext/>
        <w:keepLines/>
        <w:spacing w:before="160"/>
        <w:ind w:left="1134"/>
        <w:rPr>
          <w:i/>
          <w:lang w:eastAsia="ja-JP"/>
        </w:rPr>
      </w:pPr>
      <w:r>
        <w:rPr>
          <w:i/>
        </w:rPr>
        <w:t>instructs the Director of the Radiocommunication Bureau</w:t>
      </w:r>
    </w:p>
    <w:p w14:paraId="79878671" w14:textId="77777777" w:rsidR="00F334DA" w:rsidRPr="003F48AA" w:rsidRDefault="00F334DA" w:rsidP="00F334DA">
      <w:pPr>
        <w:rPr>
          <w:szCs w:val="24"/>
        </w:rPr>
      </w:pPr>
      <w:r w:rsidRPr="003F48AA">
        <w:rPr>
          <w:szCs w:val="24"/>
          <w:lang w:eastAsia="ja-JP"/>
        </w:rPr>
        <w:t xml:space="preserve">to bring </w:t>
      </w:r>
      <w:r w:rsidRPr="003F48AA">
        <w:rPr>
          <w:szCs w:val="24"/>
          <w:lang w:val="en-US" w:eastAsia="zh-CN"/>
        </w:rPr>
        <w:t xml:space="preserve">this Resolution to the attention of </w:t>
      </w:r>
      <w:r>
        <w:rPr>
          <w:szCs w:val="24"/>
          <w:lang w:val="en-US" w:eastAsia="zh-CN"/>
        </w:rPr>
        <w:t>relevant international organizations</w:t>
      </w:r>
      <w:r w:rsidRPr="003F48AA">
        <w:rPr>
          <w:szCs w:val="24"/>
          <w:lang w:val="en-US" w:eastAsia="zh-CN"/>
        </w:rPr>
        <w:t>.</w:t>
      </w:r>
    </w:p>
    <w:p w14:paraId="57CFB8BF" w14:textId="77777777" w:rsidR="00082DD6" w:rsidRDefault="00003654">
      <w:pPr>
        <w:pStyle w:val="Reasons"/>
      </w:pPr>
      <w:r>
        <w:rPr>
          <w:b/>
        </w:rPr>
        <w:t>Reasons:</w:t>
      </w:r>
      <w:r>
        <w:tab/>
      </w:r>
      <w:r w:rsidR="006761A8" w:rsidRPr="006761A8">
        <w:t xml:space="preserve">CEPT supports the conditions as shown in the above Resolution </w:t>
      </w:r>
      <w:r w:rsidR="006761A8" w:rsidRPr="006761A8">
        <w:rPr>
          <w:b/>
        </w:rPr>
        <w:t>[EUR-A113-IMT 40 GHZ] (WRC-19)</w:t>
      </w:r>
      <w:r w:rsidR="006761A8" w:rsidRPr="006761A8">
        <w:t xml:space="preserve"> applying to the 40.5- 43.5 GHz frequency range.</w:t>
      </w:r>
    </w:p>
    <w:sectPr w:rsidR="00082DD6">
      <w:headerReference w:type="default" r:id="rId14"/>
      <w:footerReference w:type="even" r:id="rId15"/>
      <w:footerReference w:type="default" r:id="rId16"/>
      <w:footerReference w:type="first" r:id="rId17"/>
      <w:type w:val="oddPage"/>
      <w:pgSz w:w="11907" w:h="16840" w:code="9"/>
      <w:pgMar w:top="1418" w:right="1134" w:bottom="1418" w:left="1134"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7A0194" w14:textId="77777777" w:rsidR="00A84807" w:rsidRDefault="00A84807">
      <w:r>
        <w:separator/>
      </w:r>
    </w:p>
  </w:endnote>
  <w:endnote w:type="continuationSeparator" w:id="0">
    <w:p w14:paraId="3FC2E7BE" w14:textId="77777777" w:rsidR="00A84807" w:rsidRDefault="00A84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Times New Roman Bold">
    <w:altName w:val="Times New Roman"/>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B8C8" w14:textId="77777777" w:rsidR="00E45D05" w:rsidRDefault="00E45D05">
    <w:pPr>
      <w:framePr w:wrap="around" w:vAnchor="text" w:hAnchor="margin" w:xAlign="right" w:y="1"/>
    </w:pPr>
    <w:r>
      <w:fldChar w:fldCharType="begin"/>
    </w:r>
    <w:r>
      <w:instrText xml:space="preserve">PAGE  </w:instrText>
    </w:r>
    <w:r>
      <w:fldChar w:fldCharType="end"/>
    </w:r>
  </w:p>
  <w:p w14:paraId="57CFB8C9" w14:textId="35F13751" w:rsidR="00E45D05" w:rsidRPr="0041348E" w:rsidRDefault="00E45D05">
    <w:pPr>
      <w:ind w:right="360"/>
      <w:rPr>
        <w:lang w:val="en-US"/>
      </w:rPr>
    </w:pPr>
    <w:r>
      <w:fldChar w:fldCharType="begin"/>
    </w:r>
    <w:r w:rsidRPr="0041348E">
      <w:rPr>
        <w:lang w:val="en-US"/>
      </w:rPr>
      <w:instrText xml:space="preserve"> FILENAME \p  \* MERGEFORMAT </w:instrText>
    </w:r>
    <w:r>
      <w:fldChar w:fldCharType="separate"/>
    </w:r>
    <w:r w:rsidR="005F04D8">
      <w:rPr>
        <w:noProof/>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31" w:author="CEPT" w:date="2019-08-29T09:29:00Z">
      <w:r w:rsidR="00B674BF">
        <w:rPr>
          <w:noProof/>
        </w:rPr>
        <w:t>28.08.19</w:t>
      </w:r>
    </w:ins>
    <w:del w:id="32" w:author="CEPT" w:date="2019-08-29T09:29:00Z">
      <w:r w:rsidR="005A4324" w:rsidDel="00B674BF">
        <w:rPr>
          <w:noProof/>
        </w:rPr>
        <w:delText>01.08.19</w:delText>
      </w:r>
    </w:del>
    <w:r>
      <w:fldChar w:fldCharType="end"/>
    </w:r>
    <w:r w:rsidRPr="0041348E">
      <w:rPr>
        <w:lang w:val="en-US"/>
      </w:rPr>
      <w:tab/>
    </w:r>
    <w:r>
      <w:fldChar w:fldCharType="begin"/>
    </w:r>
    <w:r>
      <w:instrText xml:space="preserve"> PRINTDATE \@ DD.MM.YY </w:instrText>
    </w:r>
    <w:r>
      <w:fldChar w:fldCharType="separate"/>
    </w:r>
    <w:r w:rsidR="005F04D8">
      <w:rPr>
        <w:noProof/>
      </w:rPr>
      <w:t>10.02.17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B8CA" w14:textId="64F4F64D" w:rsidR="00E45D05" w:rsidRDefault="00E45D05" w:rsidP="00A30305">
    <w:pPr>
      <w:pStyle w:val="Foote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r w:rsidRPr="0041348E">
      <w:rPr>
        <w:lang w:val="en-US"/>
      </w:rPr>
      <w:tab/>
    </w:r>
    <w:r>
      <w:fldChar w:fldCharType="begin"/>
    </w:r>
    <w:r>
      <w:instrText xml:space="preserve"> SAVEDATE \@ DD.MM.YY </w:instrText>
    </w:r>
    <w:r>
      <w:fldChar w:fldCharType="separate"/>
    </w:r>
    <w:ins w:id="33" w:author="CEPT" w:date="2019-08-29T09:29:00Z">
      <w:r w:rsidR="00B674BF">
        <w:t>28.08.19</w:t>
      </w:r>
    </w:ins>
    <w:del w:id="34" w:author="CEPT" w:date="2019-08-29T09:29:00Z">
      <w:r w:rsidR="005A4324" w:rsidDel="00B674BF">
        <w:delText>01.08.19</w:delText>
      </w:r>
    </w:del>
    <w:r>
      <w:fldChar w:fldCharType="end"/>
    </w:r>
    <w:r w:rsidRPr="0041348E">
      <w:rPr>
        <w:lang w:val="en-US"/>
      </w:rPr>
      <w:tab/>
    </w:r>
    <w:r>
      <w:fldChar w:fldCharType="begin"/>
    </w:r>
    <w:r>
      <w:instrText xml:space="preserve"> PRINTDATE \@ DD.MM.YY </w:instrText>
    </w:r>
    <w:r>
      <w:fldChar w:fldCharType="separate"/>
    </w:r>
    <w:r w:rsidR="005F04D8">
      <w:t>10.02.17</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B8CB" w14:textId="77777777" w:rsidR="00E45D05" w:rsidRPr="0041348E" w:rsidRDefault="00E45D05" w:rsidP="00302605">
    <w:pPr>
      <w:pStyle w:val="Footer"/>
      <w:rPr>
        <w:lang w:val="en-US"/>
      </w:rPr>
    </w:pPr>
    <w:r>
      <w:fldChar w:fldCharType="begin"/>
    </w:r>
    <w:r w:rsidRPr="0041348E">
      <w:rPr>
        <w:lang w:val="en-US"/>
      </w:rPr>
      <w:instrText xml:space="preserve"> FILENAME \p  \* MERGEFORMAT </w:instrText>
    </w:r>
    <w:r>
      <w:fldChar w:fldCharType="separate"/>
    </w:r>
    <w:r w:rsidR="005F04D8">
      <w:rPr>
        <w:lang w:val="en-US"/>
      </w:rPr>
      <w:t>C:\Users\murphy\Dropbox\ProposalSharing\WRC-19\Template\English.docx</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B23BBC" w14:textId="77777777" w:rsidR="00A84807" w:rsidRDefault="00A84807">
      <w:r>
        <w:rPr>
          <w:b/>
        </w:rPr>
        <w:t>_______________</w:t>
      </w:r>
    </w:p>
  </w:footnote>
  <w:footnote w:type="continuationSeparator" w:id="0">
    <w:p w14:paraId="3FA00A7E" w14:textId="77777777" w:rsidR="00A84807" w:rsidRDefault="00A84807">
      <w:r>
        <w:continuationSeparator/>
      </w:r>
    </w:p>
  </w:footnote>
  <w:footnote w:id="1">
    <w:p w14:paraId="57CFB8CC" w14:textId="77777777" w:rsidR="006761A8" w:rsidRDefault="006761A8" w:rsidP="006761A8">
      <w:pPr>
        <w:rPr>
          <w:sz w:val="22"/>
        </w:rPr>
      </w:pPr>
      <w:r w:rsidRPr="00A302D3">
        <w:rPr>
          <w:rStyle w:val="FootnoteReference"/>
        </w:rPr>
        <w:footnoteRef/>
      </w:r>
      <w:r w:rsidRPr="00A302D3">
        <w:t xml:space="preserve"> </w:t>
      </w:r>
      <w:r w:rsidRPr="00A302D3">
        <w:rPr>
          <w:lang w:val="en-US"/>
        </w:rPr>
        <w:t xml:space="preserve">With reference to </w:t>
      </w:r>
      <w:r w:rsidRPr="00A302D3">
        <w:rPr>
          <w:i/>
          <w:iCs/>
          <w:lang w:val="en-US"/>
        </w:rPr>
        <w:t xml:space="preserve">considering </w:t>
      </w:r>
      <w:proofErr w:type="spellStart"/>
      <w:r>
        <w:rPr>
          <w:i/>
          <w:iCs/>
          <w:lang w:val="en-US"/>
        </w:rPr>
        <w:t>i</w:t>
      </w:r>
      <w:proofErr w:type="spellEnd"/>
      <w:r w:rsidRPr="00A302D3">
        <w:rPr>
          <w:i/>
          <w:iCs/>
          <w:lang w:val="en-US"/>
        </w:rPr>
        <w:t>)</w:t>
      </w:r>
      <w:r w:rsidRPr="00A302D3">
        <w:rPr>
          <w:lang w:val="en-US"/>
        </w:rPr>
        <w:t xml:space="preserve"> it is assumed that only a very limited number of indoor terminals with positive elevation will be communicating with base stations.</w:t>
      </w:r>
    </w:p>
    <w:p w14:paraId="57CFB8CD" w14:textId="77777777" w:rsidR="006761A8" w:rsidRDefault="006761A8" w:rsidP="006761A8">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FB8C6" w14:textId="77777777" w:rsidR="00E45D05" w:rsidRDefault="00A066F1" w:rsidP="00187BD9">
    <w:pPr>
      <w:pStyle w:val="Header"/>
    </w:pPr>
    <w:r>
      <w:fldChar w:fldCharType="begin"/>
    </w:r>
    <w:r>
      <w:instrText xml:space="preserve"> PAGE  \* MERGEFORMAT </w:instrText>
    </w:r>
    <w:r>
      <w:fldChar w:fldCharType="separate"/>
    </w:r>
    <w:r w:rsidR="00B674BF">
      <w:rPr>
        <w:noProof/>
      </w:rPr>
      <w:t>2</w:t>
    </w:r>
    <w:r>
      <w:fldChar w:fldCharType="end"/>
    </w:r>
  </w:p>
  <w:p w14:paraId="57CFB8C7" w14:textId="3B23B432" w:rsidR="00A066F1" w:rsidRPr="00A066F1" w:rsidRDefault="00187BD9" w:rsidP="00241FA2">
    <w:pPr>
      <w:pStyle w:val="Header"/>
    </w:pPr>
    <w:r>
      <w:t>CMR1</w:t>
    </w:r>
    <w:r w:rsidR="00202756">
      <w:t>9</w:t>
    </w:r>
    <w:r w:rsidR="00A066F1">
      <w:t>/</w:t>
    </w:r>
    <w:bookmarkStart w:id="28" w:name="OLE_LINK1"/>
    <w:bookmarkStart w:id="29" w:name="OLE_LINK2"/>
    <w:bookmarkStart w:id="30" w:name="OLE_LINK3"/>
    <w:r w:rsidR="00B674BF">
      <w:t>16</w:t>
    </w:r>
    <w:r w:rsidR="00EB55C6">
      <w:t>(Add.13)</w:t>
    </w:r>
    <w:bookmarkEnd w:id="28"/>
    <w:bookmarkEnd w:id="29"/>
    <w:bookmarkEnd w:id="30"/>
    <w:r>
      <w:t>-</w:t>
    </w:r>
    <w:r w:rsidR="004A26C4" w:rsidRPr="004A26C4">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TU2">
    <w15:presenceInfo w15:providerId="None" w15:userId="ITU2"/>
  </w15:person>
  <w15:person w15:author="CEPT co-ordinator">
    <w15:presenceInfo w15:providerId="None" w15:userId="CEPT co-ordin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6F1"/>
    <w:rsid w:val="00003654"/>
    <w:rsid w:val="000041EA"/>
    <w:rsid w:val="00022A29"/>
    <w:rsid w:val="00027C13"/>
    <w:rsid w:val="000355FD"/>
    <w:rsid w:val="00051E39"/>
    <w:rsid w:val="000705F2"/>
    <w:rsid w:val="00077239"/>
    <w:rsid w:val="0007795D"/>
    <w:rsid w:val="00082DD6"/>
    <w:rsid w:val="00086491"/>
    <w:rsid w:val="00091346"/>
    <w:rsid w:val="0009706C"/>
    <w:rsid w:val="000D154B"/>
    <w:rsid w:val="000D2DAF"/>
    <w:rsid w:val="000E463E"/>
    <w:rsid w:val="000F73FF"/>
    <w:rsid w:val="00114CF7"/>
    <w:rsid w:val="00116C7A"/>
    <w:rsid w:val="00123B68"/>
    <w:rsid w:val="0012627A"/>
    <w:rsid w:val="00126F2E"/>
    <w:rsid w:val="0014161E"/>
    <w:rsid w:val="00146F6F"/>
    <w:rsid w:val="001738C4"/>
    <w:rsid w:val="00187BD9"/>
    <w:rsid w:val="00190B55"/>
    <w:rsid w:val="001C3B5F"/>
    <w:rsid w:val="001D058F"/>
    <w:rsid w:val="002009EA"/>
    <w:rsid w:val="00202756"/>
    <w:rsid w:val="00202CA0"/>
    <w:rsid w:val="00207823"/>
    <w:rsid w:val="00216B6D"/>
    <w:rsid w:val="00241FA2"/>
    <w:rsid w:val="00271316"/>
    <w:rsid w:val="002753E4"/>
    <w:rsid w:val="002B349C"/>
    <w:rsid w:val="002D58BE"/>
    <w:rsid w:val="002F4747"/>
    <w:rsid w:val="00302605"/>
    <w:rsid w:val="00361B37"/>
    <w:rsid w:val="00377BD3"/>
    <w:rsid w:val="00384088"/>
    <w:rsid w:val="003852CE"/>
    <w:rsid w:val="0039169B"/>
    <w:rsid w:val="003A7F8C"/>
    <w:rsid w:val="003B2284"/>
    <w:rsid w:val="003B532E"/>
    <w:rsid w:val="003D0F8B"/>
    <w:rsid w:val="003E0DB6"/>
    <w:rsid w:val="0041348E"/>
    <w:rsid w:val="00420873"/>
    <w:rsid w:val="00492075"/>
    <w:rsid w:val="004969AD"/>
    <w:rsid w:val="004A26C4"/>
    <w:rsid w:val="004B13CB"/>
    <w:rsid w:val="004D26EA"/>
    <w:rsid w:val="004D2BFB"/>
    <w:rsid w:val="004D5D5C"/>
    <w:rsid w:val="004F3DC0"/>
    <w:rsid w:val="0050139F"/>
    <w:rsid w:val="0055140B"/>
    <w:rsid w:val="005964AB"/>
    <w:rsid w:val="005A4324"/>
    <w:rsid w:val="005C099A"/>
    <w:rsid w:val="005C31A5"/>
    <w:rsid w:val="005E10C9"/>
    <w:rsid w:val="005E290B"/>
    <w:rsid w:val="005E61DD"/>
    <w:rsid w:val="005F04D8"/>
    <w:rsid w:val="006023DF"/>
    <w:rsid w:val="00615426"/>
    <w:rsid w:val="00616219"/>
    <w:rsid w:val="00645B7D"/>
    <w:rsid w:val="00657DE0"/>
    <w:rsid w:val="00662A19"/>
    <w:rsid w:val="006761A8"/>
    <w:rsid w:val="00685313"/>
    <w:rsid w:val="00692833"/>
    <w:rsid w:val="006A6E9B"/>
    <w:rsid w:val="006B7C2A"/>
    <w:rsid w:val="006C23DA"/>
    <w:rsid w:val="006E3D45"/>
    <w:rsid w:val="0070607A"/>
    <w:rsid w:val="007149F9"/>
    <w:rsid w:val="00733A30"/>
    <w:rsid w:val="00745AEE"/>
    <w:rsid w:val="00750F10"/>
    <w:rsid w:val="007742CA"/>
    <w:rsid w:val="00790D70"/>
    <w:rsid w:val="007A6F1F"/>
    <w:rsid w:val="007D5320"/>
    <w:rsid w:val="00800972"/>
    <w:rsid w:val="00804475"/>
    <w:rsid w:val="00811633"/>
    <w:rsid w:val="00814037"/>
    <w:rsid w:val="00841216"/>
    <w:rsid w:val="00842AF0"/>
    <w:rsid w:val="0086171E"/>
    <w:rsid w:val="00872FC8"/>
    <w:rsid w:val="008845D0"/>
    <w:rsid w:val="00884D60"/>
    <w:rsid w:val="008A5148"/>
    <w:rsid w:val="008B43F2"/>
    <w:rsid w:val="008B6CFF"/>
    <w:rsid w:val="009274B4"/>
    <w:rsid w:val="00934EA2"/>
    <w:rsid w:val="00944A5C"/>
    <w:rsid w:val="00952A66"/>
    <w:rsid w:val="009B7C9A"/>
    <w:rsid w:val="009C56E5"/>
    <w:rsid w:val="009C7716"/>
    <w:rsid w:val="009E5FC8"/>
    <w:rsid w:val="009E687A"/>
    <w:rsid w:val="009F236F"/>
    <w:rsid w:val="00A066F1"/>
    <w:rsid w:val="00A141AF"/>
    <w:rsid w:val="00A16D29"/>
    <w:rsid w:val="00A30305"/>
    <w:rsid w:val="00A31D2D"/>
    <w:rsid w:val="00A4600A"/>
    <w:rsid w:val="00A538A6"/>
    <w:rsid w:val="00A54C25"/>
    <w:rsid w:val="00A710E7"/>
    <w:rsid w:val="00A7372E"/>
    <w:rsid w:val="00A84807"/>
    <w:rsid w:val="00A93B85"/>
    <w:rsid w:val="00AA0B18"/>
    <w:rsid w:val="00AA3C65"/>
    <w:rsid w:val="00AA666F"/>
    <w:rsid w:val="00AD7914"/>
    <w:rsid w:val="00B40888"/>
    <w:rsid w:val="00B639E9"/>
    <w:rsid w:val="00B6403C"/>
    <w:rsid w:val="00B674BF"/>
    <w:rsid w:val="00B76E95"/>
    <w:rsid w:val="00B817CD"/>
    <w:rsid w:val="00B81A7D"/>
    <w:rsid w:val="00B94AD0"/>
    <w:rsid w:val="00BB3A95"/>
    <w:rsid w:val="00BD6CCE"/>
    <w:rsid w:val="00C0018F"/>
    <w:rsid w:val="00C16A5A"/>
    <w:rsid w:val="00C20466"/>
    <w:rsid w:val="00C214ED"/>
    <w:rsid w:val="00C234E6"/>
    <w:rsid w:val="00C324A8"/>
    <w:rsid w:val="00C54517"/>
    <w:rsid w:val="00C56F70"/>
    <w:rsid w:val="00C57B91"/>
    <w:rsid w:val="00C64CD8"/>
    <w:rsid w:val="00C82695"/>
    <w:rsid w:val="00C97C68"/>
    <w:rsid w:val="00CA1A47"/>
    <w:rsid w:val="00CA3DFC"/>
    <w:rsid w:val="00CB44E5"/>
    <w:rsid w:val="00CC247A"/>
    <w:rsid w:val="00CE388F"/>
    <w:rsid w:val="00CE5E47"/>
    <w:rsid w:val="00CF020F"/>
    <w:rsid w:val="00CF2B5B"/>
    <w:rsid w:val="00D14CE0"/>
    <w:rsid w:val="00D268B3"/>
    <w:rsid w:val="00D52FD6"/>
    <w:rsid w:val="00D54009"/>
    <w:rsid w:val="00D5651D"/>
    <w:rsid w:val="00D57A34"/>
    <w:rsid w:val="00D74898"/>
    <w:rsid w:val="00D801ED"/>
    <w:rsid w:val="00D936BC"/>
    <w:rsid w:val="00D96530"/>
    <w:rsid w:val="00DA1CB1"/>
    <w:rsid w:val="00DB53B4"/>
    <w:rsid w:val="00DD44AF"/>
    <w:rsid w:val="00DE2AC3"/>
    <w:rsid w:val="00DE5692"/>
    <w:rsid w:val="00DE6300"/>
    <w:rsid w:val="00DF4BC6"/>
    <w:rsid w:val="00E03C94"/>
    <w:rsid w:val="00E205BC"/>
    <w:rsid w:val="00E26226"/>
    <w:rsid w:val="00E45D05"/>
    <w:rsid w:val="00E55816"/>
    <w:rsid w:val="00E55AEF"/>
    <w:rsid w:val="00E976C1"/>
    <w:rsid w:val="00EA12E5"/>
    <w:rsid w:val="00EB55C6"/>
    <w:rsid w:val="00EF1932"/>
    <w:rsid w:val="00EF71B6"/>
    <w:rsid w:val="00F02766"/>
    <w:rsid w:val="00F05BD4"/>
    <w:rsid w:val="00F06473"/>
    <w:rsid w:val="00F23366"/>
    <w:rsid w:val="00F334DA"/>
    <w:rsid w:val="00F6155B"/>
    <w:rsid w:val="00F622B2"/>
    <w:rsid w:val="00F65C19"/>
    <w:rsid w:val="00FD08E2"/>
    <w:rsid w:val="00FD18DA"/>
    <w:rsid w:val="00FD2546"/>
    <w:rsid w:val="00FD772E"/>
    <w:rsid w:val="00FE78C7"/>
    <w:rsid w:val="00FF43AC"/>
    <w:rsid w:val="00FF5E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CFB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
    <w:basedOn w:val="DefaultParagraphFont"/>
    <w:uiPriority w:val="99"/>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Char,DNV-FT,fn"/>
    <w:basedOn w:val="Normal"/>
    <w:link w:val="FootnoteTextChar"/>
    <w:uiPriority w:val="99"/>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Char,DNV-FT Char1,fn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styleId="Revision">
    <w:name w:val="Revision"/>
    <w:hidden/>
    <w:uiPriority w:val="99"/>
    <w:semiHidden/>
    <w:rsid w:val="00B674BF"/>
    <w:rPr>
      <w:rFonts w:ascii="Times New Roman" w:hAnsi="Times New Roman"/>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caption" w:qFormat="1"/>
    <w:lsdException w:name="footnote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B55"/>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qFormat/>
    <w:pPr>
      <w:keepNext/>
      <w:keepLines/>
      <w:spacing w:before="280"/>
      <w:ind w:left="1134" w:hanging="1134"/>
      <w:outlineLvl w:val="0"/>
    </w:pPr>
    <w:rPr>
      <w:b/>
      <w:sz w:val="28"/>
    </w:rPr>
  </w:style>
  <w:style w:type="paragraph" w:styleId="Heading2">
    <w:name w:val="heading 2"/>
    <w:basedOn w:val="Heading1"/>
    <w:next w:val="Normal"/>
    <w:qFormat/>
    <w:pPr>
      <w:spacing w:before="200"/>
      <w:outlineLvl w:val="1"/>
    </w:pPr>
    <w:rPr>
      <w:sz w:val="24"/>
    </w:rPr>
  </w:style>
  <w:style w:type="paragraph" w:styleId="Heading3">
    <w:name w:val="heading 3"/>
    <w:basedOn w:val="Heading1"/>
    <w:next w:val="Normal"/>
    <w:qFormat/>
    <w:pPr>
      <w:tabs>
        <w:tab w:val="clear" w:pos="1134"/>
      </w:tabs>
      <w:spacing w:before="200"/>
      <w:outlineLvl w:val="2"/>
    </w:pPr>
    <w:rPr>
      <w:sz w:val="24"/>
    </w:rPr>
  </w:style>
  <w:style w:type="paragraph" w:styleId="Heading4">
    <w:name w:val="heading 4"/>
    <w:basedOn w:val="Heading3"/>
    <w:next w:val="Normal"/>
    <w:qFormat/>
    <w:pPr>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745AEE"/>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745AEE"/>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745AEE"/>
    <w:rPr>
      <w:rFonts w:ascii="Times New Roman" w:hAnsi="Times New Roman"/>
      <w:b/>
    </w:rPr>
  </w:style>
  <w:style w:type="character" w:customStyle="1" w:styleId="Appref">
    <w:name w:val="App_ref"/>
    <w:basedOn w:val="DefaultParagraphFont"/>
    <w:rsid w:val="00745AEE"/>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745AEE"/>
    <w:rPr>
      <w:rFonts w:ascii="Times New Roman" w:hAnsi="Times New Roman"/>
      <w:b/>
    </w:rPr>
  </w:style>
  <w:style w:type="paragraph" w:customStyle="1" w:styleId="Artheading">
    <w:name w:val="Art_heading"/>
    <w:basedOn w:val="Normal"/>
    <w:next w:val="Normal"/>
    <w:rsid w:val="00745AEE"/>
    <w:pPr>
      <w:spacing w:before="480"/>
      <w:jc w:val="center"/>
    </w:pPr>
    <w:rPr>
      <w:rFonts w:ascii="Times New Roman Bold" w:hAnsi="Times New Roman Bold"/>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745AEE"/>
  </w:style>
  <w:style w:type="paragraph" w:customStyle="1" w:styleId="Arttitle">
    <w:name w:val="Art_title"/>
    <w:basedOn w:val="Normal"/>
    <w:next w:val="Normal"/>
    <w:rsid w:val="00745AEE"/>
    <w:pPr>
      <w:keepNext/>
      <w:keepLines/>
      <w:spacing w:before="240"/>
      <w:jc w:val="center"/>
    </w:pPr>
    <w:rPr>
      <w:b/>
      <w:sz w:val="28"/>
    </w:rPr>
  </w:style>
  <w:style w:type="paragraph" w:customStyle="1" w:styleId="Border">
    <w:name w:val="Border"/>
    <w:basedOn w:val="Normal"/>
    <w:rsid w:val="00745AEE"/>
    <w:pPr>
      <w:pBdr>
        <w:bottom w:val="single" w:sz="6" w:space="0" w:color="auto"/>
      </w:pBdr>
      <w:tabs>
        <w:tab w:val="clear" w:pos="1134"/>
        <w:tab w:val="clear" w:pos="2268"/>
        <w:tab w:val="left" w:pos="170"/>
        <w:tab w:val="left" w:pos="567"/>
        <w:tab w:val="left" w:pos="737"/>
        <w:tab w:val="left" w:pos="2977"/>
        <w:tab w:val="left" w:pos="3266"/>
      </w:tabs>
      <w:spacing w:before="0" w:line="10" w:lineRule="exact"/>
      <w:ind w:left="28" w:right="28"/>
      <w:jc w:val="center"/>
    </w:pPr>
    <w:rPr>
      <w:b/>
      <w:noProof/>
      <w:sz w:val="20"/>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745AEE"/>
    <w:rPr>
      <w:rFonts w:ascii="Times New Roman Bold" w:hAnsi="Times New Roman Bold"/>
      <w:b/>
    </w:rPr>
  </w:style>
  <w:style w:type="paragraph" w:customStyle="1" w:styleId="Chaptitle">
    <w:name w:val="Chap_title"/>
    <w:basedOn w:val="Arttitle"/>
    <w:next w:val="Normal"/>
    <w:rsid w:val="00745AEE"/>
  </w:style>
  <w:style w:type="character" w:styleId="EndnoteReference">
    <w:name w:val="endnote reference"/>
    <w:basedOn w:val="DefaultParagraphFont"/>
    <w:rsid w:val="00745AEE"/>
    <w:rPr>
      <w:vertAlign w:val="superscript"/>
    </w:rPr>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1871"/>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745AEE"/>
    <w:pPr>
      <w:keepNext/>
      <w:keepLines/>
      <w:spacing w:before="0" w:after="480"/>
      <w:jc w:val="center"/>
    </w:pPr>
    <w:rPr>
      <w:rFonts w:ascii="Times New Roman Bold" w:hAnsi="Times New Roman Bold"/>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rsid w:val="00745AEE"/>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basedOn w:val="DefaultParagraphFont"/>
    <w:link w:val="Footer"/>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Footnote Reference/,Appel note de bas de p,Style 12,(NECG) Footnote Reference,Style 124,Style 13,fr,o,Style 3,FR,Style 17,Style 6,Style 4,Style 7,Footnote Reference1,Footnote symbol,Appel note de bas de p + 11 pt,Italic,Footnote"/>
    <w:basedOn w:val="DefaultParagraphFont"/>
    <w:uiPriority w:val="99"/>
    <w:qFormat/>
    <w:rsid w:val="00745AEE"/>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 Char,DNV-FT,fn"/>
    <w:basedOn w:val="Normal"/>
    <w:link w:val="FootnoteTextChar"/>
    <w:uiPriority w:val="99"/>
    <w:qFormat/>
    <w:rsid w:val="00745AEE"/>
    <w:pPr>
      <w:keepLines/>
      <w:tabs>
        <w:tab w:val="left" w:pos="255"/>
      </w:tabs>
    </w:p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 Char,DNV-FT Char1,fn Char"/>
    <w:basedOn w:val="DefaultParagraphFont"/>
    <w:link w:val="FootnoteText"/>
    <w:uiPriority w:val="99"/>
    <w:qFormat/>
    <w:rsid w:val="00745AEE"/>
    <w:rPr>
      <w:rFonts w:ascii="Times New Roman" w:hAnsi="Times New Roman"/>
      <w:sz w:val="24"/>
      <w:lang w:val="en-GB" w:eastAsia="en-US"/>
    </w:rPr>
  </w:style>
  <w:style w:type="paragraph" w:styleId="Header">
    <w:name w:val="header"/>
    <w:basedOn w:val="Normal"/>
    <w:link w:val="HeaderChar"/>
    <w:rsid w:val="00745AEE"/>
    <w:pPr>
      <w:spacing w:before="0"/>
      <w:jc w:val="center"/>
    </w:pPr>
    <w:rPr>
      <w:sz w:val="18"/>
    </w:rPr>
  </w:style>
  <w:style w:type="character" w:customStyle="1" w:styleId="HeaderChar">
    <w:name w:val="Header Char"/>
    <w:basedOn w:val="DefaultParagraphFont"/>
    <w:link w:val="Header"/>
    <w:rsid w:val="00745AEE"/>
    <w:rPr>
      <w:rFonts w:ascii="Times New Roman" w:hAnsi="Times New Roman"/>
      <w:sz w:val="18"/>
      <w:lang w:val="en-GB" w:eastAsia="en-US"/>
    </w:rPr>
  </w:style>
  <w:style w:type="paragraph" w:customStyle="1" w:styleId="Normalaftertitle">
    <w:name w:val="Normal after title"/>
    <w:basedOn w:val="Normal"/>
    <w:next w:val="Normal"/>
    <w:rsid w:val="00190B55"/>
    <w:pPr>
      <w:spacing w:before="280"/>
    </w:pPr>
  </w:style>
  <w:style w:type="paragraph" w:customStyle="1" w:styleId="Section1">
    <w:name w:val="Section_1"/>
    <w:basedOn w:val="Normal"/>
    <w:rsid w:val="00190B55"/>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567"/>
        <w:tab w:val="left" w:pos="1134"/>
        <w:tab w:val="left" w:pos="1701"/>
        <w:tab w:val="left" w:pos="2268"/>
        <w:tab w:val="left" w:pos="2835"/>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190B55"/>
    <w:rPr>
      <w:b/>
      <w:color w:val="auto"/>
      <w:sz w:val="20"/>
    </w:rPr>
  </w:style>
  <w:style w:type="paragraph" w:customStyle="1" w:styleId="Tablehead">
    <w:name w:val="Table_head"/>
    <w:basedOn w:val="Normal"/>
    <w:rsid w:val="00FD772E"/>
    <w:pPr>
      <w:keepNext/>
      <w:spacing w:before="80" w:after="80"/>
      <w:jc w:val="center"/>
    </w:pPr>
    <w:rPr>
      <w:rFonts w:ascii="Times New Roman Bold" w:hAnsi="Times New Roman Bold"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241FA2"/>
    <w:pPr>
      <w:keepNext/>
      <w:spacing w:before="240"/>
    </w:pPr>
    <w:rPr>
      <w:rFonts w:hAnsi="Times New Roman Bold"/>
      <w:b/>
    </w:rPr>
  </w:style>
  <w:style w:type="paragraph" w:customStyle="1" w:styleId="Reasons">
    <w:name w:val="Reasons"/>
    <w:basedOn w:val="Normal"/>
    <w:rsid w:val="00DE5692"/>
    <w:pPr>
      <w:tabs>
        <w:tab w:val="clear" w:pos="1871"/>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A54C25"/>
    <w:pPr>
      <w:keepNext/>
      <w:keepLines/>
      <w:spacing w:before="240"/>
      <w:jc w:val="center"/>
    </w:pPr>
    <w:rPr>
      <w:rFonts w:ascii="Times New Roman Bold" w:hAnsi="Times New Roman Bold"/>
      <w:b/>
      <w:sz w:val="28"/>
    </w:rPr>
  </w:style>
  <w:style w:type="paragraph" w:styleId="TOC1">
    <w:name w:val="toc 1"/>
    <w:basedOn w:val="Normal"/>
    <w:rsid w:val="001D058F"/>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rsid w:val="001D058F"/>
    <w:pPr>
      <w:spacing w:before="120"/>
    </w:pPr>
  </w:style>
  <w:style w:type="paragraph" w:styleId="TOC3">
    <w:name w:val="toc 3"/>
    <w:basedOn w:val="TOC2"/>
    <w:rsid w:val="001D058F"/>
  </w:style>
  <w:style w:type="paragraph" w:styleId="TOC4">
    <w:name w:val="toc 4"/>
    <w:basedOn w:val="TOC3"/>
    <w:rsid w:val="001D058F"/>
  </w:style>
  <w:style w:type="paragraph" w:styleId="TOC5">
    <w:name w:val="toc 5"/>
    <w:basedOn w:val="TOC4"/>
    <w:rsid w:val="001D058F"/>
  </w:style>
  <w:style w:type="paragraph" w:styleId="TOC6">
    <w:name w:val="toc 6"/>
    <w:basedOn w:val="TOC4"/>
    <w:rsid w:val="001D058F"/>
  </w:style>
  <w:style w:type="paragraph" w:styleId="TOC7">
    <w:name w:val="toc 7"/>
    <w:basedOn w:val="TOC4"/>
    <w:rsid w:val="001D058F"/>
  </w:style>
  <w:style w:type="paragraph" w:styleId="TOC8">
    <w:name w:val="toc 8"/>
    <w:basedOn w:val="TOC4"/>
    <w:rsid w:val="001D058F"/>
  </w:style>
  <w:style w:type="paragraph" w:customStyle="1" w:styleId="Title1">
    <w:name w:val="Title 1"/>
    <w:basedOn w:val="Source"/>
    <w:next w:val="Normal"/>
    <w:rsid w:val="001D058F"/>
    <w:pPr>
      <w:tabs>
        <w:tab w:val="left" w:pos="567"/>
        <w:tab w:val="left" w:pos="1701"/>
        <w:tab w:val="left" w:pos="2835"/>
      </w:tabs>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1D058F"/>
    <w:pPr>
      <w:keepNext/>
      <w:keepLines/>
      <w:spacing w:before="0" w:after="120"/>
      <w:jc w:val="center"/>
    </w:pPr>
    <w:rPr>
      <w:rFonts w:ascii="Times New Roman Bold" w:hAnsi="Times New Roman Bold"/>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EA12E5"/>
    <w:pPr>
      <w:spacing w:before="160"/>
    </w:pPr>
    <w:rPr>
      <w:rFonts w:ascii="Times New Roman Bold" w:hAnsi="Times New Roman Bold"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E2AC3"/>
    <w:pPr>
      <w:spacing w:before="240"/>
    </w:pPr>
    <w:rPr>
      <w:rFonts w:ascii="Times New Roman Bold" w:hAnsi="Times New Roman Bold"/>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customStyle="1" w:styleId="Committee">
    <w:name w:val="Committee"/>
    <w:basedOn w:val="Normal"/>
    <w:qFormat/>
    <w:rsid w:val="00DF4BC6"/>
    <w:pPr>
      <w:framePr w:hSpace="180" w:wrap="around" w:hAnchor="margin" w:y="-675"/>
      <w:tabs>
        <w:tab w:val="left" w:pos="851"/>
      </w:tabs>
      <w:spacing w:before="0" w:line="240" w:lineRule="atLeast"/>
    </w:pPr>
    <w:rPr>
      <w:rFonts w:cstheme="minorHAnsi"/>
      <w:b/>
      <w:szCs w:val="24"/>
    </w:rPr>
  </w:style>
  <w:style w:type="paragraph" w:customStyle="1" w:styleId="Volumetitle">
    <w:name w:val="Volume_title"/>
    <w:basedOn w:val="Normal"/>
    <w:qFormat/>
    <w:rsid w:val="003E0DB6"/>
    <w:pPr>
      <w:jc w:val="center"/>
    </w:pPr>
    <w:rPr>
      <w:b/>
      <w:bCs/>
      <w:sz w:val="28"/>
      <w:szCs w:val="28"/>
    </w:rPr>
  </w:style>
  <w:style w:type="paragraph" w:styleId="BalloonText">
    <w:name w:val="Balloon Text"/>
    <w:basedOn w:val="Normal"/>
    <w:link w:val="BalloonTextChar"/>
    <w:semiHidden/>
    <w:unhideWhenUsed/>
    <w:rsid w:val="00202756"/>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02756"/>
    <w:rPr>
      <w:rFonts w:ascii="Segoe UI" w:hAnsi="Segoe UI" w:cs="Segoe UI"/>
      <w:sz w:val="18"/>
      <w:szCs w:val="18"/>
      <w:lang w:val="en-GB" w:eastAsia="en-US"/>
    </w:rPr>
  </w:style>
  <w:style w:type="paragraph" w:customStyle="1" w:styleId="Tablesplit">
    <w:name w:val="Table_split"/>
    <w:basedOn w:val="Tabletext"/>
    <w:qFormat/>
    <w:rsid w:val="00CA3DFC"/>
    <w:pPr>
      <w:keepNext/>
      <w:tabs>
        <w:tab w:val="clear" w:pos="284"/>
        <w:tab w:val="clear" w:pos="567"/>
        <w:tab w:val="clear" w:pos="851"/>
        <w:tab w:val="clear" w:pos="1134"/>
        <w:tab w:val="clear" w:pos="1418"/>
        <w:tab w:val="clear" w:pos="1701"/>
        <w:tab w:val="clear" w:pos="1871"/>
        <w:tab w:val="clear" w:pos="1985"/>
        <w:tab w:val="clear" w:pos="2268"/>
        <w:tab w:val="clear" w:pos="2552"/>
        <w:tab w:val="clear" w:pos="2835"/>
        <w:tab w:val="clear" w:pos="3119"/>
        <w:tab w:val="clear" w:pos="3402"/>
        <w:tab w:val="clear" w:pos="3686"/>
        <w:tab w:val="clear" w:pos="3969"/>
        <w:tab w:val="left" w:pos="1409"/>
        <w:tab w:val="left" w:pos="2237"/>
        <w:tab w:val="left" w:pos="2828"/>
        <w:tab w:val="left" w:pos="4604"/>
        <w:tab w:val="left" w:pos="6023"/>
        <w:tab w:val="left" w:pos="6732"/>
        <w:tab w:val="left" w:pos="7323"/>
        <w:tab w:val="left" w:pos="7914"/>
      </w:tabs>
      <w:ind w:left="108" w:right="-113"/>
    </w:pPr>
    <w:rPr>
      <w:b/>
    </w:rPr>
  </w:style>
  <w:style w:type="character" w:customStyle="1" w:styleId="Provsplit">
    <w:name w:val="Prov_split"/>
    <w:basedOn w:val="DefaultParagraphFont"/>
    <w:qFormat/>
    <w:rsid w:val="00CA3DFC"/>
    <w:rPr>
      <w:rFonts w:ascii="Times New Roman" w:hAnsi="Times New Roman"/>
      <w:b w:val="0"/>
    </w:rPr>
  </w:style>
  <w:style w:type="paragraph" w:customStyle="1" w:styleId="Normalsplit">
    <w:name w:val="Normal_split"/>
    <w:basedOn w:val="Normal"/>
    <w:qFormat/>
    <w:rsid w:val="00CA3DFC"/>
  </w:style>
  <w:style w:type="paragraph" w:customStyle="1" w:styleId="Headingsplit">
    <w:name w:val="Heading_split"/>
    <w:basedOn w:val="Headingi"/>
    <w:qFormat/>
    <w:rsid w:val="00CA3DFC"/>
    <w:rPr>
      <w:lang w:val="en-US"/>
    </w:rPr>
  </w:style>
  <w:style w:type="paragraph" w:customStyle="1" w:styleId="MethodHeadingb">
    <w:name w:val="Method_Headingb"/>
    <w:basedOn w:val="Headingb"/>
    <w:qFormat/>
    <w:rsid w:val="00B40888"/>
    <w:pPr>
      <w:tabs>
        <w:tab w:val="clear" w:pos="1134"/>
        <w:tab w:val="clear" w:pos="1871"/>
        <w:tab w:val="clear" w:pos="2268"/>
      </w:tabs>
      <w:overflowPunct/>
      <w:autoSpaceDE/>
      <w:autoSpaceDN/>
      <w:adjustRightInd/>
      <w:spacing w:before="0"/>
      <w:textAlignment w:val="auto"/>
    </w:pPr>
  </w:style>
  <w:style w:type="paragraph" w:customStyle="1" w:styleId="Methodheading1">
    <w:name w:val="Method_heading1"/>
    <w:basedOn w:val="Heading1"/>
    <w:next w:val="Normal"/>
    <w:qFormat/>
    <w:rsid w:val="00EF71B6"/>
  </w:style>
  <w:style w:type="paragraph" w:customStyle="1" w:styleId="Methodheading2">
    <w:name w:val="Method_heading2"/>
    <w:basedOn w:val="Heading2"/>
    <w:next w:val="Normal"/>
    <w:qFormat/>
    <w:rsid w:val="00EF71B6"/>
  </w:style>
  <w:style w:type="paragraph" w:customStyle="1" w:styleId="Methodheading3">
    <w:name w:val="Method_heading3"/>
    <w:basedOn w:val="Heading3"/>
    <w:next w:val="Normal"/>
    <w:qFormat/>
    <w:rsid w:val="00EF71B6"/>
  </w:style>
  <w:style w:type="paragraph" w:customStyle="1" w:styleId="Methodheading4">
    <w:name w:val="Method_heading4"/>
    <w:basedOn w:val="Heading4"/>
    <w:next w:val="Normal"/>
    <w:qFormat/>
    <w:rsid w:val="00EF71B6"/>
  </w:style>
  <w:style w:type="paragraph" w:customStyle="1" w:styleId="TableTextS5">
    <w:name w:val="Table_TextS5"/>
    <w:basedOn w:val="Normal"/>
    <w:rsid w:val="00C82695"/>
    <w:pPr>
      <w:tabs>
        <w:tab w:val="clear" w:pos="1134"/>
        <w:tab w:val="clear" w:pos="1871"/>
        <w:tab w:val="clear" w:pos="2268"/>
        <w:tab w:val="left" w:pos="170"/>
        <w:tab w:val="left" w:pos="567"/>
        <w:tab w:val="left" w:pos="737"/>
        <w:tab w:val="left" w:pos="2977"/>
        <w:tab w:val="left" w:pos="3266"/>
      </w:tabs>
      <w:spacing w:before="40" w:after="40"/>
      <w:ind w:left="170" w:hanging="170"/>
    </w:pPr>
    <w:rPr>
      <w:sz w:val="20"/>
    </w:rPr>
  </w:style>
  <w:style w:type="character" w:customStyle="1" w:styleId="href">
    <w:name w:val="href"/>
    <w:basedOn w:val="DefaultParagraphFont"/>
    <w:rsid w:val="009B463A"/>
  </w:style>
  <w:style w:type="paragraph" w:styleId="Revision">
    <w:name w:val="Revision"/>
    <w:hidden/>
    <w:uiPriority w:val="99"/>
    <w:semiHidden/>
    <w:rsid w:val="00B674BF"/>
    <w:rPr>
      <w:rFonts w:ascii="Times New Roman"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32a1a8c5-2265-4ebc-b7a0-2071e2c5c9bb" targetNamespace="http://schemas.microsoft.com/office/2006/metadata/properties" ma:root="true" ma:fieldsID="d41af5c836d734370eb92e7ee5f83852" ns2:_="" ns3:_="">
    <xsd:import namespace="996b2e75-67fd-4955-a3b0-5ab9934cb50b"/>
    <xsd:import namespace="32a1a8c5-2265-4ebc-b7a0-2071e2c5c9bb"/>
    <xsd:element name="properties">
      <xsd:complexType>
        <xsd:sequence>
          <xsd:element name="documentManagement">
            <xsd:complexType>
              <xsd:all>
                <xsd:element ref="ns2:_dlc_DocId" minOccurs="0"/>
                <xsd:element ref="ns2:_dlc_DocIdUrl" minOccurs="0"/>
                <xsd:element ref="ns2:_dlc_DocIdPersistId" minOccurs="0"/>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2a1a8c5-2265-4ebc-b7a0-2071e2c5c9bb"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PM_x0020_File_x0020_name xmlns="32a1a8c5-2265-4ebc-b7a0-2071e2c5c9bb" xsi:nil="false">R16-WRC19-C-5596!A13!MSW-E</DPM_x0020_File_x0020_name>
    <DPM_x0020_Author xmlns="32a1a8c5-2265-4ebc-b7a0-2071e2c5c9bb" xsi:nil="false">Conference Proposals Interface (CPI)</DPM_x0020_Author>
    <DPM_x0020_Version xmlns="32a1a8c5-2265-4ebc-b7a0-2071e2c5c9bb" xsi:nil="false">CPI_2019.05.14.1</DPM_x0020_Version>
    <_dlc_DocId xmlns="996b2e75-67fd-4955-a3b0-5ab9934cb50b">CJDSJNEQ73FR-44-23</_dlc_DocId>
    <_dlc_DocIdUrl xmlns="996b2e75-67fd-4955-a3b0-5ab9934cb50b">
      <Url>http://spdev11/en/gmpcs/_layouts/DocIdRedir.aspx?ID=CJDSJNEQ73FR-44-23</Url>
      <Description>CJDSJNEQ73FR-44-23</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64044-3CDF-41BC-980F-161F5A7F7848}">
  <ds:schemaRefs>
    <ds:schemaRef ds:uri="http://schemas.microsoft.com/sharepoint/events"/>
  </ds:schemaRefs>
</ds:datastoreItem>
</file>

<file path=customXml/itemProps2.xml><?xml version="1.0" encoding="utf-8"?>
<ds:datastoreItem xmlns:ds="http://schemas.openxmlformats.org/officeDocument/2006/customXml" ds:itemID="{CB5CC917-FC8B-4BBE-B75B-E3EF6BDFB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32a1a8c5-2265-4ebc-b7a0-2071e2c5c9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612FE9-6688-448B-A6CE-4EC223C940E6}">
  <ds:schemaRefs>
    <ds:schemaRef ds:uri="http://schemas.microsoft.com/sharepoint/v3/contenttype/forms"/>
  </ds:schemaRefs>
</ds:datastoreItem>
</file>

<file path=customXml/itemProps4.xml><?xml version="1.0" encoding="utf-8"?>
<ds:datastoreItem xmlns:ds="http://schemas.openxmlformats.org/officeDocument/2006/customXml" ds:itemID="{84BC035C-18FE-4961-B491-1D308D9546D8}">
  <ds:schemaRefs>
    <ds:schemaRef ds:uri="http://schemas.microsoft.com/office/2006/metadata/properties"/>
    <ds:schemaRef ds:uri="http://schemas.microsoft.com/office/infopath/2007/PartnerControls"/>
    <ds:schemaRef ds:uri="32a1a8c5-2265-4ebc-b7a0-2071e2c5c9bb"/>
    <ds:schemaRef ds:uri="996b2e75-67fd-4955-a3b0-5ab9934cb50b"/>
  </ds:schemaRefs>
</ds:datastoreItem>
</file>

<file path=customXml/itemProps5.xml><?xml version="1.0" encoding="utf-8"?>
<ds:datastoreItem xmlns:ds="http://schemas.openxmlformats.org/officeDocument/2006/customXml" ds:itemID="{56739138-8B1B-452E-A902-9AE1EB53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1338</Words>
  <Characters>7628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R16-WRC19-C-5596!A13!MSW-E</vt:lpstr>
    </vt:vector>
  </TitlesOfParts>
  <Manager>General Secretariat - Pool</Manager>
  <Company>International Telecommunication Union (ITU)</Company>
  <LinksUpToDate>false</LinksUpToDate>
  <CharactersWithSpaces>8949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R16-WRC19-C-5596!A13!MSW-E</dc:title>
  <dc:subject>World Radiocommunication Conference - 2019</dc:subject>
  <dc:creator>manias</dc:creator>
  <cp:keywords>CPI_2019.05.14.1</cp:keywords>
  <dc:description>Uploaded on 2015.07.06</dc:description>
  <cp:lastModifiedBy>CEPT</cp:lastModifiedBy>
  <cp:revision>2</cp:revision>
  <cp:lastPrinted>2017-02-10T08:23:00Z</cp:lastPrinted>
  <dcterms:created xsi:type="dcterms:W3CDTF">2019-08-29T07:32:00Z</dcterms:created>
  <dcterms:modified xsi:type="dcterms:W3CDTF">2019-08-29T07:32:00Z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0x0101003E653A548FCF90468B9840661443DCAF007CA98E47F9E07A4688AB58227F39616D</vt:lpwstr>
  </property>
  <property fmtid="{D5CDD505-2E9C-101B-9397-08002B2CF9AE}" pid="10" name="_dlc_DocIdItemGuid">
    <vt:lpwstr>e3f51d54-8436-4404-bce8-bbffce89a1d7</vt:lpwstr>
  </property>
  <property fmtid="{D5CDD505-2E9C-101B-9397-08002B2CF9AE}" pid="11" name="MSIP_Label_5a50d26f-5c2c-4137-8396-1b24eb24286c_Enabled">
    <vt:lpwstr>True</vt:lpwstr>
  </property>
  <property fmtid="{D5CDD505-2E9C-101B-9397-08002B2CF9AE}" pid="12" name="MSIP_Label_5a50d26f-5c2c-4137-8396-1b24eb24286c_SiteId">
    <vt:lpwstr>0af648de-310c-4068-8ae4-f9418bae24cc</vt:lpwstr>
  </property>
  <property fmtid="{D5CDD505-2E9C-101B-9397-08002B2CF9AE}" pid="13" name="MSIP_Label_5a50d26f-5c2c-4137-8396-1b24eb24286c_Owner">
    <vt:lpwstr>Robert.Cooper@ofcom.org.uk</vt:lpwstr>
  </property>
  <property fmtid="{D5CDD505-2E9C-101B-9397-08002B2CF9AE}" pid="14" name="MSIP_Label_5a50d26f-5c2c-4137-8396-1b24eb24286c_SetDate">
    <vt:lpwstr>2019-07-04T14:09:53.8969254Z</vt:lpwstr>
  </property>
  <property fmtid="{D5CDD505-2E9C-101B-9397-08002B2CF9AE}" pid="15" name="MSIP_Label_5a50d26f-5c2c-4137-8396-1b24eb24286c_Name">
    <vt:lpwstr>Protected</vt:lpwstr>
  </property>
  <property fmtid="{D5CDD505-2E9C-101B-9397-08002B2CF9AE}" pid="16" name="MSIP_Label_5a50d26f-5c2c-4137-8396-1b24eb24286c_Application">
    <vt:lpwstr>Microsoft Azure Information Protection</vt:lpwstr>
  </property>
  <property fmtid="{D5CDD505-2E9C-101B-9397-08002B2CF9AE}" pid="17" name="MSIP_Label_5a50d26f-5c2c-4137-8396-1b24eb24286c_Extended_MSFT_Method">
    <vt:lpwstr>Manual</vt:lpwstr>
  </property>
  <property fmtid="{D5CDD505-2E9C-101B-9397-08002B2CF9AE}" pid="18" name="Sensitivity">
    <vt:lpwstr>Protected</vt:lpwstr>
  </property>
</Properties>
</file>