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00C9A0EC" w14:textId="77777777">
        <w:trPr>
          <w:cantSplit/>
        </w:trPr>
        <w:tc>
          <w:tcPr>
            <w:tcW w:w="6911" w:type="dxa"/>
          </w:tcPr>
          <w:p w14:paraId="00C9A0EA"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00C9A0EB" w14:textId="77777777" w:rsidR="00A066F1" w:rsidRDefault="005F04D8" w:rsidP="003B2284">
            <w:pPr>
              <w:spacing w:before="0" w:line="240" w:lineRule="atLeast"/>
              <w:jc w:val="right"/>
            </w:pPr>
            <w:r>
              <w:rPr>
                <w:noProof/>
                <w:lang w:val="en-US"/>
              </w:rPr>
              <w:drawing>
                <wp:inline distT="0" distB="0" distL="0" distR="0" wp14:anchorId="00C9A13F" wp14:editId="00C9A14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00C9A0EF" w14:textId="77777777">
        <w:trPr>
          <w:cantSplit/>
        </w:trPr>
        <w:tc>
          <w:tcPr>
            <w:tcW w:w="6911" w:type="dxa"/>
            <w:tcBorders>
              <w:bottom w:val="single" w:sz="12" w:space="0" w:color="auto"/>
            </w:tcBorders>
          </w:tcPr>
          <w:p w14:paraId="00C9A0ED"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00C9A0EE" w14:textId="77777777" w:rsidR="00A066F1" w:rsidRPr="00617BE4" w:rsidRDefault="00A066F1" w:rsidP="00A066F1">
            <w:pPr>
              <w:spacing w:before="0" w:line="240" w:lineRule="atLeast"/>
              <w:rPr>
                <w:rFonts w:ascii="Verdana" w:hAnsi="Verdana"/>
                <w:szCs w:val="24"/>
              </w:rPr>
            </w:pPr>
          </w:p>
        </w:tc>
      </w:tr>
      <w:tr w:rsidR="00A066F1" w:rsidRPr="00C324A8" w14:paraId="00C9A0F2" w14:textId="77777777">
        <w:trPr>
          <w:cantSplit/>
        </w:trPr>
        <w:tc>
          <w:tcPr>
            <w:tcW w:w="6911" w:type="dxa"/>
            <w:tcBorders>
              <w:top w:val="single" w:sz="12" w:space="0" w:color="auto"/>
            </w:tcBorders>
          </w:tcPr>
          <w:p w14:paraId="00C9A0F0"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00C9A0F1" w14:textId="61BFAB12" w:rsidR="00844E98" w:rsidRPr="00C324A8" w:rsidRDefault="00844E98" w:rsidP="006F6202">
            <w:pPr>
              <w:spacing w:before="0" w:line="240" w:lineRule="atLeast"/>
              <w:rPr>
                <w:rFonts w:ascii="Verdana" w:hAnsi="Verdana"/>
                <w:sz w:val="20"/>
              </w:rPr>
            </w:pPr>
            <w:r>
              <w:rPr>
                <w:rFonts w:ascii="Verdana" w:hAnsi="Verdana"/>
                <w:sz w:val="20"/>
              </w:rPr>
              <w:t>CPG(19)1</w:t>
            </w:r>
            <w:r w:rsidR="006F6202">
              <w:rPr>
                <w:rFonts w:ascii="Verdana" w:hAnsi="Verdana"/>
                <w:sz w:val="20"/>
              </w:rPr>
              <w:t>43</w:t>
            </w:r>
            <w:r>
              <w:rPr>
                <w:rFonts w:ascii="Verdana" w:hAnsi="Verdana"/>
                <w:sz w:val="20"/>
              </w:rPr>
              <w:t xml:space="preserve"> ANNEX V</w:t>
            </w:r>
            <w:r w:rsidR="005F1DBA">
              <w:rPr>
                <w:rFonts w:ascii="Verdana" w:hAnsi="Verdana"/>
                <w:sz w:val="20"/>
              </w:rPr>
              <w:t>III</w:t>
            </w:r>
            <w:bookmarkStart w:id="1" w:name="_GoBack"/>
            <w:bookmarkEnd w:id="1"/>
            <w:r>
              <w:rPr>
                <w:rFonts w:ascii="Verdana" w:hAnsi="Verdana"/>
                <w:sz w:val="20"/>
              </w:rPr>
              <w:t>-13D</w:t>
            </w:r>
          </w:p>
        </w:tc>
      </w:tr>
      <w:tr w:rsidR="00A066F1" w:rsidRPr="00C324A8" w14:paraId="00C9A0F5" w14:textId="77777777">
        <w:trPr>
          <w:cantSplit/>
          <w:trHeight w:val="23"/>
        </w:trPr>
        <w:tc>
          <w:tcPr>
            <w:tcW w:w="6911" w:type="dxa"/>
            <w:shd w:val="clear" w:color="auto" w:fill="auto"/>
          </w:tcPr>
          <w:p w14:paraId="00C9A0F3"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0"/>
            <w:r w:rsidRPr="00841216">
              <w:rPr>
                <w:rFonts w:ascii="Verdana" w:hAnsi="Verdana"/>
                <w:sz w:val="20"/>
                <w:szCs w:val="20"/>
              </w:rPr>
              <w:t>PLENARY MEETING</w:t>
            </w:r>
          </w:p>
        </w:tc>
        <w:tc>
          <w:tcPr>
            <w:tcW w:w="3120" w:type="dxa"/>
          </w:tcPr>
          <w:p w14:paraId="00C9A0F4" w14:textId="716270FE" w:rsidR="00A066F1" w:rsidRPr="00841216" w:rsidRDefault="00B77364" w:rsidP="00E00D62">
            <w:pPr>
              <w:tabs>
                <w:tab w:val="left" w:pos="851"/>
              </w:tabs>
              <w:spacing w:before="0" w:line="240" w:lineRule="atLeast"/>
              <w:rPr>
                <w:rFonts w:ascii="Verdana" w:hAnsi="Verdana"/>
                <w:sz w:val="20"/>
              </w:rPr>
            </w:pPr>
            <w:r>
              <w:rPr>
                <w:rFonts w:ascii="Verdana" w:hAnsi="Verdana"/>
                <w:b/>
                <w:sz w:val="20"/>
              </w:rPr>
              <w:t>Addendum 4 to  Addendum 13 to</w:t>
            </w:r>
            <w:r w:rsidR="00E55816">
              <w:rPr>
                <w:rFonts w:ascii="Verdana" w:hAnsi="Verdana"/>
                <w:b/>
                <w:sz w:val="20"/>
              </w:rPr>
              <w:br/>
              <w:t xml:space="preserve">Document </w:t>
            </w:r>
            <w:r w:rsidR="006F6202">
              <w:rPr>
                <w:rFonts w:ascii="Verdana" w:hAnsi="Verdana"/>
                <w:b/>
                <w:sz w:val="20"/>
              </w:rPr>
              <w:t>16</w:t>
            </w:r>
            <w:r w:rsidR="00A066F1" w:rsidRPr="00841216">
              <w:rPr>
                <w:rFonts w:ascii="Verdana" w:hAnsi="Verdana"/>
                <w:b/>
                <w:sz w:val="20"/>
              </w:rPr>
              <w:t>-</w:t>
            </w:r>
            <w:r w:rsidR="005E10C9" w:rsidRPr="00841216">
              <w:rPr>
                <w:rFonts w:ascii="Verdana" w:hAnsi="Verdana"/>
                <w:b/>
                <w:sz w:val="20"/>
              </w:rPr>
              <w:t>E</w:t>
            </w:r>
          </w:p>
        </w:tc>
      </w:tr>
      <w:tr w:rsidR="00A066F1" w:rsidRPr="00C324A8" w14:paraId="00C9A0F8" w14:textId="77777777">
        <w:trPr>
          <w:cantSplit/>
          <w:trHeight w:val="23"/>
        </w:trPr>
        <w:tc>
          <w:tcPr>
            <w:tcW w:w="6911" w:type="dxa"/>
            <w:shd w:val="clear" w:color="auto" w:fill="auto"/>
          </w:tcPr>
          <w:p w14:paraId="00C9A0F6"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00C9A0F7"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4 July 2019</w:t>
            </w:r>
          </w:p>
        </w:tc>
      </w:tr>
      <w:tr w:rsidR="00A066F1" w:rsidRPr="00C324A8" w14:paraId="00C9A0FB" w14:textId="77777777">
        <w:trPr>
          <w:cantSplit/>
          <w:trHeight w:val="23"/>
        </w:trPr>
        <w:tc>
          <w:tcPr>
            <w:tcW w:w="6911" w:type="dxa"/>
            <w:shd w:val="clear" w:color="auto" w:fill="auto"/>
          </w:tcPr>
          <w:p w14:paraId="00C9A0F9"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00C9A0FA"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00C9A0FD" w14:textId="77777777" w:rsidTr="00025864">
        <w:trPr>
          <w:cantSplit/>
          <w:trHeight w:val="23"/>
        </w:trPr>
        <w:tc>
          <w:tcPr>
            <w:tcW w:w="10031" w:type="dxa"/>
            <w:gridSpan w:val="2"/>
            <w:shd w:val="clear" w:color="auto" w:fill="auto"/>
          </w:tcPr>
          <w:p w14:paraId="00C9A0FC" w14:textId="77777777" w:rsidR="00A066F1" w:rsidRPr="00C324A8" w:rsidRDefault="00A066F1" w:rsidP="00A066F1">
            <w:pPr>
              <w:tabs>
                <w:tab w:val="left" w:pos="993"/>
              </w:tabs>
              <w:spacing w:before="0"/>
              <w:rPr>
                <w:rFonts w:ascii="Verdana" w:hAnsi="Verdana"/>
                <w:b/>
                <w:sz w:val="20"/>
              </w:rPr>
            </w:pPr>
          </w:p>
        </w:tc>
      </w:tr>
      <w:tr w:rsidR="00E55816" w:rsidRPr="00C324A8" w14:paraId="00C9A0FF" w14:textId="77777777" w:rsidTr="00025864">
        <w:trPr>
          <w:cantSplit/>
          <w:trHeight w:val="23"/>
        </w:trPr>
        <w:tc>
          <w:tcPr>
            <w:tcW w:w="10031" w:type="dxa"/>
            <w:gridSpan w:val="2"/>
            <w:shd w:val="clear" w:color="auto" w:fill="auto"/>
          </w:tcPr>
          <w:p w14:paraId="00C9A0FE" w14:textId="77777777" w:rsidR="00E55816" w:rsidRDefault="00884D60" w:rsidP="00E55816">
            <w:pPr>
              <w:pStyle w:val="Source"/>
            </w:pPr>
            <w:r>
              <w:t>European Common Proposals</w:t>
            </w:r>
          </w:p>
        </w:tc>
      </w:tr>
      <w:tr w:rsidR="00E55816" w:rsidRPr="00C324A8" w14:paraId="00C9A101" w14:textId="77777777" w:rsidTr="00025864">
        <w:trPr>
          <w:cantSplit/>
          <w:trHeight w:val="23"/>
        </w:trPr>
        <w:tc>
          <w:tcPr>
            <w:tcW w:w="10031" w:type="dxa"/>
            <w:gridSpan w:val="2"/>
            <w:shd w:val="clear" w:color="auto" w:fill="auto"/>
          </w:tcPr>
          <w:p w14:paraId="00C9A100" w14:textId="77777777" w:rsidR="00E55816" w:rsidRDefault="007D5320" w:rsidP="00E55816">
            <w:pPr>
              <w:pStyle w:val="Title1"/>
            </w:pPr>
            <w:r>
              <w:t>Proposals for the work of the conference</w:t>
            </w:r>
          </w:p>
        </w:tc>
      </w:tr>
      <w:tr w:rsidR="00E55816" w:rsidRPr="00C324A8" w14:paraId="00C9A103" w14:textId="77777777" w:rsidTr="00025864">
        <w:trPr>
          <w:cantSplit/>
          <w:trHeight w:val="23"/>
        </w:trPr>
        <w:tc>
          <w:tcPr>
            <w:tcW w:w="10031" w:type="dxa"/>
            <w:gridSpan w:val="2"/>
            <w:shd w:val="clear" w:color="auto" w:fill="auto"/>
          </w:tcPr>
          <w:p w14:paraId="00C9A102" w14:textId="77777777" w:rsidR="00E55816" w:rsidRDefault="00E55816" w:rsidP="00E55816">
            <w:pPr>
              <w:pStyle w:val="Title2"/>
            </w:pPr>
          </w:p>
        </w:tc>
      </w:tr>
      <w:tr w:rsidR="00A538A6" w:rsidRPr="00C324A8" w14:paraId="00C9A105" w14:textId="77777777" w:rsidTr="00025864">
        <w:trPr>
          <w:cantSplit/>
          <w:trHeight w:val="23"/>
        </w:trPr>
        <w:tc>
          <w:tcPr>
            <w:tcW w:w="10031" w:type="dxa"/>
            <w:gridSpan w:val="2"/>
            <w:shd w:val="clear" w:color="auto" w:fill="auto"/>
          </w:tcPr>
          <w:p w14:paraId="00C9A104" w14:textId="77777777" w:rsidR="00A538A6" w:rsidRDefault="004B13CB" w:rsidP="004B13CB">
            <w:pPr>
              <w:pStyle w:val="Agendaitem"/>
            </w:pPr>
            <w:r>
              <w:t xml:space="preserve">Agenda </w:t>
            </w:r>
            <w:proofErr w:type="spellStart"/>
            <w:r>
              <w:t>item</w:t>
            </w:r>
            <w:proofErr w:type="spellEnd"/>
            <w:r>
              <w:t xml:space="preserve"> 1.13</w:t>
            </w:r>
          </w:p>
        </w:tc>
      </w:tr>
    </w:tbl>
    <w:bookmarkEnd w:id="6"/>
    <w:bookmarkEnd w:id="7"/>
    <w:p w14:paraId="00C9A106" w14:textId="77777777" w:rsidR="005118F7" w:rsidRPr="00EC5386" w:rsidRDefault="00CC60F5" w:rsidP="00AB5478">
      <w:pPr>
        <w:overflowPunct/>
        <w:autoSpaceDE/>
        <w:autoSpaceDN/>
        <w:adjustRightInd/>
        <w:textAlignment w:val="auto"/>
        <w:rPr>
          <w:lang w:val="en-US"/>
        </w:rPr>
      </w:pPr>
      <w:r w:rsidRPr="00656311">
        <w:rPr>
          <w:lang w:val="en-US"/>
        </w:rPr>
        <w:t>1.13</w:t>
      </w:r>
      <w:r w:rsidRPr="00656311">
        <w:rPr>
          <w:lang w:val="en-US"/>
        </w:rPr>
        <w:tab/>
        <w:t xml:space="preserve">to consider identification of frequency bands for the future development of International Mobile Telecommunications (IMT), including possible additional allocations to the mobile service on a primary basis, in accordance with Resolution </w:t>
      </w:r>
      <w:r>
        <w:rPr>
          <w:b/>
          <w:bCs/>
          <w:lang w:val="en-US"/>
        </w:rPr>
        <w:t xml:space="preserve">238 </w:t>
      </w:r>
      <w:r w:rsidRPr="00656311">
        <w:rPr>
          <w:b/>
          <w:bCs/>
          <w:lang w:val="en-US"/>
        </w:rPr>
        <w:t>(WRC-15)</w:t>
      </w:r>
      <w:r w:rsidRPr="00656311">
        <w:rPr>
          <w:lang w:val="en-US"/>
        </w:rPr>
        <w:t>;</w:t>
      </w:r>
    </w:p>
    <w:p w14:paraId="00C9A107" w14:textId="1ED0B6B1" w:rsidR="0052363F" w:rsidRDefault="0052363F" w:rsidP="0052363F">
      <w:pPr>
        <w:pStyle w:val="Headingb"/>
        <w:jc w:val="center"/>
        <w:rPr>
          <w:lang w:val="en-GB"/>
        </w:rPr>
      </w:pPr>
      <w:r w:rsidRPr="00B833F1">
        <w:rPr>
          <w:lang w:val="en-GB"/>
        </w:rPr>
        <w:t xml:space="preserve">Part </w:t>
      </w:r>
      <w:r w:rsidR="00B77364">
        <w:rPr>
          <w:lang w:val="en-GB"/>
        </w:rPr>
        <w:t>4</w:t>
      </w:r>
      <w:r w:rsidRPr="00B833F1">
        <w:rPr>
          <w:lang w:val="en-GB"/>
        </w:rPr>
        <w:t xml:space="preserve"> – Frequency band </w:t>
      </w:r>
      <w:r>
        <w:rPr>
          <w:lang w:val="en-GB"/>
        </w:rPr>
        <w:t xml:space="preserve">66-71 </w:t>
      </w:r>
      <w:r w:rsidRPr="00B833F1">
        <w:rPr>
          <w:lang w:val="en-GB"/>
        </w:rPr>
        <w:t>GHz</w:t>
      </w:r>
    </w:p>
    <w:p w14:paraId="00C9A108" w14:textId="77777777" w:rsidR="0052363F" w:rsidRPr="00B833F1" w:rsidRDefault="0052363F" w:rsidP="0052363F">
      <w:pPr>
        <w:pStyle w:val="Headingb"/>
        <w:rPr>
          <w:lang w:val="en-GB"/>
        </w:rPr>
      </w:pPr>
      <w:r w:rsidRPr="00B833F1">
        <w:rPr>
          <w:lang w:val="en-GB"/>
        </w:rPr>
        <w:t>Introduction</w:t>
      </w:r>
    </w:p>
    <w:p w14:paraId="00C9A109" w14:textId="77777777" w:rsidR="0052363F" w:rsidRDefault="0052363F" w:rsidP="0052363F">
      <w:pPr>
        <w:rPr>
          <w:b/>
          <w:lang w:val="en-US"/>
        </w:rPr>
      </w:pPr>
      <w:r w:rsidRPr="0052363F">
        <w:rPr>
          <w:lang w:val="en-US"/>
        </w:rPr>
        <w:t xml:space="preserve">This document presents the European Common Proposal for the band 66-71 GHz under WRC-19 </w:t>
      </w:r>
      <w:r>
        <w:rPr>
          <w:lang w:val="en-US"/>
        </w:rPr>
        <w:t>a</w:t>
      </w:r>
      <w:r w:rsidRPr="0052363F">
        <w:rPr>
          <w:lang w:val="en-US"/>
        </w:rPr>
        <w:t xml:space="preserve">genda </w:t>
      </w:r>
      <w:r>
        <w:rPr>
          <w:lang w:val="en-US"/>
        </w:rPr>
        <w:t>i</w:t>
      </w:r>
      <w:r w:rsidRPr="0052363F">
        <w:rPr>
          <w:lang w:val="en-US"/>
        </w:rPr>
        <w:t>tem 1.13.</w:t>
      </w:r>
    </w:p>
    <w:p w14:paraId="00C9A10A" w14:textId="77777777" w:rsidR="0052363F" w:rsidRPr="0052363F" w:rsidRDefault="0052363F" w:rsidP="0052363F">
      <w:pPr>
        <w:pStyle w:val="Headingb"/>
        <w:rPr>
          <w:lang w:val="en-GB"/>
        </w:rPr>
      </w:pPr>
      <w:r w:rsidRPr="0052363F">
        <w:rPr>
          <w:lang w:val="en-GB"/>
        </w:rPr>
        <w:t>Proposals</w:t>
      </w:r>
      <w:r w:rsidRPr="0052363F">
        <w:rPr>
          <w:lang w:val="en-GB"/>
        </w:rPr>
        <w:br w:type="page"/>
      </w:r>
    </w:p>
    <w:p w14:paraId="00C9A10B" w14:textId="77777777" w:rsidR="008B2E84" w:rsidRDefault="00CC60F5" w:rsidP="008B2E84">
      <w:pPr>
        <w:pStyle w:val="ArtNo"/>
        <w:spacing w:before="0"/>
        <w:rPr>
          <w:lang w:val="en-AU"/>
        </w:rPr>
      </w:pPr>
      <w:bookmarkStart w:id="8" w:name="_Toc451865291"/>
      <w:r w:rsidRPr="006D07BF">
        <w:lastRenderedPageBreak/>
        <w:t>ARTICLE</w:t>
      </w:r>
      <w:r>
        <w:rPr>
          <w:lang w:val="en-AU"/>
        </w:rPr>
        <w:t xml:space="preserve"> </w:t>
      </w:r>
      <w:r>
        <w:rPr>
          <w:rStyle w:val="href"/>
          <w:rFonts w:eastAsiaTheme="majorEastAsia"/>
          <w:color w:val="000000"/>
          <w:lang w:val="en-AU"/>
        </w:rPr>
        <w:t>5</w:t>
      </w:r>
      <w:bookmarkEnd w:id="8"/>
    </w:p>
    <w:p w14:paraId="00C9A10C" w14:textId="77777777" w:rsidR="008B2E84" w:rsidRDefault="00CC60F5" w:rsidP="008B2E84">
      <w:pPr>
        <w:pStyle w:val="Arttitle"/>
        <w:rPr>
          <w:lang w:val="en-US"/>
        </w:rPr>
      </w:pPr>
      <w:bookmarkStart w:id="9" w:name="_Toc327956583"/>
      <w:bookmarkStart w:id="10" w:name="_Toc451865292"/>
      <w:r w:rsidRPr="006D07BF">
        <w:t>Frequency</w:t>
      </w:r>
      <w:r>
        <w:t xml:space="preserve"> allocations</w:t>
      </w:r>
      <w:bookmarkEnd w:id="9"/>
      <w:bookmarkEnd w:id="10"/>
    </w:p>
    <w:p w14:paraId="00C9A10D" w14:textId="77777777" w:rsidR="008B2E84" w:rsidRPr="00B25B23" w:rsidRDefault="00CC60F5" w:rsidP="008B2E84">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00C9A10E" w14:textId="546A7577" w:rsidR="005455A2" w:rsidRDefault="00CC60F5">
      <w:pPr>
        <w:pStyle w:val="Proposal"/>
      </w:pPr>
      <w:r>
        <w:t>MOD</w:t>
      </w:r>
      <w:r>
        <w:tab/>
        <w:t>EUR/</w:t>
      </w:r>
      <w:r w:rsidR="006F6202">
        <w:t>16</w:t>
      </w:r>
      <w:r>
        <w:t>A13</w:t>
      </w:r>
      <w:r w:rsidR="00844E98">
        <w:t>A4</w:t>
      </w:r>
      <w:r>
        <w:t>/</w:t>
      </w:r>
      <w:r w:rsidR="00F450A3">
        <w:t>1</w:t>
      </w:r>
    </w:p>
    <w:p w14:paraId="00C9A10F" w14:textId="77777777" w:rsidR="004852CC" w:rsidRPr="002B657C" w:rsidRDefault="00CC60F5" w:rsidP="003E393F">
      <w:pPr>
        <w:pStyle w:val="Tabletitle"/>
      </w:pPr>
      <w:r w:rsidRPr="00766CBC">
        <w:t>66-81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102"/>
        <w:gridCol w:w="3102"/>
      </w:tblGrid>
      <w:tr w:rsidR="008B2E84" w14:paraId="00C9A111" w14:textId="77777777" w:rsidTr="003E393F">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00C9A110" w14:textId="77777777" w:rsidR="008B2E84" w:rsidRPr="002B657C" w:rsidRDefault="00CC60F5" w:rsidP="003E393F">
            <w:pPr>
              <w:pStyle w:val="Tablehead"/>
            </w:pPr>
            <w:r w:rsidRPr="002B657C">
              <w:t>Allocation to services</w:t>
            </w:r>
          </w:p>
        </w:tc>
      </w:tr>
      <w:tr w:rsidR="008B2E84" w14:paraId="00C9A115" w14:textId="77777777" w:rsidTr="003E393F">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00C9A112" w14:textId="77777777" w:rsidR="008B2E84" w:rsidRPr="002B657C" w:rsidRDefault="00CC60F5" w:rsidP="003E393F">
            <w:pPr>
              <w:pStyle w:val="Tablehead"/>
            </w:pPr>
            <w:r w:rsidRPr="002B657C">
              <w:t>Region 1</w:t>
            </w:r>
          </w:p>
        </w:tc>
        <w:tc>
          <w:tcPr>
            <w:tcW w:w="3102" w:type="dxa"/>
            <w:tcBorders>
              <w:top w:val="single" w:sz="4" w:space="0" w:color="auto"/>
              <w:left w:val="single" w:sz="4" w:space="0" w:color="auto"/>
              <w:bottom w:val="single" w:sz="4" w:space="0" w:color="auto"/>
              <w:right w:val="single" w:sz="4" w:space="0" w:color="auto"/>
            </w:tcBorders>
            <w:hideMark/>
          </w:tcPr>
          <w:p w14:paraId="00C9A113" w14:textId="77777777" w:rsidR="008B2E84" w:rsidRPr="002B657C" w:rsidRDefault="00CC60F5" w:rsidP="003E393F">
            <w:pPr>
              <w:pStyle w:val="Tablehead"/>
            </w:pPr>
            <w:r w:rsidRPr="002B657C">
              <w:t>Region 2</w:t>
            </w:r>
          </w:p>
        </w:tc>
        <w:tc>
          <w:tcPr>
            <w:tcW w:w="3102" w:type="dxa"/>
            <w:tcBorders>
              <w:top w:val="single" w:sz="4" w:space="0" w:color="auto"/>
              <w:left w:val="single" w:sz="4" w:space="0" w:color="auto"/>
              <w:bottom w:val="single" w:sz="4" w:space="0" w:color="auto"/>
              <w:right w:val="single" w:sz="4" w:space="0" w:color="auto"/>
            </w:tcBorders>
            <w:hideMark/>
          </w:tcPr>
          <w:p w14:paraId="00C9A114" w14:textId="77777777" w:rsidR="008B2E84" w:rsidRPr="002B657C" w:rsidRDefault="00CC60F5" w:rsidP="003E393F">
            <w:pPr>
              <w:pStyle w:val="Tablehead"/>
            </w:pPr>
            <w:r w:rsidRPr="002B657C">
              <w:t>Region 3</w:t>
            </w:r>
          </w:p>
        </w:tc>
      </w:tr>
      <w:tr w:rsidR="008B2E84" w:rsidRPr="00841F87" w14:paraId="00C9A11C" w14:textId="77777777" w:rsidTr="003E393F">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00C9A116" w14:textId="77777777" w:rsidR="008B2E84" w:rsidRDefault="00CC60F5" w:rsidP="003E393F">
            <w:pPr>
              <w:pStyle w:val="TableTextS5"/>
              <w:spacing w:before="30" w:after="30"/>
              <w:rPr>
                <w:color w:val="000000"/>
                <w:lang w:val="fr-FR"/>
              </w:rPr>
            </w:pPr>
            <w:r w:rsidRPr="00563628">
              <w:rPr>
                <w:rStyle w:val="Tablefreq"/>
                <w:lang w:val="fr-CH"/>
              </w:rPr>
              <w:t>66-71</w:t>
            </w:r>
            <w:r w:rsidRPr="008A2589">
              <w:rPr>
                <w:color w:val="000000"/>
                <w:lang w:val="fr-CH"/>
              </w:rPr>
              <w:tab/>
            </w:r>
            <w:r w:rsidRPr="008A2589">
              <w:rPr>
                <w:color w:val="000000"/>
                <w:lang w:val="fr-CH"/>
              </w:rPr>
              <w:tab/>
            </w:r>
            <w:r w:rsidRPr="008A2589">
              <w:rPr>
                <w:color w:val="000000"/>
                <w:lang w:val="fr-CH"/>
              </w:rPr>
              <w:tab/>
              <w:t>INTER-SATELLITE</w:t>
            </w:r>
          </w:p>
          <w:p w14:paraId="00C9A117" w14:textId="59BA251F" w:rsidR="008B2E84" w:rsidRPr="008A2589" w:rsidRDefault="00CC60F5" w:rsidP="00841F87">
            <w:pPr>
              <w:pStyle w:val="TableTextS5"/>
              <w:spacing w:before="30" w:after="30"/>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 xml:space="preserve">MOBILE  </w:t>
            </w:r>
            <w:del w:id="11" w:author="CEPT" w:date="2019-08-01T06:50:00Z">
              <w:r w:rsidRPr="001C00BB" w:rsidDel="001C00BB">
                <w:rPr>
                  <w:rStyle w:val="Artref"/>
                  <w:color w:val="000000"/>
                  <w:lang w:val="fr-CH"/>
                </w:rPr>
                <w:delText>5.553</w:delText>
              </w:r>
            </w:del>
            <w:r w:rsidRPr="008A2589">
              <w:rPr>
                <w:color w:val="000000"/>
                <w:lang w:val="fr-CH"/>
              </w:rPr>
              <w:t xml:space="preserve">  </w:t>
            </w:r>
            <w:r w:rsidRPr="008A2589">
              <w:rPr>
                <w:rStyle w:val="Artref"/>
                <w:color w:val="000000"/>
                <w:lang w:val="fr-CH"/>
              </w:rPr>
              <w:t>5.558</w:t>
            </w:r>
            <w:ins w:id="12" w:author="CEPT" w:date="2019-07-04T13:51:00Z">
              <w:r w:rsidR="00E00D62">
                <w:rPr>
                  <w:rStyle w:val="Artref"/>
                  <w:color w:val="000000"/>
                  <w:lang w:val="fr-CH"/>
                </w:rPr>
                <w:t xml:space="preserve">  ADD 5.J113</w:t>
              </w:r>
            </w:ins>
          </w:p>
          <w:p w14:paraId="00C9A118" w14:textId="77777777" w:rsidR="008B2E84" w:rsidRPr="008A2589" w:rsidRDefault="00CC60F5" w:rsidP="003E393F">
            <w:pPr>
              <w:pStyle w:val="TableTextS5"/>
              <w:spacing w:before="30" w:after="30"/>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MOBILE-SATELLITE</w:t>
            </w:r>
          </w:p>
          <w:p w14:paraId="00C9A119" w14:textId="77777777" w:rsidR="008B2E84" w:rsidRPr="008A2589" w:rsidRDefault="00CC60F5" w:rsidP="003E393F">
            <w:pPr>
              <w:pStyle w:val="TableTextS5"/>
              <w:spacing w:before="30" w:after="30"/>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RADIONAVIGATION</w:t>
            </w:r>
          </w:p>
          <w:p w14:paraId="00C9A11A" w14:textId="77777777" w:rsidR="008B2E84" w:rsidRPr="00841F87" w:rsidRDefault="00CC60F5" w:rsidP="003E393F">
            <w:pPr>
              <w:pStyle w:val="TableTextS5"/>
              <w:spacing w:before="30" w:after="30"/>
              <w:rPr>
                <w:color w:val="000000"/>
                <w:lang w:val="fr-FR"/>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r>
            <w:r w:rsidRPr="00841F87">
              <w:rPr>
                <w:color w:val="000000"/>
                <w:lang w:val="fr-FR"/>
              </w:rPr>
              <w:t>RADIONAVIGATION-SATELLITE</w:t>
            </w:r>
          </w:p>
          <w:p w14:paraId="00C9A11B" w14:textId="77777777" w:rsidR="008B2E84" w:rsidRPr="00841F87" w:rsidRDefault="00CC60F5" w:rsidP="003E393F">
            <w:pPr>
              <w:pStyle w:val="TableTextS5"/>
              <w:spacing w:before="30" w:after="30"/>
              <w:rPr>
                <w:color w:val="000000"/>
                <w:lang w:val="fr-FR"/>
              </w:rPr>
            </w:pPr>
            <w:r w:rsidRPr="00841F87">
              <w:rPr>
                <w:color w:val="000000"/>
                <w:lang w:val="fr-FR"/>
              </w:rPr>
              <w:tab/>
            </w:r>
            <w:r w:rsidRPr="00841F87">
              <w:rPr>
                <w:color w:val="000000"/>
                <w:lang w:val="fr-FR"/>
              </w:rPr>
              <w:tab/>
            </w:r>
            <w:r w:rsidRPr="00841F87">
              <w:rPr>
                <w:color w:val="000000"/>
                <w:lang w:val="fr-FR"/>
              </w:rPr>
              <w:tab/>
            </w:r>
            <w:r w:rsidRPr="00841F87">
              <w:rPr>
                <w:color w:val="000000"/>
                <w:lang w:val="fr-FR"/>
              </w:rPr>
              <w:tab/>
            </w:r>
            <w:r w:rsidRPr="00841F87">
              <w:rPr>
                <w:rStyle w:val="Artref"/>
                <w:color w:val="000000"/>
                <w:lang w:val="fr-FR"/>
              </w:rPr>
              <w:t>5.554</w:t>
            </w:r>
          </w:p>
        </w:tc>
      </w:tr>
    </w:tbl>
    <w:p w14:paraId="00C9A11D" w14:textId="77777777" w:rsidR="005455A2" w:rsidRDefault="00CC60F5">
      <w:pPr>
        <w:pStyle w:val="Reasons"/>
      </w:pPr>
      <w:r>
        <w:rPr>
          <w:b/>
        </w:rPr>
        <w:t>Reasons:</w:t>
      </w:r>
      <w:r>
        <w:tab/>
      </w:r>
      <w:r w:rsidR="00E00D62" w:rsidRPr="00E00D62">
        <w:t xml:space="preserve">CEPT supports the identification of the 66-71 GHz frequency band for IMT by a new footnote together with an associated WRC Resolution </w:t>
      </w:r>
      <w:r w:rsidR="00E00D62" w:rsidRPr="00E00D62">
        <w:rPr>
          <w:b/>
        </w:rPr>
        <w:t>[EUR-A113-IMT 66 GHZ] (WRC-19)</w:t>
      </w:r>
      <w:r w:rsidR="00E00D62" w:rsidRPr="00E00D62">
        <w:t>.</w:t>
      </w:r>
    </w:p>
    <w:p w14:paraId="00C9A11E" w14:textId="2F764515" w:rsidR="00E00D62" w:rsidRDefault="00E00D62" w:rsidP="00E00D62">
      <w:pPr>
        <w:pStyle w:val="Proposal"/>
      </w:pPr>
      <w:r>
        <w:t>MOD</w:t>
      </w:r>
      <w:r>
        <w:tab/>
        <w:t>EUR/</w:t>
      </w:r>
      <w:r w:rsidR="006F6202">
        <w:t>16</w:t>
      </w:r>
      <w:r>
        <w:t>A13</w:t>
      </w:r>
      <w:r w:rsidR="00844E98">
        <w:t>A4</w:t>
      </w:r>
      <w:r>
        <w:t>/2</w:t>
      </w:r>
    </w:p>
    <w:p w14:paraId="00C9A11F" w14:textId="77777777" w:rsidR="00E00D62" w:rsidRPr="002A0BB7" w:rsidRDefault="00E00D62" w:rsidP="00E00D62">
      <w:pPr>
        <w:pStyle w:val="Note"/>
      </w:pPr>
      <w:r w:rsidRPr="00AC0112">
        <w:rPr>
          <w:rStyle w:val="Artdef"/>
        </w:rPr>
        <w:t>5.553</w:t>
      </w:r>
      <w:r w:rsidRPr="00AC0112">
        <w:rPr>
          <w:rStyle w:val="Artdef"/>
        </w:rPr>
        <w:tab/>
      </w:r>
      <w:r w:rsidRPr="00EC683E">
        <w:t>In the bands 43.5-47 GHz</w:t>
      </w:r>
      <w:del w:id="13" w:author="CEPT" w:date="2019-07-04T13:52:00Z">
        <w:r w:rsidRPr="00EC683E" w:rsidDel="00E00D62">
          <w:delText xml:space="preserve"> and 66-71 GHz</w:delText>
        </w:r>
      </w:del>
      <w:r w:rsidRPr="00EC683E">
        <w:t>, stations in the land mobile service may be operated subject to not causing harmful interference to the space radiocommunication services to which</w:t>
      </w:r>
      <w:r>
        <w:t xml:space="preserve"> these bands are allocated (see</w:t>
      </w:r>
      <w:r w:rsidRPr="00AC2D7A">
        <w:t> </w:t>
      </w:r>
      <w:r w:rsidRPr="00EC683E">
        <w:t>No. </w:t>
      </w:r>
      <w:r w:rsidRPr="00C11011">
        <w:rPr>
          <w:rStyle w:val="ArtrefBold"/>
        </w:rPr>
        <w:t>5.43</w:t>
      </w:r>
      <w:r w:rsidRPr="00EC683E">
        <w:t>).</w:t>
      </w:r>
      <w:r>
        <w:rPr>
          <w:color w:val="000000"/>
          <w:sz w:val="16"/>
          <w:lang w:val="en-US"/>
        </w:rPr>
        <w:t>     (WRC</w:t>
      </w:r>
      <w:r>
        <w:rPr>
          <w:color w:val="000000"/>
          <w:sz w:val="16"/>
          <w:lang w:val="en-US"/>
        </w:rPr>
        <w:noBreakHyphen/>
      </w:r>
      <w:ins w:id="14" w:author="CEPT" w:date="2019-07-04T13:53:00Z">
        <w:r>
          <w:rPr>
            <w:color w:val="000000"/>
            <w:sz w:val="16"/>
            <w:lang w:val="en-US"/>
          </w:rPr>
          <w:t>19</w:t>
        </w:r>
      </w:ins>
      <w:del w:id="15" w:author="CEPT" w:date="2019-07-04T13:53:00Z">
        <w:r w:rsidDel="00E00D62">
          <w:rPr>
            <w:color w:val="000000"/>
            <w:sz w:val="16"/>
            <w:lang w:val="en-US"/>
          </w:rPr>
          <w:delText>2000</w:delText>
        </w:r>
      </w:del>
      <w:r>
        <w:rPr>
          <w:color w:val="000000"/>
          <w:sz w:val="16"/>
          <w:lang w:val="en-US"/>
        </w:rPr>
        <w:t>)</w:t>
      </w:r>
    </w:p>
    <w:p w14:paraId="00C9A120" w14:textId="3D49FD52" w:rsidR="00E00D62" w:rsidRDefault="00E00D62" w:rsidP="00E00D62">
      <w:pPr>
        <w:pStyle w:val="Reasons"/>
      </w:pPr>
      <w:r>
        <w:rPr>
          <w:b/>
        </w:rPr>
        <w:t>Reasons:</w:t>
      </w:r>
      <w:r>
        <w:tab/>
      </w:r>
      <w:r w:rsidRPr="00E00D62">
        <w:t xml:space="preserve">CEPT supports modifying </w:t>
      </w:r>
      <w:r w:rsidR="00471E06" w:rsidRPr="001C00BB">
        <w:t xml:space="preserve">RR </w:t>
      </w:r>
      <w:r w:rsidRPr="001C00BB">
        <w:t xml:space="preserve">No. </w:t>
      </w:r>
      <w:r w:rsidRPr="001C00BB">
        <w:rPr>
          <w:b/>
          <w:bCs/>
        </w:rPr>
        <w:t>5.553</w:t>
      </w:r>
      <w:r w:rsidRPr="001C00BB">
        <w:t xml:space="preserve"> to remove</w:t>
      </w:r>
      <w:r w:rsidRPr="00E00D62">
        <w:t xml:space="preserve"> the frequency band 66-71 GHz from this footnote.  Sharing studies show a large margin towards the </w:t>
      </w:r>
      <w:r>
        <w:t>mobile-satellite service</w:t>
      </w:r>
      <w:r w:rsidRPr="00E00D62">
        <w:t xml:space="preserve"> (Earth-to-space) and </w:t>
      </w:r>
      <w:r>
        <w:t>inter-satellite service</w:t>
      </w:r>
      <w:r w:rsidRPr="00E00D62">
        <w:t xml:space="preserve"> operating in this frequency band. Therefore there is no need to maintain the frequency band 66</w:t>
      </w:r>
      <w:r>
        <w:noBreakHyphen/>
        <w:t>71 </w:t>
      </w:r>
      <w:r w:rsidRPr="00E00D62">
        <w:t xml:space="preserve">GHz in RR No. </w:t>
      </w:r>
      <w:r w:rsidRPr="00E00D62">
        <w:rPr>
          <w:b/>
        </w:rPr>
        <w:t>5.553</w:t>
      </w:r>
      <w:r w:rsidRPr="00E00D62">
        <w:t>.</w:t>
      </w:r>
    </w:p>
    <w:p w14:paraId="00C9A121" w14:textId="5C3FE3AD" w:rsidR="00E00D62" w:rsidRDefault="00E00D62" w:rsidP="00E00D62">
      <w:pPr>
        <w:pStyle w:val="Proposal"/>
      </w:pPr>
      <w:r>
        <w:t>ADD</w:t>
      </w:r>
      <w:r>
        <w:tab/>
        <w:t>EUR/</w:t>
      </w:r>
      <w:r w:rsidR="006F6202">
        <w:t>16</w:t>
      </w:r>
      <w:r>
        <w:t>A13</w:t>
      </w:r>
      <w:r w:rsidR="00844E98">
        <w:t>A4</w:t>
      </w:r>
      <w:r>
        <w:t>/3</w:t>
      </w:r>
    </w:p>
    <w:p w14:paraId="00C9A122" w14:textId="77777777" w:rsidR="00E00D62" w:rsidRDefault="00E00D62" w:rsidP="00E00D62">
      <w:proofErr w:type="gramStart"/>
      <w:r>
        <w:rPr>
          <w:rStyle w:val="Artdef"/>
        </w:rPr>
        <w:t>5.J113</w:t>
      </w:r>
      <w:proofErr w:type="gramEnd"/>
      <w:r>
        <w:tab/>
      </w:r>
      <w:r w:rsidRPr="00E00D62">
        <w:t xml:space="preserve">The frequency band 66-71 GHz is identified for use by administrations wishing to implement International Mobile Telecommunications (IMT). This identification does not preclude the use of this frequency band by any application of the services to which it is allocated and does not establish priority in the Radio Regulations. The use of the </w:t>
      </w:r>
      <w:r>
        <w:t xml:space="preserve">frequency </w:t>
      </w:r>
      <w:r w:rsidRPr="00E00D62">
        <w:t xml:space="preserve">band 66-71 GHz by the mobile service is also for the implementation of Multiple Gigabit Wireless Systems (MGWS) and </w:t>
      </w:r>
      <w:r>
        <w:t xml:space="preserve">other Wireless Access Systems. </w:t>
      </w:r>
      <w:r w:rsidRPr="00E00D62">
        <w:t xml:space="preserve">Resolution </w:t>
      </w:r>
      <w:r w:rsidRPr="00E00D62">
        <w:rPr>
          <w:b/>
        </w:rPr>
        <w:t>[EUR-A113-IMT 66 GHZ] (WRC 19)</w:t>
      </w:r>
      <w:r w:rsidRPr="00E00D62">
        <w:t xml:space="preserve"> applies.</w:t>
      </w:r>
      <w:r>
        <w:rPr>
          <w:color w:val="000000"/>
          <w:sz w:val="16"/>
          <w:lang w:val="en-US"/>
        </w:rPr>
        <w:t>     (WRC</w:t>
      </w:r>
      <w:r>
        <w:rPr>
          <w:color w:val="000000"/>
          <w:sz w:val="16"/>
          <w:lang w:val="en-US"/>
        </w:rPr>
        <w:noBreakHyphen/>
        <w:t>19)</w:t>
      </w:r>
    </w:p>
    <w:p w14:paraId="00C9A123" w14:textId="77777777" w:rsidR="00E00D62" w:rsidRDefault="00E00D62" w:rsidP="00E00D62">
      <w:pPr>
        <w:pStyle w:val="Reasons"/>
      </w:pPr>
    </w:p>
    <w:p w14:paraId="00C9A124" w14:textId="2EC341B9" w:rsidR="005455A2" w:rsidRDefault="00CC60F5">
      <w:pPr>
        <w:pStyle w:val="Proposal"/>
      </w:pPr>
      <w:r>
        <w:lastRenderedPageBreak/>
        <w:t>ADD</w:t>
      </w:r>
      <w:r>
        <w:tab/>
        <w:t>EUR/</w:t>
      </w:r>
      <w:r w:rsidR="006F6202">
        <w:t>16</w:t>
      </w:r>
      <w:r>
        <w:t>A13</w:t>
      </w:r>
      <w:r w:rsidR="00844E98">
        <w:t>A4</w:t>
      </w:r>
      <w:r>
        <w:t>/4</w:t>
      </w:r>
    </w:p>
    <w:p w14:paraId="00C9A125" w14:textId="300AF6A6" w:rsidR="005455A2" w:rsidRDefault="00CC60F5">
      <w:pPr>
        <w:pStyle w:val="ResNo"/>
      </w:pPr>
      <w:r>
        <w:t>Draft New Resolution [EUR-A113-IMT 66 GHZ</w:t>
      </w:r>
      <w:r w:rsidRPr="001C00BB">
        <w:t>]</w:t>
      </w:r>
      <w:r w:rsidR="00841F87" w:rsidRPr="001C00BB">
        <w:t xml:space="preserve"> (WRC-19)</w:t>
      </w:r>
    </w:p>
    <w:p w14:paraId="00C9A126" w14:textId="77777777" w:rsidR="005455A2" w:rsidRDefault="00E00D62">
      <w:pPr>
        <w:pStyle w:val="Restitle"/>
      </w:pPr>
      <w:r w:rsidRPr="00E00D62">
        <w:rPr>
          <w:rFonts w:ascii="Times New Roman"/>
        </w:rPr>
        <w:t xml:space="preserve">Use of the band 66 </w:t>
      </w:r>
      <w:r w:rsidRPr="00E00D62">
        <w:rPr>
          <w:rFonts w:ascii="Times New Roman"/>
        </w:rPr>
        <w:t>–</w:t>
      </w:r>
      <w:r w:rsidRPr="00E00D62">
        <w:rPr>
          <w:rFonts w:ascii="Times New Roman"/>
        </w:rPr>
        <w:t xml:space="preserve"> 71 GHz for International Mobile Telecommunications (IMT) and measures for coexistence with Multiple Gigabit Wireless Systems (MGWS) and other Wireless Access Systems (WAS)</w:t>
      </w:r>
    </w:p>
    <w:p w14:paraId="00C9A127" w14:textId="77777777" w:rsidR="00E00D62" w:rsidRPr="0042498F" w:rsidRDefault="00E00D62" w:rsidP="00E00D62">
      <w:pPr>
        <w:pStyle w:val="Normalaftertitle"/>
        <w:rPr>
          <w:lang w:eastAsia="nl-NL"/>
        </w:rPr>
      </w:pPr>
      <w:r w:rsidRPr="0042498F">
        <w:rPr>
          <w:lang w:eastAsia="nl-NL"/>
        </w:rPr>
        <w:t xml:space="preserve">The World </w:t>
      </w:r>
      <w:r w:rsidRPr="0042498F">
        <w:t>Radiocommunication</w:t>
      </w:r>
      <w:r w:rsidRPr="0042498F">
        <w:rPr>
          <w:lang w:eastAsia="nl-NL"/>
        </w:rPr>
        <w:t xml:space="preserve"> Conference (Sharm el-Sheikh, 201</w:t>
      </w:r>
      <w:r w:rsidRPr="0042498F">
        <w:rPr>
          <w:lang w:eastAsia="ja-JP"/>
        </w:rPr>
        <w:t>9</w:t>
      </w:r>
      <w:r w:rsidRPr="0042498F">
        <w:rPr>
          <w:lang w:eastAsia="nl-NL"/>
        </w:rPr>
        <w:t>),</w:t>
      </w:r>
    </w:p>
    <w:p w14:paraId="00C9A128" w14:textId="77777777" w:rsidR="00E00D62" w:rsidRPr="00E13033" w:rsidRDefault="00E00D62" w:rsidP="00E00D62">
      <w:pPr>
        <w:pStyle w:val="Call"/>
      </w:pPr>
      <w:r w:rsidRPr="00E13033">
        <w:t>considering</w:t>
      </w:r>
    </w:p>
    <w:p w14:paraId="00C9A129" w14:textId="77777777" w:rsidR="00E00D62" w:rsidRPr="00E00D62" w:rsidRDefault="00E00D62" w:rsidP="00E00D62">
      <w:pPr>
        <w:rPr>
          <w:i/>
          <w:iCs/>
        </w:rPr>
      </w:pPr>
      <w:r w:rsidRPr="00E00D62">
        <w:rPr>
          <w:i/>
          <w:iCs/>
          <w:szCs w:val="24"/>
        </w:rPr>
        <w:t>a)</w:t>
      </w:r>
      <w:r w:rsidRPr="00E00D62">
        <w:rPr>
          <w:i/>
          <w:iCs/>
          <w:szCs w:val="24"/>
        </w:rPr>
        <w:tab/>
      </w:r>
      <w:r w:rsidRPr="00E00D62">
        <w:rPr>
          <w:iCs/>
        </w:rPr>
        <w:t>that International Mobile Telecommunications (IMT), including IMT-2000, IMT</w:t>
      </w:r>
      <w:r w:rsidRPr="00E00D62">
        <w:rPr>
          <w:iCs/>
        </w:rPr>
        <w:noBreakHyphen/>
        <w:t>Advanced and IMT</w:t>
      </w:r>
      <w:r w:rsidRPr="00E00D62">
        <w:rPr>
          <w:iCs/>
        </w:rPr>
        <w:noBreakHyphen/>
        <w:t>2020, is intended to provide telecommunication services on a worldwide scale regardless of location and type of network or terminal;</w:t>
      </w:r>
    </w:p>
    <w:p w14:paraId="00C9A12A" w14:textId="77777777" w:rsidR="00E00D62" w:rsidRPr="00E13033" w:rsidRDefault="00E00D62" w:rsidP="00E00D62">
      <w:pPr>
        <w:rPr>
          <w:rFonts w:eastAsia="???"/>
        </w:rPr>
      </w:pPr>
      <w:r>
        <w:rPr>
          <w:rFonts w:eastAsia="???"/>
          <w:i/>
          <w:iCs/>
        </w:rPr>
        <w:t>b</w:t>
      </w:r>
      <w:r w:rsidRPr="00E13033">
        <w:rPr>
          <w:rFonts w:eastAsia="???"/>
          <w:i/>
          <w:iCs/>
        </w:rPr>
        <w:t>)</w:t>
      </w:r>
      <w:r w:rsidRPr="00E13033">
        <w:rPr>
          <w:rFonts w:eastAsia="???"/>
        </w:rPr>
        <w:tab/>
        <w:t>that the evolution of IMT is being studied within ITU</w:t>
      </w:r>
      <w:r w:rsidRPr="00E13033">
        <w:rPr>
          <w:rFonts w:eastAsia="???"/>
        </w:rPr>
        <w:noBreakHyphen/>
        <w:t>R;</w:t>
      </w:r>
    </w:p>
    <w:p w14:paraId="00C9A12B" w14:textId="77777777" w:rsidR="00E00D62" w:rsidRPr="00E13033" w:rsidRDefault="00E00D62" w:rsidP="00E00D62">
      <w:r>
        <w:rPr>
          <w:i/>
          <w:iCs/>
        </w:rPr>
        <w:t>c</w:t>
      </w:r>
      <w:r w:rsidRPr="00E13033">
        <w:rPr>
          <w:i/>
          <w:iCs/>
        </w:rPr>
        <w:t>)</w:t>
      </w:r>
      <w:r w:rsidRPr="00E13033">
        <w:tab/>
      </w:r>
      <w:proofErr w:type="gramStart"/>
      <w:r w:rsidRPr="00E13033">
        <w:t>that</w:t>
      </w:r>
      <w:proofErr w:type="gramEnd"/>
      <w:r w:rsidRPr="00E13033">
        <w:t xml:space="preserve"> harmonized worldwide bands and harmonized frequency arrangements for IMT and </w:t>
      </w:r>
      <w:r w:rsidRPr="00E00D62">
        <w:t>Multiple Gigabit Wireless Systems</w:t>
      </w:r>
      <w:r>
        <w:t xml:space="preserve"> (MGWS)/other </w:t>
      </w:r>
      <w:r w:rsidRPr="00E00D62">
        <w:t xml:space="preserve">Wireless Access Systems </w:t>
      </w:r>
      <w:r>
        <w:t>(WAS)</w:t>
      </w:r>
      <w:r w:rsidRPr="00E13033">
        <w:t xml:space="preserve"> are highly desirable in order to achieve global roaming and the benefits of economies of scale; </w:t>
      </w:r>
    </w:p>
    <w:p w14:paraId="00C9A12C" w14:textId="77777777" w:rsidR="00E00D62" w:rsidRDefault="00E00D62" w:rsidP="00E00D62">
      <w:pPr>
        <w:rPr>
          <w:rFonts w:eastAsia="Batang"/>
          <w:iCs/>
          <w:szCs w:val="24"/>
          <w:lang w:eastAsia="ko-KR"/>
        </w:rPr>
      </w:pPr>
      <w:r w:rsidRPr="00E00D62">
        <w:rPr>
          <w:rFonts w:eastAsia="Batang"/>
          <w:i/>
          <w:iCs/>
          <w:szCs w:val="24"/>
          <w:lang w:eastAsia="ko-KR"/>
        </w:rPr>
        <w:t>d)</w:t>
      </w:r>
      <w:r w:rsidRPr="00E00D62">
        <w:rPr>
          <w:rFonts w:eastAsia="Batang"/>
          <w:i/>
          <w:iCs/>
          <w:szCs w:val="24"/>
          <w:lang w:eastAsia="ko-KR"/>
        </w:rPr>
        <w:tab/>
      </w:r>
      <w:r w:rsidRPr="00E00D62">
        <w:rPr>
          <w:rFonts w:eastAsia="Batang"/>
          <w:iCs/>
          <w:szCs w:val="24"/>
          <w:lang w:eastAsia="ko-KR"/>
        </w:rPr>
        <w:t>that adequate and timely availability of spectrum and supporting regulatory provisions are essential to realize the objectives in Recommendation ITU</w:t>
      </w:r>
      <w:r w:rsidRPr="00E00D62">
        <w:rPr>
          <w:rFonts w:eastAsia="Batang"/>
          <w:iCs/>
          <w:szCs w:val="24"/>
          <w:lang w:eastAsia="ko-KR"/>
        </w:rPr>
        <w:noBreakHyphen/>
        <w:t>R M.2083</w:t>
      </w:r>
    </w:p>
    <w:p w14:paraId="00C9A12D" w14:textId="77777777" w:rsidR="00E00D62" w:rsidRPr="00E00D62" w:rsidRDefault="00E00D62" w:rsidP="00E00D62">
      <w:pPr>
        <w:rPr>
          <w:i/>
          <w:iCs/>
        </w:rPr>
      </w:pPr>
      <w:r w:rsidRPr="00E00D62">
        <w:rPr>
          <w:i/>
          <w:iCs/>
          <w:szCs w:val="24"/>
        </w:rPr>
        <w:t>e)</w:t>
      </w:r>
      <w:r w:rsidRPr="00E00D62">
        <w:rPr>
          <w:i/>
          <w:iCs/>
          <w:szCs w:val="24"/>
        </w:rPr>
        <w:tab/>
      </w:r>
      <w:r w:rsidRPr="00E00D62">
        <w:rPr>
          <w:iCs/>
        </w:rPr>
        <w:t>that IMT systems are envisaged to provide increased peak data rates and capacity that may require a larger bandwidth;</w:t>
      </w:r>
    </w:p>
    <w:p w14:paraId="00C9A12E" w14:textId="77777777" w:rsidR="00E00D62" w:rsidRPr="00E13033" w:rsidRDefault="00E00D62" w:rsidP="00E00D62">
      <w:r>
        <w:rPr>
          <w:i/>
        </w:rPr>
        <w:t>f</w:t>
      </w:r>
      <w:r w:rsidRPr="00E13033">
        <w:rPr>
          <w:i/>
        </w:rPr>
        <w:t>)</w:t>
      </w:r>
      <w:r w:rsidRPr="00E13033">
        <w:tab/>
        <w:t xml:space="preserve">that IMT and </w:t>
      </w:r>
      <w:r>
        <w:t xml:space="preserve">MGWS/other </w:t>
      </w:r>
      <w:r w:rsidRPr="00E13033">
        <w:t>WAS are intended to provide telecommunication services on a worldwide scale;</w:t>
      </w:r>
    </w:p>
    <w:p w14:paraId="00C9A12F" w14:textId="77777777" w:rsidR="00E00D62" w:rsidRPr="00E00D62" w:rsidRDefault="00E00D62" w:rsidP="00E00D62">
      <w:pPr>
        <w:rPr>
          <w:i/>
          <w:iCs/>
        </w:rPr>
      </w:pPr>
      <w:r w:rsidRPr="00E00D62">
        <w:rPr>
          <w:i/>
          <w:iCs/>
        </w:rPr>
        <w:t>g)</w:t>
      </w:r>
      <w:r w:rsidRPr="00E00D62">
        <w:rPr>
          <w:i/>
          <w:iCs/>
        </w:rPr>
        <w:tab/>
      </w:r>
      <w:proofErr w:type="gramStart"/>
      <w:r w:rsidRPr="00E00D62">
        <w:rPr>
          <w:iCs/>
        </w:rPr>
        <w:t>that</w:t>
      </w:r>
      <w:proofErr w:type="gramEnd"/>
      <w:r w:rsidRPr="00E00D62">
        <w:rPr>
          <w:iCs/>
        </w:rPr>
        <w:t xml:space="preserve"> the lower adjacent </w:t>
      </w:r>
      <w:r>
        <w:rPr>
          <w:iCs/>
        </w:rPr>
        <w:t xml:space="preserve">frequency </w:t>
      </w:r>
      <w:r w:rsidRPr="00E00D62">
        <w:rPr>
          <w:iCs/>
        </w:rPr>
        <w:t>band, 57-66 GHz, is used for MGWS/other WAS,</w:t>
      </w:r>
      <w:r w:rsidRPr="00E00D62">
        <w:rPr>
          <w:rFonts w:eastAsia="MS Mincho"/>
          <w:i/>
          <w:iCs/>
        </w:rPr>
        <w:t xml:space="preserve"> </w:t>
      </w:r>
    </w:p>
    <w:p w14:paraId="00C9A130" w14:textId="77777777" w:rsidR="00E00D62" w:rsidRPr="00E13033" w:rsidRDefault="00E00D62" w:rsidP="00E00D62">
      <w:pPr>
        <w:pStyle w:val="Call"/>
      </w:pPr>
      <w:r w:rsidRPr="00E13033">
        <w:t>noting</w:t>
      </w:r>
    </w:p>
    <w:p w14:paraId="00C9A131" w14:textId="77777777" w:rsidR="00E00D62" w:rsidRPr="00E13033" w:rsidRDefault="00E00D62" w:rsidP="00E00D62">
      <w:pPr>
        <w:rPr>
          <w:rFonts w:eastAsia="???"/>
        </w:rPr>
      </w:pPr>
      <w:r w:rsidRPr="00E13033">
        <w:rPr>
          <w:rFonts w:eastAsia="???"/>
          <w:i/>
          <w:iCs/>
        </w:rPr>
        <w:t>a)</w:t>
      </w:r>
      <w:r w:rsidRPr="00E13033">
        <w:rPr>
          <w:rFonts w:eastAsia="???"/>
        </w:rPr>
        <w:tab/>
        <w:t>Resolutions </w:t>
      </w:r>
      <w:r w:rsidRPr="00E13033">
        <w:rPr>
          <w:rFonts w:eastAsia="???"/>
          <w:b/>
          <w:bCs/>
        </w:rPr>
        <w:t>223 (Rev.WRC-15)</w:t>
      </w:r>
      <w:r w:rsidRPr="00E13033">
        <w:rPr>
          <w:rFonts w:eastAsia="???"/>
        </w:rPr>
        <w:t xml:space="preserve">, </w:t>
      </w:r>
      <w:r w:rsidRPr="00E13033">
        <w:rPr>
          <w:b/>
        </w:rPr>
        <w:t>224 (Rev.WRC</w:t>
      </w:r>
      <w:r w:rsidRPr="00E13033">
        <w:rPr>
          <w:b/>
        </w:rPr>
        <w:noBreakHyphen/>
        <w:t>15)</w:t>
      </w:r>
      <w:r w:rsidRPr="00E13033">
        <w:rPr>
          <w:rFonts w:eastAsia="???"/>
        </w:rPr>
        <w:t xml:space="preserve"> and </w:t>
      </w:r>
      <w:r w:rsidRPr="00E13033">
        <w:rPr>
          <w:b/>
        </w:rPr>
        <w:t>225 (Rev.WRC</w:t>
      </w:r>
      <w:r w:rsidRPr="00E13033">
        <w:rPr>
          <w:b/>
        </w:rPr>
        <w:noBreakHyphen/>
        <w:t>12)</w:t>
      </w:r>
      <w:r w:rsidRPr="00E13033">
        <w:rPr>
          <w:rFonts w:eastAsia="???"/>
        </w:rPr>
        <w:t>, which also relate to IMT;</w:t>
      </w:r>
    </w:p>
    <w:p w14:paraId="00C9A132" w14:textId="77777777" w:rsidR="00E00D62" w:rsidRPr="00E13033" w:rsidRDefault="00E00D62" w:rsidP="00E00D62">
      <w:pPr>
        <w:rPr>
          <w:rFonts w:eastAsia="???"/>
          <w:iCs/>
        </w:rPr>
      </w:pPr>
      <w:r w:rsidRPr="00E13033">
        <w:rPr>
          <w:rFonts w:eastAsia="???"/>
          <w:i/>
          <w:iCs/>
        </w:rPr>
        <w:t>b)</w:t>
      </w:r>
      <w:r w:rsidRPr="00E13033">
        <w:rPr>
          <w:rFonts w:eastAsia="???"/>
          <w:i/>
          <w:iCs/>
        </w:rPr>
        <w:tab/>
      </w:r>
      <w:r w:rsidRPr="00821437">
        <w:rPr>
          <w:rFonts w:eastAsia="???"/>
        </w:rPr>
        <w:t>that</w:t>
      </w:r>
      <w:r>
        <w:rPr>
          <w:rFonts w:eastAsia="???"/>
          <w:i/>
          <w:iCs/>
        </w:rPr>
        <w:t xml:space="preserve"> </w:t>
      </w:r>
      <w:r w:rsidRPr="00E13033">
        <w:rPr>
          <w:rFonts w:eastAsia="???"/>
          <w:iCs/>
        </w:rPr>
        <w:t>Recommendation ITU-R M.2083 provides IMT Vision - "Framework and overall objectives of the future development of IMT for 2020 and beyond";</w:t>
      </w:r>
    </w:p>
    <w:p w14:paraId="00C9A133" w14:textId="77777777" w:rsidR="00E00D62" w:rsidRDefault="00E00D62" w:rsidP="00E00D62">
      <w:pPr>
        <w:rPr>
          <w:iCs/>
        </w:rPr>
      </w:pPr>
      <w:r>
        <w:rPr>
          <w:i/>
        </w:rPr>
        <w:t>c</w:t>
      </w:r>
      <w:r w:rsidRPr="00E13033">
        <w:rPr>
          <w:i/>
        </w:rPr>
        <w:t>)</w:t>
      </w:r>
      <w:r w:rsidRPr="00E13033">
        <w:rPr>
          <w:i/>
        </w:rPr>
        <w:tab/>
      </w:r>
      <w:r w:rsidRPr="00E13033">
        <w:rPr>
          <w:iCs/>
        </w:rPr>
        <w:t xml:space="preserve">Recommendation ITU-R M.2003-2 on </w:t>
      </w:r>
      <w:r>
        <w:rPr>
          <w:iCs/>
        </w:rPr>
        <w:t>“</w:t>
      </w:r>
      <w:r w:rsidRPr="00E13033">
        <w:rPr>
          <w:iCs/>
        </w:rPr>
        <w:t>Multiple Gigabit Wireless Systems in frequencies around 60 GHz”;</w:t>
      </w:r>
    </w:p>
    <w:p w14:paraId="00C9A134" w14:textId="77777777" w:rsidR="00E00D62" w:rsidRPr="00E00D62" w:rsidRDefault="00E00D62" w:rsidP="00E00D62">
      <w:pPr>
        <w:rPr>
          <w:i/>
        </w:rPr>
      </w:pPr>
      <w:r w:rsidRPr="00E00D62">
        <w:t>d)</w:t>
      </w:r>
      <w:r w:rsidRPr="00E00D62">
        <w:tab/>
        <w:t>that IMT systems are envisaged to provide increased peak data rates and capacity that may require a larger bandwidth;</w:t>
      </w:r>
    </w:p>
    <w:p w14:paraId="00C9A135" w14:textId="77777777" w:rsidR="00E00D62" w:rsidRPr="00E00D62" w:rsidRDefault="00E00D62" w:rsidP="00E00D62">
      <w:r w:rsidRPr="00E00D62">
        <w:rPr>
          <w:i/>
        </w:rPr>
        <w:t>e)</w:t>
      </w:r>
      <w:r w:rsidRPr="00E00D62">
        <w:rPr>
          <w:i/>
        </w:rPr>
        <w:tab/>
      </w:r>
      <w:r w:rsidRPr="00E00D62">
        <w:t>Report ITU-R M.2227-2 on use of Multiple Gigabit Wireless Systems</w:t>
      </w:r>
      <w:r>
        <w:t xml:space="preserve"> </w:t>
      </w:r>
      <w:r w:rsidRPr="00E00D62">
        <w:t>in frequencies around 60 GHz,</w:t>
      </w:r>
    </w:p>
    <w:p w14:paraId="00C9A136" w14:textId="77777777" w:rsidR="00E00D62" w:rsidRPr="006C7378" w:rsidRDefault="00E00D62" w:rsidP="00E00D62">
      <w:pPr>
        <w:pStyle w:val="Call"/>
      </w:pPr>
      <w:r w:rsidRPr="006C7378">
        <w:t>recognizing</w:t>
      </w:r>
    </w:p>
    <w:p w14:paraId="13607B91" w14:textId="77777777" w:rsidR="00405539" w:rsidRDefault="00405539" w:rsidP="00405539">
      <w:pPr>
        <w:rPr>
          <w:rFonts w:eastAsia="???"/>
        </w:rPr>
      </w:pPr>
      <w:r w:rsidRPr="006F6202">
        <w:rPr>
          <w:rFonts w:eastAsia="???"/>
          <w:i/>
        </w:rPr>
        <w:t xml:space="preserve">a) </w:t>
      </w:r>
      <w:proofErr w:type="gramStart"/>
      <w:r w:rsidR="00E00D62" w:rsidRPr="00405539">
        <w:rPr>
          <w:rFonts w:eastAsia="???"/>
        </w:rPr>
        <w:t>that</w:t>
      </w:r>
      <w:proofErr w:type="gramEnd"/>
      <w:r w:rsidR="00E00D62" w:rsidRPr="00405539">
        <w:rPr>
          <w:rFonts w:eastAsia="???"/>
        </w:rPr>
        <w:t xml:space="preserve"> the identification of a </w:t>
      </w:r>
      <w:r w:rsidR="00E00D62" w:rsidRPr="006C7378">
        <w:t>frequency</w:t>
      </w:r>
      <w:r w:rsidR="00E00D62" w:rsidRPr="00405539">
        <w:rPr>
          <w:rFonts w:eastAsia="???"/>
        </w:rPr>
        <w:t xml:space="preserve"> band for IMT does not establish priority in the Radio Regulations and does not preclude the use of the</w:t>
      </w:r>
      <w:r w:rsidR="00E00D62" w:rsidRPr="006C7378">
        <w:t xml:space="preserve"> frequency</w:t>
      </w:r>
      <w:r w:rsidR="00E00D62" w:rsidRPr="00405539">
        <w:rPr>
          <w:rFonts w:eastAsia="???"/>
        </w:rPr>
        <w:t xml:space="preserve"> band by any application of the services to which it is allocated</w:t>
      </w:r>
      <w:r>
        <w:rPr>
          <w:rFonts w:eastAsia="???"/>
        </w:rPr>
        <w:t>;</w:t>
      </w:r>
    </w:p>
    <w:p w14:paraId="00C9A137" w14:textId="389E1DFC" w:rsidR="00E00D62" w:rsidRPr="00405539" w:rsidRDefault="00405539">
      <w:pPr>
        <w:rPr>
          <w:iCs/>
        </w:rPr>
      </w:pPr>
      <w:r w:rsidRPr="006F6202">
        <w:rPr>
          <w:rFonts w:eastAsia="???"/>
          <w:i/>
        </w:rPr>
        <w:t>b)</w:t>
      </w:r>
      <w:r>
        <w:rPr>
          <w:rFonts w:eastAsia="???"/>
        </w:rPr>
        <w:t xml:space="preserve"> </w:t>
      </w:r>
      <w:r w:rsidRPr="00833747">
        <w:rPr>
          <w:szCs w:val="24"/>
          <w:lang w:val="en-US" w:eastAsia="zh-CN"/>
        </w:rPr>
        <w:t xml:space="preserve">Resolution </w:t>
      </w:r>
      <w:r w:rsidRPr="006F6202">
        <w:rPr>
          <w:b/>
          <w:szCs w:val="24"/>
          <w:lang w:val="en-US" w:eastAsia="zh-CN"/>
        </w:rPr>
        <w:t>176 (Rev. Dubai, 2018)</w:t>
      </w:r>
      <w:r w:rsidRPr="00833747">
        <w:rPr>
          <w:szCs w:val="24"/>
          <w:lang w:val="en-US" w:eastAsia="zh-CN"/>
        </w:rPr>
        <w:t xml:space="preserve"> of the Plenipotentiary Conference </w:t>
      </w:r>
      <w:r>
        <w:rPr>
          <w:szCs w:val="24"/>
          <w:lang w:val="en-US" w:eastAsia="zh-CN"/>
        </w:rPr>
        <w:t xml:space="preserve">on measurement and assessment concerns related to human exposure to </w:t>
      </w:r>
      <w:r w:rsidRPr="00FD2FC4">
        <w:rPr>
          <w:szCs w:val="24"/>
          <w:lang w:val="en-US" w:eastAsia="zh-CN"/>
        </w:rPr>
        <w:t>electromagnetic fields</w:t>
      </w:r>
      <w:r w:rsidR="00E00D62" w:rsidRPr="00405539">
        <w:rPr>
          <w:rFonts w:eastAsia="???"/>
        </w:rPr>
        <w:t>,</w:t>
      </w:r>
    </w:p>
    <w:p w14:paraId="00C9A138" w14:textId="77777777" w:rsidR="00E00D62" w:rsidRPr="00E13033" w:rsidRDefault="00E00D62" w:rsidP="00E00D62">
      <w:pPr>
        <w:pStyle w:val="Call"/>
      </w:pPr>
      <w:r w:rsidRPr="00E13033">
        <w:lastRenderedPageBreak/>
        <w:t>resolves</w:t>
      </w:r>
    </w:p>
    <w:p w14:paraId="00C9A139" w14:textId="747D5D17" w:rsidR="00E00D62" w:rsidRDefault="00E00D62" w:rsidP="00841F87">
      <w:r w:rsidRPr="00DF6F80">
        <w:t xml:space="preserve">that administrations wishing to implement </w:t>
      </w:r>
      <w:r w:rsidRPr="00706983">
        <w:t xml:space="preserve">IMT </w:t>
      </w:r>
      <w:r>
        <w:t xml:space="preserve">in </w:t>
      </w:r>
      <w:r w:rsidRPr="00706983">
        <w:t xml:space="preserve">the </w:t>
      </w:r>
      <w:r w:rsidRPr="00DF6F80">
        <w:t xml:space="preserve">frequency band 66-71 GHz </w:t>
      </w:r>
      <w:r w:rsidRPr="00706983">
        <w:t xml:space="preserve"> under the provisions </w:t>
      </w:r>
      <w:r w:rsidRPr="00DF6F80">
        <w:t xml:space="preserve">in </w:t>
      </w:r>
      <w:r w:rsidRPr="006F6202">
        <w:t>No.</w:t>
      </w:r>
      <w:r w:rsidRPr="00841F87">
        <w:rPr>
          <w:bCs/>
        </w:rPr>
        <w:t> </w:t>
      </w:r>
      <w:r w:rsidRPr="00DF6F80">
        <w:rPr>
          <w:b/>
        </w:rPr>
        <w:t>5.</w:t>
      </w:r>
      <w:r w:rsidRPr="00706983">
        <w:rPr>
          <w:b/>
        </w:rPr>
        <w:t>J</w:t>
      </w:r>
      <w:r w:rsidRPr="00DF6F80">
        <w:rPr>
          <w:b/>
        </w:rPr>
        <w:t>113</w:t>
      </w:r>
      <w:r>
        <w:rPr>
          <w:b/>
        </w:rPr>
        <w:t xml:space="preserve">, </w:t>
      </w:r>
      <w:r w:rsidRPr="00706983">
        <w:rPr>
          <w:b/>
        </w:rPr>
        <w:t xml:space="preserve"> </w:t>
      </w:r>
      <w:r w:rsidRPr="006C7378">
        <w:t xml:space="preserve">who have implemented or are wishing to implement MGWS and other WAS in the same frequency band, consider coexistence between them taking into account the </w:t>
      </w:r>
      <w:r w:rsidRPr="00DF6F80">
        <w:rPr>
          <w:lang w:eastAsia="ja-JP"/>
        </w:rPr>
        <w:t>l</w:t>
      </w:r>
      <w:r w:rsidRPr="00DF6F80">
        <w:t xml:space="preserve">atest relevant ITU-R </w:t>
      </w:r>
      <w:r w:rsidRPr="00706983">
        <w:t xml:space="preserve">Reports and </w:t>
      </w:r>
      <w:r w:rsidRPr="00DF6F80">
        <w:t>Recommendations</w:t>
      </w:r>
      <w:r w:rsidRPr="00706983">
        <w:t xml:space="preserve"> </w:t>
      </w:r>
      <w:r w:rsidRPr="00DF6F80">
        <w:rPr>
          <w:lang w:val="en-US"/>
        </w:rPr>
        <w:t xml:space="preserve">(see </w:t>
      </w:r>
      <w:r w:rsidRPr="0052363F">
        <w:rPr>
          <w:i/>
          <w:lang w:val="en-US"/>
        </w:rPr>
        <w:t>invites ITU-R</w:t>
      </w:r>
      <w:r w:rsidRPr="00DF6F80">
        <w:rPr>
          <w:lang w:val="en-US"/>
        </w:rPr>
        <w:t xml:space="preserve"> 2</w:t>
      </w:r>
      <w:r w:rsidR="0052363F">
        <w:rPr>
          <w:lang w:val="en-US"/>
        </w:rPr>
        <w:t xml:space="preserve"> and</w:t>
      </w:r>
      <w:r>
        <w:rPr>
          <w:lang w:val="en-US"/>
        </w:rPr>
        <w:t>, 3</w:t>
      </w:r>
      <w:r w:rsidRPr="00DF6F80">
        <w:rPr>
          <w:lang w:val="en-US"/>
        </w:rPr>
        <w:t>)</w:t>
      </w:r>
      <w:r w:rsidR="006F6202">
        <w:rPr>
          <w:lang w:val="en-US"/>
        </w:rPr>
        <w:t>,</w:t>
      </w:r>
    </w:p>
    <w:p w14:paraId="00C9A13A" w14:textId="77777777" w:rsidR="00E00D62" w:rsidRPr="0052363F" w:rsidRDefault="00E00D62" w:rsidP="0052363F">
      <w:pPr>
        <w:pStyle w:val="Call"/>
      </w:pPr>
      <w:proofErr w:type="gramStart"/>
      <w:r w:rsidRPr="0052363F">
        <w:t>invites</w:t>
      </w:r>
      <w:proofErr w:type="gramEnd"/>
      <w:r w:rsidRPr="0052363F">
        <w:t xml:space="preserve"> ITU</w:t>
      </w:r>
      <w:r w:rsidRPr="0052363F">
        <w:noBreakHyphen/>
        <w:t>R</w:t>
      </w:r>
    </w:p>
    <w:p w14:paraId="00C9A13B" w14:textId="77777777" w:rsidR="00E00D62" w:rsidRPr="00E13033" w:rsidRDefault="00E00D62" w:rsidP="0052363F">
      <w:pPr>
        <w:rPr>
          <w:lang w:eastAsia="ja-JP"/>
        </w:rPr>
      </w:pPr>
      <w:r w:rsidRPr="00E13033">
        <w:rPr>
          <w:lang w:eastAsia="ja-JP"/>
        </w:rPr>
        <w:t>1</w:t>
      </w:r>
      <w:r w:rsidRPr="00E13033">
        <w:rPr>
          <w:lang w:eastAsia="ja-JP"/>
        </w:rPr>
        <w:tab/>
        <w:t>to develop harmonized frequency arrangements to facilitate IMT deployment in the frequency band 66-71 GHz</w:t>
      </w:r>
      <w:r>
        <w:rPr>
          <w:lang w:eastAsia="ja-JP"/>
        </w:rPr>
        <w:t xml:space="preserve"> </w:t>
      </w:r>
      <w:r w:rsidRPr="006C7378">
        <w:rPr>
          <w:lang w:eastAsia="ja-JP"/>
        </w:rPr>
        <w:t>taking into account the results of sharing and compatibility studies</w:t>
      </w:r>
      <w:r w:rsidRPr="00E13033">
        <w:rPr>
          <w:lang w:eastAsia="ja-JP"/>
        </w:rPr>
        <w:t xml:space="preserve">; </w:t>
      </w:r>
    </w:p>
    <w:p w14:paraId="136D08F5" w14:textId="7E5AB593" w:rsidR="001D40FC" w:rsidRPr="00E13033" w:rsidRDefault="00E00D62" w:rsidP="0052363F">
      <w:r w:rsidRPr="00E13033">
        <w:rPr>
          <w:lang w:eastAsia="nl-NL"/>
        </w:rPr>
        <w:t>2</w:t>
      </w:r>
      <w:r w:rsidRPr="00E13033">
        <w:rPr>
          <w:lang w:eastAsia="nl-NL"/>
        </w:rPr>
        <w:tab/>
        <w:t>to develop ITU-R Recommendations and Reports that will assist administrations in ensuring that applications and services in the</w:t>
      </w:r>
      <w:r w:rsidR="0052363F">
        <w:rPr>
          <w:lang w:eastAsia="nl-NL"/>
        </w:rPr>
        <w:t xml:space="preserve"> frequency</w:t>
      </w:r>
      <w:r w:rsidRPr="00E13033">
        <w:rPr>
          <w:lang w:eastAsia="nl-NL"/>
        </w:rPr>
        <w:t xml:space="preserve"> band 66-71 GHz can utilize the band efficiently including the development of appropriate </w:t>
      </w:r>
      <w:r w:rsidRPr="0071796A">
        <w:rPr>
          <w:lang w:val="en-US"/>
        </w:rPr>
        <w:t xml:space="preserve">coexistence </w:t>
      </w:r>
      <w:r>
        <w:rPr>
          <w:lang w:val="en-US"/>
        </w:rPr>
        <w:t xml:space="preserve">techniques </w:t>
      </w:r>
      <w:r w:rsidRPr="00E13033">
        <w:rPr>
          <w:lang w:eastAsia="nl-NL"/>
        </w:rPr>
        <w:t xml:space="preserve">between IMT and </w:t>
      </w:r>
      <w:r>
        <w:rPr>
          <w:lang w:eastAsia="nl-NL"/>
        </w:rPr>
        <w:t xml:space="preserve">MGWS and other </w:t>
      </w:r>
      <w:r w:rsidRPr="00E13033">
        <w:rPr>
          <w:lang w:eastAsia="nl-NL"/>
        </w:rPr>
        <w:t>WAS where needed</w:t>
      </w:r>
      <w:r w:rsidRPr="00E13033">
        <w:t>;</w:t>
      </w:r>
    </w:p>
    <w:p w14:paraId="487BF275" w14:textId="348478EA" w:rsidR="003A1A6A" w:rsidRDefault="00E00D62" w:rsidP="0052363F">
      <w:pPr>
        <w:rPr>
          <w:lang w:val="en-US"/>
        </w:rPr>
      </w:pPr>
      <w:r>
        <w:rPr>
          <w:szCs w:val="24"/>
        </w:rPr>
        <w:t>3</w:t>
      </w:r>
      <w:r w:rsidRPr="00E13033">
        <w:rPr>
          <w:szCs w:val="24"/>
        </w:rPr>
        <w:tab/>
      </w:r>
      <w:r w:rsidRPr="0071796A">
        <w:rPr>
          <w:lang w:val="en-US"/>
        </w:rPr>
        <w:t xml:space="preserve">to </w:t>
      </w:r>
      <w:r w:rsidRPr="00266C78">
        <w:rPr>
          <w:lang w:val="en-US"/>
        </w:rPr>
        <w:t xml:space="preserve">regularly </w:t>
      </w:r>
      <w:r>
        <w:rPr>
          <w:lang w:val="en-US"/>
        </w:rPr>
        <w:t>review</w:t>
      </w:r>
      <w:r w:rsidRPr="00266C78">
        <w:rPr>
          <w:lang w:val="en-US"/>
        </w:rPr>
        <w:t xml:space="preserve"> </w:t>
      </w:r>
      <w:r w:rsidRPr="006C7378">
        <w:t xml:space="preserve">the impact of the evolution of IMT technical and operational characteristics (including deployment and base-station density) on sharing and compatibility with other services (e.g. space services) and, as necessary, to take into account the results of these reviews in the development or revision of ITU-R Recommendations/Reports, e.g. on IMT </w:t>
      </w:r>
      <w:r w:rsidRPr="006C7378">
        <w:t>characteristics</w:t>
      </w:r>
      <w:r w:rsidR="006F6202">
        <w:rPr>
          <w:lang w:val="en-US"/>
        </w:rPr>
        <w:t>,</w:t>
      </w:r>
    </w:p>
    <w:p w14:paraId="58DD6F37" w14:textId="77777777" w:rsidR="003F5C6F" w:rsidRPr="006F6202" w:rsidRDefault="003F5C6F" w:rsidP="006F6202">
      <w:pPr>
        <w:pStyle w:val="Call"/>
      </w:pPr>
      <w:r>
        <w:t>instructs the Director of the Radiocommunication Bureau</w:t>
      </w:r>
    </w:p>
    <w:p w14:paraId="42007024" w14:textId="77777777" w:rsidR="003F5C6F" w:rsidRPr="003F48AA" w:rsidRDefault="003F5C6F" w:rsidP="003F5C6F">
      <w:pPr>
        <w:rPr>
          <w:szCs w:val="24"/>
        </w:rPr>
      </w:pPr>
      <w:r w:rsidRPr="003F48AA">
        <w:rPr>
          <w:szCs w:val="24"/>
          <w:lang w:eastAsia="ja-JP"/>
        </w:rPr>
        <w:t xml:space="preserve">to bring </w:t>
      </w:r>
      <w:r w:rsidRPr="003F48AA">
        <w:rPr>
          <w:szCs w:val="24"/>
          <w:lang w:val="en-US" w:eastAsia="zh-CN"/>
        </w:rPr>
        <w:t xml:space="preserve">this Resolution to the attention of </w:t>
      </w:r>
      <w:r>
        <w:rPr>
          <w:szCs w:val="24"/>
          <w:lang w:val="en-US" w:eastAsia="zh-CN"/>
        </w:rPr>
        <w:t>relevant international organizations</w:t>
      </w:r>
      <w:r w:rsidRPr="003F48AA">
        <w:rPr>
          <w:szCs w:val="24"/>
          <w:lang w:val="en-US" w:eastAsia="zh-CN"/>
        </w:rPr>
        <w:t>.</w:t>
      </w:r>
    </w:p>
    <w:p w14:paraId="00C9A13E" w14:textId="77777777" w:rsidR="005455A2" w:rsidRDefault="00CC60F5">
      <w:pPr>
        <w:pStyle w:val="Reasons"/>
      </w:pPr>
      <w:r>
        <w:rPr>
          <w:b/>
        </w:rPr>
        <w:t>Reasons:</w:t>
      </w:r>
      <w:r>
        <w:tab/>
      </w:r>
      <w:r w:rsidR="0052363F" w:rsidRPr="0052363F">
        <w:t xml:space="preserve">CEPT supports the identification of the 66 -71 GHz frequency band for IMT by a new footnote together with the above Resolution </w:t>
      </w:r>
      <w:r w:rsidR="0052363F" w:rsidRPr="0052363F">
        <w:rPr>
          <w:b/>
        </w:rPr>
        <w:t>[EUR-A113-IMT 66 GHZ] (WRC-19)</w:t>
      </w:r>
      <w:r w:rsidR="0052363F" w:rsidRPr="0052363F">
        <w:t>.</w:t>
      </w:r>
    </w:p>
    <w:sectPr w:rsidR="005455A2">
      <w:headerReference w:type="default" r:id="rId14"/>
      <w:footerReference w:type="even" r:id="rId15"/>
      <w:footerReference w:type="default" r:id="rId16"/>
      <w:footerReference w:type="first" r:id="rId17"/>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91898" w14:textId="77777777" w:rsidR="003304D1" w:rsidRDefault="003304D1">
      <w:r>
        <w:separator/>
      </w:r>
    </w:p>
  </w:endnote>
  <w:endnote w:type="continuationSeparator" w:id="0">
    <w:p w14:paraId="21E7DB26" w14:textId="77777777" w:rsidR="003304D1" w:rsidRDefault="0033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9A147" w14:textId="77777777" w:rsidR="00E45D05" w:rsidRDefault="00E45D05">
    <w:pPr>
      <w:framePr w:wrap="around" w:vAnchor="text" w:hAnchor="margin" w:xAlign="right" w:y="1"/>
    </w:pPr>
    <w:r>
      <w:fldChar w:fldCharType="begin"/>
    </w:r>
    <w:r>
      <w:instrText xml:space="preserve">PAGE  </w:instrText>
    </w:r>
    <w:r>
      <w:fldChar w:fldCharType="end"/>
    </w:r>
  </w:p>
  <w:p w14:paraId="00C9A148" w14:textId="52B3525A"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F04D8">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6F6202">
      <w:rPr>
        <w:noProof/>
      </w:rPr>
      <w:t>28.08.19</w:t>
    </w:r>
    <w:r>
      <w:fldChar w:fldCharType="end"/>
    </w:r>
    <w:r w:rsidRPr="0041348E">
      <w:rPr>
        <w:lang w:val="en-US"/>
      </w:rPr>
      <w:tab/>
    </w:r>
    <w:r>
      <w:fldChar w:fldCharType="begin"/>
    </w:r>
    <w:r>
      <w:instrText xml:space="preserve"> PRINTDATE \@ DD.MM.YY </w:instrText>
    </w:r>
    <w:r>
      <w:fldChar w:fldCharType="separate"/>
    </w:r>
    <w:r w:rsidR="005F04D8">
      <w:rPr>
        <w:noProof/>
      </w:rPr>
      <w:t>10.02.17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9A149" w14:textId="7C8149D1" w:rsidR="00E45D05" w:rsidRDefault="00E45D05" w:rsidP="00A30305">
    <w:pPr>
      <w:pStyle w:val="Footer"/>
    </w:pPr>
    <w:r>
      <w:fldChar w:fldCharType="begin"/>
    </w:r>
    <w:r w:rsidRPr="0041348E">
      <w:rPr>
        <w:lang w:val="en-US"/>
      </w:rPr>
      <w:instrText xml:space="preserve"> FILENAME \p  \* MERGEFORMAT </w:instrText>
    </w:r>
    <w:r>
      <w:fldChar w:fldCharType="separate"/>
    </w:r>
    <w:r w:rsidR="005F04D8">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6F6202">
      <w:t>28.08.19</w:t>
    </w:r>
    <w:r>
      <w:fldChar w:fldCharType="end"/>
    </w:r>
    <w:r w:rsidRPr="0041348E">
      <w:rPr>
        <w:lang w:val="en-US"/>
      </w:rPr>
      <w:tab/>
    </w:r>
    <w:r>
      <w:fldChar w:fldCharType="begin"/>
    </w:r>
    <w:r>
      <w:instrText xml:space="preserve"> PRINTDATE \@ DD.MM.YY </w:instrText>
    </w:r>
    <w:r>
      <w:fldChar w:fldCharType="separate"/>
    </w:r>
    <w:r w:rsidR="005F04D8">
      <w:t>10.02.17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9A14A" w14:textId="77777777"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5F04D8">
      <w:rPr>
        <w:lang w:val="en-US"/>
      </w:rPr>
      <w:t>C:\Users\murphy\Dropbox\ProposalSharing\WRC-19\Template\English.docx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59731" w14:textId="77777777" w:rsidR="003304D1" w:rsidRDefault="003304D1">
      <w:r>
        <w:rPr>
          <w:b/>
        </w:rPr>
        <w:t>_______________</w:t>
      </w:r>
    </w:p>
  </w:footnote>
  <w:footnote w:type="continuationSeparator" w:id="0">
    <w:p w14:paraId="44E9C132" w14:textId="77777777" w:rsidR="003304D1" w:rsidRDefault="00330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9A145" w14:textId="77777777" w:rsidR="00E45D05" w:rsidRDefault="00A066F1" w:rsidP="00187BD9">
    <w:pPr>
      <w:pStyle w:val="Header"/>
    </w:pPr>
    <w:r>
      <w:fldChar w:fldCharType="begin"/>
    </w:r>
    <w:r>
      <w:instrText xml:space="preserve"> PAGE  \* MERGEFORMAT </w:instrText>
    </w:r>
    <w:r>
      <w:fldChar w:fldCharType="separate"/>
    </w:r>
    <w:r w:rsidR="005F1DBA">
      <w:rPr>
        <w:noProof/>
      </w:rPr>
      <w:t>2</w:t>
    </w:r>
    <w:r>
      <w:fldChar w:fldCharType="end"/>
    </w:r>
  </w:p>
  <w:p w14:paraId="00C9A146" w14:textId="5B46BCBB" w:rsidR="00A066F1" w:rsidRPr="00A066F1" w:rsidRDefault="00187BD9" w:rsidP="00241FA2">
    <w:pPr>
      <w:pStyle w:val="Header"/>
    </w:pPr>
    <w:r>
      <w:t>CMR1</w:t>
    </w:r>
    <w:r w:rsidR="00202756">
      <w:t>9</w:t>
    </w:r>
    <w:r w:rsidR="00A066F1">
      <w:t>/</w:t>
    </w:r>
    <w:bookmarkStart w:id="16" w:name="OLE_LINK1"/>
    <w:bookmarkStart w:id="17" w:name="OLE_LINK2"/>
    <w:bookmarkStart w:id="18" w:name="OLE_LINK3"/>
    <w:r w:rsidR="006F6202">
      <w:t>16</w:t>
    </w:r>
    <w:r w:rsidR="00EB55C6">
      <w:t>(Add.13)</w:t>
    </w:r>
    <w:bookmarkEnd w:id="16"/>
    <w:bookmarkEnd w:id="17"/>
    <w:bookmarkEnd w:id="18"/>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58D80E83"/>
    <w:multiLevelType w:val="hybridMultilevel"/>
    <w:tmpl w:val="D97A9AC8"/>
    <w:lvl w:ilvl="0" w:tplc="97228BA0">
      <w:start w:val="1"/>
      <w:numFmt w:val="lowerLetter"/>
      <w:lvlText w:val="%1)"/>
      <w:lvlJc w:val="left"/>
      <w:pPr>
        <w:ind w:left="720" w:hanging="360"/>
      </w:pPr>
      <w:rPr>
        <w:rFonts w: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EPT co-ordinator">
    <w15:presenceInfo w15:providerId="None" w15:userId="CEPT co-ordin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01F2"/>
    <w:rsid w:val="00022A29"/>
    <w:rsid w:val="000256FA"/>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C00BB"/>
    <w:rsid w:val="001C3B5F"/>
    <w:rsid w:val="001D058F"/>
    <w:rsid w:val="001D40FC"/>
    <w:rsid w:val="002009EA"/>
    <w:rsid w:val="00202756"/>
    <w:rsid w:val="00202CA0"/>
    <w:rsid w:val="00216B6D"/>
    <w:rsid w:val="00241FA2"/>
    <w:rsid w:val="00271316"/>
    <w:rsid w:val="002B349C"/>
    <w:rsid w:val="002D58BE"/>
    <w:rsid w:val="002F4747"/>
    <w:rsid w:val="00302605"/>
    <w:rsid w:val="003304D1"/>
    <w:rsid w:val="00361B37"/>
    <w:rsid w:val="00377BD3"/>
    <w:rsid w:val="00384088"/>
    <w:rsid w:val="003852CE"/>
    <w:rsid w:val="0039169B"/>
    <w:rsid w:val="003A1A6A"/>
    <w:rsid w:val="003A7F8C"/>
    <w:rsid w:val="003B2284"/>
    <w:rsid w:val="003B532E"/>
    <w:rsid w:val="003D0F8B"/>
    <w:rsid w:val="003E0DB6"/>
    <w:rsid w:val="003F5C6F"/>
    <w:rsid w:val="00403D28"/>
    <w:rsid w:val="00405539"/>
    <w:rsid w:val="0041348E"/>
    <w:rsid w:val="00420873"/>
    <w:rsid w:val="00471E06"/>
    <w:rsid w:val="00492075"/>
    <w:rsid w:val="004969AD"/>
    <w:rsid w:val="00496E82"/>
    <w:rsid w:val="004A26C4"/>
    <w:rsid w:val="004B0B7B"/>
    <w:rsid w:val="004B13CB"/>
    <w:rsid w:val="004D26EA"/>
    <w:rsid w:val="004D2BFB"/>
    <w:rsid w:val="004D5D5C"/>
    <w:rsid w:val="004F3DC0"/>
    <w:rsid w:val="0050139F"/>
    <w:rsid w:val="0052363F"/>
    <w:rsid w:val="005455A2"/>
    <w:rsid w:val="0055140B"/>
    <w:rsid w:val="00563C62"/>
    <w:rsid w:val="005964AB"/>
    <w:rsid w:val="005C099A"/>
    <w:rsid w:val="005C31A5"/>
    <w:rsid w:val="005E10C9"/>
    <w:rsid w:val="005E290B"/>
    <w:rsid w:val="005E61DD"/>
    <w:rsid w:val="005F04D8"/>
    <w:rsid w:val="005F1DBA"/>
    <w:rsid w:val="006023DF"/>
    <w:rsid w:val="00615426"/>
    <w:rsid w:val="00616219"/>
    <w:rsid w:val="00620F42"/>
    <w:rsid w:val="00645B7D"/>
    <w:rsid w:val="00657DE0"/>
    <w:rsid w:val="00673663"/>
    <w:rsid w:val="00685313"/>
    <w:rsid w:val="00692833"/>
    <w:rsid w:val="006A6E9B"/>
    <w:rsid w:val="006B7C2A"/>
    <w:rsid w:val="006C23DA"/>
    <w:rsid w:val="006D44FD"/>
    <w:rsid w:val="006E3D45"/>
    <w:rsid w:val="006F6202"/>
    <w:rsid w:val="0070607A"/>
    <w:rsid w:val="007149F9"/>
    <w:rsid w:val="00733A30"/>
    <w:rsid w:val="00745AEE"/>
    <w:rsid w:val="00750F10"/>
    <w:rsid w:val="007742CA"/>
    <w:rsid w:val="00790D70"/>
    <w:rsid w:val="007A6F1F"/>
    <w:rsid w:val="007D5320"/>
    <w:rsid w:val="00800972"/>
    <w:rsid w:val="00804475"/>
    <w:rsid w:val="00811633"/>
    <w:rsid w:val="00811B64"/>
    <w:rsid w:val="00814037"/>
    <w:rsid w:val="00841216"/>
    <w:rsid w:val="00841F87"/>
    <w:rsid w:val="00842AF0"/>
    <w:rsid w:val="00844E98"/>
    <w:rsid w:val="0086171E"/>
    <w:rsid w:val="00872FC8"/>
    <w:rsid w:val="008845D0"/>
    <w:rsid w:val="00884D60"/>
    <w:rsid w:val="008B43F2"/>
    <w:rsid w:val="008B6CFF"/>
    <w:rsid w:val="009274B4"/>
    <w:rsid w:val="00934EA2"/>
    <w:rsid w:val="00944A5C"/>
    <w:rsid w:val="00952A66"/>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B40888"/>
    <w:rsid w:val="00B639E9"/>
    <w:rsid w:val="00B77364"/>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C60F5"/>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0D62"/>
    <w:rsid w:val="00E03C94"/>
    <w:rsid w:val="00E205BC"/>
    <w:rsid w:val="00E26226"/>
    <w:rsid w:val="00E37780"/>
    <w:rsid w:val="00E45D05"/>
    <w:rsid w:val="00E55816"/>
    <w:rsid w:val="00E55AEF"/>
    <w:rsid w:val="00E976C1"/>
    <w:rsid w:val="00EA12E5"/>
    <w:rsid w:val="00EB55C6"/>
    <w:rsid w:val="00EF1932"/>
    <w:rsid w:val="00EF71B6"/>
    <w:rsid w:val="00F02766"/>
    <w:rsid w:val="00F05BD4"/>
    <w:rsid w:val="00F06473"/>
    <w:rsid w:val="00F450A3"/>
    <w:rsid w:val="00F6155B"/>
    <w:rsid w:val="00F65C19"/>
    <w:rsid w:val="00FD0753"/>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9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qFormat/>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qFormat/>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ArtrefBold">
    <w:name w:val="Art_ref + Bold"/>
    <w:basedOn w:val="Artref"/>
    <w:rsid w:val="009B463A"/>
    <w:rPr>
      <w:b/>
      <w:bCs/>
      <w:color w:val="auto"/>
    </w:rPr>
  </w:style>
  <w:style w:type="character" w:customStyle="1" w:styleId="CallChar">
    <w:name w:val="Call Char"/>
    <w:link w:val="Call"/>
    <w:qFormat/>
    <w:locked/>
    <w:rsid w:val="00E00D62"/>
    <w:rPr>
      <w:rFonts w:ascii="Times New Roman" w:hAnsi="Times New Roman"/>
      <w:i/>
      <w:sz w:val="24"/>
      <w:lang w:val="en-GB" w:eastAsia="en-US"/>
    </w:rPr>
  </w:style>
  <w:style w:type="character" w:customStyle="1" w:styleId="NormalaftertitleChar">
    <w:name w:val="Normal after title Char"/>
    <w:basedOn w:val="DefaultParagraphFont"/>
    <w:link w:val="Normalaftertitle"/>
    <w:qFormat/>
    <w:locked/>
    <w:rsid w:val="00E00D62"/>
    <w:rPr>
      <w:rFonts w:ascii="Times New Roman" w:hAnsi="Times New Roman"/>
      <w:sz w:val="24"/>
      <w:lang w:val="en-GB" w:eastAsia="en-US"/>
    </w:rPr>
  </w:style>
  <w:style w:type="paragraph" w:styleId="ListParagraph">
    <w:name w:val="List Paragraph"/>
    <w:basedOn w:val="Normal"/>
    <w:uiPriority w:val="34"/>
    <w:qFormat/>
    <w:rsid w:val="000201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qFormat/>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qFormat/>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ArtrefBold">
    <w:name w:val="Art_ref + Bold"/>
    <w:basedOn w:val="Artref"/>
    <w:rsid w:val="009B463A"/>
    <w:rPr>
      <w:b/>
      <w:bCs/>
      <w:color w:val="auto"/>
    </w:rPr>
  </w:style>
  <w:style w:type="character" w:customStyle="1" w:styleId="CallChar">
    <w:name w:val="Call Char"/>
    <w:link w:val="Call"/>
    <w:qFormat/>
    <w:locked/>
    <w:rsid w:val="00E00D62"/>
    <w:rPr>
      <w:rFonts w:ascii="Times New Roman" w:hAnsi="Times New Roman"/>
      <w:i/>
      <w:sz w:val="24"/>
      <w:lang w:val="en-GB" w:eastAsia="en-US"/>
    </w:rPr>
  </w:style>
  <w:style w:type="character" w:customStyle="1" w:styleId="NormalaftertitleChar">
    <w:name w:val="Normal after title Char"/>
    <w:basedOn w:val="DefaultParagraphFont"/>
    <w:link w:val="Normalaftertitle"/>
    <w:qFormat/>
    <w:locked/>
    <w:rsid w:val="00E00D62"/>
    <w:rPr>
      <w:rFonts w:ascii="Times New Roman" w:hAnsi="Times New Roman"/>
      <w:sz w:val="24"/>
      <w:lang w:val="en-GB" w:eastAsia="en-US"/>
    </w:rPr>
  </w:style>
  <w:style w:type="paragraph" w:styleId="ListParagraph">
    <w:name w:val="List Paragraph"/>
    <w:basedOn w:val="Normal"/>
    <w:uiPriority w:val="34"/>
    <w:qFormat/>
    <w:rsid w:val="00020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R16-WRC19-C-5605!A13!MSW-E</DPM_x0020_File_x0020_name>
    <DPM_x0020_Author xmlns="32a1a8c5-2265-4ebc-b7a0-2071e2c5c9bb" xsi:nil="false">Conference Proposals Interface (CPI)</DPM_x0020_Author>
    <DPM_x0020_Version xmlns="32a1a8c5-2265-4ebc-b7a0-2071e2c5c9bb" xsi:nil="false">CPI_2019.05.14.1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4.xml><?xml version="1.0" encoding="utf-8"?>
<ds:datastoreItem xmlns:ds="http://schemas.openxmlformats.org/officeDocument/2006/customXml" ds:itemID="{6D8ECBDD-7E4C-4CCB-AD88-B3C5FBD7E77A}">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F6C39164-4E2C-4CC5-A608-7DB610171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R16-WRC19-C-5605!A13!MSW-E</vt:lpstr>
    </vt:vector>
  </TitlesOfParts>
  <Manager>General Secretariat - Pool</Manager>
  <Company>International Telecommunication Union (ITU)</Company>
  <LinksUpToDate>false</LinksUpToDate>
  <CharactersWithSpaces>6284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R16-WRC19-C-5605!A13!MSW-E</dc:title>
  <dc:subject>World Radiocommunication Conference - 2019</dc:subject>
  <dc:creator>manias</dc:creator>
  <cp:keywords>CPI_2019.05.14.1</cp:keywords>
  <dc:description>Uploaded on 2015.07.06</dc:description>
  <cp:lastModifiedBy>CEPT</cp:lastModifiedBy>
  <cp:revision>3</cp:revision>
  <cp:lastPrinted>2017-02-10T08:23:00Z</cp:lastPrinted>
  <dcterms:created xsi:type="dcterms:W3CDTF">2019-08-29T07:23:00Z</dcterms:created>
  <dcterms:modified xsi:type="dcterms:W3CDTF">2019-08-29T07:29:00Z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y fmtid="{D5CDD505-2E9C-101B-9397-08002B2CF9AE}" pid="11" name="MSIP_Label_5a50d26f-5c2c-4137-8396-1b24eb24286c_Enabled">
    <vt:lpwstr>True</vt:lpwstr>
  </property>
  <property fmtid="{D5CDD505-2E9C-101B-9397-08002B2CF9AE}" pid="12" name="MSIP_Label_5a50d26f-5c2c-4137-8396-1b24eb24286c_SiteId">
    <vt:lpwstr>0af648de-310c-4068-8ae4-f9418bae24cc</vt:lpwstr>
  </property>
  <property fmtid="{D5CDD505-2E9C-101B-9397-08002B2CF9AE}" pid="13" name="MSIP_Label_5a50d26f-5c2c-4137-8396-1b24eb24286c_Owner">
    <vt:lpwstr>Robert.Cooper@ofcom.org.uk</vt:lpwstr>
  </property>
  <property fmtid="{D5CDD505-2E9C-101B-9397-08002B2CF9AE}" pid="14" name="MSIP_Label_5a50d26f-5c2c-4137-8396-1b24eb24286c_SetDate">
    <vt:lpwstr>2019-07-04T14:16:34.5063895Z</vt:lpwstr>
  </property>
  <property fmtid="{D5CDD505-2E9C-101B-9397-08002B2CF9AE}" pid="15" name="MSIP_Label_5a50d26f-5c2c-4137-8396-1b24eb24286c_Name">
    <vt:lpwstr>Protected</vt:lpwstr>
  </property>
  <property fmtid="{D5CDD505-2E9C-101B-9397-08002B2CF9AE}" pid="16" name="MSIP_Label_5a50d26f-5c2c-4137-8396-1b24eb24286c_Application">
    <vt:lpwstr>Microsoft Azure Information Protection</vt:lpwstr>
  </property>
  <property fmtid="{D5CDD505-2E9C-101B-9397-08002B2CF9AE}" pid="17" name="MSIP_Label_5a50d26f-5c2c-4137-8396-1b24eb24286c_Extended_MSFT_Method">
    <vt:lpwstr>Manual</vt:lpwstr>
  </property>
  <property fmtid="{D5CDD505-2E9C-101B-9397-08002B2CF9AE}" pid="18" name="Sensitivity">
    <vt:lpwstr>Protected</vt:lpwstr>
  </property>
</Properties>
</file>