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C5078F4" w14:textId="77777777">
        <w:trPr>
          <w:cantSplit/>
        </w:trPr>
        <w:tc>
          <w:tcPr>
            <w:tcW w:w="6911" w:type="dxa"/>
          </w:tcPr>
          <w:p w14:paraId="2C5078F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C5078F3" w14:textId="77777777" w:rsidR="00A066F1" w:rsidRDefault="005F04D8" w:rsidP="003B2284">
            <w:pPr>
              <w:spacing w:before="0" w:line="240" w:lineRule="atLeast"/>
              <w:jc w:val="right"/>
            </w:pPr>
            <w:r>
              <w:rPr>
                <w:noProof/>
                <w:lang w:val="en-US"/>
              </w:rPr>
              <w:drawing>
                <wp:inline distT="0" distB="0" distL="0" distR="0" wp14:anchorId="2C50795A" wp14:editId="2C50795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C5078F7" w14:textId="77777777">
        <w:trPr>
          <w:cantSplit/>
        </w:trPr>
        <w:tc>
          <w:tcPr>
            <w:tcW w:w="6911" w:type="dxa"/>
            <w:tcBorders>
              <w:bottom w:val="single" w:sz="12" w:space="0" w:color="auto"/>
            </w:tcBorders>
          </w:tcPr>
          <w:p w14:paraId="2C5078F5"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2C5078F6" w14:textId="77777777" w:rsidR="00A066F1" w:rsidRPr="00617BE4" w:rsidRDefault="00A066F1" w:rsidP="00A066F1">
            <w:pPr>
              <w:spacing w:before="0" w:line="240" w:lineRule="atLeast"/>
              <w:rPr>
                <w:rFonts w:ascii="Verdana" w:hAnsi="Verdana"/>
                <w:szCs w:val="24"/>
              </w:rPr>
            </w:pPr>
          </w:p>
        </w:tc>
      </w:tr>
      <w:tr w:rsidR="00A066F1" w:rsidRPr="00C324A8" w14:paraId="2C5078FC" w14:textId="77777777">
        <w:trPr>
          <w:cantSplit/>
        </w:trPr>
        <w:tc>
          <w:tcPr>
            <w:tcW w:w="6911" w:type="dxa"/>
            <w:tcBorders>
              <w:top w:val="single" w:sz="12" w:space="0" w:color="auto"/>
            </w:tcBorders>
          </w:tcPr>
          <w:p w14:paraId="2C5078F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tbl>
            <w:tblPr>
              <w:tblpPr w:leftFromText="180" w:rightFromText="180" w:horzAnchor="margin" w:tblpY="-675"/>
              <w:tblW w:w="10031" w:type="dxa"/>
              <w:tblLayout w:type="fixed"/>
              <w:tblLook w:val="0000" w:firstRow="0" w:lastRow="0" w:firstColumn="0" w:lastColumn="0" w:noHBand="0" w:noVBand="0"/>
            </w:tblPr>
            <w:tblGrid>
              <w:gridCol w:w="10031"/>
            </w:tblGrid>
            <w:tr w:rsidR="001F4277" w:rsidRPr="00C324A8" w14:paraId="2C5078FA" w14:textId="77777777" w:rsidTr="00587B8B">
              <w:trPr>
                <w:cantSplit/>
              </w:trPr>
              <w:tc>
                <w:tcPr>
                  <w:tcW w:w="3120" w:type="dxa"/>
                  <w:tcBorders>
                    <w:top w:val="single" w:sz="12" w:space="0" w:color="auto"/>
                  </w:tcBorders>
                </w:tcPr>
                <w:p w14:paraId="2C5078F9" w14:textId="60200080" w:rsidR="00E96919" w:rsidRPr="00C324A8" w:rsidRDefault="00E96919" w:rsidP="005B5EBD">
                  <w:pPr>
                    <w:spacing w:before="0" w:line="240" w:lineRule="atLeast"/>
                    <w:rPr>
                      <w:rFonts w:ascii="Verdana" w:hAnsi="Verdana"/>
                      <w:sz w:val="20"/>
                    </w:rPr>
                  </w:pPr>
                  <w:r>
                    <w:rPr>
                      <w:rFonts w:ascii="Verdana" w:hAnsi="Verdana"/>
                      <w:sz w:val="20"/>
                    </w:rPr>
                    <w:t>CPG(19)1</w:t>
                  </w:r>
                  <w:r w:rsidR="005B5EBD">
                    <w:rPr>
                      <w:rFonts w:ascii="Verdana" w:hAnsi="Verdana"/>
                      <w:sz w:val="20"/>
                    </w:rPr>
                    <w:t>43</w:t>
                  </w:r>
                  <w:r>
                    <w:rPr>
                      <w:rFonts w:ascii="Verdana" w:hAnsi="Verdana"/>
                      <w:sz w:val="20"/>
                    </w:rPr>
                    <w:t xml:space="preserve"> ANNEX V</w:t>
                  </w:r>
                  <w:r w:rsidR="005B5EBD">
                    <w:rPr>
                      <w:rFonts w:ascii="Verdana" w:hAnsi="Verdana"/>
                      <w:sz w:val="20"/>
                    </w:rPr>
                    <w:t>III</w:t>
                  </w:r>
                  <w:r>
                    <w:rPr>
                      <w:rFonts w:ascii="Verdana" w:hAnsi="Verdana"/>
                      <w:sz w:val="20"/>
                    </w:rPr>
                    <w:t>-13</w:t>
                  </w:r>
                  <w:r w:rsidR="005B5EBD">
                    <w:rPr>
                      <w:rFonts w:ascii="Verdana" w:hAnsi="Verdana"/>
                      <w:sz w:val="20"/>
                    </w:rPr>
                    <w:t>J</w:t>
                  </w:r>
                </w:p>
              </w:tc>
            </w:tr>
          </w:tbl>
          <w:p w14:paraId="2C5078FB" w14:textId="77777777" w:rsidR="00A066F1" w:rsidRPr="00C324A8" w:rsidRDefault="00A066F1" w:rsidP="00A066F1">
            <w:pPr>
              <w:spacing w:before="0" w:line="240" w:lineRule="atLeast"/>
              <w:rPr>
                <w:rFonts w:ascii="Verdana" w:hAnsi="Verdana"/>
                <w:sz w:val="20"/>
              </w:rPr>
            </w:pPr>
          </w:p>
        </w:tc>
      </w:tr>
      <w:tr w:rsidR="00A066F1" w:rsidRPr="00C324A8" w14:paraId="2C5078FF" w14:textId="77777777">
        <w:trPr>
          <w:cantSplit/>
          <w:trHeight w:val="23"/>
        </w:trPr>
        <w:tc>
          <w:tcPr>
            <w:tcW w:w="6911" w:type="dxa"/>
            <w:shd w:val="clear" w:color="auto" w:fill="auto"/>
          </w:tcPr>
          <w:p w14:paraId="2C5078FD"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C5078FE" w14:textId="5F9CCB67" w:rsidR="00A066F1" w:rsidRPr="00841216" w:rsidRDefault="00AF1E99" w:rsidP="005B5EBD">
            <w:pPr>
              <w:tabs>
                <w:tab w:val="left" w:pos="851"/>
              </w:tabs>
              <w:spacing w:before="0" w:line="240" w:lineRule="atLeast"/>
              <w:rPr>
                <w:rFonts w:ascii="Verdana" w:hAnsi="Verdana"/>
                <w:sz w:val="20"/>
              </w:rPr>
            </w:pPr>
            <w:r w:rsidRPr="00005A8B">
              <w:rPr>
                <w:rFonts w:ascii="Verdana" w:hAnsi="Verdana"/>
                <w:b/>
                <w:sz w:val="20"/>
              </w:rPr>
              <w:t>Addendum 1</w:t>
            </w:r>
            <w:r w:rsidR="005B5EBD">
              <w:rPr>
                <w:rFonts w:ascii="Verdana" w:hAnsi="Verdana"/>
                <w:b/>
                <w:sz w:val="20"/>
              </w:rPr>
              <w:t>0</w:t>
            </w:r>
            <w:r w:rsidRPr="00005A8B">
              <w:rPr>
                <w:rFonts w:ascii="Verdana" w:hAnsi="Verdana"/>
                <w:b/>
                <w:sz w:val="20"/>
              </w:rPr>
              <w:t xml:space="preserve"> to</w:t>
            </w:r>
            <w:r w:rsidR="00E96919">
              <w:rPr>
                <w:rFonts w:ascii="Verdana" w:hAnsi="Verdana"/>
                <w:b/>
                <w:sz w:val="20"/>
              </w:rPr>
              <w:t xml:space="preserve"> </w:t>
            </w:r>
            <w:r w:rsidR="00E96919">
              <w:rPr>
                <w:rFonts w:ascii="Verdana" w:hAnsi="Verdana"/>
                <w:b/>
                <w:sz w:val="20"/>
              </w:rPr>
              <w:br/>
            </w:r>
            <w:r>
              <w:rPr>
                <w:rFonts w:ascii="Verdana" w:hAnsi="Verdana"/>
                <w:b/>
                <w:sz w:val="20"/>
              </w:rPr>
              <w:t xml:space="preserve">Addendum 13 to </w:t>
            </w:r>
            <w:r w:rsidR="00E55816">
              <w:rPr>
                <w:rFonts w:ascii="Verdana" w:hAnsi="Verdana"/>
                <w:b/>
                <w:sz w:val="20"/>
              </w:rPr>
              <w:br/>
              <w:t xml:space="preserve">Document </w:t>
            </w:r>
            <w:r w:rsidR="005B5EBD">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2C507902" w14:textId="77777777">
        <w:trPr>
          <w:cantSplit/>
          <w:trHeight w:val="23"/>
        </w:trPr>
        <w:tc>
          <w:tcPr>
            <w:tcW w:w="6911" w:type="dxa"/>
            <w:shd w:val="clear" w:color="auto" w:fill="auto"/>
          </w:tcPr>
          <w:p w14:paraId="2C507900"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2C50790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July 2019</w:t>
            </w:r>
          </w:p>
        </w:tc>
      </w:tr>
      <w:tr w:rsidR="00A066F1" w:rsidRPr="00C324A8" w14:paraId="2C507905" w14:textId="77777777">
        <w:trPr>
          <w:cantSplit/>
          <w:trHeight w:val="23"/>
        </w:trPr>
        <w:tc>
          <w:tcPr>
            <w:tcW w:w="6911" w:type="dxa"/>
            <w:shd w:val="clear" w:color="auto" w:fill="auto"/>
          </w:tcPr>
          <w:p w14:paraId="2C507903"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2C507904"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C507907" w14:textId="77777777" w:rsidTr="00587B8B">
        <w:trPr>
          <w:cantSplit/>
          <w:trHeight w:val="23"/>
        </w:trPr>
        <w:tc>
          <w:tcPr>
            <w:tcW w:w="10031" w:type="dxa"/>
            <w:gridSpan w:val="2"/>
            <w:shd w:val="clear" w:color="auto" w:fill="auto"/>
          </w:tcPr>
          <w:p w14:paraId="2C507906" w14:textId="77777777" w:rsidR="00A066F1" w:rsidRPr="00C324A8" w:rsidRDefault="00A066F1" w:rsidP="00A066F1">
            <w:pPr>
              <w:tabs>
                <w:tab w:val="left" w:pos="993"/>
              </w:tabs>
              <w:spacing w:before="0"/>
              <w:rPr>
                <w:rFonts w:ascii="Verdana" w:hAnsi="Verdana"/>
                <w:b/>
                <w:sz w:val="20"/>
              </w:rPr>
            </w:pPr>
          </w:p>
        </w:tc>
      </w:tr>
      <w:tr w:rsidR="00E55816" w:rsidRPr="00C324A8" w14:paraId="2C507909" w14:textId="77777777" w:rsidTr="00587B8B">
        <w:trPr>
          <w:cantSplit/>
          <w:trHeight w:val="23"/>
        </w:trPr>
        <w:tc>
          <w:tcPr>
            <w:tcW w:w="10031" w:type="dxa"/>
            <w:gridSpan w:val="2"/>
            <w:shd w:val="clear" w:color="auto" w:fill="auto"/>
          </w:tcPr>
          <w:p w14:paraId="2C507908" w14:textId="77777777" w:rsidR="00E55816" w:rsidRDefault="00884D60" w:rsidP="00E55816">
            <w:pPr>
              <w:pStyle w:val="Source"/>
            </w:pPr>
            <w:r>
              <w:t>European Common Proposals</w:t>
            </w:r>
          </w:p>
        </w:tc>
      </w:tr>
      <w:tr w:rsidR="00E55816" w:rsidRPr="00C324A8" w14:paraId="2C50790B" w14:textId="77777777" w:rsidTr="00587B8B">
        <w:trPr>
          <w:cantSplit/>
          <w:trHeight w:val="23"/>
        </w:trPr>
        <w:tc>
          <w:tcPr>
            <w:tcW w:w="10031" w:type="dxa"/>
            <w:gridSpan w:val="2"/>
            <w:shd w:val="clear" w:color="auto" w:fill="auto"/>
          </w:tcPr>
          <w:p w14:paraId="2C50790A" w14:textId="77777777" w:rsidR="00E55816" w:rsidRDefault="007D5320" w:rsidP="00E55816">
            <w:pPr>
              <w:pStyle w:val="Title1"/>
            </w:pPr>
            <w:r>
              <w:t>Proposals for the work of the conference</w:t>
            </w:r>
          </w:p>
        </w:tc>
      </w:tr>
      <w:tr w:rsidR="00E55816" w:rsidRPr="00C324A8" w14:paraId="2C50790D" w14:textId="77777777" w:rsidTr="00587B8B">
        <w:trPr>
          <w:cantSplit/>
          <w:trHeight w:val="23"/>
        </w:trPr>
        <w:tc>
          <w:tcPr>
            <w:tcW w:w="10031" w:type="dxa"/>
            <w:gridSpan w:val="2"/>
            <w:shd w:val="clear" w:color="auto" w:fill="auto"/>
          </w:tcPr>
          <w:p w14:paraId="2C50790C" w14:textId="77777777" w:rsidR="00E55816" w:rsidRDefault="00E55816" w:rsidP="00E55816">
            <w:pPr>
              <w:pStyle w:val="Title2"/>
            </w:pPr>
          </w:p>
        </w:tc>
      </w:tr>
      <w:tr w:rsidR="00A538A6" w:rsidRPr="00C324A8" w14:paraId="2C50790F" w14:textId="77777777" w:rsidTr="00587B8B">
        <w:trPr>
          <w:cantSplit/>
          <w:trHeight w:val="23"/>
        </w:trPr>
        <w:tc>
          <w:tcPr>
            <w:tcW w:w="10031" w:type="dxa"/>
            <w:gridSpan w:val="2"/>
            <w:shd w:val="clear" w:color="auto" w:fill="auto"/>
          </w:tcPr>
          <w:p w14:paraId="2C50790E" w14:textId="77777777" w:rsidR="00A538A6" w:rsidRDefault="004B13CB" w:rsidP="004B13CB">
            <w:pPr>
              <w:pStyle w:val="Agendaitem"/>
            </w:pPr>
            <w:r>
              <w:t xml:space="preserve">Agenda </w:t>
            </w:r>
            <w:proofErr w:type="spellStart"/>
            <w:r>
              <w:t>item</w:t>
            </w:r>
            <w:proofErr w:type="spellEnd"/>
            <w:r>
              <w:t xml:space="preserve"> 1.13</w:t>
            </w:r>
          </w:p>
        </w:tc>
      </w:tr>
    </w:tbl>
    <w:bookmarkEnd w:id="5"/>
    <w:bookmarkEnd w:id="6"/>
    <w:p w14:paraId="2C507910" w14:textId="77777777" w:rsidR="00587B8B" w:rsidRPr="00EC5386" w:rsidRDefault="00A06688" w:rsidP="00587B8B">
      <w:pPr>
        <w:overflowPunct/>
        <w:autoSpaceDE/>
        <w:autoSpaceDN/>
        <w:adjustRightInd/>
        <w:textAlignment w:val="auto"/>
        <w:rPr>
          <w:lang w:val="en-US"/>
        </w:rPr>
      </w:pPr>
      <w:r w:rsidRPr="00656311">
        <w:rPr>
          <w:lang w:val="en-US"/>
        </w:rPr>
        <w:t>1.13</w:t>
      </w:r>
      <w:r w:rsidRPr="00656311">
        <w:rPr>
          <w:lang w:val="en-US"/>
        </w:rPr>
        <w:tab/>
      </w:r>
      <w:proofErr w:type="gramStart"/>
      <w:r w:rsidRPr="00656311">
        <w:rPr>
          <w:lang w:val="en-US"/>
        </w:rPr>
        <w:t>to</w:t>
      </w:r>
      <w:proofErr w:type="gramEnd"/>
      <w:r w:rsidRPr="00656311">
        <w:rPr>
          <w:lang w:val="en-US"/>
        </w:rPr>
        <w:t xml:space="preserve">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2C507911" w14:textId="5A5A57A4" w:rsidR="00CB7A24" w:rsidRDefault="00CB7A24" w:rsidP="00CB7A24">
      <w:pPr>
        <w:pStyle w:val="Headingb"/>
        <w:jc w:val="center"/>
        <w:rPr>
          <w:lang w:val="en-GB"/>
        </w:rPr>
      </w:pPr>
      <w:r w:rsidRPr="00B833F1">
        <w:rPr>
          <w:lang w:val="en-GB"/>
        </w:rPr>
        <w:t xml:space="preserve">Part </w:t>
      </w:r>
      <w:r>
        <w:rPr>
          <w:lang w:val="en-GB"/>
        </w:rPr>
        <w:t>1</w:t>
      </w:r>
      <w:r w:rsidR="005B5EBD">
        <w:rPr>
          <w:lang w:val="en-GB"/>
        </w:rPr>
        <w:t>0</w:t>
      </w:r>
      <w:r w:rsidRPr="00B833F1">
        <w:rPr>
          <w:lang w:val="en-GB"/>
        </w:rPr>
        <w:t xml:space="preserve"> – Frequency band </w:t>
      </w:r>
      <w:r>
        <w:rPr>
          <w:lang w:val="en-GB"/>
        </w:rPr>
        <w:t xml:space="preserve">47.2-50.2 </w:t>
      </w:r>
      <w:r w:rsidRPr="00B833F1">
        <w:rPr>
          <w:lang w:val="en-GB"/>
        </w:rPr>
        <w:t>GHz</w:t>
      </w:r>
    </w:p>
    <w:p w14:paraId="2C507912" w14:textId="77777777" w:rsidR="00CB7A24" w:rsidRPr="00B833F1" w:rsidRDefault="00CB7A24" w:rsidP="00CB7A24">
      <w:pPr>
        <w:pStyle w:val="Headingb"/>
        <w:rPr>
          <w:lang w:val="en-GB"/>
        </w:rPr>
      </w:pPr>
      <w:r w:rsidRPr="00B833F1">
        <w:rPr>
          <w:lang w:val="en-GB"/>
        </w:rPr>
        <w:t>Introduction</w:t>
      </w:r>
    </w:p>
    <w:p w14:paraId="2C507913" w14:textId="77777777" w:rsidR="00CB7A24" w:rsidRPr="00FF5634" w:rsidRDefault="00CB7A24" w:rsidP="00CB7A24">
      <w:pPr>
        <w:rPr>
          <w:lang w:val="en-US"/>
        </w:rPr>
      </w:pPr>
      <w:r w:rsidRPr="002B2821">
        <w:rPr>
          <w:lang w:val="en-US"/>
        </w:rPr>
        <w:t xml:space="preserve">This document presents the European Common Proposal for the </w:t>
      </w:r>
      <w:r>
        <w:rPr>
          <w:lang w:val="en-US"/>
        </w:rPr>
        <w:t xml:space="preserve">frequency </w:t>
      </w:r>
      <w:r w:rsidRPr="002B2821">
        <w:rPr>
          <w:lang w:val="en-US"/>
        </w:rPr>
        <w:t xml:space="preserve">bands 47.2 – 50.2 GHz under WRC-19 </w:t>
      </w:r>
      <w:r>
        <w:rPr>
          <w:lang w:val="en-US"/>
        </w:rPr>
        <w:t>a</w:t>
      </w:r>
      <w:r w:rsidRPr="002B2821">
        <w:rPr>
          <w:lang w:val="en-US"/>
        </w:rPr>
        <w:t xml:space="preserve">genda </w:t>
      </w:r>
      <w:r>
        <w:rPr>
          <w:lang w:val="en-US"/>
        </w:rPr>
        <w:t>i</w:t>
      </w:r>
      <w:r w:rsidRPr="002B2821">
        <w:rPr>
          <w:lang w:val="en-US"/>
        </w:rPr>
        <w:t>tem 1.13.</w:t>
      </w:r>
    </w:p>
    <w:p w14:paraId="2C507914" w14:textId="77777777" w:rsidR="00CB7A24" w:rsidRDefault="00CB7A24" w:rsidP="00CB7A24">
      <w:pPr>
        <w:pStyle w:val="Proposal"/>
      </w:pPr>
      <w:r>
        <w:t>Proposals</w:t>
      </w:r>
      <w:r>
        <w:br w:type="page"/>
      </w:r>
    </w:p>
    <w:p w14:paraId="2C507915" w14:textId="77777777" w:rsidR="00587B8B" w:rsidRDefault="00A06688" w:rsidP="00587B8B">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14:paraId="2C507916" w14:textId="77777777" w:rsidR="00587B8B" w:rsidRDefault="00A06688" w:rsidP="00587B8B">
      <w:pPr>
        <w:pStyle w:val="Arttitle"/>
        <w:rPr>
          <w:lang w:val="en-US"/>
        </w:rPr>
      </w:pPr>
      <w:bookmarkStart w:id="8" w:name="_Toc327956583"/>
      <w:bookmarkStart w:id="9" w:name="_Toc451865292"/>
      <w:r w:rsidRPr="006D07BF">
        <w:t>Frequency</w:t>
      </w:r>
      <w:r>
        <w:t xml:space="preserve"> allocations</w:t>
      </w:r>
      <w:bookmarkEnd w:id="8"/>
      <w:bookmarkEnd w:id="9"/>
    </w:p>
    <w:p w14:paraId="2C507917" w14:textId="77777777" w:rsidR="00587B8B" w:rsidRPr="00B25B23" w:rsidRDefault="00A06688" w:rsidP="00587B8B">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C507918" w14:textId="11C4E5C7" w:rsidR="00B3136F" w:rsidRDefault="00A06688">
      <w:pPr>
        <w:pStyle w:val="Proposal"/>
      </w:pPr>
      <w:r>
        <w:rPr>
          <w:u w:val="single"/>
        </w:rPr>
        <w:t>NOC</w:t>
      </w:r>
      <w:r>
        <w:tab/>
        <w:t>EUR/</w:t>
      </w:r>
      <w:r w:rsidR="005B5EBD">
        <w:t>16</w:t>
      </w:r>
      <w:r>
        <w:t>A13</w:t>
      </w:r>
      <w:r w:rsidR="00E96919">
        <w:t>A11</w:t>
      </w:r>
      <w:r>
        <w:t>/1</w:t>
      </w:r>
    </w:p>
    <w:p w14:paraId="2C507919" w14:textId="77777777" w:rsidR="00587B8B" w:rsidRPr="002B657C" w:rsidRDefault="00A06688" w:rsidP="00587B8B">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587B8B" w14:paraId="2C50791B" w14:textId="77777777" w:rsidTr="00587B8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C50791A" w14:textId="77777777" w:rsidR="00587B8B" w:rsidRPr="002B657C" w:rsidRDefault="00A06688" w:rsidP="00587B8B">
            <w:pPr>
              <w:pStyle w:val="Tablehead"/>
            </w:pPr>
            <w:r w:rsidRPr="002B657C">
              <w:t>Allocation to services</w:t>
            </w:r>
          </w:p>
        </w:tc>
      </w:tr>
      <w:tr w:rsidR="00587B8B" w14:paraId="2C50791F" w14:textId="77777777" w:rsidTr="00587B8B">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C50791C" w14:textId="77777777" w:rsidR="00587B8B" w:rsidRPr="002B657C" w:rsidRDefault="00A06688" w:rsidP="00587B8B">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2C50791D" w14:textId="77777777" w:rsidR="00587B8B" w:rsidRPr="002B657C" w:rsidRDefault="00A06688" w:rsidP="00587B8B">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2C50791E" w14:textId="77777777" w:rsidR="00587B8B" w:rsidRPr="002B657C" w:rsidRDefault="00A06688" w:rsidP="00587B8B">
            <w:pPr>
              <w:pStyle w:val="Tablehead"/>
            </w:pPr>
            <w:r w:rsidRPr="002B657C">
              <w:t>Region 3</w:t>
            </w:r>
          </w:p>
        </w:tc>
      </w:tr>
      <w:tr w:rsidR="00587B8B" w14:paraId="2C507924" w14:textId="77777777" w:rsidTr="00587B8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C507920" w14:textId="77777777" w:rsidR="00587B8B" w:rsidRDefault="00A06688" w:rsidP="00587B8B">
            <w:pPr>
              <w:pStyle w:val="TableTextS5"/>
              <w:rPr>
                <w:color w:val="000000"/>
                <w:lang w:val="en-AU"/>
              </w:rPr>
            </w:pPr>
            <w:r w:rsidRPr="00D518E2">
              <w:rPr>
                <w:rStyle w:val="Tablefreq"/>
              </w:rPr>
              <w:t>47.2-47.5</w:t>
            </w:r>
            <w:r>
              <w:rPr>
                <w:color w:val="000000"/>
                <w:lang w:val="en-AU"/>
              </w:rPr>
              <w:tab/>
              <w:t>FIXED</w:t>
            </w:r>
          </w:p>
          <w:p w14:paraId="2C507921" w14:textId="77777777" w:rsidR="00587B8B" w:rsidRDefault="00A06688" w:rsidP="00587B8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2C507922" w14:textId="77777777" w:rsidR="00587B8B" w:rsidRDefault="00A06688" w:rsidP="00587B8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2C507923" w14:textId="77777777" w:rsidR="00587B8B" w:rsidRDefault="00A06688" w:rsidP="00587B8B">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14:paraId="2C507925" w14:textId="2509E691" w:rsidR="00B3136F" w:rsidRDefault="00A06688">
      <w:pPr>
        <w:pStyle w:val="Reasons"/>
      </w:pPr>
      <w:r>
        <w:rPr>
          <w:b/>
        </w:rPr>
        <w:t>Reasons:</w:t>
      </w:r>
      <w:r>
        <w:tab/>
      </w:r>
      <w:r w:rsidR="00CB7A24" w:rsidRPr="00CB7A24">
        <w:t xml:space="preserve">CEPT already supports large amounts of spectrum for IMT in other frequency bands and notes there is limited interest for IMT at 50 GHz.  Therefore, CEPT supports no change to the RR in the </w:t>
      </w:r>
      <w:r w:rsidR="00CB7A24">
        <w:t xml:space="preserve">frequency </w:t>
      </w:r>
      <w:r w:rsidR="00CB7A24" w:rsidRPr="00CB7A24">
        <w:t>band</w:t>
      </w:r>
      <w:r w:rsidR="00CB7A24">
        <w:t>s</w:t>
      </w:r>
      <w:r w:rsidR="00CB7A24" w:rsidRPr="00CB7A24">
        <w:t xml:space="preserve"> 47.2-50.2 GHz.</w:t>
      </w:r>
    </w:p>
    <w:p w14:paraId="2C507926" w14:textId="77777777" w:rsidR="00CB7A24" w:rsidRDefault="00CB7A24">
      <w:pPr>
        <w:tabs>
          <w:tab w:val="clear" w:pos="1134"/>
          <w:tab w:val="clear" w:pos="1871"/>
          <w:tab w:val="clear" w:pos="2268"/>
        </w:tabs>
        <w:overflowPunct/>
        <w:autoSpaceDE/>
        <w:autoSpaceDN/>
        <w:adjustRightInd/>
        <w:spacing w:before="0"/>
        <w:textAlignment w:val="auto"/>
        <w:rPr>
          <w:rFonts w:hAnsi="Times New Roman Bold"/>
          <w:b/>
          <w:u w:val="single"/>
        </w:rPr>
      </w:pPr>
      <w:r>
        <w:rPr>
          <w:u w:val="single"/>
        </w:rPr>
        <w:br w:type="page"/>
      </w:r>
    </w:p>
    <w:p w14:paraId="2C507927" w14:textId="78E3289E" w:rsidR="00B3136F" w:rsidRDefault="00A06688">
      <w:pPr>
        <w:pStyle w:val="Proposal"/>
      </w:pPr>
      <w:r>
        <w:rPr>
          <w:u w:val="single"/>
        </w:rPr>
        <w:lastRenderedPageBreak/>
        <w:t>NOC</w:t>
      </w:r>
      <w:r>
        <w:tab/>
        <w:t>EUR/</w:t>
      </w:r>
      <w:r w:rsidR="005B5EBD">
        <w:t>16</w:t>
      </w:r>
      <w:r>
        <w:t>A13</w:t>
      </w:r>
      <w:r w:rsidR="00E96919">
        <w:t>A11</w:t>
      </w:r>
      <w:r>
        <w:t>/2</w:t>
      </w:r>
    </w:p>
    <w:p w14:paraId="2C507928" w14:textId="77777777" w:rsidR="00587B8B" w:rsidRPr="002B657C" w:rsidRDefault="00A06688" w:rsidP="00587B8B">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587B8B" w14:paraId="2C50792A" w14:textId="77777777" w:rsidTr="00587B8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C507929" w14:textId="77777777" w:rsidR="00587B8B" w:rsidRPr="002B657C" w:rsidRDefault="00A06688" w:rsidP="00587B8B">
            <w:pPr>
              <w:pStyle w:val="Tablehead"/>
            </w:pPr>
            <w:r w:rsidRPr="002B657C">
              <w:t>Allocation to services</w:t>
            </w:r>
          </w:p>
        </w:tc>
      </w:tr>
      <w:tr w:rsidR="00587B8B" w14:paraId="2C50792E" w14:textId="77777777" w:rsidTr="00587B8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C50792B" w14:textId="77777777" w:rsidR="00587B8B" w:rsidRPr="002B657C" w:rsidRDefault="00A06688" w:rsidP="00587B8B">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2C50792C" w14:textId="77777777" w:rsidR="00587B8B" w:rsidRPr="002B657C" w:rsidRDefault="00A06688" w:rsidP="00587B8B">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14:paraId="2C50792D" w14:textId="77777777" w:rsidR="00587B8B" w:rsidRPr="002B657C" w:rsidRDefault="00A06688" w:rsidP="00587B8B">
            <w:pPr>
              <w:pStyle w:val="Tablehead"/>
            </w:pPr>
            <w:r w:rsidRPr="002B657C">
              <w:t>Region 3</w:t>
            </w:r>
          </w:p>
        </w:tc>
      </w:tr>
      <w:tr w:rsidR="00587B8B" w14:paraId="2C507937" w14:textId="77777777" w:rsidTr="00587B8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C50792F" w14:textId="77777777" w:rsidR="00587B8B" w:rsidRPr="006354F0" w:rsidRDefault="00A06688" w:rsidP="00587B8B">
            <w:pPr>
              <w:pStyle w:val="TableTextS5"/>
              <w:tabs>
                <w:tab w:val="clear" w:pos="170"/>
              </w:tabs>
              <w:spacing w:before="30" w:after="30"/>
              <w:rPr>
                <w:rStyle w:val="Tablefreq"/>
              </w:rPr>
            </w:pPr>
            <w:r w:rsidRPr="006354F0">
              <w:rPr>
                <w:rStyle w:val="Tablefreq"/>
              </w:rPr>
              <w:t>47.5-47.9</w:t>
            </w:r>
          </w:p>
          <w:p w14:paraId="2C507930" w14:textId="77777777" w:rsidR="00587B8B" w:rsidRDefault="00A06688" w:rsidP="00587B8B">
            <w:pPr>
              <w:pStyle w:val="TableTextS5"/>
              <w:spacing w:before="30" w:after="30"/>
              <w:rPr>
                <w:color w:val="000000"/>
              </w:rPr>
            </w:pPr>
            <w:r>
              <w:rPr>
                <w:color w:val="000000"/>
              </w:rPr>
              <w:t>FIXED</w:t>
            </w:r>
          </w:p>
          <w:p w14:paraId="2C507931" w14:textId="77777777" w:rsidR="00587B8B" w:rsidRDefault="00A06688" w:rsidP="00587B8B">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Pr>
                <w:color w:val="000000"/>
              </w:rPr>
              <w:br/>
              <w:t xml:space="preserve">(space-to-Earth)  </w:t>
            </w:r>
            <w:r>
              <w:rPr>
                <w:rStyle w:val="Artref"/>
                <w:color w:val="000000"/>
              </w:rPr>
              <w:t>5.516B</w:t>
            </w:r>
            <w:r>
              <w:rPr>
                <w:color w:val="000000"/>
              </w:rPr>
              <w:t xml:space="preserve">  </w:t>
            </w:r>
            <w:r>
              <w:rPr>
                <w:rStyle w:val="Artref"/>
                <w:color w:val="000000"/>
              </w:rPr>
              <w:t>5.554A</w:t>
            </w:r>
          </w:p>
          <w:p w14:paraId="2C507932" w14:textId="77777777" w:rsidR="00587B8B" w:rsidRDefault="00A06688" w:rsidP="00587B8B">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14:paraId="2C507933" w14:textId="77777777" w:rsidR="00587B8B" w:rsidRPr="006354F0" w:rsidRDefault="00A06688" w:rsidP="00587B8B">
            <w:pPr>
              <w:pStyle w:val="TableTextS5"/>
              <w:tabs>
                <w:tab w:val="clear" w:pos="170"/>
              </w:tabs>
              <w:spacing w:before="30" w:after="30"/>
              <w:rPr>
                <w:rStyle w:val="Tablefreq"/>
              </w:rPr>
            </w:pPr>
            <w:r w:rsidRPr="006354F0">
              <w:rPr>
                <w:rStyle w:val="Tablefreq"/>
              </w:rPr>
              <w:t>47.5-47.9</w:t>
            </w:r>
          </w:p>
          <w:p w14:paraId="2C507934" w14:textId="77777777" w:rsidR="00587B8B" w:rsidRDefault="00A06688" w:rsidP="00587B8B">
            <w:pPr>
              <w:pStyle w:val="TableTextS5"/>
              <w:tabs>
                <w:tab w:val="clear" w:pos="170"/>
              </w:tabs>
              <w:spacing w:before="30" w:after="30"/>
              <w:rPr>
                <w:color w:val="000000"/>
              </w:rPr>
            </w:pPr>
            <w:r>
              <w:rPr>
                <w:color w:val="000000"/>
              </w:rPr>
              <w:tab/>
            </w:r>
            <w:r>
              <w:rPr>
                <w:color w:val="000000"/>
              </w:rPr>
              <w:tab/>
              <w:t>FIXED</w:t>
            </w:r>
          </w:p>
          <w:p w14:paraId="2C507935" w14:textId="77777777" w:rsidR="00587B8B" w:rsidRDefault="00A06688" w:rsidP="00587B8B">
            <w:pPr>
              <w:pStyle w:val="TableTextS5"/>
              <w:tabs>
                <w:tab w:val="clear" w:pos="170"/>
              </w:tabs>
              <w:spacing w:before="30" w:after="30"/>
              <w:rPr>
                <w:color w:val="000000"/>
              </w:rPr>
            </w:pPr>
            <w:r>
              <w:rPr>
                <w:color w:val="000000"/>
              </w:rPr>
              <w:tab/>
            </w:r>
            <w:r>
              <w:rPr>
                <w:color w:val="000000"/>
              </w:rPr>
              <w:tab/>
              <w:t xml:space="preserve">FIXED-SATELLITE (Earth-to-space)  </w:t>
            </w:r>
            <w:r>
              <w:rPr>
                <w:rStyle w:val="Artref"/>
                <w:color w:val="000000"/>
              </w:rPr>
              <w:t>5.552</w:t>
            </w:r>
          </w:p>
          <w:p w14:paraId="2C507936" w14:textId="77777777" w:rsidR="00587B8B" w:rsidRDefault="00A06688" w:rsidP="00587B8B">
            <w:pPr>
              <w:pStyle w:val="TableTextS5"/>
              <w:tabs>
                <w:tab w:val="clear" w:pos="170"/>
              </w:tabs>
              <w:spacing w:before="30" w:after="30"/>
              <w:rPr>
                <w:color w:val="000000"/>
                <w:lang w:val="fr-FR"/>
              </w:rPr>
            </w:pPr>
            <w:r>
              <w:rPr>
                <w:color w:val="000000"/>
              </w:rPr>
              <w:tab/>
            </w:r>
            <w:r>
              <w:rPr>
                <w:color w:val="000000"/>
              </w:rPr>
              <w:tab/>
              <w:t>MOBILE</w:t>
            </w:r>
          </w:p>
        </w:tc>
      </w:tr>
      <w:tr w:rsidR="00587B8B" w14:paraId="2C50793C" w14:textId="77777777" w:rsidTr="00587B8B">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C507938" w14:textId="77777777" w:rsidR="00587B8B" w:rsidRPr="005B494F" w:rsidRDefault="00A06688" w:rsidP="00587B8B">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14:paraId="2C507939" w14:textId="77777777" w:rsidR="00587B8B" w:rsidRPr="005B494F" w:rsidRDefault="00A06688" w:rsidP="00587B8B">
            <w:pPr>
              <w:pStyle w:val="TableTextS5"/>
              <w:spacing w:before="50" w:after="50"/>
            </w:pPr>
            <w:r>
              <w:tab/>
            </w:r>
            <w:r>
              <w:tab/>
            </w:r>
            <w:r>
              <w:tab/>
            </w:r>
            <w:r w:rsidRPr="005B494F">
              <w:tab/>
              <w:t xml:space="preserve">FIXED-SATELLITE (Earth-to-space)  </w:t>
            </w:r>
            <w:r>
              <w:rPr>
                <w:rStyle w:val="Artref"/>
                <w:color w:val="000000"/>
              </w:rPr>
              <w:t>5.552</w:t>
            </w:r>
          </w:p>
          <w:p w14:paraId="2C50793A" w14:textId="77777777" w:rsidR="00587B8B" w:rsidRDefault="00A06688" w:rsidP="00587B8B">
            <w:pPr>
              <w:pStyle w:val="TableTextS5"/>
              <w:spacing w:before="50" w:after="50"/>
              <w:rPr>
                <w:color w:val="000000"/>
              </w:rPr>
            </w:pPr>
            <w:r>
              <w:rPr>
                <w:color w:val="000000"/>
              </w:rPr>
              <w:tab/>
            </w:r>
            <w:r>
              <w:rPr>
                <w:color w:val="000000"/>
              </w:rPr>
              <w:tab/>
            </w:r>
            <w:r>
              <w:rPr>
                <w:color w:val="000000"/>
              </w:rPr>
              <w:tab/>
            </w:r>
            <w:r>
              <w:rPr>
                <w:color w:val="000000"/>
              </w:rPr>
              <w:tab/>
              <w:t>MOBILE</w:t>
            </w:r>
          </w:p>
          <w:p w14:paraId="2C50793B" w14:textId="77777777" w:rsidR="00587B8B" w:rsidRPr="00766CBC" w:rsidRDefault="00A06688" w:rsidP="00587B8B">
            <w:pPr>
              <w:pStyle w:val="TableTextS5"/>
              <w:spacing w:before="50" w:after="50"/>
              <w:rPr>
                <w:rStyle w:val="Tablefreq"/>
                <w:color w:val="000000"/>
                <w:lang w:val="en-US"/>
              </w:rPr>
            </w:pPr>
            <w:r>
              <w:rPr>
                <w:color w:val="000000"/>
              </w:rPr>
              <w:tab/>
            </w:r>
            <w:r>
              <w:rPr>
                <w:color w:val="000000"/>
              </w:rPr>
              <w:tab/>
            </w:r>
            <w:r>
              <w:rPr>
                <w:color w:val="000000"/>
              </w:rPr>
              <w:tab/>
            </w:r>
            <w:r>
              <w:rPr>
                <w:color w:val="000000"/>
              </w:rPr>
              <w:tab/>
            </w:r>
            <w:r>
              <w:rPr>
                <w:rStyle w:val="Artref"/>
                <w:color w:val="000000"/>
              </w:rPr>
              <w:t>5.552A</w:t>
            </w:r>
          </w:p>
        </w:tc>
      </w:tr>
      <w:tr w:rsidR="00587B8B" w14:paraId="2C507945" w14:textId="77777777" w:rsidTr="00587B8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C50793D" w14:textId="77777777" w:rsidR="00587B8B" w:rsidRPr="006354F0" w:rsidRDefault="00A06688" w:rsidP="00587B8B">
            <w:pPr>
              <w:pStyle w:val="TableTextS5"/>
              <w:spacing w:before="30" w:after="30"/>
              <w:rPr>
                <w:rStyle w:val="Tablefreq"/>
              </w:rPr>
            </w:pPr>
            <w:r w:rsidRPr="006354F0">
              <w:rPr>
                <w:rStyle w:val="Tablefreq"/>
              </w:rPr>
              <w:t>48.2-48.54</w:t>
            </w:r>
          </w:p>
          <w:p w14:paraId="2C50793E" w14:textId="77777777" w:rsidR="00587B8B" w:rsidRDefault="00A06688" w:rsidP="00587B8B">
            <w:pPr>
              <w:pStyle w:val="TableTextS5"/>
              <w:spacing w:before="30" w:after="30"/>
              <w:rPr>
                <w:color w:val="000000"/>
              </w:rPr>
            </w:pPr>
            <w:r>
              <w:rPr>
                <w:color w:val="000000"/>
              </w:rPr>
              <w:t>FIXED</w:t>
            </w:r>
          </w:p>
          <w:p w14:paraId="2C50793F" w14:textId="77777777" w:rsidR="00587B8B" w:rsidRDefault="00A06688" w:rsidP="00587B8B">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14:paraId="2C507940" w14:textId="77777777" w:rsidR="00587B8B" w:rsidRPr="00766CBC" w:rsidRDefault="00A06688" w:rsidP="00587B8B">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2C507941" w14:textId="77777777" w:rsidR="00587B8B" w:rsidRPr="006354F0" w:rsidRDefault="00A06688" w:rsidP="00587B8B">
            <w:pPr>
              <w:pStyle w:val="TableTextS5"/>
              <w:spacing w:before="30" w:after="30"/>
              <w:rPr>
                <w:rStyle w:val="Tablefreq"/>
              </w:rPr>
            </w:pPr>
            <w:r w:rsidRPr="006354F0">
              <w:rPr>
                <w:rStyle w:val="Tablefreq"/>
              </w:rPr>
              <w:t>48.2-50.2</w:t>
            </w:r>
          </w:p>
          <w:p w14:paraId="2C507942" w14:textId="77777777" w:rsidR="00587B8B" w:rsidRDefault="00A06688" w:rsidP="00587B8B">
            <w:pPr>
              <w:pStyle w:val="TableTextS5"/>
              <w:tabs>
                <w:tab w:val="clear" w:pos="170"/>
              </w:tabs>
              <w:spacing w:before="30" w:after="30"/>
              <w:rPr>
                <w:color w:val="000000"/>
              </w:rPr>
            </w:pPr>
            <w:r>
              <w:rPr>
                <w:color w:val="000000"/>
              </w:rPr>
              <w:tab/>
            </w:r>
            <w:r>
              <w:rPr>
                <w:color w:val="000000"/>
              </w:rPr>
              <w:tab/>
              <w:t>FIXED</w:t>
            </w:r>
          </w:p>
          <w:p w14:paraId="2C507943" w14:textId="77777777" w:rsidR="00587B8B" w:rsidRDefault="00A06688" w:rsidP="00587B8B">
            <w:pPr>
              <w:pStyle w:val="TableTextS5"/>
              <w:tabs>
                <w:tab w:val="clear" w:pos="170"/>
              </w:tabs>
              <w:spacing w:before="30" w:after="30"/>
              <w:rPr>
                <w:color w:val="000000"/>
              </w:rPr>
            </w:pPr>
            <w:r>
              <w:rPr>
                <w:color w:val="000000"/>
              </w:rPr>
              <w:tab/>
            </w:r>
            <w:r>
              <w:rPr>
                <w:color w:val="000000"/>
              </w:rPr>
              <w:tab/>
              <w:t xml:space="preserve">FIXED-SATELLITE (Earth-to-space)  </w:t>
            </w:r>
            <w:r>
              <w:rPr>
                <w:rStyle w:val="Artref"/>
                <w:color w:val="000000"/>
              </w:rPr>
              <w:t>5.516B</w:t>
            </w:r>
            <w:r>
              <w:rPr>
                <w:color w:val="000000"/>
              </w:rPr>
              <w:t xml:space="preserve">  </w:t>
            </w:r>
            <w:r w:rsidRPr="00053F8B">
              <w:rPr>
                <w:rStyle w:val="Artref"/>
              </w:rPr>
              <w:t>5.338A</w:t>
            </w:r>
            <w:r>
              <w:rPr>
                <w:rStyle w:val="Artref"/>
                <w:color w:val="000000"/>
              </w:rPr>
              <w:t xml:space="preserve">  5.552</w:t>
            </w:r>
          </w:p>
          <w:p w14:paraId="2C507944" w14:textId="77777777" w:rsidR="00587B8B" w:rsidRDefault="00A06688" w:rsidP="00587B8B">
            <w:pPr>
              <w:pStyle w:val="TableTextS5"/>
              <w:tabs>
                <w:tab w:val="clear" w:pos="170"/>
              </w:tabs>
              <w:spacing w:before="30" w:after="30"/>
              <w:rPr>
                <w:color w:val="000000"/>
                <w:lang w:val="fr-FR"/>
              </w:rPr>
            </w:pPr>
            <w:r>
              <w:rPr>
                <w:color w:val="000000"/>
              </w:rPr>
              <w:tab/>
            </w:r>
            <w:r>
              <w:rPr>
                <w:color w:val="000000"/>
              </w:rPr>
              <w:tab/>
              <w:t>MOBILE</w:t>
            </w:r>
          </w:p>
        </w:tc>
      </w:tr>
      <w:tr w:rsidR="00587B8B" w14:paraId="2C50794C" w14:textId="77777777" w:rsidTr="00587B8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C507946" w14:textId="77777777" w:rsidR="00587B8B" w:rsidRPr="006354F0" w:rsidRDefault="00A06688" w:rsidP="00587B8B">
            <w:pPr>
              <w:pStyle w:val="TableTextS5"/>
              <w:spacing w:before="30" w:after="30"/>
              <w:rPr>
                <w:rStyle w:val="Tablefreq"/>
              </w:rPr>
            </w:pPr>
            <w:r w:rsidRPr="006354F0">
              <w:rPr>
                <w:rStyle w:val="Tablefreq"/>
              </w:rPr>
              <w:t>48.54-49.44</w:t>
            </w:r>
          </w:p>
          <w:p w14:paraId="2C507947" w14:textId="77777777" w:rsidR="00587B8B" w:rsidRDefault="00A06688" w:rsidP="00587B8B">
            <w:pPr>
              <w:pStyle w:val="TableTextS5"/>
              <w:spacing w:before="30" w:after="30"/>
              <w:rPr>
                <w:color w:val="000000"/>
              </w:rPr>
            </w:pPr>
            <w:r>
              <w:rPr>
                <w:color w:val="000000"/>
              </w:rPr>
              <w:t>FIXED</w:t>
            </w:r>
          </w:p>
          <w:p w14:paraId="2C507948" w14:textId="77777777" w:rsidR="00587B8B" w:rsidRDefault="00A06688" w:rsidP="00587B8B">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p>
          <w:p w14:paraId="2C507949" w14:textId="77777777" w:rsidR="00587B8B" w:rsidRDefault="00A06688" w:rsidP="00587B8B">
            <w:pPr>
              <w:pStyle w:val="TableTextS5"/>
              <w:spacing w:before="30" w:after="30"/>
              <w:rPr>
                <w:color w:val="000000"/>
              </w:rPr>
            </w:pPr>
            <w:r>
              <w:rPr>
                <w:color w:val="000000"/>
              </w:rPr>
              <w:t>MOBILE</w:t>
            </w:r>
          </w:p>
          <w:p w14:paraId="2C50794A" w14:textId="77777777" w:rsidR="00587B8B" w:rsidRDefault="00A06688" w:rsidP="00587B8B">
            <w:pPr>
              <w:pStyle w:val="TableTextS5"/>
              <w:spacing w:before="30" w:after="30"/>
              <w:rPr>
                <w:rStyle w:val="Artref"/>
                <w:color w:val="000000"/>
                <w:lang w:val="fr-FR"/>
              </w:rPr>
            </w:pPr>
            <w:r>
              <w:rPr>
                <w:rStyle w:val="Artref"/>
                <w:color w:val="000000"/>
              </w:rPr>
              <w:t>5.149</w:t>
            </w:r>
            <w:r>
              <w:rPr>
                <w:color w:val="000000"/>
              </w:rPr>
              <w:t xml:space="preserve">  </w:t>
            </w:r>
            <w:r>
              <w:rPr>
                <w:rStyle w:val="Artref"/>
                <w:color w:val="000000"/>
              </w:rPr>
              <w:t>5.340</w:t>
            </w:r>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14:paraId="2C50794B" w14:textId="77777777" w:rsidR="00587B8B" w:rsidRDefault="00587B8B" w:rsidP="00587B8B">
            <w:pPr>
              <w:pStyle w:val="TableTextS5"/>
              <w:spacing w:before="30" w:after="30"/>
              <w:rPr>
                <w:rStyle w:val="Tablefreq"/>
                <w:color w:val="000000"/>
                <w:lang w:val="fr-FR"/>
              </w:rPr>
            </w:pPr>
          </w:p>
        </w:tc>
      </w:tr>
      <w:tr w:rsidR="00587B8B" w14:paraId="2C507958" w14:textId="77777777" w:rsidTr="00587B8B">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C50794D" w14:textId="77777777" w:rsidR="00587B8B" w:rsidRPr="006354F0" w:rsidRDefault="00A06688" w:rsidP="00587B8B">
            <w:pPr>
              <w:pStyle w:val="TableTextS5"/>
              <w:spacing w:before="30" w:after="30"/>
              <w:rPr>
                <w:rStyle w:val="Tablefreq"/>
              </w:rPr>
            </w:pPr>
            <w:r w:rsidRPr="006354F0">
              <w:rPr>
                <w:rStyle w:val="Tablefreq"/>
              </w:rPr>
              <w:t>49.44-50.2</w:t>
            </w:r>
          </w:p>
          <w:p w14:paraId="2C50794E" w14:textId="77777777" w:rsidR="00587B8B" w:rsidRDefault="00A06688" w:rsidP="00587B8B">
            <w:pPr>
              <w:pStyle w:val="TableTextS5"/>
              <w:spacing w:before="30" w:after="30"/>
              <w:rPr>
                <w:color w:val="000000"/>
              </w:rPr>
            </w:pPr>
            <w:r>
              <w:rPr>
                <w:color w:val="000000"/>
              </w:rPr>
              <w:t>FIXED</w:t>
            </w:r>
          </w:p>
          <w:p w14:paraId="2C50794F" w14:textId="77777777" w:rsidR="00587B8B" w:rsidRDefault="00A06688" w:rsidP="00587B8B">
            <w:pPr>
              <w:pStyle w:val="TableTextS5"/>
              <w:spacing w:before="30" w:after="30"/>
              <w:rPr>
                <w:color w:val="000000"/>
              </w:rPr>
            </w:pPr>
            <w:r>
              <w:rPr>
                <w:color w:val="000000"/>
              </w:rPr>
              <w:t>FIXED-SATELLITE</w:t>
            </w:r>
            <w:r>
              <w:rPr>
                <w:color w:val="000000"/>
              </w:rPr>
              <w:br/>
              <w:t xml:space="preserve">(Earth-to-space)  </w:t>
            </w:r>
            <w:r w:rsidRPr="00062677">
              <w:rPr>
                <w:rStyle w:val="Artref"/>
              </w:rPr>
              <w:t>5.338A</w:t>
            </w:r>
            <w:r>
              <w:rPr>
                <w:rStyle w:val="Artref"/>
                <w:color w:val="000000"/>
              </w:rPr>
              <w:t xml:space="preserve">  5.552</w:t>
            </w:r>
            <w:r>
              <w:rPr>
                <w:rStyle w:val="Artref"/>
                <w:color w:val="000000"/>
              </w:rPr>
              <w:br/>
            </w:r>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14:paraId="2C507950" w14:textId="77777777" w:rsidR="00587B8B" w:rsidRDefault="00A06688" w:rsidP="00587B8B">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14:paraId="2C507951" w14:textId="77777777" w:rsidR="00587B8B" w:rsidRPr="00EA3F53" w:rsidRDefault="00587B8B" w:rsidP="00587B8B">
            <w:pPr>
              <w:pStyle w:val="TableTextS5"/>
              <w:tabs>
                <w:tab w:val="clear" w:pos="170"/>
                <w:tab w:val="left" w:pos="459"/>
              </w:tabs>
              <w:spacing w:before="0" w:after="30"/>
              <w:rPr>
                <w:b/>
              </w:rPr>
            </w:pPr>
          </w:p>
          <w:p w14:paraId="2C507952" w14:textId="77777777" w:rsidR="00587B8B" w:rsidRPr="00EA3F53" w:rsidRDefault="00587B8B" w:rsidP="00587B8B">
            <w:pPr>
              <w:pStyle w:val="TableTextS5"/>
              <w:tabs>
                <w:tab w:val="clear" w:pos="170"/>
                <w:tab w:val="left" w:pos="459"/>
              </w:tabs>
              <w:spacing w:before="0" w:after="30"/>
              <w:rPr>
                <w:b/>
              </w:rPr>
            </w:pPr>
          </w:p>
          <w:p w14:paraId="2C507953" w14:textId="77777777" w:rsidR="00587B8B" w:rsidRDefault="00587B8B" w:rsidP="00587B8B">
            <w:pPr>
              <w:pStyle w:val="TableTextS5"/>
              <w:tabs>
                <w:tab w:val="clear" w:pos="170"/>
              </w:tabs>
              <w:spacing w:before="0" w:after="30"/>
              <w:ind w:left="567" w:hanging="567"/>
              <w:rPr>
                <w:rStyle w:val="Artref"/>
                <w:color w:val="000000"/>
              </w:rPr>
            </w:pPr>
          </w:p>
          <w:p w14:paraId="2C507954" w14:textId="77777777" w:rsidR="00587B8B" w:rsidRDefault="00587B8B" w:rsidP="00587B8B">
            <w:pPr>
              <w:pStyle w:val="TableTextS5"/>
              <w:tabs>
                <w:tab w:val="clear" w:pos="170"/>
              </w:tabs>
              <w:spacing w:before="0" w:after="30"/>
              <w:ind w:left="567" w:hanging="567"/>
              <w:rPr>
                <w:rStyle w:val="Artref"/>
                <w:color w:val="000000"/>
              </w:rPr>
            </w:pPr>
          </w:p>
          <w:p w14:paraId="2C507955" w14:textId="77777777" w:rsidR="00587B8B" w:rsidRDefault="00587B8B" w:rsidP="00587B8B">
            <w:pPr>
              <w:pStyle w:val="TableTextS5"/>
              <w:tabs>
                <w:tab w:val="clear" w:pos="170"/>
              </w:tabs>
              <w:spacing w:before="0" w:after="30"/>
              <w:ind w:left="567" w:hanging="567"/>
              <w:rPr>
                <w:rStyle w:val="Artref"/>
                <w:color w:val="000000"/>
              </w:rPr>
            </w:pPr>
          </w:p>
          <w:p w14:paraId="2C507956" w14:textId="77777777" w:rsidR="00587B8B" w:rsidRDefault="00587B8B" w:rsidP="00587B8B">
            <w:pPr>
              <w:pStyle w:val="TableTextS5"/>
              <w:tabs>
                <w:tab w:val="clear" w:pos="170"/>
              </w:tabs>
              <w:spacing w:before="0" w:after="30"/>
              <w:ind w:left="567" w:hanging="567"/>
              <w:rPr>
                <w:rStyle w:val="Artref"/>
                <w:color w:val="000000"/>
              </w:rPr>
            </w:pPr>
          </w:p>
          <w:p w14:paraId="2C507957" w14:textId="77777777" w:rsidR="00587B8B" w:rsidRDefault="00A06688" w:rsidP="00587B8B">
            <w:pPr>
              <w:pStyle w:val="TableTextS5"/>
              <w:tabs>
                <w:tab w:val="clear" w:pos="170"/>
              </w:tabs>
              <w:spacing w:before="0" w:after="30"/>
              <w:ind w:left="567" w:hanging="567"/>
              <w:rPr>
                <w:rStyle w:val="Tablefreq"/>
                <w:color w:val="000000"/>
                <w:lang w:val="fr-FR"/>
              </w:rPr>
            </w:pPr>
            <w:r>
              <w:rPr>
                <w:rStyle w:val="Artref"/>
                <w:color w:val="000000"/>
              </w:rPr>
              <w:tab/>
              <w:t>5.149</w:t>
            </w:r>
            <w:r>
              <w:rPr>
                <w:color w:val="000000"/>
              </w:rPr>
              <w:t xml:space="preserve">  </w:t>
            </w:r>
            <w:r>
              <w:rPr>
                <w:rStyle w:val="Artref"/>
                <w:color w:val="000000"/>
              </w:rPr>
              <w:t>5.340</w:t>
            </w:r>
            <w:r>
              <w:rPr>
                <w:color w:val="000000"/>
              </w:rPr>
              <w:t xml:space="preserve">  </w:t>
            </w:r>
            <w:r>
              <w:rPr>
                <w:rStyle w:val="Artref"/>
                <w:color w:val="000000"/>
              </w:rPr>
              <w:t>5.555</w:t>
            </w:r>
          </w:p>
        </w:tc>
      </w:tr>
    </w:tbl>
    <w:p w14:paraId="2C507959" w14:textId="0E1D35EF" w:rsidR="00B3136F" w:rsidRDefault="00A06688">
      <w:pPr>
        <w:pStyle w:val="Reasons"/>
      </w:pPr>
      <w:r>
        <w:rPr>
          <w:b/>
        </w:rPr>
        <w:t>Reasons:</w:t>
      </w:r>
      <w:r>
        <w:tab/>
      </w:r>
      <w:bookmarkStart w:id="10" w:name="_GoBack"/>
      <w:bookmarkEnd w:id="10"/>
      <w:r w:rsidR="00CB7A24" w:rsidRPr="00CB7A24">
        <w:t xml:space="preserve">CEPT already supports large amounts of spectrum for IMT in other frequency bands and notes there is limited interest for IMT at 50 GHz.  Therefore, CEPT supports no change to the </w:t>
      </w:r>
      <w:r w:rsidR="00CB7A24">
        <w:t>RR in the frequency bands 47.2-</w:t>
      </w:r>
      <w:r w:rsidR="00CB7A24" w:rsidRPr="00CB7A24">
        <w:t>50.2 GHz.</w:t>
      </w:r>
    </w:p>
    <w:sectPr w:rsidR="00B3136F">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E563" w14:textId="77777777" w:rsidR="00B34592" w:rsidRDefault="00B34592">
      <w:r>
        <w:separator/>
      </w:r>
    </w:p>
  </w:endnote>
  <w:endnote w:type="continuationSeparator" w:id="0">
    <w:p w14:paraId="6C1A6FDC" w14:textId="77777777" w:rsidR="00B34592" w:rsidRDefault="00B3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7962" w14:textId="77777777" w:rsidR="00E45D05" w:rsidRDefault="00E45D05">
    <w:pPr>
      <w:framePr w:wrap="around" w:vAnchor="text" w:hAnchor="margin" w:xAlign="right" w:y="1"/>
    </w:pPr>
    <w:r>
      <w:fldChar w:fldCharType="begin"/>
    </w:r>
    <w:r>
      <w:instrText xml:space="preserve">PAGE  </w:instrText>
    </w:r>
    <w:r>
      <w:fldChar w:fldCharType="end"/>
    </w:r>
  </w:p>
  <w:p w14:paraId="2C507963" w14:textId="0E96050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14" w:author="CEPT" w:date="2019-08-29T09:47:00Z">
      <w:r w:rsidR="005B5EBD">
        <w:rPr>
          <w:noProof/>
        </w:rPr>
        <w:t>28.08.19</w:t>
      </w:r>
    </w:ins>
    <w:del w:id="15" w:author="CEPT" w:date="2019-08-29T09:47:00Z">
      <w:r w:rsidR="00C71AB7" w:rsidDel="005B5EBD">
        <w:rPr>
          <w:noProof/>
        </w:rPr>
        <w:delText>01.08.19</w:delText>
      </w:r>
    </w:del>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7964" w14:textId="5A40AC5E"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16" w:author="CEPT" w:date="2019-08-29T09:47:00Z">
      <w:r w:rsidR="005B5EBD">
        <w:t>28.08.19</w:t>
      </w:r>
    </w:ins>
    <w:del w:id="17" w:author="CEPT" w:date="2019-08-29T09:47:00Z">
      <w:r w:rsidR="00C71AB7" w:rsidDel="005B5EBD">
        <w:delText>01.08.19</w:delText>
      </w:r>
    </w:del>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7965"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1C2D1" w14:textId="77777777" w:rsidR="00B34592" w:rsidRDefault="00B34592">
      <w:r>
        <w:rPr>
          <w:b/>
        </w:rPr>
        <w:t>_______________</w:t>
      </w:r>
    </w:p>
  </w:footnote>
  <w:footnote w:type="continuationSeparator" w:id="0">
    <w:p w14:paraId="0EB803D1" w14:textId="77777777" w:rsidR="00B34592" w:rsidRDefault="00B3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7960" w14:textId="77777777" w:rsidR="00E45D05" w:rsidRDefault="00A066F1" w:rsidP="00187BD9">
    <w:pPr>
      <w:pStyle w:val="Header"/>
    </w:pPr>
    <w:r>
      <w:fldChar w:fldCharType="begin"/>
    </w:r>
    <w:r>
      <w:instrText xml:space="preserve"> PAGE  \* MERGEFORMAT </w:instrText>
    </w:r>
    <w:r>
      <w:fldChar w:fldCharType="separate"/>
    </w:r>
    <w:r w:rsidR="00F75877">
      <w:rPr>
        <w:noProof/>
      </w:rPr>
      <w:t>3</w:t>
    </w:r>
    <w:r>
      <w:fldChar w:fldCharType="end"/>
    </w:r>
  </w:p>
  <w:p w14:paraId="2C507961" w14:textId="7AA39DA5" w:rsidR="00A066F1" w:rsidRPr="00A066F1" w:rsidRDefault="00187BD9" w:rsidP="00241FA2">
    <w:pPr>
      <w:pStyle w:val="Header"/>
    </w:pPr>
    <w:r>
      <w:t>CMR1</w:t>
    </w:r>
    <w:r w:rsidR="00202756">
      <w:t>9</w:t>
    </w:r>
    <w:r w:rsidR="00A066F1">
      <w:t>/</w:t>
    </w:r>
    <w:bookmarkStart w:id="11" w:name="OLE_LINK1"/>
    <w:bookmarkStart w:id="12" w:name="OLE_LINK2"/>
    <w:bookmarkStart w:id="13" w:name="OLE_LINK3"/>
    <w:r w:rsidR="005B5EBD">
      <w:t>16</w:t>
    </w:r>
    <w:r w:rsidR="00EB55C6">
      <w:t>(Add.13)</w:t>
    </w:r>
    <w:bookmarkEnd w:id="11"/>
    <w:bookmarkEnd w:id="12"/>
    <w:bookmarkEnd w:id="13"/>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3B5F"/>
    <w:rsid w:val="001D058F"/>
    <w:rsid w:val="001F04BA"/>
    <w:rsid w:val="001F4277"/>
    <w:rsid w:val="002009EA"/>
    <w:rsid w:val="00202756"/>
    <w:rsid w:val="00202CA0"/>
    <w:rsid w:val="00216B6D"/>
    <w:rsid w:val="00241FA2"/>
    <w:rsid w:val="00271316"/>
    <w:rsid w:val="002748C9"/>
    <w:rsid w:val="002B349C"/>
    <w:rsid w:val="002D58BE"/>
    <w:rsid w:val="002F4747"/>
    <w:rsid w:val="00302605"/>
    <w:rsid w:val="00361B37"/>
    <w:rsid w:val="003733C9"/>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87B8B"/>
    <w:rsid w:val="005964AB"/>
    <w:rsid w:val="005B5EBD"/>
    <w:rsid w:val="005C099A"/>
    <w:rsid w:val="005C31A5"/>
    <w:rsid w:val="005D4C82"/>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23D51"/>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236F"/>
    <w:rsid w:val="00A06688"/>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F1E99"/>
    <w:rsid w:val="00B3136F"/>
    <w:rsid w:val="00B34592"/>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71AB7"/>
    <w:rsid w:val="00C82695"/>
    <w:rsid w:val="00C921D3"/>
    <w:rsid w:val="00C97C68"/>
    <w:rsid w:val="00CA1A47"/>
    <w:rsid w:val="00CA3DFC"/>
    <w:rsid w:val="00CB44E5"/>
    <w:rsid w:val="00CB7A24"/>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6919"/>
    <w:rsid w:val="00E976C1"/>
    <w:rsid w:val="00EA12E5"/>
    <w:rsid w:val="00EB55C6"/>
    <w:rsid w:val="00EC27CB"/>
    <w:rsid w:val="00EF1932"/>
    <w:rsid w:val="00EF71B6"/>
    <w:rsid w:val="00F02766"/>
    <w:rsid w:val="00F05BD4"/>
    <w:rsid w:val="00F06473"/>
    <w:rsid w:val="00F6155B"/>
    <w:rsid w:val="00F65C19"/>
    <w:rsid w:val="00F75877"/>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0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R16-WRC19-C-5603!A13!MSW-E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1596-0B98-4926-8D1C-C5A65EEEB52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D7A2155E-0F2D-427C-B586-46046CBB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R16-WRC19-C-5603!A13!MSW-E</vt:lpstr>
      <vt:lpstr>R16-WRC19-C-5603!A13!MSW-E</vt:lpstr>
    </vt:vector>
  </TitlesOfParts>
  <Manager>General Secretariat - Pool</Manager>
  <Company>International Telecommunication Union (ITU)</Company>
  <LinksUpToDate>false</LinksUpToDate>
  <CharactersWithSpaces>2230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R16-WRC19-C-5603!A13!MSW-E</dc:title>
  <dc:subject>World Radiocommunication Conference - 2019</dc:subject>
  <dc:creator>manias</dc:creator>
  <cp:keywords>CPI_2019.05.14.1</cp:keywords>
  <cp:lastModifiedBy>CEPT</cp:lastModifiedBy>
  <cp:revision>3</cp:revision>
  <cp:lastPrinted>2017-02-10T08:23:00Z</cp:lastPrinted>
  <dcterms:created xsi:type="dcterms:W3CDTF">2019-08-29T07:49:00Z</dcterms:created>
  <dcterms:modified xsi:type="dcterms:W3CDTF">2019-08-29T09:34:00Z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Robert.Cooper@ofcom.org.uk</vt:lpwstr>
  </property>
  <property fmtid="{D5CDD505-2E9C-101B-9397-08002B2CF9AE}" pid="14" name="MSIP_Label_5a50d26f-5c2c-4137-8396-1b24eb24286c_SetDate">
    <vt:lpwstr>2019-07-04T14:14:14.9281372Z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