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8430B5D" w14:textId="77777777">
        <w:trPr>
          <w:cantSplit/>
        </w:trPr>
        <w:tc>
          <w:tcPr>
            <w:tcW w:w="6911" w:type="dxa"/>
          </w:tcPr>
          <w:p w14:paraId="57683F2E"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54CA42C"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70B1ED1B" wp14:editId="74E206F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1015FBA" w14:textId="77777777">
        <w:trPr>
          <w:cantSplit/>
        </w:trPr>
        <w:tc>
          <w:tcPr>
            <w:tcW w:w="6911" w:type="dxa"/>
            <w:tcBorders>
              <w:bottom w:val="single" w:sz="12" w:space="0" w:color="auto"/>
            </w:tcBorders>
          </w:tcPr>
          <w:p w14:paraId="3F17F7C1"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5888274" w14:textId="77777777" w:rsidR="00A066F1" w:rsidRPr="00617BE4" w:rsidRDefault="00A066F1" w:rsidP="00A066F1">
            <w:pPr>
              <w:spacing w:before="0" w:line="240" w:lineRule="atLeast"/>
              <w:rPr>
                <w:rFonts w:ascii="Verdana" w:hAnsi="Verdana"/>
                <w:szCs w:val="24"/>
              </w:rPr>
            </w:pPr>
          </w:p>
        </w:tc>
      </w:tr>
      <w:tr w:rsidR="00A066F1" w:rsidRPr="00C324A8" w14:paraId="1DB89549" w14:textId="77777777">
        <w:trPr>
          <w:cantSplit/>
        </w:trPr>
        <w:tc>
          <w:tcPr>
            <w:tcW w:w="6911" w:type="dxa"/>
            <w:tcBorders>
              <w:top w:val="single" w:sz="12" w:space="0" w:color="auto"/>
            </w:tcBorders>
          </w:tcPr>
          <w:p w14:paraId="1CC2364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1A8A46B" w14:textId="40BBD657" w:rsidR="00A066F1" w:rsidRPr="00C324A8" w:rsidRDefault="0082422B" w:rsidP="00EC3DAD">
            <w:pPr>
              <w:spacing w:before="0" w:line="240" w:lineRule="atLeast"/>
              <w:rPr>
                <w:rFonts w:ascii="Verdana" w:hAnsi="Verdana"/>
                <w:sz w:val="20"/>
              </w:rPr>
            </w:pPr>
            <w:r w:rsidRPr="0082422B">
              <w:rPr>
                <w:rFonts w:ascii="Verdana" w:hAnsi="Verdana"/>
                <w:sz w:val="20"/>
              </w:rPr>
              <w:t>CPG(19)1</w:t>
            </w:r>
            <w:r w:rsidR="00EC3DAD">
              <w:rPr>
                <w:rFonts w:ascii="Verdana" w:hAnsi="Verdana"/>
                <w:sz w:val="20"/>
              </w:rPr>
              <w:t>4</w:t>
            </w:r>
            <w:r w:rsidRPr="0082422B">
              <w:rPr>
                <w:rFonts w:ascii="Verdana" w:hAnsi="Verdana"/>
                <w:sz w:val="20"/>
              </w:rPr>
              <w:t>3</w:t>
            </w:r>
            <w:r>
              <w:rPr>
                <w:rFonts w:ascii="Verdana" w:hAnsi="Verdana"/>
                <w:sz w:val="20"/>
              </w:rPr>
              <w:t xml:space="preserve"> </w:t>
            </w:r>
            <w:r w:rsidR="00B428B0">
              <w:rPr>
                <w:rFonts w:ascii="Verdana" w:hAnsi="Verdana"/>
                <w:sz w:val="20"/>
              </w:rPr>
              <w:t>ANNEX V-14</w:t>
            </w:r>
          </w:p>
        </w:tc>
      </w:tr>
      <w:tr w:rsidR="00A066F1" w:rsidRPr="00C324A8" w14:paraId="29278FE3" w14:textId="77777777">
        <w:trPr>
          <w:cantSplit/>
          <w:trHeight w:val="23"/>
        </w:trPr>
        <w:tc>
          <w:tcPr>
            <w:tcW w:w="6911" w:type="dxa"/>
            <w:shd w:val="clear" w:color="auto" w:fill="auto"/>
          </w:tcPr>
          <w:p w14:paraId="4D43C106"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B50E32A" w14:textId="17208069" w:rsidR="00A066F1" w:rsidRPr="00841216" w:rsidRDefault="00E55816" w:rsidP="00EC3DAD">
            <w:pPr>
              <w:tabs>
                <w:tab w:val="left" w:pos="851"/>
              </w:tabs>
              <w:spacing w:before="0" w:line="240" w:lineRule="atLeast"/>
              <w:rPr>
                <w:rFonts w:ascii="Verdana" w:hAnsi="Verdana"/>
                <w:sz w:val="20"/>
              </w:rPr>
            </w:pPr>
            <w:r>
              <w:rPr>
                <w:rFonts w:ascii="Verdana" w:hAnsi="Verdana"/>
                <w:b/>
                <w:sz w:val="20"/>
              </w:rPr>
              <w:t>Addendum 14 to</w:t>
            </w:r>
            <w:r>
              <w:rPr>
                <w:rFonts w:ascii="Verdana" w:hAnsi="Verdana"/>
                <w:b/>
                <w:sz w:val="20"/>
              </w:rPr>
              <w:br/>
              <w:t xml:space="preserve">Document </w:t>
            </w:r>
            <w:r w:rsidR="00EC3DAD">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50EABF30" w14:textId="77777777">
        <w:trPr>
          <w:cantSplit/>
          <w:trHeight w:val="23"/>
        </w:trPr>
        <w:tc>
          <w:tcPr>
            <w:tcW w:w="6911" w:type="dxa"/>
            <w:shd w:val="clear" w:color="auto" w:fill="auto"/>
          </w:tcPr>
          <w:p w14:paraId="6DC7B1D5"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0FE2554"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26 June 2019</w:t>
            </w:r>
          </w:p>
        </w:tc>
      </w:tr>
      <w:tr w:rsidR="00A066F1" w:rsidRPr="00C324A8" w14:paraId="0CE4DDEB" w14:textId="77777777">
        <w:trPr>
          <w:cantSplit/>
          <w:trHeight w:val="23"/>
        </w:trPr>
        <w:tc>
          <w:tcPr>
            <w:tcW w:w="6911" w:type="dxa"/>
            <w:shd w:val="clear" w:color="auto" w:fill="auto"/>
          </w:tcPr>
          <w:p w14:paraId="58B56CB4"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3180E2E"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5003CEB" w14:textId="77777777" w:rsidTr="001D12EE">
        <w:trPr>
          <w:cantSplit/>
          <w:trHeight w:val="23"/>
        </w:trPr>
        <w:tc>
          <w:tcPr>
            <w:tcW w:w="10031" w:type="dxa"/>
            <w:gridSpan w:val="2"/>
            <w:shd w:val="clear" w:color="auto" w:fill="auto"/>
          </w:tcPr>
          <w:p w14:paraId="432246BB" w14:textId="77777777" w:rsidR="00A066F1" w:rsidRPr="00C324A8" w:rsidRDefault="00A066F1" w:rsidP="00A066F1">
            <w:pPr>
              <w:tabs>
                <w:tab w:val="left" w:pos="993"/>
              </w:tabs>
              <w:spacing w:before="0"/>
              <w:rPr>
                <w:rFonts w:ascii="Verdana" w:hAnsi="Verdana"/>
                <w:b/>
                <w:sz w:val="20"/>
              </w:rPr>
            </w:pPr>
          </w:p>
        </w:tc>
      </w:tr>
      <w:tr w:rsidR="00E55816" w:rsidRPr="00C324A8" w14:paraId="0553B9F1" w14:textId="77777777" w:rsidTr="001D12EE">
        <w:trPr>
          <w:cantSplit/>
          <w:trHeight w:val="23"/>
        </w:trPr>
        <w:tc>
          <w:tcPr>
            <w:tcW w:w="10031" w:type="dxa"/>
            <w:gridSpan w:val="2"/>
            <w:shd w:val="clear" w:color="auto" w:fill="auto"/>
          </w:tcPr>
          <w:p w14:paraId="452DB3B3" w14:textId="77777777" w:rsidR="00E55816" w:rsidRDefault="00884D60" w:rsidP="00E55816">
            <w:pPr>
              <w:pStyle w:val="Source"/>
            </w:pPr>
            <w:r>
              <w:t>European Common Proposals</w:t>
            </w:r>
          </w:p>
        </w:tc>
      </w:tr>
      <w:tr w:rsidR="00E55816" w:rsidRPr="00C324A8" w14:paraId="3D412D53" w14:textId="77777777" w:rsidTr="001D12EE">
        <w:trPr>
          <w:cantSplit/>
          <w:trHeight w:val="23"/>
        </w:trPr>
        <w:tc>
          <w:tcPr>
            <w:tcW w:w="10031" w:type="dxa"/>
            <w:gridSpan w:val="2"/>
            <w:shd w:val="clear" w:color="auto" w:fill="auto"/>
          </w:tcPr>
          <w:p w14:paraId="7810F2D7" w14:textId="77777777" w:rsidR="00E55816" w:rsidRDefault="007D5320" w:rsidP="00E55816">
            <w:pPr>
              <w:pStyle w:val="Title1"/>
            </w:pPr>
            <w:r>
              <w:t>Proposals for the work of the conference</w:t>
            </w:r>
          </w:p>
        </w:tc>
      </w:tr>
      <w:tr w:rsidR="00E55816" w:rsidRPr="00C324A8" w14:paraId="7AB25D91" w14:textId="77777777" w:rsidTr="001D12EE">
        <w:trPr>
          <w:cantSplit/>
          <w:trHeight w:val="23"/>
        </w:trPr>
        <w:tc>
          <w:tcPr>
            <w:tcW w:w="10031" w:type="dxa"/>
            <w:gridSpan w:val="2"/>
            <w:shd w:val="clear" w:color="auto" w:fill="auto"/>
          </w:tcPr>
          <w:p w14:paraId="08748F84" w14:textId="77777777" w:rsidR="00E55816" w:rsidRDefault="00E55816" w:rsidP="00E55816">
            <w:pPr>
              <w:pStyle w:val="Title2"/>
            </w:pPr>
          </w:p>
        </w:tc>
      </w:tr>
      <w:tr w:rsidR="00A538A6" w:rsidRPr="00C324A8" w14:paraId="05A365EC" w14:textId="77777777" w:rsidTr="001D12EE">
        <w:trPr>
          <w:cantSplit/>
          <w:trHeight w:val="23"/>
        </w:trPr>
        <w:tc>
          <w:tcPr>
            <w:tcW w:w="10031" w:type="dxa"/>
            <w:gridSpan w:val="2"/>
            <w:shd w:val="clear" w:color="auto" w:fill="auto"/>
          </w:tcPr>
          <w:p w14:paraId="27BC80BC" w14:textId="77777777" w:rsidR="00A538A6" w:rsidRDefault="004B13CB" w:rsidP="004B13CB">
            <w:pPr>
              <w:pStyle w:val="Agendaitem"/>
            </w:pPr>
            <w:r>
              <w:t xml:space="preserve">Agenda </w:t>
            </w:r>
            <w:proofErr w:type="spellStart"/>
            <w:r>
              <w:t>item</w:t>
            </w:r>
            <w:proofErr w:type="spellEnd"/>
            <w:r>
              <w:t xml:space="preserve"> 1.14</w:t>
            </w:r>
          </w:p>
        </w:tc>
      </w:tr>
    </w:tbl>
    <w:bookmarkEnd w:id="6"/>
    <w:bookmarkEnd w:id="7"/>
    <w:p w14:paraId="6889B5FF" w14:textId="77777777" w:rsidR="001D12EE" w:rsidRPr="00EC5386" w:rsidRDefault="001D12EE" w:rsidP="001D12EE">
      <w:pPr>
        <w:overflowPunct/>
        <w:autoSpaceDE/>
        <w:autoSpaceDN/>
        <w:adjustRightInd/>
        <w:textAlignment w:val="auto"/>
        <w:rPr>
          <w:lang w:val="en-US"/>
        </w:rPr>
      </w:pPr>
      <w:r w:rsidRPr="00656311">
        <w:rPr>
          <w:lang w:val="en-US"/>
        </w:rPr>
        <w:t xml:space="preserve">1.14 </w:t>
      </w:r>
      <w:r>
        <w:rPr>
          <w:lang w:val="en-US"/>
        </w:rPr>
        <w:tab/>
      </w:r>
      <w:r w:rsidRPr="00656311">
        <w:rPr>
          <w:lang w:val="en-US"/>
        </w:rPr>
        <w:t xml:space="preserve">to consider, on the basis of ITU-R studies in accordance with Resolution </w:t>
      </w:r>
      <w:r>
        <w:rPr>
          <w:b/>
          <w:bCs/>
          <w:lang w:val="en-US"/>
        </w:rPr>
        <w:t xml:space="preserve">160 </w:t>
      </w:r>
      <w:r w:rsidRPr="00656311">
        <w:rPr>
          <w:b/>
          <w:bCs/>
          <w:lang w:val="en-US"/>
        </w:rPr>
        <w:t>(WRC</w:t>
      </w:r>
      <w:r>
        <w:rPr>
          <w:b/>
          <w:bCs/>
          <w:lang w:val="en-US"/>
        </w:rPr>
        <w:noBreakHyphen/>
      </w:r>
      <w:r w:rsidRPr="00656311">
        <w:rPr>
          <w:b/>
          <w:bCs/>
          <w:lang w:val="en-US"/>
        </w:rPr>
        <w:t>15)</w:t>
      </w:r>
      <w:r w:rsidRPr="00656311">
        <w:rPr>
          <w:lang w:val="en-US"/>
        </w:rPr>
        <w:t>, appropriate regulatory actions for high-altitude platform stations (HAPS), within existing fixed-service allocations;</w:t>
      </w:r>
    </w:p>
    <w:p w14:paraId="0617D85F" w14:textId="77777777" w:rsidR="00241FA2" w:rsidRPr="00355F01" w:rsidRDefault="00A83461" w:rsidP="00A83461">
      <w:pPr>
        <w:pStyle w:val="Headingb"/>
        <w:rPr>
          <w:lang w:val="en-GB"/>
        </w:rPr>
      </w:pPr>
      <w:r w:rsidRPr="00355F01">
        <w:rPr>
          <w:lang w:val="en-GB"/>
        </w:rPr>
        <w:t>Introduction</w:t>
      </w:r>
    </w:p>
    <w:p w14:paraId="5BD47B18" w14:textId="77777777" w:rsidR="00A83461" w:rsidRDefault="00A83461" w:rsidP="00A83461">
      <w:r>
        <w:t xml:space="preserve">CEPT supports, while ensuring protection of existing services and their future development including other applications of the fixed service (in accordance with Resolution </w:t>
      </w:r>
      <w:r w:rsidRPr="00A83461">
        <w:rPr>
          <w:b/>
        </w:rPr>
        <w:t>160 (WRC-15)</w:t>
      </w:r>
      <w:r>
        <w:t>) and taking into account the conclusions of the sharing and co-existence studies for the bands mentioned below and, as appropriate, in the adjacent bands:</w:t>
      </w:r>
    </w:p>
    <w:p w14:paraId="0183259C" w14:textId="77777777" w:rsidR="00A83461" w:rsidRDefault="00A83461" w:rsidP="00A83461">
      <w:pPr>
        <w:pStyle w:val="enumlev1"/>
      </w:pPr>
      <w:r>
        <w:t>•</w:t>
      </w:r>
      <w:r>
        <w:tab/>
        <w:t xml:space="preserve">Worldwide identifications for transmissions from high altitude platform stations </w:t>
      </w:r>
      <w:r w:rsidR="00426887">
        <w:t xml:space="preserve">(HAPS) </w:t>
      </w:r>
      <w:r>
        <w:t>(in the downlink direction) in the frequency band 6 440- 6 520 MHz (Method 1B1 option 1 of the CPM Report)</w:t>
      </w:r>
    </w:p>
    <w:p w14:paraId="1F4675A4" w14:textId="77777777" w:rsidR="00A83461" w:rsidRDefault="00A83461" w:rsidP="00A83461">
      <w:pPr>
        <w:pStyle w:val="enumlev1"/>
      </w:pPr>
      <w:r>
        <w:t>•</w:t>
      </w:r>
      <w:r>
        <w:tab/>
        <w:t>Worldwide identifications for transmissions to and from high altitude platform stations (in the uplink and downlink directions) in the frequency bands 31-31.3 GHz (Method 7B1 options 1A+1B of the CPM Report) and 38-39.5 GHz (Method 8B2 options 1A+1B of the CPM Report)</w:t>
      </w:r>
    </w:p>
    <w:p w14:paraId="6D1BCF3F" w14:textId="77777777" w:rsidR="00A83461" w:rsidRDefault="00A83461" w:rsidP="00A83461">
      <w:r>
        <w:t>For the frequency bands 6 440-6 520 MHz, 31- 31.3 GHz, 38-39.5 GHz, 47.2-47.5 GHz and 47.9</w:t>
      </w:r>
      <w:r>
        <w:noBreakHyphen/>
        <w:t xml:space="preserve">48.2 GHz (Method 9B1 of the CPM Report: example 1 for modifications to No. </w:t>
      </w:r>
      <w:r w:rsidRPr="00A83461">
        <w:rPr>
          <w:b/>
        </w:rPr>
        <w:t>5.552A</w:t>
      </w:r>
      <w:r>
        <w:t xml:space="preserve"> and example 2 for modifications to Resolution </w:t>
      </w:r>
      <w:r w:rsidRPr="00A83461">
        <w:rPr>
          <w:b/>
        </w:rPr>
        <w:t>122 (R</w:t>
      </w:r>
      <w:r>
        <w:rPr>
          <w:b/>
        </w:rPr>
        <w:t>ev</w:t>
      </w:r>
      <w:r w:rsidRPr="00A83461">
        <w:rPr>
          <w:b/>
        </w:rPr>
        <w:t>. WRC-07)</w:t>
      </w:r>
      <w:r>
        <w:t>), CEPT is supporting new footnotes and associated resolutions and/or, if appropriate, modifications to the existing footnotes and associated Resolutions.</w:t>
      </w:r>
    </w:p>
    <w:p w14:paraId="5EEA91D8" w14:textId="19F7CCA4" w:rsidR="00A83461" w:rsidRDefault="00A83461" w:rsidP="00A83461">
      <w:r>
        <w:t xml:space="preserve">For the 27.9 – 28.2 GHz frequency band, worldwide identification for transmission from high </w:t>
      </w:r>
      <w:r w:rsidRPr="00EC3DAD">
        <w:t>altitude platform stations in the downlink direction, si</w:t>
      </w:r>
      <w:r w:rsidR="00426887" w:rsidRPr="00EC3DAD">
        <w:t xml:space="preserve">milarly as </w:t>
      </w:r>
      <w:r w:rsidR="00463D77" w:rsidRPr="00EC3DAD">
        <w:t xml:space="preserve">Method 6B1 </w:t>
      </w:r>
      <w:r w:rsidR="00426887" w:rsidRPr="00EC3DAD">
        <w:t>Option 1 of the CPM</w:t>
      </w:r>
      <w:r w:rsidR="00426887">
        <w:t xml:space="preserve"> R</w:t>
      </w:r>
      <w:r>
        <w:t xml:space="preserve">eport, and including a provision that HAPS ground stations cannot claim protection from </w:t>
      </w:r>
      <w:r w:rsidR="001C3DB2">
        <w:t>fixed-s</w:t>
      </w:r>
      <w:r w:rsidR="00426887">
        <w:t xml:space="preserve">atellite </w:t>
      </w:r>
      <w:r w:rsidR="001C3DB2">
        <w:t>s</w:t>
      </w:r>
      <w:r w:rsidR="00426887">
        <w:t>ervice (</w:t>
      </w:r>
      <w:r>
        <w:t>FSS</w:t>
      </w:r>
      <w:r w:rsidR="00426887">
        <w:t>)</w:t>
      </w:r>
      <w:r>
        <w:t xml:space="preserve"> earth stations. </w:t>
      </w:r>
    </w:p>
    <w:p w14:paraId="67E9E78E" w14:textId="77777777" w:rsidR="00A83461" w:rsidRDefault="00A83461" w:rsidP="00355F01">
      <w:r>
        <w:t>CEPT is of the view that any consideration of the frequency bands 21.4-22 GHz and 24.25</w:t>
      </w:r>
      <w:r w:rsidR="00426887">
        <w:noBreakHyphen/>
        <w:t>27.5 GHz in Region 2 under this a</w:t>
      </w:r>
      <w:r>
        <w:t xml:space="preserve">genda item shall </w:t>
      </w:r>
      <w:r w:rsidRPr="00DF7E1B">
        <w:t>b</w:t>
      </w:r>
      <w:r w:rsidR="00355F01" w:rsidRPr="00DF7E1B">
        <w:t>e</w:t>
      </w:r>
      <w:r>
        <w:t xml:space="preserve"> accompanied by appropriate protection of: </w:t>
      </w:r>
      <w:r w:rsidR="001C3DB2">
        <w:t>i</w:t>
      </w:r>
      <w:r w:rsidR="00426887">
        <w:t>nter-satellite service (</w:t>
      </w:r>
      <w:r>
        <w:t>ISS</w:t>
      </w:r>
      <w:r w:rsidR="00426887">
        <w:t>)</w:t>
      </w:r>
      <w:r>
        <w:t xml:space="preserve"> in the </w:t>
      </w:r>
      <w:r w:rsidR="00426887">
        <w:t xml:space="preserve">frequency </w:t>
      </w:r>
      <w:r>
        <w:t xml:space="preserve">band 24.45-24.75 GHz, ISS in the </w:t>
      </w:r>
      <w:r w:rsidR="00426887">
        <w:t xml:space="preserve">frequency </w:t>
      </w:r>
      <w:r>
        <w:t>band 25.25-27.5 GHz,</w:t>
      </w:r>
      <w:r w:rsidR="001C3DB2">
        <w:t xml:space="preserve"> e</w:t>
      </w:r>
      <w:r w:rsidR="00426887">
        <w:t>arth-exploration satellite service (</w:t>
      </w:r>
      <w:r>
        <w:t>EESS</w:t>
      </w:r>
      <w:r w:rsidR="00426887">
        <w:t>)</w:t>
      </w:r>
      <w:r>
        <w:t xml:space="preserve"> (passive) in the </w:t>
      </w:r>
      <w:r w:rsidR="00426887">
        <w:t xml:space="preserve">frequency </w:t>
      </w:r>
      <w:r>
        <w:t xml:space="preserve">bands </w:t>
      </w:r>
      <w:r>
        <w:lastRenderedPageBreak/>
        <w:t>21.2</w:t>
      </w:r>
      <w:r w:rsidR="00426887">
        <w:noBreakHyphen/>
      </w:r>
      <w:r>
        <w:t xml:space="preserve">21.4 GHz, 22.21-22.5 GHz and 23.6-24 GHz, EESS and </w:t>
      </w:r>
      <w:r w:rsidR="001C3DB2">
        <w:t>space research s</w:t>
      </w:r>
      <w:r w:rsidR="00426887">
        <w:t>ervice (</w:t>
      </w:r>
      <w:r>
        <w:t>SRS</w:t>
      </w:r>
      <w:r w:rsidR="00426887">
        <w:t>)</w:t>
      </w:r>
      <w:r>
        <w:t xml:space="preserve"> (space-to-Earth) in the </w:t>
      </w:r>
      <w:r w:rsidR="00426887">
        <w:t xml:space="preserve">frequency </w:t>
      </w:r>
      <w:r>
        <w:t xml:space="preserve">band 25.5-27 GHz and FSS in the </w:t>
      </w:r>
      <w:r w:rsidR="00426887">
        <w:t>frequency bands 24.75</w:t>
      </w:r>
      <w:r w:rsidR="00426887">
        <w:noBreakHyphen/>
      </w:r>
      <w:r>
        <w:t>25.25</w:t>
      </w:r>
      <w:r w:rsidR="00426887">
        <w:t> </w:t>
      </w:r>
      <w:r>
        <w:t xml:space="preserve">GHz and 27-27.5 GHz. This includes the appropriate protection of the mobile service in the </w:t>
      </w:r>
      <w:r w:rsidR="00426887">
        <w:t xml:space="preserve">frequency </w:t>
      </w:r>
      <w:r>
        <w:t>band 24.25-27.50 GHz as results of consideration under WRC-19 agenda item 1.13. In such case further information can be found in the Annex 10 to this E</w:t>
      </w:r>
      <w:r w:rsidR="00426887">
        <w:t xml:space="preserve">uropean </w:t>
      </w:r>
      <w:r>
        <w:t>C</w:t>
      </w:r>
      <w:r w:rsidR="00426887">
        <w:t xml:space="preserve">ommon </w:t>
      </w:r>
      <w:r>
        <w:t>P</w:t>
      </w:r>
      <w:r w:rsidR="00426887">
        <w:t>roposal</w:t>
      </w:r>
      <w:r>
        <w:t>.</w:t>
      </w:r>
    </w:p>
    <w:p w14:paraId="1365157F" w14:textId="77777777" w:rsidR="00A83461" w:rsidRDefault="00A83461" w:rsidP="00A83461">
      <w:r>
        <w:t>CEPT is of the view that any consideration of the frequency band 24.25-2</w:t>
      </w:r>
      <w:r w:rsidR="00426887">
        <w:t>7.5 GHz in Region 2 under this a</w:t>
      </w:r>
      <w:r>
        <w:t>genda item should not limit the possibility to identify the band f</w:t>
      </w:r>
      <w:r w:rsidR="00426887">
        <w:t>or IMT on a global level under a</w:t>
      </w:r>
      <w:r>
        <w:t>genda item 1.13.</w:t>
      </w:r>
    </w:p>
    <w:p w14:paraId="27F6539F" w14:textId="77777777" w:rsidR="00A83461" w:rsidRDefault="00A83461" w:rsidP="00A83461">
      <w:r>
        <w:t>Proposals are based on the above CEPT position, and on the following methods of the CPM Report:</w:t>
      </w:r>
    </w:p>
    <w:p w14:paraId="2FF2D43A" w14:textId="77777777" w:rsidR="00426887" w:rsidRDefault="00426887" w:rsidP="00A8346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0"/>
        <w:gridCol w:w="3323"/>
        <w:gridCol w:w="2390"/>
        <w:gridCol w:w="2396"/>
      </w:tblGrid>
      <w:tr w:rsidR="00426887" w:rsidRPr="00200E1D" w14:paraId="6BE12A83" w14:textId="77777777" w:rsidTr="00426887">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11C48A44"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ECP Annex</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91A56"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Bands/Topics</w:t>
            </w: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5E742198"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 xml:space="preserve">CPM Report corresponding section </w:t>
            </w:r>
          </w:p>
          <w:p w14:paraId="2839A195"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(1/1.14/)</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8910B"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Corresponding CPM Method</w:t>
            </w:r>
          </w:p>
        </w:tc>
      </w:tr>
      <w:tr w:rsidR="00426887" w:rsidRPr="00200E1D" w14:paraId="281DD54D" w14:textId="77777777" w:rsidTr="0058261B">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3828C36D"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Annex 1</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EC5D"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6 440- 6 520 MHz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72C1755D"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4.1/5.1</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058DD"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1B1 option 1</w:t>
            </w:r>
          </w:p>
        </w:tc>
      </w:tr>
      <w:tr w:rsidR="00426887" w:rsidRPr="00200E1D" w14:paraId="08AD6BD7" w14:textId="77777777" w:rsidTr="0058261B">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1B8CBB9A"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Annex 1</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5B826"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6 560- 6 640 MHz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53763BEE"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4.2/5.2</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60727"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2A</w:t>
            </w:r>
          </w:p>
        </w:tc>
      </w:tr>
      <w:tr w:rsidR="00426887" w:rsidRPr="00200E1D" w14:paraId="74120613" w14:textId="77777777" w:rsidTr="0058261B">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000ED693"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Annex 2</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A731C"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27.9-28.2 GHz</w:t>
            </w:r>
          </w:p>
          <w:p w14:paraId="472ECB5F"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 xml:space="preserve">(including new Resolution for the </w:t>
            </w:r>
            <w:r>
              <w:rPr>
                <w:rFonts w:cs="Times New Roman"/>
              </w:rPr>
              <w:t xml:space="preserve">frequency </w:t>
            </w:r>
            <w:r w:rsidRPr="00200E1D">
              <w:rPr>
                <w:rFonts w:ascii="Times New Roman" w:hAnsi="Times New Roman" w:cs="Times New Roman"/>
              </w:rPr>
              <w:t>bands 27.9-28.2 GHz and 31-31.3 GHz)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693CC696"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4.6/5.6</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B68D8" w14:textId="63A48F84" w:rsidR="00426887" w:rsidRPr="00200E1D" w:rsidRDefault="00426887" w:rsidP="0070182B">
            <w:pPr>
              <w:pStyle w:val="Tablehead"/>
              <w:rPr>
                <w:rFonts w:ascii="Times New Roman" w:hAnsi="Times New Roman" w:cs="Times New Roman"/>
              </w:rPr>
            </w:pPr>
            <w:r w:rsidRPr="00EC3DAD">
              <w:rPr>
                <w:rFonts w:ascii="Times New Roman" w:hAnsi="Times New Roman" w:cs="Times New Roman"/>
              </w:rPr>
              <w:t>6B1 option 1 (</w:t>
            </w:r>
            <w:r w:rsidR="00D43B51" w:rsidRPr="00EC3DAD">
              <w:rPr>
                <w:rFonts w:ascii="Times New Roman" w:hAnsi="Times New Roman" w:cs="Times New Roman"/>
              </w:rPr>
              <w:t>with</w:t>
            </w:r>
            <w:r w:rsidR="00DC3635" w:rsidRPr="00EC3DAD">
              <w:rPr>
                <w:rFonts w:ascii="Times New Roman" w:hAnsi="Times New Roman" w:cs="Times New Roman"/>
              </w:rPr>
              <w:t xml:space="preserve"> </w:t>
            </w:r>
            <w:r w:rsidR="00D43B51" w:rsidRPr="00EC3DAD">
              <w:rPr>
                <w:rFonts w:ascii="Times New Roman" w:hAnsi="Times New Roman" w:cs="Times New Roman"/>
              </w:rPr>
              <w:t xml:space="preserve">some </w:t>
            </w:r>
            <w:r w:rsidRPr="00EC3DAD">
              <w:rPr>
                <w:rFonts w:ascii="Times New Roman" w:hAnsi="Times New Roman" w:cs="Times New Roman"/>
              </w:rPr>
              <w:t>modifi</w:t>
            </w:r>
            <w:r w:rsidR="00D43B51" w:rsidRPr="00EC3DAD">
              <w:rPr>
                <w:rFonts w:ascii="Times New Roman" w:hAnsi="Times New Roman" w:cs="Times New Roman"/>
              </w:rPr>
              <w:t>cations from</w:t>
            </w:r>
            <w:r w:rsidR="00A13CBE" w:rsidRPr="00EC3DAD">
              <w:rPr>
                <w:rFonts w:ascii="Times New Roman" w:hAnsi="Times New Roman" w:cs="Times New Roman"/>
              </w:rPr>
              <w:t xml:space="preserve"> </w:t>
            </w:r>
            <w:r w:rsidRPr="00EC3DAD">
              <w:rPr>
                <w:rFonts w:ascii="Times New Roman" w:hAnsi="Times New Roman" w:cs="Times New Roman"/>
              </w:rPr>
              <w:t>CEPT</w:t>
            </w:r>
            <w:r w:rsidR="0025542D" w:rsidRPr="00EC3DAD">
              <w:rPr>
                <w:rFonts w:ascii="Times New Roman" w:hAnsi="Times New Roman" w:cs="Times New Roman"/>
              </w:rPr>
              <w:t xml:space="preserve"> – See above</w:t>
            </w:r>
            <w:r w:rsidR="00833B91" w:rsidRPr="00EC3DAD">
              <w:rPr>
                <w:rFonts w:ascii="Times New Roman" w:hAnsi="Times New Roman" w:cs="Times New Roman"/>
              </w:rPr>
              <w:t>)</w:t>
            </w:r>
          </w:p>
        </w:tc>
      </w:tr>
      <w:tr w:rsidR="00426887" w:rsidRPr="00200E1D" w14:paraId="07471C09" w14:textId="77777777" w:rsidTr="0058261B">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727FFE69"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Annex 3</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4FF78F"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31.0-31.3 GHz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1DD8F4B4"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4.7/5.7</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0695F"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7B1 options 1A+1B</w:t>
            </w:r>
          </w:p>
        </w:tc>
      </w:tr>
      <w:tr w:rsidR="00426887" w:rsidRPr="00200E1D" w14:paraId="6416C06E" w14:textId="77777777" w:rsidTr="0058261B">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E0B336D"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Annex 4</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0B23E"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38-39.5 GHz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6182BF9A"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4.8/5.8</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D50EE"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 xml:space="preserve">8B2 options 1A+1B </w:t>
            </w:r>
          </w:p>
        </w:tc>
      </w:tr>
      <w:tr w:rsidR="00426887" w:rsidRPr="00200E1D" w14:paraId="4F8B98A1" w14:textId="77777777" w:rsidTr="0058261B">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57E13378"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Annex 5</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077EE"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47.2-47.5 GHz / 47.9-48.2 GHz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5C85D088"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4.9/5.9</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DE0FA"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9B1</w:t>
            </w:r>
          </w:p>
          <w:p w14:paraId="07CC9C0F"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 xml:space="preserve">(example 1 for </w:t>
            </w:r>
            <w:r w:rsidR="0058261B">
              <w:t>modifications</w:t>
            </w:r>
            <w:r w:rsidRPr="00200E1D">
              <w:rPr>
                <w:rFonts w:ascii="Times New Roman" w:hAnsi="Times New Roman"/>
              </w:rPr>
              <w:t xml:space="preserve"> to </w:t>
            </w:r>
            <w:r w:rsidR="0058261B">
              <w:br/>
            </w:r>
            <w:r w:rsidRPr="00200E1D">
              <w:rPr>
                <w:rFonts w:ascii="Times New Roman" w:hAnsi="Times New Roman"/>
              </w:rPr>
              <w:t xml:space="preserve">No. 5.552A and </w:t>
            </w:r>
            <w:r w:rsidRPr="00200E1D">
              <w:rPr>
                <w:rFonts w:ascii="Times New Roman" w:hAnsi="Times New Roman" w:cs="Times New Roman"/>
              </w:rPr>
              <w:t xml:space="preserve">example 2 </w:t>
            </w:r>
            <w:r w:rsidRPr="00200E1D">
              <w:rPr>
                <w:rFonts w:ascii="Times New Roman" w:hAnsi="Times New Roman"/>
              </w:rPr>
              <w:t>for mod</w:t>
            </w:r>
            <w:r w:rsidR="0058261B">
              <w:t>ifications</w:t>
            </w:r>
            <w:r w:rsidRPr="00200E1D">
              <w:rPr>
                <w:rFonts w:ascii="Times New Roman" w:hAnsi="Times New Roman"/>
              </w:rPr>
              <w:t xml:space="preserve"> to Resolution 122 (R</w:t>
            </w:r>
            <w:r w:rsidR="0058261B">
              <w:t>ev</w:t>
            </w:r>
            <w:r w:rsidRPr="00200E1D">
              <w:rPr>
                <w:rFonts w:ascii="Times New Roman" w:hAnsi="Times New Roman"/>
              </w:rPr>
              <w:t>. WRC-07))</w:t>
            </w:r>
          </w:p>
        </w:tc>
      </w:tr>
      <w:tr w:rsidR="00426887" w:rsidRPr="00200E1D" w14:paraId="7ADC2E58" w14:textId="77777777" w:rsidTr="0058261B">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396B46A2"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Annex 6</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18F23"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MOD to Article 11</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7C5D2D31"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5.10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BBE31" w14:textId="77777777" w:rsidR="00426887" w:rsidRPr="00200E1D" w:rsidRDefault="00426887" w:rsidP="0070182B">
            <w:pPr>
              <w:pStyle w:val="Tablehead"/>
              <w:rPr>
                <w:rFonts w:ascii="Times New Roman" w:hAnsi="Times New Roman" w:cs="Times New Roman"/>
              </w:rPr>
            </w:pPr>
          </w:p>
        </w:tc>
      </w:tr>
      <w:tr w:rsidR="00426887" w:rsidRPr="00200E1D" w14:paraId="2CE689BB" w14:textId="77777777" w:rsidTr="0058261B">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BEAF049"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Annex 7</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10659"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MOD to Appendix 4</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3B2D587A"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5.11</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8197C" w14:textId="77777777" w:rsidR="00426887" w:rsidRPr="00200E1D" w:rsidRDefault="00426887" w:rsidP="0070182B">
            <w:pPr>
              <w:pStyle w:val="Tablehead"/>
              <w:rPr>
                <w:rFonts w:ascii="Times New Roman" w:hAnsi="Times New Roman" w:cs="Times New Roman"/>
              </w:rPr>
            </w:pPr>
          </w:p>
        </w:tc>
      </w:tr>
      <w:tr w:rsidR="00426887" w:rsidRPr="00200E1D" w14:paraId="0E1124DD" w14:textId="77777777" w:rsidTr="0058261B">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233EA30D"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Annex 8</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1F494"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MOD to Appendix 7</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271096DA"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5.12</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7EECE" w14:textId="77777777" w:rsidR="00426887" w:rsidRPr="00200E1D" w:rsidRDefault="00426887" w:rsidP="0070182B">
            <w:pPr>
              <w:pStyle w:val="Tablehead"/>
              <w:rPr>
                <w:rFonts w:ascii="Times New Roman" w:hAnsi="Times New Roman" w:cs="Times New Roman"/>
              </w:rPr>
            </w:pPr>
          </w:p>
        </w:tc>
      </w:tr>
      <w:tr w:rsidR="00426887" w:rsidRPr="00200E1D" w14:paraId="1BCCFA6C" w14:textId="77777777" w:rsidTr="0058261B">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2BFE576"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Annex 9</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2BC07"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SUP to Resolution 160</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6D84426A"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5.13</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4CF9A" w14:textId="77777777" w:rsidR="00426887" w:rsidRPr="00200E1D" w:rsidRDefault="00426887" w:rsidP="0070182B">
            <w:pPr>
              <w:pStyle w:val="Tablehead"/>
              <w:rPr>
                <w:rFonts w:ascii="Times New Roman" w:hAnsi="Times New Roman" w:cs="Times New Roman"/>
              </w:rPr>
            </w:pPr>
          </w:p>
        </w:tc>
      </w:tr>
      <w:tr w:rsidR="00426887" w:rsidRPr="00200E1D" w14:paraId="1F75E2FC" w14:textId="77777777" w:rsidTr="0058261B">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21AFD2E9"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Annex 10</w:t>
            </w:r>
          </w:p>
          <w:p w14:paraId="713AE7AB" w14:textId="77777777" w:rsidR="00426887" w:rsidRPr="0058261B" w:rsidRDefault="00426887" w:rsidP="0070182B">
            <w:pPr>
              <w:pStyle w:val="Tablehead"/>
              <w:rPr>
                <w:rFonts w:ascii="Times New Roman" w:hAnsi="Times New Roman" w:cs="Times New Roman"/>
                <w:b w:val="0"/>
              </w:rPr>
            </w:pPr>
            <w:r w:rsidRPr="0058261B">
              <w:rPr>
                <w:rFonts w:ascii="Times New Roman" w:hAnsi="Times New Roman" w:cs="Times New Roman"/>
                <w:b w:val="0"/>
              </w:rPr>
              <w:t>(only needed in case of proposals from Region 2 for HAPS identifications in the bands 21.4 – 22 GHz and 24.25 – 27.5 GHz for Region 2)</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67FB5" w14:textId="77777777" w:rsidR="00426887" w:rsidRPr="00200E1D" w:rsidRDefault="00426887" w:rsidP="0070182B">
            <w:pPr>
              <w:pStyle w:val="Tablehead"/>
              <w:rPr>
                <w:rFonts w:ascii="Times New Roman" w:hAnsi="Times New Roman" w:cs="Times New Roman"/>
              </w:rPr>
            </w:pPr>
            <w:r w:rsidRPr="00200E1D">
              <w:rPr>
                <w:rFonts w:ascii="Times New Roman" w:hAnsi="Times New Roman" w:cs="Times New Roman"/>
              </w:rPr>
              <w:t>21.4-22 GHz and 24.25-27.5 GHz in Region 2</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6EEE34DE"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4.3/5.3</w:t>
            </w:r>
          </w:p>
          <w:p w14:paraId="436F1B10"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4.4/5.4</w:t>
            </w:r>
          </w:p>
          <w:p w14:paraId="186E1CBE"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4.5/5.5</w:t>
            </w:r>
          </w:p>
          <w:p w14:paraId="53515607" w14:textId="77777777" w:rsidR="00426887" w:rsidRPr="00200E1D" w:rsidRDefault="00426887" w:rsidP="0058261B">
            <w:pPr>
              <w:pStyle w:val="Tablehead"/>
              <w:rPr>
                <w:rFonts w:ascii="Times New Roman" w:hAnsi="Times New Roman" w:cs="Times New Roman"/>
              </w:rPr>
            </w:pPr>
            <w:r w:rsidRPr="00200E1D">
              <w:rPr>
                <w:rFonts w:ascii="Times New Roman" w:hAnsi="Times New Roman" w:cs="Times New Roman"/>
              </w:rPr>
              <w:t>5.11</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E1C70" w14:textId="77777777" w:rsidR="00426887" w:rsidRPr="00200E1D" w:rsidRDefault="00426887" w:rsidP="0070182B">
            <w:pPr>
              <w:pStyle w:val="Tablehead"/>
              <w:rPr>
                <w:rFonts w:ascii="Times New Roman" w:hAnsi="Times New Roman" w:cs="Times New Roman"/>
              </w:rPr>
            </w:pPr>
          </w:p>
        </w:tc>
      </w:tr>
    </w:tbl>
    <w:p w14:paraId="08919F6A" w14:textId="77777777" w:rsidR="00187BD9" w:rsidRDefault="00A83461" w:rsidP="00A83461">
      <w:pPr>
        <w:pStyle w:val="Headingb"/>
      </w:pPr>
      <w:proofErr w:type="spellStart"/>
      <w:r>
        <w:t>Proposals</w:t>
      </w:r>
      <w:proofErr w:type="spellEnd"/>
      <w:r w:rsidR="00187BD9">
        <w:br w:type="page"/>
      </w:r>
    </w:p>
    <w:p w14:paraId="559D4C05" w14:textId="77777777" w:rsidR="0058261B" w:rsidRDefault="0058261B" w:rsidP="0058261B">
      <w:pPr>
        <w:pStyle w:val="AnnexNo"/>
      </w:pPr>
      <w:bookmarkStart w:id="8" w:name="_Toc451865291"/>
      <w:r>
        <w:lastRenderedPageBreak/>
        <w:t>ANNEX 1</w:t>
      </w:r>
    </w:p>
    <w:p w14:paraId="0E7A4398" w14:textId="77777777" w:rsidR="003E6FD2" w:rsidRPr="003E6FD2" w:rsidRDefault="003E6FD2">
      <w:pPr>
        <w:pStyle w:val="Annextitle"/>
      </w:pPr>
      <w:r w:rsidRPr="00DF7E1B">
        <w:t>Bands 6 440- 6 520 and 6 560- 6 640 MHz</w:t>
      </w:r>
    </w:p>
    <w:p w14:paraId="037FE7A7" w14:textId="77777777" w:rsidR="001D12EE" w:rsidRPr="003E6FD2" w:rsidRDefault="001D12EE" w:rsidP="003E6FD2">
      <w:pPr>
        <w:pStyle w:val="ArtNo"/>
      </w:pPr>
      <w:r w:rsidRPr="003E6FD2">
        <w:t xml:space="preserve">ARTICLE </w:t>
      </w:r>
      <w:r w:rsidRPr="003E6FD2">
        <w:rPr>
          <w:rStyle w:val="href"/>
          <w:rFonts w:eastAsiaTheme="majorEastAsia"/>
        </w:rPr>
        <w:t>5</w:t>
      </w:r>
      <w:bookmarkEnd w:id="8"/>
    </w:p>
    <w:p w14:paraId="5CE6A571" w14:textId="77777777" w:rsidR="001D12EE" w:rsidRDefault="001D12EE" w:rsidP="001D12EE">
      <w:pPr>
        <w:pStyle w:val="Arttitle"/>
        <w:rPr>
          <w:lang w:val="en-US"/>
        </w:rPr>
      </w:pPr>
      <w:bookmarkStart w:id="9" w:name="_Toc327956583"/>
      <w:bookmarkStart w:id="10" w:name="_Toc451865292"/>
      <w:r w:rsidRPr="006D07BF">
        <w:t>Frequency</w:t>
      </w:r>
      <w:r>
        <w:t xml:space="preserve"> allocations</w:t>
      </w:r>
      <w:bookmarkEnd w:id="9"/>
      <w:bookmarkEnd w:id="10"/>
    </w:p>
    <w:p w14:paraId="1765CD99" w14:textId="77777777" w:rsidR="001D12EE" w:rsidRPr="00B25B23" w:rsidRDefault="001D12EE" w:rsidP="001D12EE">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378D2F7D" w14:textId="77777777" w:rsidR="005E5E95" w:rsidRDefault="001D12EE">
      <w:pPr>
        <w:pStyle w:val="Proposal"/>
      </w:pPr>
      <w:r>
        <w:t>MOD</w:t>
      </w:r>
      <w:r>
        <w:tab/>
        <w:t>EUR/</w:t>
      </w:r>
      <w:r w:rsidR="00A71CDB">
        <w:t>XXXX</w:t>
      </w:r>
      <w:r>
        <w:t>A14/1</w:t>
      </w:r>
    </w:p>
    <w:p w14:paraId="3E639E22" w14:textId="77777777" w:rsidR="001D12EE" w:rsidRPr="002B657C" w:rsidRDefault="001D12EE" w:rsidP="001D12EE">
      <w:pPr>
        <w:pStyle w:val="Tabletitle"/>
      </w:pPr>
      <w:r w:rsidRPr="007915C9">
        <w:t>5 570-</w:t>
      </w:r>
      <w:r>
        <w:t>6 700</w:t>
      </w:r>
      <w:r w:rsidRPr="007915C9">
        <w:t xml:space="preserve">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1D12EE" w14:paraId="05E90FE3" w14:textId="77777777" w:rsidTr="001D12E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EB66262" w14:textId="77777777" w:rsidR="001D12EE" w:rsidRPr="002B657C" w:rsidRDefault="001D12EE" w:rsidP="001D12EE">
            <w:pPr>
              <w:pStyle w:val="Tablehead"/>
            </w:pPr>
            <w:r w:rsidRPr="002B657C">
              <w:t>Allocation to services</w:t>
            </w:r>
          </w:p>
        </w:tc>
      </w:tr>
      <w:tr w:rsidR="001D12EE" w14:paraId="3D9121A5" w14:textId="77777777" w:rsidTr="001D12EE">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5913397A" w14:textId="77777777" w:rsidR="001D12EE" w:rsidRPr="002B657C" w:rsidRDefault="001D12EE" w:rsidP="001D12EE">
            <w:pPr>
              <w:pStyle w:val="Tablehead"/>
            </w:pPr>
            <w:r w:rsidRPr="002B657C">
              <w:t>Region 1</w:t>
            </w:r>
          </w:p>
        </w:tc>
        <w:tc>
          <w:tcPr>
            <w:tcW w:w="3099" w:type="dxa"/>
            <w:tcBorders>
              <w:top w:val="single" w:sz="4" w:space="0" w:color="auto"/>
              <w:left w:val="single" w:sz="6" w:space="0" w:color="auto"/>
              <w:bottom w:val="single" w:sz="6" w:space="0" w:color="auto"/>
              <w:right w:val="single" w:sz="6" w:space="0" w:color="auto"/>
            </w:tcBorders>
            <w:hideMark/>
          </w:tcPr>
          <w:p w14:paraId="5190D822" w14:textId="77777777" w:rsidR="001D12EE" w:rsidRPr="002B657C" w:rsidRDefault="001D12EE" w:rsidP="001D12EE">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14:paraId="3CC06FE3" w14:textId="77777777" w:rsidR="001D12EE" w:rsidRPr="002B657C" w:rsidRDefault="001D12EE" w:rsidP="001D12EE">
            <w:pPr>
              <w:pStyle w:val="Tablehead"/>
            </w:pPr>
            <w:r w:rsidRPr="002B657C">
              <w:t>Region 3</w:t>
            </w:r>
          </w:p>
        </w:tc>
      </w:tr>
      <w:tr w:rsidR="001D12EE" w14:paraId="328342C5" w14:textId="77777777" w:rsidTr="001D12EE">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3C48A0A" w14:textId="77777777" w:rsidR="001D12EE" w:rsidRPr="004A0AE9" w:rsidRDefault="001D12EE" w:rsidP="001D12EE">
            <w:pPr>
              <w:pStyle w:val="TableTextS5"/>
              <w:tabs>
                <w:tab w:val="clear" w:pos="170"/>
                <w:tab w:val="clear" w:pos="567"/>
                <w:tab w:val="clear" w:pos="737"/>
              </w:tabs>
              <w:spacing w:before="60" w:line="220" w:lineRule="exact"/>
              <w:rPr>
                <w:rStyle w:val="Artref"/>
                <w:lang w:val="en-AU"/>
              </w:rPr>
            </w:pPr>
            <w:r w:rsidRPr="008D45E8">
              <w:rPr>
                <w:rStyle w:val="Tablefreq"/>
              </w:rPr>
              <w:t>5 925-6 700</w:t>
            </w:r>
            <w:r w:rsidRPr="00D41CE2">
              <w:rPr>
                <w:color w:val="000000"/>
              </w:rPr>
              <w:tab/>
              <w:t xml:space="preserve">FIXED  </w:t>
            </w:r>
            <w:ins w:id="11" w:author="CEPT" w:date="2019-07-01T16:19:00Z">
              <w:r w:rsidR="0058261B">
                <w:rPr>
                  <w:color w:val="000000"/>
                </w:rPr>
                <w:t xml:space="preserve">MOD </w:t>
              </w:r>
            </w:ins>
            <w:r w:rsidRPr="004A0AE9">
              <w:rPr>
                <w:rStyle w:val="Artref"/>
                <w:lang w:val="en-AU"/>
              </w:rPr>
              <w:t>5.457</w:t>
            </w:r>
            <w:ins w:id="12" w:author="CEPT" w:date="2019-07-01T16:19:00Z">
              <w:r w:rsidR="0058261B">
                <w:rPr>
                  <w:rStyle w:val="Artref"/>
                  <w:lang w:val="en-AU"/>
                </w:rPr>
                <w:t xml:space="preserve">  ADD 5.A114</w:t>
              </w:r>
            </w:ins>
          </w:p>
          <w:p w14:paraId="25F065F8" w14:textId="77777777" w:rsidR="001D12EE" w:rsidRPr="00D41CE2" w:rsidRDefault="001D12EE" w:rsidP="001D12EE">
            <w:pPr>
              <w:pStyle w:val="TableTextS5"/>
              <w:tabs>
                <w:tab w:val="clear" w:pos="170"/>
                <w:tab w:val="clear" w:pos="567"/>
                <w:tab w:val="clear" w:pos="737"/>
              </w:tabs>
              <w:spacing w:before="60" w:line="220" w:lineRule="exact"/>
              <w:rPr>
                <w:color w:val="000000"/>
              </w:rPr>
            </w:pPr>
            <w:r w:rsidRPr="00D41CE2">
              <w:rPr>
                <w:color w:val="000000"/>
              </w:rPr>
              <w:tab/>
            </w:r>
            <w:r>
              <w:rPr>
                <w:color w:val="000000"/>
              </w:rPr>
              <w:tab/>
            </w:r>
            <w:r w:rsidRPr="00D41CE2">
              <w:rPr>
                <w:color w:val="000000"/>
              </w:rPr>
              <w:t xml:space="preserve">FIXED-SATELLITE (Earth-to-space)  </w:t>
            </w:r>
            <w:r w:rsidRPr="00D41CE2">
              <w:rPr>
                <w:rStyle w:val="Artref"/>
                <w:color w:val="000000"/>
              </w:rPr>
              <w:t>5.457A</w:t>
            </w:r>
            <w:r w:rsidRPr="00D41CE2">
              <w:rPr>
                <w:color w:val="000000"/>
              </w:rPr>
              <w:t xml:space="preserve">  </w:t>
            </w:r>
            <w:r w:rsidRPr="00D41CE2">
              <w:rPr>
                <w:rStyle w:val="Artref"/>
                <w:color w:val="000000"/>
              </w:rPr>
              <w:t>5.457B</w:t>
            </w:r>
          </w:p>
          <w:p w14:paraId="1284A7C0" w14:textId="77777777" w:rsidR="001D12EE" w:rsidRPr="00D41CE2" w:rsidRDefault="001D12EE" w:rsidP="001D12EE">
            <w:pPr>
              <w:pStyle w:val="TableTextS5"/>
              <w:tabs>
                <w:tab w:val="clear" w:pos="170"/>
                <w:tab w:val="clear" w:pos="567"/>
                <w:tab w:val="clear" w:pos="737"/>
              </w:tabs>
              <w:spacing w:before="60" w:line="220" w:lineRule="exact"/>
              <w:rPr>
                <w:color w:val="000000"/>
              </w:rPr>
            </w:pPr>
            <w:r w:rsidRPr="00D41CE2">
              <w:rPr>
                <w:color w:val="000000"/>
              </w:rPr>
              <w:tab/>
            </w:r>
            <w:r>
              <w:rPr>
                <w:color w:val="000000"/>
              </w:rPr>
              <w:tab/>
            </w:r>
            <w:r w:rsidRPr="00D41CE2">
              <w:rPr>
                <w:color w:val="000000"/>
              </w:rPr>
              <w:t xml:space="preserve">MOBILE  </w:t>
            </w:r>
            <w:r w:rsidRPr="004A0AE9">
              <w:rPr>
                <w:rStyle w:val="Artref"/>
                <w:lang w:val="en-AU"/>
              </w:rPr>
              <w:t>5.457C</w:t>
            </w:r>
          </w:p>
          <w:p w14:paraId="06241D43" w14:textId="77777777" w:rsidR="001D12EE" w:rsidRDefault="001D12EE" w:rsidP="001D12EE">
            <w:pPr>
              <w:pStyle w:val="TableTextS5"/>
              <w:tabs>
                <w:tab w:val="clear" w:pos="170"/>
                <w:tab w:val="clear" w:pos="567"/>
                <w:tab w:val="clear" w:pos="737"/>
              </w:tabs>
              <w:spacing w:before="60" w:line="220" w:lineRule="exact"/>
              <w:rPr>
                <w:color w:val="000000"/>
                <w:lang w:val="fr-FR"/>
              </w:rPr>
            </w:pPr>
            <w:r w:rsidRPr="00D41CE2">
              <w:rPr>
                <w:color w:val="000000"/>
              </w:rPr>
              <w:tab/>
            </w:r>
            <w:r>
              <w:rPr>
                <w:color w:val="000000"/>
              </w:rPr>
              <w:tab/>
            </w:r>
            <w:r w:rsidRPr="00D41CE2">
              <w:rPr>
                <w:rStyle w:val="Artref"/>
                <w:color w:val="000000"/>
              </w:rPr>
              <w:t>5.149</w:t>
            </w:r>
            <w:r w:rsidRPr="00D41CE2">
              <w:rPr>
                <w:color w:val="000000"/>
              </w:rPr>
              <w:t xml:space="preserve">  </w:t>
            </w:r>
            <w:r w:rsidRPr="00D41CE2">
              <w:rPr>
                <w:rStyle w:val="Artref"/>
                <w:color w:val="000000"/>
              </w:rPr>
              <w:t>5.440</w:t>
            </w:r>
            <w:r w:rsidRPr="00D41CE2">
              <w:rPr>
                <w:color w:val="000000"/>
              </w:rPr>
              <w:t xml:space="preserve">  </w:t>
            </w:r>
            <w:r w:rsidRPr="00D41CE2">
              <w:rPr>
                <w:rStyle w:val="Artref"/>
                <w:color w:val="000000"/>
              </w:rPr>
              <w:t>5.458</w:t>
            </w:r>
          </w:p>
        </w:tc>
      </w:tr>
    </w:tbl>
    <w:p w14:paraId="70A55894" w14:textId="77777777" w:rsidR="005E5E95" w:rsidRDefault="001D12EE">
      <w:pPr>
        <w:pStyle w:val="Reasons"/>
      </w:pPr>
      <w:r>
        <w:rPr>
          <w:b/>
        </w:rPr>
        <w:t>Reasons:</w:t>
      </w:r>
      <w:r>
        <w:tab/>
      </w:r>
    </w:p>
    <w:p w14:paraId="12441DE1" w14:textId="77777777" w:rsidR="005E5E95" w:rsidRDefault="001D12EE">
      <w:pPr>
        <w:pStyle w:val="Proposal"/>
      </w:pPr>
      <w:r>
        <w:t>MOD</w:t>
      </w:r>
      <w:r>
        <w:tab/>
        <w:t>EUR/</w:t>
      </w:r>
      <w:r w:rsidR="00A71CDB">
        <w:t>XXXX</w:t>
      </w:r>
      <w:r>
        <w:t>A14/2</w:t>
      </w:r>
    </w:p>
    <w:p w14:paraId="5A3AFACE" w14:textId="77777777" w:rsidR="001D12EE" w:rsidRPr="00D41CE2" w:rsidRDefault="001D12EE" w:rsidP="001D12EE">
      <w:pPr>
        <w:pStyle w:val="Note"/>
      </w:pPr>
      <w:r>
        <w:rPr>
          <w:rStyle w:val="Artdef"/>
        </w:rPr>
        <w:t>5.457</w:t>
      </w:r>
      <w:r w:rsidRPr="00D41CE2">
        <w:rPr>
          <w:b/>
        </w:rPr>
        <w:tab/>
      </w:r>
      <w:r w:rsidRPr="00D41CE2">
        <w:t>In Australia, Burkina Faso, Cote d'Ivoire, Mali and Nigeria, the allocation to the fixed service in the</w:t>
      </w:r>
      <w:ins w:id="13" w:author="CEPT" w:date="2019-07-01T16:21:00Z">
        <w:r w:rsidR="0058261B">
          <w:t xml:space="preserve"> </w:t>
        </w:r>
      </w:ins>
      <w:ins w:id="14" w:author="CEPT" w:date="2019-07-01T16:20:00Z">
        <w:r w:rsidR="0058261B">
          <w:t>frequency</w:t>
        </w:r>
      </w:ins>
      <w:r w:rsidRPr="00D41CE2">
        <w:t xml:space="preserve"> band</w:t>
      </w:r>
      <w:del w:id="15" w:author="CEPT" w:date="2019-07-01T16:21:00Z">
        <w:r w:rsidRPr="00D41CE2" w:rsidDel="0058261B">
          <w:delText>s</w:delText>
        </w:r>
      </w:del>
      <w:r w:rsidRPr="00D41CE2">
        <w:t xml:space="preserve"> </w:t>
      </w:r>
      <w:del w:id="16" w:author="CEPT" w:date="2019-07-01T16:20:00Z">
        <w:r w:rsidRPr="00D41CE2" w:rsidDel="0058261B">
          <w:delText>6 440-6 520</w:delText>
        </w:r>
        <w:r w:rsidDel="0058261B">
          <w:delText> MHz</w:delText>
        </w:r>
        <w:r w:rsidRPr="00D41CE2" w:rsidDel="0058261B">
          <w:delText xml:space="preserve"> (HAPS-to-ground direction) and </w:delText>
        </w:r>
      </w:del>
      <w:r w:rsidRPr="00D41CE2">
        <w:t>6 560-6 640</w:t>
      </w:r>
      <w:r>
        <w:t> MHz</w:t>
      </w:r>
      <w:r w:rsidRPr="00D41CE2">
        <w:t xml:space="preserve"> (ground-to-HAPS direction) may also be used by gateway links for high-altitude platform stations (HAPS) within the territory of these countries. Such use is limited to operation in HAPS gateway links and shall not cause harmful interference to, and shall not claim protection from, existing services, and shall be in compliance with Resolution </w:t>
      </w:r>
      <w:r>
        <w:rPr>
          <w:b/>
        </w:rPr>
        <w:t>150</w:t>
      </w:r>
      <w:r w:rsidRPr="00D41CE2">
        <w:rPr>
          <w:b/>
        </w:rPr>
        <w:t xml:space="preserve"> (</w:t>
      </w:r>
      <w:ins w:id="17" w:author="CEPT" w:date="2019-07-01T16:20:00Z">
        <w:r w:rsidR="0058261B">
          <w:rPr>
            <w:b/>
          </w:rPr>
          <w:t xml:space="preserve">Rev. </w:t>
        </w:r>
      </w:ins>
      <w:r>
        <w:rPr>
          <w:b/>
        </w:rPr>
        <w:t>WRC</w:t>
      </w:r>
      <w:r>
        <w:rPr>
          <w:b/>
        </w:rPr>
        <w:noBreakHyphen/>
      </w:r>
      <w:r w:rsidRPr="00D41CE2">
        <w:rPr>
          <w:b/>
        </w:rPr>
        <w:t>1</w:t>
      </w:r>
      <w:del w:id="18" w:author="CEPT" w:date="2019-07-01T16:20:00Z">
        <w:r w:rsidRPr="00D41CE2" w:rsidDel="0058261B">
          <w:rPr>
            <w:b/>
          </w:rPr>
          <w:delText>2</w:delText>
        </w:r>
      </w:del>
      <w:ins w:id="19" w:author="CEPT" w:date="2019-07-01T16:20:00Z">
        <w:r w:rsidR="0058261B">
          <w:rPr>
            <w:b/>
          </w:rPr>
          <w:t>9</w:t>
        </w:r>
      </w:ins>
      <w:r w:rsidRPr="00D41CE2">
        <w:rPr>
          <w:b/>
        </w:rPr>
        <w:t>)</w:t>
      </w:r>
      <w:r w:rsidRPr="00D41CE2">
        <w:t>. Existing services shall not be constrained in future development by HAPS gateway links. The use of HAPS gateway links in these bands requires explicit agreement with other administrations whose territories are located within 1 000 kilometres from the border of an administration intending to use the HAPS gateway links.</w:t>
      </w:r>
      <w:r>
        <w:rPr>
          <w:sz w:val="16"/>
        </w:rPr>
        <w:t>  </w:t>
      </w:r>
      <w:r w:rsidRPr="004046E7">
        <w:rPr>
          <w:sz w:val="16"/>
        </w:rPr>
        <w:t>  (</w:t>
      </w:r>
      <w:r>
        <w:rPr>
          <w:sz w:val="16"/>
        </w:rPr>
        <w:t>WRC</w:t>
      </w:r>
      <w:r>
        <w:rPr>
          <w:sz w:val="16"/>
        </w:rPr>
        <w:noBreakHyphen/>
      </w:r>
      <w:r w:rsidRPr="004046E7">
        <w:rPr>
          <w:sz w:val="16"/>
        </w:rPr>
        <w:t>1</w:t>
      </w:r>
      <w:del w:id="20" w:author="CEPT" w:date="2019-07-01T16:20:00Z">
        <w:r w:rsidRPr="004046E7" w:rsidDel="0058261B">
          <w:rPr>
            <w:sz w:val="16"/>
          </w:rPr>
          <w:delText>2</w:delText>
        </w:r>
      </w:del>
      <w:ins w:id="21" w:author="CEPT" w:date="2019-07-01T16:20:00Z">
        <w:r w:rsidR="0058261B">
          <w:rPr>
            <w:sz w:val="16"/>
          </w:rPr>
          <w:t>9</w:t>
        </w:r>
      </w:ins>
      <w:r w:rsidRPr="004046E7">
        <w:rPr>
          <w:sz w:val="16"/>
        </w:rPr>
        <w:t>)</w:t>
      </w:r>
    </w:p>
    <w:p w14:paraId="23B4A846" w14:textId="77777777" w:rsidR="005E5E95" w:rsidRDefault="001D12EE">
      <w:pPr>
        <w:pStyle w:val="Reasons"/>
      </w:pPr>
      <w:r>
        <w:rPr>
          <w:b/>
        </w:rPr>
        <w:t>Reasons:</w:t>
      </w:r>
      <w:r>
        <w:tab/>
      </w:r>
      <w:r w:rsidR="0058261B" w:rsidRPr="0058261B">
        <w:t xml:space="preserve">Limit the footnote </w:t>
      </w:r>
      <w:r w:rsidR="0058261B">
        <w:t xml:space="preserve">No. </w:t>
      </w:r>
      <w:r w:rsidR="0058261B" w:rsidRPr="0058261B">
        <w:rPr>
          <w:b/>
        </w:rPr>
        <w:t>5.457</w:t>
      </w:r>
      <w:r w:rsidR="0058261B" w:rsidRPr="0058261B">
        <w:t xml:space="preserve"> to the </w:t>
      </w:r>
      <w:r w:rsidR="0058261B">
        <w:t xml:space="preserve">frequency </w:t>
      </w:r>
      <w:r w:rsidR="0058261B" w:rsidRPr="0058261B">
        <w:t xml:space="preserve">band 6 560-6 640 MHz without any other amendments and propose a new footnote </w:t>
      </w:r>
      <w:r w:rsidR="0058261B">
        <w:t xml:space="preserve">No. </w:t>
      </w:r>
      <w:r w:rsidR="0058261B" w:rsidRPr="0058261B">
        <w:rPr>
          <w:b/>
        </w:rPr>
        <w:t>5.A114</w:t>
      </w:r>
      <w:r w:rsidR="0058261B" w:rsidRPr="0058261B">
        <w:t xml:space="preserve"> for the </w:t>
      </w:r>
      <w:r w:rsidR="0058261B">
        <w:t xml:space="preserve">frequency </w:t>
      </w:r>
      <w:r w:rsidR="0058261B" w:rsidRPr="0058261B">
        <w:t xml:space="preserve">band 6 440-6 520 MHz with an associated new Resolution </w:t>
      </w:r>
      <w:r w:rsidR="0058261B" w:rsidRPr="0058261B">
        <w:rPr>
          <w:b/>
        </w:rPr>
        <w:t>[EUR-A114] (WRC-19)</w:t>
      </w:r>
      <w:r w:rsidR="0058261B" w:rsidRPr="0058261B">
        <w:t xml:space="preserve"> in order to facilitate the use of HAPS downlink on a global level.</w:t>
      </w:r>
    </w:p>
    <w:p w14:paraId="64A84D6F" w14:textId="77777777" w:rsidR="005E5E95" w:rsidRDefault="001D12EE">
      <w:pPr>
        <w:pStyle w:val="Proposal"/>
      </w:pPr>
      <w:r>
        <w:t>ADD</w:t>
      </w:r>
      <w:r>
        <w:tab/>
        <w:t>EUR/</w:t>
      </w:r>
      <w:r w:rsidR="00A71CDB">
        <w:t>XXXX</w:t>
      </w:r>
      <w:r>
        <w:t>A14/3</w:t>
      </w:r>
    </w:p>
    <w:p w14:paraId="27AF8A85" w14:textId="72EA1C30" w:rsidR="005E5E95" w:rsidRDefault="001D12EE">
      <w:proofErr w:type="gramStart"/>
      <w:r>
        <w:rPr>
          <w:rStyle w:val="Artdef"/>
        </w:rPr>
        <w:t>5.A114</w:t>
      </w:r>
      <w:proofErr w:type="gramEnd"/>
      <w:r>
        <w:tab/>
      </w:r>
      <w:r w:rsidR="0058261B" w:rsidRPr="0058261B">
        <w:t xml:space="preserve">The allocation to the fixed </w:t>
      </w:r>
      <w:r w:rsidR="0058261B" w:rsidRPr="000F2E73">
        <w:t>service</w:t>
      </w:r>
      <w:r w:rsidR="000F2E73">
        <w:t xml:space="preserve"> </w:t>
      </w:r>
      <w:r w:rsidR="0058261B" w:rsidRPr="000F2E73">
        <w:t>in</w:t>
      </w:r>
      <w:r w:rsidR="0058261B" w:rsidRPr="0058261B">
        <w:t xml:space="preserve"> the </w:t>
      </w:r>
      <w:r w:rsidR="0058261B">
        <w:t xml:space="preserve">frequency </w:t>
      </w:r>
      <w:r w:rsidR="0058261B" w:rsidRPr="0058261B">
        <w:t xml:space="preserve">band 6 440-6 520 MHz is identified  for worldwide use by high-altitude platform stations (HAPS). Such use of the fixed-service allocation by HAPS is limited to operation of gateway links in the HAPS-to-ground direction and shall be in accordance with the provisions of Resolution </w:t>
      </w:r>
      <w:r w:rsidR="0058261B" w:rsidRPr="0058261B">
        <w:rPr>
          <w:b/>
        </w:rPr>
        <w:t>[EUR-A114] (WRC 19)</w:t>
      </w:r>
      <w:r w:rsidR="0058261B" w:rsidRPr="0058261B">
        <w:t>.</w:t>
      </w:r>
      <w:r w:rsidR="0058261B" w:rsidRPr="003D2CAB">
        <w:rPr>
          <w:sz w:val="16"/>
        </w:rPr>
        <w:t>    (WRC</w:t>
      </w:r>
      <w:r w:rsidR="0058261B" w:rsidRPr="003D2CAB">
        <w:rPr>
          <w:sz w:val="16"/>
        </w:rPr>
        <w:noBreakHyphen/>
        <w:t>19)</w:t>
      </w:r>
    </w:p>
    <w:p w14:paraId="1461D913" w14:textId="77777777" w:rsidR="005E5E95" w:rsidRDefault="001D12EE">
      <w:pPr>
        <w:pStyle w:val="Reasons"/>
      </w:pPr>
      <w:r>
        <w:rPr>
          <w:b/>
        </w:rPr>
        <w:t>Reasons:</w:t>
      </w:r>
      <w:r>
        <w:tab/>
      </w:r>
      <w:r w:rsidR="0058261B" w:rsidRPr="0058261B">
        <w:t xml:space="preserve">this footnote aims to facilitate the use of HAPS downlink on a global level by identifying the band for gateway links in the HAPS-to-ground direction and protect incumbent services with an associated new Resolution </w:t>
      </w:r>
      <w:r w:rsidR="0058261B" w:rsidRPr="0058261B">
        <w:rPr>
          <w:b/>
        </w:rPr>
        <w:t>[EUR-A114] (WRC-19)</w:t>
      </w:r>
      <w:r w:rsidR="0058261B" w:rsidRPr="0058261B">
        <w:t>.</w:t>
      </w:r>
    </w:p>
    <w:p w14:paraId="08D16FB1" w14:textId="77777777" w:rsidR="00AE0DB0" w:rsidRDefault="00AE0DB0" w:rsidP="00AE0DB0">
      <w:pPr>
        <w:pStyle w:val="Proposal"/>
      </w:pPr>
      <w:r>
        <w:lastRenderedPageBreak/>
        <w:t>MOD</w:t>
      </w:r>
      <w:r>
        <w:tab/>
        <w:t>EUR/</w:t>
      </w:r>
      <w:r w:rsidR="00A71CDB">
        <w:t>XXXX</w:t>
      </w:r>
      <w:r>
        <w:t>A14/4</w:t>
      </w:r>
    </w:p>
    <w:p w14:paraId="65B69F35" w14:textId="77777777" w:rsidR="00AE0DB0" w:rsidRPr="006905BC" w:rsidRDefault="00AE0DB0" w:rsidP="00AE0DB0">
      <w:pPr>
        <w:pStyle w:val="ResNo"/>
      </w:pPr>
      <w:bookmarkStart w:id="22" w:name="_Toc450048640"/>
      <w:r w:rsidRPr="006905BC">
        <w:t xml:space="preserve">RESOLUTION </w:t>
      </w:r>
      <w:r w:rsidRPr="006905BC">
        <w:rPr>
          <w:rStyle w:val="href"/>
        </w:rPr>
        <w:t>150</w:t>
      </w:r>
      <w:r w:rsidRPr="006905BC">
        <w:t xml:space="preserve"> (WRC</w:t>
      </w:r>
      <w:r w:rsidRPr="006905BC">
        <w:noBreakHyphen/>
        <w:t>1</w:t>
      </w:r>
      <w:del w:id="23" w:author="CEPT" w:date="2019-07-01T16:25:00Z">
        <w:r w:rsidRPr="006905BC" w:rsidDel="00AE0DB0">
          <w:delText>2</w:delText>
        </w:r>
      </w:del>
      <w:ins w:id="24" w:author="CEPT" w:date="2019-07-01T16:25:00Z">
        <w:r>
          <w:t>9</w:t>
        </w:r>
      </w:ins>
      <w:r w:rsidRPr="006905BC">
        <w:t>)</w:t>
      </w:r>
      <w:bookmarkEnd w:id="22"/>
    </w:p>
    <w:p w14:paraId="2A06A027" w14:textId="77777777" w:rsidR="00AE0DB0" w:rsidRPr="006905BC" w:rsidRDefault="00AE0DB0" w:rsidP="00AE0DB0">
      <w:pPr>
        <w:pStyle w:val="Restitle"/>
        <w:rPr>
          <w:lang w:eastAsia="ja-JP"/>
        </w:rPr>
      </w:pPr>
      <w:bookmarkStart w:id="25" w:name="_Toc319401770"/>
      <w:bookmarkStart w:id="26" w:name="_Toc327364370"/>
      <w:bookmarkStart w:id="27" w:name="_Toc450048641"/>
      <w:r w:rsidRPr="006905BC">
        <w:t>Use of the band</w:t>
      </w:r>
      <w:del w:id="28" w:author="CEPT" w:date="2019-07-01T16:25:00Z">
        <w:r w:rsidRPr="006905BC" w:rsidDel="00AE0DB0">
          <w:delText>s 6 440-6 520 MHz and</w:delText>
        </w:r>
      </w:del>
      <w:r w:rsidRPr="006905BC">
        <w:t xml:space="preserve"> 6 560-6 640 MHz by gateway links </w:t>
      </w:r>
      <w:r w:rsidRPr="006905BC">
        <w:br/>
      </w:r>
      <w:r w:rsidRPr="006905BC">
        <w:rPr>
          <w:lang w:eastAsia="ja-JP"/>
        </w:rPr>
        <w:t>for high-altitude platform stations in the fixed service</w:t>
      </w:r>
      <w:bookmarkEnd w:id="25"/>
      <w:bookmarkEnd w:id="26"/>
      <w:bookmarkEnd w:id="27"/>
    </w:p>
    <w:p w14:paraId="5B3AC139" w14:textId="77777777" w:rsidR="00AE0DB0" w:rsidRPr="006905BC" w:rsidRDefault="00AE0DB0" w:rsidP="00AE0DB0">
      <w:pPr>
        <w:pStyle w:val="Normalaftertitle"/>
      </w:pPr>
      <w:r w:rsidRPr="006905BC">
        <w:t>The World Radiocommunication Conference (</w:t>
      </w:r>
      <w:proofErr w:type="spellStart"/>
      <w:del w:id="29" w:author="CEPT" w:date="2019-07-01T16:25:00Z">
        <w:r w:rsidRPr="006905BC" w:rsidDel="00AE0DB0">
          <w:delText>Geneva</w:delText>
        </w:r>
      </w:del>
      <w:ins w:id="30" w:author="CEPT" w:date="2019-07-01T16:25:00Z">
        <w:r>
          <w:t>Sharm</w:t>
        </w:r>
        <w:proofErr w:type="spellEnd"/>
        <w:r>
          <w:t xml:space="preserve"> el-Sheikh</w:t>
        </w:r>
      </w:ins>
      <w:r w:rsidRPr="006905BC">
        <w:t>, 201</w:t>
      </w:r>
      <w:ins w:id="31" w:author="CEPT" w:date="2019-07-01T16:25:00Z">
        <w:r>
          <w:t>9</w:t>
        </w:r>
      </w:ins>
      <w:del w:id="32" w:author="CEPT" w:date="2019-07-01T16:25:00Z">
        <w:r w:rsidRPr="006905BC" w:rsidDel="00AE0DB0">
          <w:delText>2</w:delText>
        </w:r>
      </w:del>
      <w:r w:rsidRPr="006905BC">
        <w:t>),</w:t>
      </w:r>
    </w:p>
    <w:p w14:paraId="7813855D" w14:textId="77777777" w:rsidR="00AE0DB0" w:rsidRPr="006905BC" w:rsidRDefault="00AE0DB0" w:rsidP="00AE0DB0">
      <w:pPr>
        <w:pStyle w:val="Call"/>
      </w:pPr>
      <w:proofErr w:type="gramStart"/>
      <w:r w:rsidRPr="006905BC">
        <w:t>considering</w:t>
      </w:r>
      <w:proofErr w:type="gramEnd"/>
    </w:p>
    <w:p w14:paraId="1FF042F0" w14:textId="77777777" w:rsidR="00AE0DB0" w:rsidRPr="006905BC" w:rsidRDefault="00AE0DB0" w:rsidP="00AE0DB0">
      <w:r>
        <w:rPr>
          <w:i/>
          <w:iCs/>
        </w:rPr>
        <w:t>…</w:t>
      </w:r>
    </w:p>
    <w:p w14:paraId="5F44B84B" w14:textId="77777777" w:rsidR="00AE0DB0" w:rsidRPr="006905BC" w:rsidRDefault="00AE0DB0" w:rsidP="00AE0DB0">
      <w:r w:rsidRPr="006905BC">
        <w:rPr>
          <w:i/>
          <w:iCs/>
        </w:rPr>
        <w:t>k)</w:t>
      </w:r>
      <w:r w:rsidRPr="006905BC">
        <w:tab/>
      </w:r>
      <w:proofErr w:type="gramStart"/>
      <w:r w:rsidRPr="006905BC">
        <w:t>that</w:t>
      </w:r>
      <w:proofErr w:type="gramEnd"/>
      <w:r w:rsidRPr="006905BC">
        <w:t xml:space="preserve"> while the deployment of HAPS gateway links in the band</w:t>
      </w:r>
      <w:del w:id="33" w:author="CEPT" w:date="2019-07-01T16:26:00Z">
        <w:r w:rsidRPr="006905BC" w:rsidDel="00AE0DB0">
          <w:delText>s 6 440-6 520 MHz and</w:delText>
        </w:r>
      </w:del>
      <w:r w:rsidRPr="006905BC">
        <w:t xml:space="preserve"> 6 560-6 640 MHz is taken on a national basis, such deployment would affect other administrations;</w:t>
      </w:r>
    </w:p>
    <w:p w14:paraId="6A5EFD8B" w14:textId="77777777" w:rsidR="00AE0DB0" w:rsidRPr="006905BC" w:rsidRDefault="00AE0DB0" w:rsidP="00AE0DB0">
      <w:pPr>
        <w:rPr>
          <w:rFonts w:cs="TimesNewRoman"/>
          <w:iCs/>
        </w:rPr>
      </w:pPr>
      <w:r>
        <w:rPr>
          <w:i/>
          <w:iCs/>
        </w:rPr>
        <w:t>…</w:t>
      </w:r>
    </w:p>
    <w:p w14:paraId="5931B7B4" w14:textId="77777777" w:rsidR="00AE0DB0" w:rsidRPr="006905BC" w:rsidRDefault="00AE0DB0" w:rsidP="00AE0DB0">
      <w:pPr>
        <w:pStyle w:val="Call"/>
      </w:pPr>
      <w:proofErr w:type="gramStart"/>
      <w:r w:rsidRPr="006905BC">
        <w:t>recognizing</w:t>
      </w:r>
      <w:proofErr w:type="gramEnd"/>
    </w:p>
    <w:p w14:paraId="6361580B" w14:textId="77777777" w:rsidR="00AE0DB0" w:rsidRPr="006905BC" w:rsidRDefault="00AE0DB0" w:rsidP="00AE0DB0">
      <w:r>
        <w:rPr>
          <w:i/>
        </w:rPr>
        <w:t>…</w:t>
      </w:r>
    </w:p>
    <w:p w14:paraId="287B8E2A" w14:textId="77777777" w:rsidR="00AE0DB0" w:rsidRPr="006905BC" w:rsidRDefault="00AE0DB0" w:rsidP="00AE0DB0">
      <w:pPr>
        <w:pStyle w:val="Call"/>
      </w:pPr>
      <w:proofErr w:type="gramStart"/>
      <w:r w:rsidRPr="006905BC">
        <w:t>resolves</w:t>
      </w:r>
      <w:proofErr w:type="gramEnd"/>
    </w:p>
    <w:p w14:paraId="2709B7E0" w14:textId="77777777" w:rsidR="00AE0DB0" w:rsidRPr="006905BC" w:rsidRDefault="00AE0DB0" w:rsidP="00AE0DB0">
      <w:r w:rsidRPr="006905BC">
        <w:t>1</w:t>
      </w:r>
      <w:r w:rsidRPr="006905BC">
        <w:tab/>
        <w:t xml:space="preserve">that the antenna pattern for </w:t>
      </w:r>
      <w:del w:id="34" w:author="Coordintor" w:date="2019-07-05T12:14:00Z">
        <w:r w:rsidRPr="000F2E73" w:rsidDel="009D59C8">
          <w:delText>both</w:delText>
        </w:r>
      </w:del>
      <w:r w:rsidRPr="006905BC">
        <w:t xml:space="preserve"> </w:t>
      </w:r>
      <w:del w:id="35" w:author="CEPT" w:date="2019-07-01T16:27:00Z">
        <w:r w:rsidRPr="006905BC" w:rsidDel="00AE0DB0">
          <w:delText>the HAPS platform and</w:delText>
        </w:r>
      </w:del>
      <w:r w:rsidRPr="006905BC">
        <w:t xml:space="preserve"> the HAPS gateway station in the band</w:t>
      </w:r>
      <w:del w:id="36" w:author="CEPT" w:date="2019-07-01T16:27:00Z">
        <w:r w:rsidRPr="006905BC" w:rsidDel="00AE0DB0">
          <w:delText>s 6 440-6 520 MHz and</w:delText>
        </w:r>
      </w:del>
      <w:r w:rsidRPr="006905BC">
        <w:t xml:space="preserve"> 6 560-6 640 MHz shall meet the following antenna beam patterns:</w:t>
      </w:r>
    </w:p>
    <w:p w14:paraId="3ADFE551" w14:textId="77777777" w:rsidR="00AE0DB0" w:rsidRPr="006905BC" w:rsidRDefault="00AE0DB0" w:rsidP="00AE0DB0">
      <w:r>
        <w:t>…</w:t>
      </w:r>
    </w:p>
    <w:p w14:paraId="3A6D1F34" w14:textId="77777777" w:rsidR="00AE0DB0" w:rsidRPr="006905BC" w:rsidRDefault="00AE0DB0" w:rsidP="00AE0DB0">
      <w:r w:rsidRPr="006905BC">
        <w:t>4</w:t>
      </w:r>
      <w:r w:rsidRPr="006905BC">
        <w:tab/>
        <w:t xml:space="preserve">that for the purpose of protecting the fixed satellite service (Earth-to-space), the aggregate </w:t>
      </w:r>
      <w:del w:id="37" w:author="CEPT" w:date="2019-07-01T16:28:00Z">
        <w:r w:rsidRPr="006905BC" w:rsidDel="00AE0DB0">
          <w:delText xml:space="preserve">pfd </w:delText>
        </w:r>
      </w:del>
      <w:ins w:id="38" w:author="CEPT" w:date="2019-07-01T16:28:00Z">
        <w:r>
          <w:t>power-flux density</w:t>
        </w:r>
        <w:r w:rsidRPr="006905BC">
          <w:t xml:space="preserve"> </w:t>
        </w:r>
      </w:ins>
      <w:r w:rsidRPr="006905BC">
        <w:t>of HAPS uplinks shall be limited to a maximum of −183.9 </w:t>
      </w:r>
      <w:ins w:id="39" w:author="CEPT" w:date="2019-07-01T16:28:00Z">
        <w:r>
          <w:t>(</w:t>
        </w:r>
      </w:ins>
      <w:proofErr w:type="spellStart"/>
      <w:r w:rsidRPr="006905BC">
        <w:t>dBW</w:t>
      </w:r>
      <w:proofErr w:type="spellEnd"/>
      <w:proofErr w:type="gramStart"/>
      <w:r w:rsidRPr="006905BC">
        <w:t>/</w:t>
      </w:r>
      <w:ins w:id="40" w:author="CEPT" w:date="2019-07-01T16:28:00Z">
        <w:r>
          <w:t>(</w:t>
        </w:r>
      </w:ins>
      <w:proofErr w:type="gramEnd"/>
      <w:r w:rsidRPr="006905BC">
        <w:t>m</w:t>
      </w:r>
      <w:r w:rsidRPr="006905BC">
        <w:rPr>
          <w:vertAlign w:val="superscript"/>
        </w:rPr>
        <w:t>2</w:t>
      </w:r>
      <w:r w:rsidRPr="006905BC">
        <w:t xml:space="preserve"> </w:t>
      </w:r>
      <w:del w:id="41" w:author="CEPT" w:date="2019-07-01T16:28:00Z">
        <w:r w:rsidRPr="006905BC" w:rsidDel="00AE0DB0">
          <w:delText xml:space="preserve">in </w:delText>
        </w:r>
      </w:del>
      <w:r w:rsidRPr="006905BC">
        <w:t>4 kHz</w:t>
      </w:r>
      <w:ins w:id="42" w:author="CEPT" w:date="2019-07-01T16:28:00Z">
        <w:r>
          <w:t>))</w:t>
        </w:r>
      </w:ins>
      <w:r w:rsidRPr="006905BC">
        <w:t xml:space="preserve"> at any point in the geostationary arc. To meet this aggregate </w:t>
      </w:r>
      <w:del w:id="43" w:author="CEPT" w:date="2019-07-01T16:29:00Z">
        <w:r w:rsidRPr="006905BC" w:rsidDel="00AE0DB0">
          <w:delText xml:space="preserve">pfd </w:delText>
        </w:r>
      </w:del>
      <w:ins w:id="44" w:author="CEPT" w:date="2019-07-01T16:29:00Z">
        <w:r>
          <w:t>power-flux density</w:t>
        </w:r>
        <w:r w:rsidRPr="006905BC">
          <w:t xml:space="preserve"> </w:t>
        </w:r>
      </w:ins>
      <w:r w:rsidRPr="006905BC">
        <w:t xml:space="preserve">criterion, the maximum </w:t>
      </w:r>
      <w:proofErr w:type="spellStart"/>
      <w:r w:rsidRPr="006905BC">
        <w:t>e.i.r.p</w:t>
      </w:r>
      <w:proofErr w:type="spellEnd"/>
      <w:r w:rsidRPr="006905BC">
        <w:t xml:space="preserve">. </w:t>
      </w:r>
      <w:ins w:id="45" w:author="CEPT" w:date="2019-07-01T16:29:00Z">
        <w:r>
          <w:t xml:space="preserve">density </w:t>
        </w:r>
      </w:ins>
      <w:r w:rsidRPr="006905BC">
        <w:t>value of a single HAPS gateway link towards the geostationary arc shall not exceed −59.9 </w:t>
      </w:r>
      <w:proofErr w:type="gramStart"/>
      <w:r w:rsidRPr="006905BC">
        <w:t>dB</w:t>
      </w:r>
      <w:ins w:id="46" w:author="CEPT" w:date="2019-07-01T16:29:00Z">
        <w:r>
          <w:t>(</w:t>
        </w:r>
      </w:ins>
      <w:proofErr w:type="gramEnd"/>
      <w:r w:rsidRPr="006905BC">
        <w:t>W/4 kHz</w:t>
      </w:r>
      <w:ins w:id="47" w:author="CEPT" w:date="2019-07-01T16:29:00Z">
        <w:r>
          <w:t>)</w:t>
        </w:r>
      </w:ins>
      <w:r w:rsidRPr="006905BC">
        <w:t xml:space="preserve"> in any direction within ±5 degrees of the geostationary arc;</w:t>
      </w:r>
    </w:p>
    <w:p w14:paraId="0752F260" w14:textId="77777777" w:rsidR="00AE0DB0" w:rsidRPr="006905BC" w:rsidDel="00AE0DB0" w:rsidRDefault="00AE0DB0" w:rsidP="00AE0DB0">
      <w:pPr>
        <w:rPr>
          <w:del w:id="48" w:author="CEPT" w:date="2019-07-01T16:30:00Z"/>
        </w:rPr>
      </w:pPr>
      <w:del w:id="49" w:author="CEPT" w:date="2019-07-01T16:30:00Z">
        <w:r w:rsidRPr="006905BC" w:rsidDel="00AE0DB0">
          <w:delText>5</w:delText>
        </w:r>
        <w:r w:rsidRPr="006905BC" w:rsidDel="00AE0DB0">
          <w:tab/>
          <w:delText>that for the purpose of protecting the fixed wireless systems in other administrations in the band 6 440-6 520 MHz, the e.i.r.p. of the HAPS downlink shall be limited to a maximum of −0.5 dBW/10 MHz for all off-axis angles from the nadir to 60 degrees from the nadir;</w:delText>
        </w:r>
      </w:del>
    </w:p>
    <w:p w14:paraId="1428F03F" w14:textId="77777777" w:rsidR="00AE0DB0" w:rsidRPr="006905BC" w:rsidRDefault="00AE0DB0" w:rsidP="00AE0DB0">
      <w:del w:id="50" w:author="CEPT" w:date="2019-07-01T16:30:00Z">
        <w:r w:rsidRPr="006905BC" w:rsidDel="00AE0DB0">
          <w:delText>6</w:delText>
        </w:r>
      </w:del>
      <w:ins w:id="51" w:author="CEPT" w:date="2019-07-01T16:30:00Z">
        <w:r>
          <w:t>5</w:t>
        </w:r>
      </w:ins>
      <w:r w:rsidRPr="006905BC">
        <w:tab/>
        <w:t>that for the purpose of protecting EESS passive operations over oceans, HAPS gateway stations shall maintain a minimum distance of 100 kilometres for a single HAPS gateway station and 150 kilometres for several HAPS gateway stations from coast lines;</w:t>
      </w:r>
    </w:p>
    <w:p w14:paraId="01954A2D" w14:textId="77777777" w:rsidR="00AE0DB0" w:rsidRPr="006905BC" w:rsidRDefault="00AE0DB0" w:rsidP="00AE0DB0">
      <w:ins w:id="52" w:author="CEPT" w:date="2019-07-01T16:30:00Z">
        <w:r>
          <w:t>6</w:t>
        </w:r>
      </w:ins>
      <w:del w:id="53" w:author="CEPT" w:date="2019-07-01T16:30:00Z">
        <w:r w:rsidRPr="006905BC" w:rsidDel="00AE0DB0">
          <w:delText>7</w:delText>
        </w:r>
      </w:del>
      <w:r w:rsidRPr="006905BC">
        <w:tab/>
        <w:t xml:space="preserve">that administrations planning to implement HAPS gateway links in the notification to the Bureau of the frequency assignment(s) shall submit all mandatory parameters for the examination by the Bureau for compliance with respect to </w:t>
      </w:r>
      <w:r w:rsidRPr="006905BC">
        <w:rPr>
          <w:i/>
        </w:rPr>
        <w:t>resolves</w:t>
      </w:r>
      <w:r w:rsidRPr="006905BC">
        <w:t> 1 to </w:t>
      </w:r>
      <w:ins w:id="54" w:author="CEPT" w:date="2019-07-01T16:31:00Z">
        <w:r>
          <w:t>5</w:t>
        </w:r>
      </w:ins>
      <w:del w:id="55" w:author="CEPT" w:date="2019-07-01T16:31:00Z">
        <w:r w:rsidRPr="006905BC" w:rsidDel="00AE0DB0">
          <w:delText>6</w:delText>
        </w:r>
      </w:del>
      <w:r w:rsidRPr="006905BC">
        <w:t xml:space="preserve"> above, and also the explicit agreement obtained pursuant to No. </w:t>
      </w:r>
      <w:r w:rsidRPr="006905BC">
        <w:rPr>
          <w:b/>
        </w:rPr>
        <w:t>5.457</w:t>
      </w:r>
      <w:r w:rsidRPr="006905BC">
        <w:t>,</w:t>
      </w:r>
    </w:p>
    <w:p w14:paraId="574B570B" w14:textId="77777777" w:rsidR="00AE0DB0" w:rsidRPr="006905BC" w:rsidRDefault="00AE0DB0" w:rsidP="00AE0DB0">
      <w:pPr>
        <w:pStyle w:val="Call"/>
      </w:pPr>
      <w:proofErr w:type="gramStart"/>
      <w:r w:rsidRPr="006905BC">
        <w:t>invites</w:t>
      </w:r>
      <w:proofErr w:type="gramEnd"/>
    </w:p>
    <w:p w14:paraId="005731C5" w14:textId="77777777" w:rsidR="00AE0DB0" w:rsidRDefault="00AE0DB0" w:rsidP="00AE0DB0">
      <w:pPr>
        <w:tabs>
          <w:tab w:val="left" w:pos="1588"/>
          <w:tab w:val="left" w:pos="1985"/>
        </w:tabs>
      </w:pPr>
      <w:r>
        <w:t>…</w:t>
      </w:r>
    </w:p>
    <w:p w14:paraId="2C1CF94E" w14:textId="77777777" w:rsidR="00AE0DB0" w:rsidRDefault="00AE0DB0" w:rsidP="00AE0DB0">
      <w:pPr>
        <w:pStyle w:val="Reasons"/>
      </w:pPr>
      <w:r>
        <w:rPr>
          <w:b/>
        </w:rPr>
        <w:t>Reasons:</w:t>
      </w:r>
      <w:r>
        <w:tab/>
      </w:r>
      <w:r w:rsidRPr="00AE0DB0">
        <w:t xml:space="preserve">Limit Resolution </w:t>
      </w:r>
      <w:r w:rsidRPr="00AE0DB0">
        <w:rPr>
          <w:b/>
        </w:rPr>
        <w:t>150</w:t>
      </w:r>
      <w:r w:rsidRPr="00AE0DB0">
        <w:t xml:space="preserve"> to the </w:t>
      </w:r>
      <w:r>
        <w:t xml:space="preserve">frequency </w:t>
      </w:r>
      <w:r w:rsidRPr="00AE0DB0">
        <w:t xml:space="preserve">band 6 560-6 640 MHz and propose a new Resolution for the </w:t>
      </w:r>
      <w:r>
        <w:t xml:space="preserve">frequency </w:t>
      </w:r>
      <w:r w:rsidRPr="00AE0DB0">
        <w:t xml:space="preserve">band 6 440- 6 520 </w:t>
      </w:r>
      <w:proofErr w:type="spellStart"/>
      <w:r w:rsidRPr="00AE0DB0">
        <w:t>MHz.</w:t>
      </w:r>
      <w:proofErr w:type="spellEnd"/>
    </w:p>
    <w:p w14:paraId="6E94FBA7" w14:textId="77777777" w:rsidR="001C3DB2" w:rsidRPr="00E07352" w:rsidRDefault="001C3DB2" w:rsidP="001C3DB2">
      <w:pPr>
        <w:pStyle w:val="Proposal"/>
      </w:pPr>
      <w:r w:rsidRPr="00E07352">
        <w:lastRenderedPageBreak/>
        <w:t>ADD</w:t>
      </w:r>
      <w:r w:rsidRPr="00E07352">
        <w:tab/>
        <w:t>EUR/</w:t>
      </w:r>
      <w:r>
        <w:t>XXX</w:t>
      </w:r>
      <w:r w:rsidRPr="00E07352">
        <w:t>A14/5</w:t>
      </w:r>
    </w:p>
    <w:p w14:paraId="6487277B" w14:textId="77777777" w:rsidR="001C3DB2" w:rsidRPr="00E07352" w:rsidRDefault="00B33A8F">
      <w:pPr>
        <w:pStyle w:val="ResNo"/>
      </w:pPr>
      <w:r w:rsidRPr="00DF7E1B">
        <w:t>dra</w:t>
      </w:r>
      <w:r w:rsidR="00EC3092" w:rsidRPr="00DF7E1B">
        <w:t>F</w:t>
      </w:r>
      <w:r w:rsidRPr="00DF7E1B">
        <w:t>t new</w:t>
      </w:r>
      <w:r>
        <w:t xml:space="preserve"> </w:t>
      </w:r>
      <w:r w:rsidR="001C3DB2" w:rsidRPr="00DD405C">
        <w:t>RESOLUTION [EUR-A114] (WRC</w:t>
      </w:r>
      <w:r w:rsidR="001C3DB2" w:rsidRPr="00DD405C">
        <w:noBreakHyphen/>
        <w:t>19)</w:t>
      </w:r>
    </w:p>
    <w:p w14:paraId="30029697" w14:textId="77777777" w:rsidR="001C3DB2" w:rsidRPr="00E07352" w:rsidRDefault="001C3DB2" w:rsidP="001C3DB2">
      <w:pPr>
        <w:pStyle w:val="Restitle"/>
        <w:rPr>
          <w:lang w:eastAsia="ja-JP"/>
        </w:rPr>
      </w:pPr>
      <w:r w:rsidRPr="00E07352">
        <w:t xml:space="preserve">Use of the bands 6 440-6 520 MHz by gateway links </w:t>
      </w:r>
      <w:r w:rsidRPr="00E07352">
        <w:br/>
      </w:r>
      <w:r w:rsidRPr="00E07352">
        <w:rPr>
          <w:lang w:eastAsia="ja-JP"/>
        </w:rPr>
        <w:t>for high-altitude platform stations in the fixed service</w:t>
      </w:r>
    </w:p>
    <w:p w14:paraId="6E57F0D3" w14:textId="77777777" w:rsidR="001C3DB2" w:rsidRPr="003D2CAB" w:rsidRDefault="001C3DB2" w:rsidP="001C3DB2">
      <w:pPr>
        <w:pStyle w:val="Normalaftertitle"/>
      </w:pPr>
      <w:r w:rsidRPr="003D2CAB">
        <w:t>The World Radiocommunication Conference (</w:t>
      </w:r>
      <w:proofErr w:type="spellStart"/>
      <w:r w:rsidRPr="003D2CAB">
        <w:t>Sharm</w:t>
      </w:r>
      <w:proofErr w:type="spellEnd"/>
      <w:r w:rsidRPr="003D2CAB">
        <w:t xml:space="preserve"> el-Sheik, 2019),</w:t>
      </w:r>
    </w:p>
    <w:p w14:paraId="3EBEC3EA" w14:textId="77777777" w:rsidR="001C3DB2" w:rsidRPr="003D2CAB" w:rsidRDefault="001C3DB2" w:rsidP="001C3DB2">
      <w:pPr>
        <w:pStyle w:val="Call"/>
      </w:pPr>
      <w:proofErr w:type="gramStart"/>
      <w:r w:rsidRPr="003D2CAB">
        <w:t>considering</w:t>
      </w:r>
      <w:proofErr w:type="gramEnd"/>
    </w:p>
    <w:p w14:paraId="376ECC30" w14:textId="77777777" w:rsidR="001C3DB2" w:rsidRPr="001C3DB2" w:rsidRDefault="001C3DB2" w:rsidP="001C3DB2">
      <w:pPr>
        <w:rPr>
          <w:i/>
          <w:iCs/>
        </w:rPr>
      </w:pPr>
      <w:r w:rsidRPr="001C3DB2">
        <w:rPr>
          <w:i/>
          <w:iCs/>
        </w:rPr>
        <w:t>a)</w:t>
      </w:r>
      <w:r w:rsidRPr="001C3DB2">
        <w:rPr>
          <w:i/>
          <w:iCs/>
        </w:rPr>
        <w:tab/>
      </w:r>
      <w:proofErr w:type="gramStart"/>
      <w:r w:rsidRPr="001C3DB2">
        <w:rPr>
          <w:iCs/>
        </w:rPr>
        <w:t>that</w:t>
      </w:r>
      <w:proofErr w:type="gramEnd"/>
      <w:r w:rsidRPr="001C3DB2">
        <w:rPr>
          <w:iCs/>
        </w:rPr>
        <w:t xml:space="preserve"> WRC-19 identified the </w:t>
      </w:r>
      <w:r>
        <w:rPr>
          <w:iCs/>
        </w:rPr>
        <w:t xml:space="preserve">frequency </w:t>
      </w:r>
      <w:r w:rsidRPr="001C3DB2">
        <w:rPr>
          <w:iCs/>
        </w:rPr>
        <w:t>band 6 440-6 520 MHz for worldwide use by high-altitude platform stations (HAPS), limited to the operation of gateway links in the HAPS-to-ground direction</w:t>
      </w:r>
      <w:r w:rsidRPr="001C3DB2">
        <w:rPr>
          <w:i/>
          <w:iCs/>
        </w:rPr>
        <w:t>;</w:t>
      </w:r>
    </w:p>
    <w:p w14:paraId="309C21A8" w14:textId="77777777" w:rsidR="001C3DB2" w:rsidRPr="003D2CAB" w:rsidRDefault="001C3DB2" w:rsidP="001C3DB2">
      <w:pPr>
        <w:rPr>
          <w:i/>
          <w:iCs/>
        </w:rPr>
      </w:pPr>
      <w:r w:rsidRPr="001C3DB2">
        <w:rPr>
          <w:i/>
          <w:iCs/>
        </w:rPr>
        <w:t>b)</w:t>
      </w:r>
      <w:r w:rsidRPr="003D2CAB">
        <w:rPr>
          <w:i/>
          <w:iCs/>
        </w:rPr>
        <w:t xml:space="preserve"> </w:t>
      </w:r>
      <w:r w:rsidRPr="003D2CAB">
        <w:rPr>
          <w:i/>
          <w:iCs/>
        </w:rPr>
        <w:tab/>
      </w:r>
      <w:proofErr w:type="gramStart"/>
      <w:r w:rsidRPr="001C3DB2">
        <w:rPr>
          <w:iCs/>
        </w:rPr>
        <w:t>that</w:t>
      </w:r>
      <w:proofErr w:type="gramEnd"/>
      <w:r w:rsidRPr="001C3DB2">
        <w:rPr>
          <w:iCs/>
        </w:rPr>
        <w:t xml:space="preserve"> for the operations of the Earth exploration-satellite service (EESS) (passive) in the band 6 425-7 075 MHz, No. 5.458 applies</w:t>
      </w:r>
      <w:r>
        <w:rPr>
          <w:iCs/>
        </w:rPr>
        <w:t>,</w:t>
      </w:r>
      <w:r w:rsidRPr="003D2CAB">
        <w:rPr>
          <w:i/>
          <w:iCs/>
        </w:rPr>
        <w:t xml:space="preserve"> </w:t>
      </w:r>
    </w:p>
    <w:p w14:paraId="70C40A29" w14:textId="77777777" w:rsidR="001C3DB2" w:rsidRPr="001C3DB2" w:rsidRDefault="001C3DB2" w:rsidP="001C3DB2">
      <w:pPr>
        <w:pStyle w:val="Call"/>
      </w:pPr>
      <w:proofErr w:type="gramStart"/>
      <w:r w:rsidRPr="001C3DB2">
        <w:t>recognizing</w:t>
      </w:r>
      <w:proofErr w:type="gramEnd"/>
    </w:p>
    <w:p w14:paraId="2BC6C8D2" w14:textId="77777777" w:rsidR="001C3DB2" w:rsidRPr="001C3DB2" w:rsidRDefault="001C3DB2" w:rsidP="001C3DB2">
      <w:pPr>
        <w:rPr>
          <w:i/>
          <w:iCs/>
        </w:rPr>
      </w:pPr>
      <w:r w:rsidRPr="001C3DB2">
        <w:rPr>
          <w:i/>
          <w:iCs/>
        </w:rPr>
        <w:t>a)</w:t>
      </w:r>
      <w:r w:rsidRPr="001C3DB2">
        <w:rPr>
          <w:i/>
          <w:iCs/>
        </w:rPr>
        <w:tab/>
      </w:r>
      <w:r w:rsidRPr="001C3DB2">
        <w:rPr>
          <w:iCs/>
        </w:rPr>
        <w:t xml:space="preserve">that in the </w:t>
      </w:r>
      <w:r>
        <w:rPr>
          <w:iCs/>
        </w:rPr>
        <w:t xml:space="preserve">frequency </w:t>
      </w:r>
      <w:r w:rsidRPr="001C3DB2">
        <w:rPr>
          <w:iCs/>
        </w:rPr>
        <w:t>band 6 440-6 520 MHz with respect to earth stations in the fixed-satellite service (Earth-to-space) and HAPS ground station receivers which operate in the fixed service, No. </w:t>
      </w:r>
      <w:r w:rsidRPr="001C3DB2">
        <w:rPr>
          <w:b/>
          <w:iCs/>
        </w:rPr>
        <w:t>9.17</w:t>
      </w:r>
      <w:r w:rsidRPr="001C3DB2">
        <w:rPr>
          <w:iCs/>
        </w:rPr>
        <w:t xml:space="preserve"> applies</w:t>
      </w:r>
      <w:r>
        <w:rPr>
          <w:iCs/>
        </w:rPr>
        <w:t>;</w:t>
      </w:r>
    </w:p>
    <w:p w14:paraId="20AEAD87" w14:textId="5B360BF6" w:rsidR="005E4EC8" w:rsidRPr="00EC3DAD" w:rsidRDefault="001C3DB2" w:rsidP="00EC3DAD">
      <w:pPr>
        <w:rPr>
          <w:i/>
        </w:rPr>
      </w:pPr>
      <w:r w:rsidRPr="00EC3DAD">
        <w:rPr>
          <w:i/>
          <w:iCs/>
        </w:rPr>
        <w:t>b)</w:t>
      </w:r>
      <w:r w:rsidRPr="00EC3DAD">
        <w:rPr>
          <w:i/>
          <w:iCs/>
        </w:rPr>
        <w:tab/>
      </w:r>
      <w:proofErr w:type="gramStart"/>
      <w:r w:rsidR="005E4EC8" w:rsidRPr="00EC3DAD">
        <w:rPr>
          <w:iCs/>
        </w:rPr>
        <w:t>that</w:t>
      </w:r>
      <w:proofErr w:type="gramEnd"/>
      <w:r w:rsidR="005E4EC8" w:rsidRPr="00EC3DAD">
        <w:rPr>
          <w:iCs/>
        </w:rPr>
        <w:t xml:space="preserve"> in the band 6 650-6 675.2 MHz, No. </w:t>
      </w:r>
      <w:r w:rsidR="005E4EC8" w:rsidRPr="00EC3DAD">
        <w:rPr>
          <w:b/>
          <w:iCs/>
        </w:rPr>
        <w:t>5.149</w:t>
      </w:r>
      <w:r w:rsidR="005E4EC8" w:rsidRPr="00EC3DAD">
        <w:rPr>
          <w:iCs/>
        </w:rPr>
        <w:t xml:space="preserve"> applies;</w:t>
      </w:r>
    </w:p>
    <w:p w14:paraId="0412F8EF" w14:textId="05CCA914" w:rsidR="001C3DB2" w:rsidRPr="001C3DB2" w:rsidRDefault="008623FB" w:rsidP="001C3DB2">
      <w:pPr>
        <w:rPr>
          <w:i/>
          <w:iCs/>
        </w:rPr>
      </w:pPr>
      <w:r w:rsidRPr="00EC3DAD">
        <w:rPr>
          <w:i/>
          <w:iCs/>
        </w:rPr>
        <w:t>c)</w:t>
      </w:r>
      <w:r>
        <w:rPr>
          <w:iCs/>
        </w:rPr>
        <w:tab/>
      </w:r>
      <w:proofErr w:type="gramStart"/>
      <w:r w:rsidR="001C3DB2" w:rsidRPr="001C3DB2">
        <w:rPr>
          <w:iCs/>
        </w:rPr>
        <w:t>that</w:t>
      </w:r>
      <w:proofErr w:type="gramEnd"/>
      <w:r w:rsidR="001C3DB2" w:rsidRPr="001C3DB2">
        <w:rPr>
          <w:iCs/>
        </w:rPr>
        <w:t xml:space="preserve"> ITU</w:t>
      </w:r>
      <w:r w:rsidR="001C3DB2" w:rsidRPr="001C3DB2">
        <w:rPr>
          <w:iCs/>
        </w:rPr>
        <w:noBreakHyphen/>
        <w:t>R has studied technical and operational characteristics of HAPS gateway links in the fixed service in the range 6 440-6 520 MHz resulting in Report ITU</w:t>
      </w:r>
      <w:r w:rsidR="001C3DB2" w:rsidRPr="001C3DB2">
        <w:rPr>
          <w:iCs/>
        </w:rPr>
        <w:noBreakHyphen/>
        <w:t>R F.2439;</w:t>
      </w:r>
    </w:p>
    <w:p w14:paraId="66E497BA" w14:textId="4B9C1808" w:rsidR="001C3DB2" w:rsidRPr="001C3DB2" w:rsidRDefault="00EC2C3D" w:rsidP="001C3DB2">
      <w:pPr>
        <w:rPr>
          <w:i/>
          <w:iCs/>
        </w:rPr>
      </w:pPr>
      <w:r>
        <w:rPr>
          <w:i/>
          <w:iCs/>
        </w:rPr>
        <w:t>d</w:t>
      </w:r>
      <w:r w:rsidR="001C3DB2" w:rsidRPr="001C3DB2">
        <w:rPr>
          <w:i/>
          <w:iCs/>
        </w:rPr>
        <w:t>)</w:t>
      </w:r>
      <w:r w:rsidR="001C3DB2" w:rsidRPr="001C3DB2">
        <w:rPr>
          <w:i/>
          <w:iCs/>
        </w:rPr>
        <w:tab/>
      </w:r>
      <w:r w:rsidR="001C3DB2" w:rsidRPr="001C3DB2">
        <w:rPr>
          <w:iCs/>
        </w:rPr>
        <w:t>that Report ITU</w:t>
      </w:r>
      <w:r w:rsidR="001C3DB2" w:rsidRPr="001C3DB2">
        <w:rPr>
          <w:iCs/>
        </w:rPr>
        <w:noBreakHyphen/>
        <w:t>R F.2437 contains the results of interference analyses between HAPS gateway links in the fixed service and other systems/services in the range 6 440-6 520 MHz;</w:t>
      </w:r>
    </w:p>
    <w:p w14:paraId="6A9DAF88" w14:textId="3E52DB86" w:rsidR="001C3DB2" w:rsidRPr="001C3DB2" w:rsidRDefault="00EC2C3D" w:rsidP="001C3DB2">
      <w:pPr>
        <w:rPr>
          <w:i/>
          <w:iCs/>
        </w:rPr>
      </w:pPr>
      <w:r>
        <w:rPr>
          <w:i/>
          <w:iCs/>
        </w:rPr>
        <w:t>e</w:t>
      </w:r>
      <w:r w:rsidR="001C3DB2" w:rsidRPr="001C3DB2">
        <w:rPr>
          <w:i/>
          <w:iCs/>
        </w:rPr>
        <w:t>)</w:t>
      </w:r>
      <w:r w:rsidR="001C3DB2" w:rsidRPr="001C3DB2">
        <w:rPr>
          <w:i/>
          <w:iCs/>
        </w:rPr>
        <w:tab/>
      </w:r>
      <w:r w:rsidR="001C3DB2" w:rsidRPr="001C3DB2">
        <w:rPr>
          <w:iCs/>
        </w:rPr>
        <w:t>that the World Summit on the Information Society has encouraged the development and application of emerging technologies to facilitate infrastructure and network development worldwide with special focus on under-served regions and areas,</w:t>
      </w:r>
    </w:p>
    <w:p w14:paraId="3E63E300" w14:textId="77777777" w:rsidR="001C3DB2" w:rsidRPr="001C3DB2" w:rsidRDefault="001C3DB2" w:rsidP="001C3DB2">
      <w:pPr>
        <w:pStyle w:val="Call"/>
      </w:pPr>
      <w:proofErr w:type="gramStart"/>
      <w:r w:rsidRPr="001C3DB2">
        <w:t>resolves</w:t>
      </w:r>
      <w:proofErr w:type="gramEnd"/>
    </w:p>
    <w:p w14:paraId="190854BD" w14:textId="77777777" w:rsidR="001C3DB2" w:rsidRPr="003D2CAB" w:rsidRDefault="001C3DB2" w:rsidP="001C3DB2">
      <w:pPr>
        <w:rPr>
          <w:shd w:val="clear" w:color="auto" w:fill="FF99FF"/>
          <w:lang w:val="en-US" w:eastAsia="ja-JP"/>
        </w:rPr>
      </w:pPr>
      <w:r w:rsidRPr="003D2CAB">
        <w:t>1</w:t>
      </w:r>
      <w:r w:rsidRPr="003D2CAB">
        <w:tab/>
        <w:t>tha</w:t>
      </w:r>
      <w:r w:rsidRPr="00DF7E1B">
        <w:t>t</w:t>
      </w:r>
      <w:r w:rsidR="00EC3092" w:rsidRPr="00DF7E1B">
        <w:t>,</w:t>
      </w:r>
      <w:r w:rsidRPr="003D2CAB">
        <w:t xml:space="preserve"> for the purpose of protecting the fixed service systems in territory of other administrations in the </w:t>
      </w:r>
      <w:r>
        <w:t xml:space="preserve">frequency </w:t>
      </w:r>
      <w:r w:rsidRPr="003D2CAB">
        <w:t>band 6 440-6 520 MHz, the power flux density level per HAPS at the surface of the Earth in territory of other administrations shall not exceed the following limits unless the explicit agreement of the affected administration is provided at the time of the notification of HAPS:</w:t>
      </w:r>
    </w:p>
    <w:p w14:paraId="6FA7930D" w14:textId="77777777" w:rsidR="001C3DB2" w:rsidRPr="003D2CAB" w:rsidRDefault="001C3DB2" w:rsidP="001C3DB2">
      <w:pPr>
        <w:pStyle w:val="enumlev1"/>
        <w:keepNext/>
        <w:tabs>
          <w:tab w:val="clear" w:pos="2608"/>
          <w:tab w:val="clear" w:pos="3345"/>
          <w:tab w:val="left" w:pos="2977"/>
          <w:tab w:val="left" w:pos="3686"/>
          <w:tab w:val="left" w:pos="5812"/>
          <w:tab w:val="right" w:pos="6999"/>
          <w:tab w:val="left" w:pos="7088"/>
        </w:tabs>
        <w:rPr>
          <w:lang w:eastAsia="ja-JP"/>
        </w:rPr>
      </w:pPr>
      <w:r w:rsidRPr="003D2CAB">
        <w:rPr>
          <w:lang w:eastAsia="ja-JP"/>
        </w:rPr>
        <w:tab/>
        <w:t>−160</w:t>
      </w:r>
      <w:r w:rsidRPr="003D2CAB">
        <w:rPr>
          <w:lang w:eastAsia="ja-JP"/>
        </w:rPr>
        <w:tab/>
      </w:r>
      <w:r w:rsidRPr="003D2CAB">
        <w:rPr>
          <w:lang w:eastAsia="ja-JP"/>
        </w:rPr>
        <w:tab/>
      </w:r>
      <w:r w:rsidRPr="003D2CAB">
        <w:rPr>
          <w:lang w:eastAsia="ja-JP"/>
        </w:rPr>
        <w:tab/>
      </w:r>
      <w:proofErr w:type="gramStart"/>
      <w:r w:rsidRPr="003D2CAB">
        <w:rPr>
          <w:lang w:eastAsia="ja-JP"/>
        </w:rPr>
        <w:t>dB(</w:t>
      </w:r>
      <w:proofErr w:type="gramEnd"/>
      <w:r w:rsidRPr="003D2CAB">
        <w:rPr>
          <w:lang w:eastAsia="ja-JP"/>
        </w:rPr>
        <w:t>W/(m² </w:t>
      </w:r>
      <w:r w:rsidRPr="003D2CAB">
        <w:rPr>
          <w:rFonts w:eastAsia="SimSun"/>
        </w:rPr>
        <w:t>·</w:t>
      </w:r>
      <w:r w:rsidRPr="003D2CAB">
        <w:rPr>
          <w:lang w:eastAsia="ja-JP"/>
        </w:rPr>
        <w:t xml:space="preserve"> MHz)) </w:t>
      </w:r>
      <w:r w:rsidRPr="003D2CAB">
        <w:rPr>
          <w:lang w:eastAsia="ja-JP"/>
        </w:rPr>
        <w:tab/>
        <w:t>for</w:t>
      </w:r>
      <w:r w:rsidRPr="003D2CAB">
        <w:rPr>
          <w:lang w:eastAsia="ja-JP"/>
        </w:rPr>
        <w:tab/>
        <w:t>0°</w:t>
      </w:r>
      <w:r w:rsidRPr="003D2CAB">
        <w:rPr>
          <w:lang w:eastAsia="ja-JP"/>
        </w:rPr>
        <w:tab/>
        <w:t>≤ θ &lt; 6°</w:t>
      </w:r>
    </w:p>
    <w:p w14:paraId="0AC14300" w14:textId="77777777" w:rsidR="001C3DB2" w:rsidRPr="003D2CAB" w:rsidRDefault="001C3DB2" w:rsidP="001C3DB2">
      <w:pPr>
        <w:pStyle w:val="enumlev1"/>
        <w:keepNext/>
        <w:tabs>
          <w:tab w:val="clear" w:pos="2608"/>
          <w:tab w:val="clear" w:pos="3345"/>
          <w:tab w:val="left" w:pos="2977"/>
          <w:tab w:val="left" w:pos="3686"/>
          <w:tab w:val="left" w:pos="5812"/>
          <w:tab w:val="right" w:pos="6999"/>
          <w:tab w:val="left" w:pos="7088"/>
        </w:tabs>
        <w:rPr>
          <w:lang w:eastAsia="ja-JP"/>
        </w:rPr>
      </w:pPr>
      <w:r w:rsidRPr="003D2CAB">
        <w:rPr>
          <w:lang w:eastAsia="ja-JP"/>
        </w:rPr>
        <w:tab/>
        <w:t>3.75 θ − 182.5</w:t>
      </w:r>
      <w:r w:rsidRPr="003D2CAB">
        <w:rPr>
          <w:lang w:eastAsia="ja-JP"/>
        </w:rPr>
        <w:tab/>
      </w:r>
      <w:r w:rsidRPr="003D2CAB">
        <w:rPr>
          <w:lang w:eastAsia="ja-JP"/>
        </w:rPr>
        <w:tab/>
      </w:r>
      <w:proofErr w:type="gramStart"/>
      <w:r w:rsidRPr="003D2CAB">
        <w:rPr>
          <w:lang w:eastAsia="ja-JP"/>
        </w:rPr>
        <w:t>dB(</w:t>
      </w:r>
      <w:proofErr w:type="gramEnd"/>
      <w:r w:rsidRPr="003D2CAB">
        <w:rPr>
          <w:lang w:eastAsia="ja-JP"/>
        </w:rPr>
        <w:t>W/(m² · MHz))</w:t>
      </w:r>
      <w:r w:rsidRPr="003D2CAB">
        <w:rPr>
          <w:lang w:eastAsia="ja-JP"/>
        </w:rPr>
        <w:tab/>
        <w:t>for</w:t>
      </w:r>
      <w:r w:rsidRPr="003D2CAB">
        <w:rPr>
          <w:lang w:eastAsia="ja-JP"/>
        </w:rPr>
        <w:tab/>
        <w:t>6°</w:t>
      </w:r>
      <w:r w:rsidRPr="003D2CAB">
        <w:rPr>
          <w:lang w:eastAsia="ja-JP"/>
        </w:rPr>
        <w:tab/>
        <w:t>≤ θ &lt; 10°</w:t>
      </w:r>
    </w:p>
    <w:p w14:paraId="3334126B" w14:textId="77777777" w:rsidR="001C3DB2" w:rsidRPr="003D2CAB" w:rsidRDefault="001C3DB2" w:rsidP="001C3DB2">
      <w:pPr>
        <w:pStyle w:val="enumlev1"/>
        <w:keepNext/>
        <w:tabs>
          <w:tab w:val="clear" w:pos="2608"/>
          <w:tab w:val="clear" w:pos="3345"/>
          <w:tab w:val="left" w:pos="2977"/>
          <w:tab w:val="left" w:pos="3686"/>
          <w:tab w:val="left" w:pos="5812"/>
          <w:tab w:val="right" w:pos="6999"/>
          <w:tab w:val="left" w:pos="7088"/>
        </w:tabs>
        <w:rPr>
          <w:lang w:eastAsia="ja-JP"/>
        </w:rPr>
      </w:pPr>
      <w:r w:rsidRPr="003D2CAB">
        <w:rPr>
          <w:lang w:eastAsia="ja-JP"/>
        </w:rPr>
        <w:tab/>
        <w:t xml:space="preserve">−152.5 + 25.5 </w:t>
      </w:r>
      <w:proofErr w:type="gramStart"/>
      <w:r w:rsidRPr="003D2CAB">
        <w:rPr>
          <w:lang w:eastAsia="ja-JP"/>
        </w:rPr>
        <w:t>log</w:t>
      </w:r>
      <w:r w:rsidRPr="003D2CAB">
        <w:rPr>
          <w:vertAlign w:val="subscript"/>
          <w:lang w:eastAsia="ja-JP"/>
        </w:rPr>
        <w:t>10</w:t>
      </w:r>
      <w:r w:rsidRPr="003D2CAB">
        <w:rPr>
          <w:lang w:eastAsia="ja-JP"/>
        </w:rPr>
        <w:t>(</w:t>
      </w:r>
      <w:proofErr w:type="gramEnd"/>
      <w:r w:rsidRPr="003D2CAB">
        <w:rPr>
          <w:lang w:eastAsia="ja-JP"/>
        </w:rPr>
        <w:t>θ − 8)</w:t>
      </w:r>
      <w:r w:rsidRPr="003D2CAB">
        <w:rPr>
          <w:lang w:eastAsia="ja-JP"/>
        </w:rPr>
        <w:tab/>
        <w:t>dB(W/(m² · MHz))</w:t>
      </w:r>
      <w:r w:rsidRPr="003D2CAB">
        <w:rPr>
          <w:lang w:eastAsia="ja-JP"/>
        </w:rPr>
        <w:tab/>
        <w:t>for</w:t>
      </w:r>
      <w:r w:rsidRPr="003D2CAB">
        <w:rPr>
          <w:lang w:eastAsia="ja-JP"/>
        </w:rPr>
        <w:tab/>
        <w:t>10°</w:t>
      </w:r>
      <w:r w:rsidRPr="003D2CAB">
        <w:rPr>
          <w:lang w:eastAsia="ja-JP"/>
        </w:rPr>
        <w:tab/>
        <w:t>≤ θ &lt; 56°</w:t>
      </w:r>
    </w:p>
    <w:p w14:paraId="6FB36E48" w14:textId="77777777" w:rsidR="001C3DB2" w:rsidRPr="003D2CAB" w:rsidRDefault="001C3DB2" w:rsidP="001C3DB2">
      <w:pPr>
        <w:pStyle w:val="enumlev1"/>
        <w:tabs>
          <w:tab w:val="clear" w:pos="2608"/>
          <w:tab w:val="clear" w:pos="3345"/>
          <w:tab w:val="left" w:pos="2977"/>
          <w:tab w:val="left" w:pos="3686"/>
          <w:tab w:val="left" w:pos="5812"/>
          <w:tab w:val="right" w:pos="6999"/>
          <w:tab w:val="left" w:pos="7088"/>
        </w:tabs>
        <w:rPr>
          <w:lang w:eastAsia="ja-JP"/>
        </w:rPr>
      </w:pPr>
      <w:r w:rsidRPr="003D2CAB">
        <w:rPr>
          <w:lang w:eastAsia="ja-JP"/>
        </w:rPr>
        <w:tab/>
        <w:t>−109.63</w:t>
      </w:r>
      <w:r w:rsidRPr="003D2CAB">
        <w:rPr>
          <w:lang w:eastAsia="ja-JP"/>
        </w:rPr>
        <w:tab/>
      </w:r>
      <w:r w:rsidRPr="003D2CAB">
        <w:rPr>
          <w:lang w:eastAsia="ja-JP"/>
        </w:rPr>
        <w:tab/>
      </w:r>
      <w:proofErr w:type="gramStart"/>
      <w:r w:rsidRPr="003D2CAB">
        <w:rPr>
          <w:lang w:eastAsia="ja-JP"/>
        </w:rPr>
        <w:t>dB(</w:t>
      </w:r>
      <w:proofErr w:type="gramEnd"/>
      <w:r w:rsidRPr="003D2CAB">
        <w:rPr>
          <w:lang w:eastAsia="ja-JP"/>
        </w:rPr>
        <w:t>W/(m² · MHz))</w:t>
      </w:r>
      <w:r w:rsidRPr="003D2CAB">
        <w:rPr>
          <w:lang w:eastAsia="ja-JP"/>
        </w:rPr>
        <w:tab/>
        <w:t>for</w:t>
      </w:r>
      <w:r w:rsidRPr="003D2CAB">
        <w:rPr>
          <w:lang w:eastAsia="ja-JP"/>
        </w:rPr>
        <w:tab/>
        <w:t>56°</w:t>
      </w:r>
      <w:r w:rsidRPr="003D2CAB">
        <w:rPr>
          <w:lang w:eastAsia="ja-JP"/>
        </w:rPr>
        <w:tab/>
        <w:t>≤ θ ≤ 90°</w:t>
      </w:r>
    </w:p>
    <w:p w14:paraId="519AB113" w14:textId="77777777" w:rsidR="001C3DB2" w:rsidRPr="003D2CAB" w:rsidRDefault="001C3DB2" w:rsidP="001C3DB2">
      <w:pPr>
        <w:pStyle w:val="Equationlegend"/>
        <w:rPr>
          <w:lang w:eastAsia="ja-JP"/>
        </w:rPr>
      </w:pPr>
      <w:proofErr w:type="gramStart"/>
      <w:r w:rsidRPr="003D2CAB">
        <w:rPr>
          <w:lang w:eastAsia="ja-JP"/>
        </w:rPr>
        <w:t>where</w:t>
      </w:r>
      <w:proofErr w:type="gramEnd"/>
      <w:r w:rsidRPr="003D2CAB">
        <w:rPr>
          <w:lang w:eastAsia="ja-JP"/>
        </w:rPr>
        <w:t xml:space="preserve"> </w:t>
      </w:r>
      <w:r w:rsidRPr="003D2CAB">
        <w:rPr>
          <w:iCs/>
          <w:lang w:eastAsia="ja-JP"/>
        </w:rPr>
        <w:t>θ</w:t>
      </w:r>
      <w:r w:rsidRPr="003D2CAB">
        <w:rPr>
          <w:lang w:eastAsia="ja-JP"/>
        </w:rPr>
        <w:t xml:space="preserve"> </w:t>
      </w:r>
      <w:r w:rsidRPr="003D2CAB">
        <w:rPr>
          <w:lang w:eastAsia="ja-JP"/>
        </w:rPr>
        <w:tab/>
        <w:t xml:space="preserve">is the </w:t>
      </w:r>
      <w:r w:rsidRPr="003D2CAB">
        <w:t xml:space="preserve">angles of arrival </w:t>
      </w:r>
      <w:r w:rsidRPr="003D2CAB">
        <w:rPr>
          <w:lang w:eastAsia="ja-JP"/>
        </w:rPr>
        <w:t xml:space="preserve">of the incident wave </w:t>
      </w:r>
      <w:r w:rsidRPr="003D2CAB">
        <w:t>above the horizontal plane</w:t>
      </w:r>
      <w:r w:rsidRPr="003D2CAB">
        <w:rPr>
          <w:lang w:eastAsia="ja-JP"/>
        </w:rPr>
        <w:t xml:space="preserve">, in degrees. </w:t>
      </w:r>
    </w:p>
    <w:p w14:paraId="3687F58D" w14:textId="77777777" w:rsidR="001C3DB2" w:rsidRPr="003D2CAB" w:rsidRDefault="001C3DB2" w:rsidP="001C3DB2">
      <w:pPr>
        <w:jc w:val="both"/>
        <w:rPr>
          <w:szCs w:val="24"/>
          <w:lang w:eastAsia="ja-JP"/>
        </w:rPr>
      </w:pPr>
      <w:r w:rsidRPr="003D2CAB">
        <w:rPr>
          <w:szCs w:val="24"/>
          <w:lang w:eastAsia="ja-JP"/>
        </w:rPr>
        <w:t xml:space="preserve">To verify that the </w:t>
      </w:r>
      <w:proofErr w:type="spellStart"/>
      <w:r w:rsidRPr="003D2CAB">
        <w:rPr>
          <w:szCs w:val="24"/>
          <w:lang w:eastAsia="ja-JP"/>
        </w:rPr>
        <w:t>pfd</w:t>
      </w:r>
      <w:proofErr w:type="spellEnd"/>
      <w:r w:rsidRPr="003D2CAB">
        <w:rPr>
          <w:szCs w:val="24"/>
          <w:lang w:eastAsia="ja-JP"/>
        </w:rPr>
        <w:t xml:space="preserve"> produced by </w:t>
      </w:r>
      <w:proofErr w:type="gramStart"/>
      <w:r w:rsidRPr="003D2CAB">
        <w:rPr>
          <w:szCs w:val="24"/>
          <w:lang w:eastAsia="ja-JP"/>
        </w:rPr>
        <w:t>a HAPS</w:t>
      </w:r>
      <w:proofErr w:type="gramEnd"/>
      <w:r w:rsidRPr="003D2CAB">
        <w:rPr>
          <w:szCs w:val="24"/>
          <w:lang w:eastAsia="ja-JP"/>
        </w:rPr>
        <w:t xml:space="preserve"> does not exceed the above </w:t>
      </w:r>
      <w:proofErr w:type="spellStart"/>
      <w:r w:rsidRPr="003D2CAB">
        <w:rPr>
          <w:szCs w:val="24"/>
          <w:lang w:eastAsia="ja-JP"/>
        </w:rPr>
        <w:t>pfd</w:t>
      </w:r>
      <w:proofErr w:type="spellEnd"/>
      <w:r w:rsidRPr="003D2CAB">
        <w:rPr>
          <w:szCs w:val="24"/>
          <w:lang w:eastAsia="ja-JP"/>
        </w:rPr>
        <w:t xml:space="preserve"> mask, the following equation shall be used:</w:t>
      </w:r>
    </w:p>
    <w:p w14:paraId="18E3FF49" w14:textId="77777777" w:rsidR="001C3DB2" w:rsidRPr="00E86A0D" w:rsidRDefault="00E86A0D" w:rsidP="001C3DB2">
      <w:pPr>
        <w:tabs>
          <w:tab w:val="center" w:pos="4820"/>
          <w:tab w:val="right" w:pos="9639"/>
        </w:tabs>
        <w:jc w:val="both"/>
        <w:rPr>
          <w:sz w:val="20"/>
          <w:lang w:eastAsia="ja-JP"/>
        </w:rPr>
      </w:pPr>
      <m:oMathPara>
        <m:oMath>
          <m:r>
            <m:rPr>
              <m:sty m:val="p"/>
            </m:rPr>
            <w:rPr>
              <w:rFonts w:ascii="Cambria Math" w:hAnsi="Cambria Math"/>
              <w:sz w:val="20"/>
              <w:lang w:eastAsia="ja-JP"/>
            </w:rPr>
            <m:t>pfd</m:t>
          </m:r>
          <m:d>
            <m:dPr>
              <m:ctrlPr>
                <w:rPr>
                  <w:rFonts w:ascii="Cambria Math" w:hAnsi="Cambria Math"/>
                  <w:sz w:val="20"/>
                  <w:lang w:eastAsia="ja-JP"/>
                </w:rPr>
              </m:ctrlPr>
            </m:dPr>
            <m:e>
              <m:r>
                <m:rPr>
                  <m:sty m:val="p"/>
                </m:rPr>
                <w:rPr>
                  <w:rFonts w:ascii="Cambria Math" w:hAnsi="Cambria Math"/>
                  <w:lang w:eastAsia="ja-JP"/>
                </w:rPr>
                <m:t>θ</m:t>
              </m:r>
            </m:e>
          </m:d>
          <m:r>
            <m:rPr>
              <m:sty m:val="p"/>
            </m:rPr>
            <w:rPr>
              <w:rFonts w:ascii="Cambria Math" w:hAnsi="Cambria Math"/>
              <w:sz w:val="20"/>
              <w:lang w:eastAsia="ja-JP"/>
            </w:rPr>
            <m:t>=e.i.r.p(</m:t>
          </m:r>
          <m:r>
            <m:rPr>
              <m:sty m:val="p"/>
            </m:rPr>
            <w:rPr>
              <w:rFonts w:ascii="Cambria Math" w:hAnsi="Cambria Math"/>
              <w:lang w:eastAsia="ja-JP"/>
            </w:rPr>
            <m:t>θ</m:t>
          </m:r>
          <m:r>
            <m:rPr>
              <m:sty m:val="p"/>
            </m:rPr>
            <w:rPr>
              <w:rFonts w:ascii="Cambria Math" w:hAnsi="Cambria Math"/>
              <w:sz w:val="20"/>
              <w:lang w:eastAsia="ja-JP"/>
            </w:rPr>
            <m:t>)+10*</m:t>
          </m:r>
          <m:func>
            <m:funcPr>
              <m:ctrlPr>
                <w:rPr>
                  <w:rFonts w:ascii="Cambria Math" w:hAnsi="Cambria Math"/>
                  <w:sz w:val="20"/>
                  <w:lang w:eastAsia="ja-JP"/>
                </w:rPr>
              </m:ctrlPr>
            </m:funcPr>
            <m:fName>
              <m:sSub>
                <m:sSubPr>
                  <m:ctrlPr>
                    <w:rPr>
                      <w:rFonts w:ascii="Cambria Math" w:hAnsi="Cambria Math"/>
                      <w:sz w:val="20"/>
                      <w:lang w:eastAsia="ja-JP"/>
                    </w:rPr>
                  </m:ctrlPr>
                </m:sSubPr>
                <m:e>
                  <m:r>
                    <m:rPr>
                      <m:sty m:val="p"/>
                    </m:rPr>
                    <w:rPr>
                      <w:rFonts w:ascii="Cambria Math" w:hAnsi="Cambria Math"/>
                      <w:sz w:val="20"/>
                      <w:lang w:eastAsia="ja-JP"/>
                    </w:rPr>
                    <m:t>log</m:t>
                  </m:r>
                </m:e>
                <m:sub>
                  <m:r>
                    <m:rPr>
                      <m:sty m:val="p"/>
                    </m:rPr>
                    <w:rPr>
                      <w:rFonts w:ascii="Cambria Math" w:hAnsi="Cambria Math"/>
                      <w:sz w:val="20"/>
                      <w:lang w:eastAsia="ja-JP"/>
                    </w:rPr>
                    <m:t>10</m:t>
                  </m:r>
                </m:sub>
              </m:sSub>
            </m:fName>
            <m:e>
              <m:d>
                <m:dPr>
                  <m:ctrlPr>
                    <w:rPr>
                      <w:rFonts w:ascii="Cambria Math" w:hAnsi="Cambria Math"/>
                      <w:sz w:val="20"/>
                      <w:lang w:eastAsia="ja-JP"/>
                    </w:rPr>
                  </m:ctrlPr>
                </m:dPr>
                <m:e>
                  <m:f>
                    <m:fPr>
                      <m:ctrlPr>
                        <w:rPr>
                          <w:rFonts w:ascii="Cambria Math" w:hAnsi="Cambria Math"/>
                          <w:sz w:val="20"/>
                          <w:lang w:eastAsia="ja-JP"/>
                        </w:rPr>
                      </m:ctrlPr>
                    </m:fPr>
                    <m:num>
                      <m:r>
                        <m:rPr>
                          <m:sty m:val="p"/>
                        </m:rPr>
                        <w:rPr>
                          <w:rFonts w:ascii="Cambria Math" w:hAnsi="Cambria Math"/>
                          <w:sz w:val="20"/>
                          <w:lang w:eastAsia="ja-JP"/>
                        </w:rPr>
                        <m:t>1</m:t>
                      </m:r>
                    </m:num>
                    <m:den>
                      <m:r>
                        <m:rPr>
                          <m:sty m:val="p"/>
                        </m:rPr>
                        <w:rPr>
                          <w:rFonts w:ascii="Cambria Math" w:hAnsi="Cambria Math"/>
                          <w:sz w:val="20"/>
                          <w:lang w:eastAsia="ja-JP"/>
                        </w:rPr>
                        <m:t>4π</m:t>
                      </m:r>
                      <m:sSub>
                        <m:sSubPr>
                          <m:ctrlPr>
                            <w:rPr>
                              <w:rFonts w:ascii="Cambria Math" w:hAnsi="Cambria Math"/>
                              <w:sz w:val="20"/>
                              <w:lang w:eastAsia="ja-JP"/>
                            </w:rPr>
                          </m:ctrlPr>
                        </m:sSubPr>
                        <m:e>
                          <m:sSup>
                            <m:sSupPr>
                              <m:ctrlPr>
                                <w:rPr>
                                  <w:rFonts w:ascii="Cambria Math" w:hAnsi="Cambria Math"/>
                                  <w:sz w:val="20"/>
                                  <w:lang w:eastAsia="ja-JP"/>
                                </w:rPr>
                              </m:ctrlPr>
                            </m:sSupPr>
                            <m:e>
                              <m:r>
                                <m:rPr>
                                  <m:sty m:val="p"/>
                                </m:rPr>
                                <w:rPr>
                                  <w:rFonts w:ascii="Cambria Math" w:hAnsi="Cambria Math"/>
                                  <w:sz w:val="20"/>
                                  <w:lang w:eastAsia="ja-JP"/>
                                </w:rPr>
                                <m:t>d</m:t>
                              </m:r>
                            </m:e>
                            <m:sup>
                              <m:r>
                                <m:rPr>
                                  <m:sty m:val="p"/>
                                </m:rPr>
                                <w:rPr>
                                  <w:rFonts w:ascii="Cambria Math" w:hAnsi="Cambria Math"/>
                                  <w:sz w:val="20"/>
                                  <w:lang w:eastAsia="ja-JP"/>
                                </w:rPr>
                                <m:t>2</m:t>
                              </m:r>
                            </m:sup>
                          </m:sSup>
                        </m:e>
                        <m:sub>
                          <m:r>
                            <m:rPr>
                              <m:sty m:val="p"/>
                            </m:rPr>
                            <w:rPr>
                              <w:rFonts w:ascii="Cambria Math" w:hAnsi="Cambria Math"/>
                              <w:sz w:val="20"/>
                              <w:lang w:eastAsia="ja-JP"/>
                            </w:rPr>
                            <m:t>(</m:t>
                          </m:r>
                          <m:r>
                            <m:rPr>
                              <m:sty m:val="p"/>
                            </m:rPr>
                            <w:rPr>
                              <w:rFonts w:ascii="Cambria Math" w:hAnsi="Cambria Math"/>
                              <w:lang w:eastAsia="ja-JP"/>
                            </w:rPr>
                            <m:t>θ</m:t>
                          </m:r>
                          <m:r>
                            <m:rPr>
                              <m:sty m:val="p"/>
                            </m:rPr>
                            <w:rPr>
                              <w:rFonts w:ascii="Cambria Math" w:hAnsi="Cambria Math"/>
                              <w:sz w:val="20"/>
                              <w:lang w:eastAsia="ja-JP"/>
                            </w:rPr>
                            <m:t>)</m:t>
                          </m:r>
                        </m:sub>
                      </m:sSub>
                    </m:den>
                  </m:f>
                </m:e>
              </m:d>
            </m:e>
          </m:func>
        </m:oMath>
      </m:oMathPara>
    </w:p>
    <w:p w14:paraId="7DC55DEB" w14:textId="77777777" w:rsidR="001C3DB2" w:rsidRPr="003D2CAB" w:rsidRDefault="001C3DB2" w:rsidP="001C3DB2">
      <w:pPr>
        <w:rPr>
          <w:lang w:eastAsia="ja-JP"/>
        </w:rPr>
      </w:pPr>
      <w:proofErr w:type="gramStart"/>
      <w:r w:rsidRPr="003D2CAB">
        <w:rPr>
          <w:lang w:eastAsia="ja-JP"/>
        </w:rPr>
        <w:t>where</w:t>
      </w:r>
      <w:proofErr w:type="gramEnd"/>
      <w:r w:rsidRPr="003D2CAB">
        <w:rPr>
          <w:lang w:eastAsia="ja-JP"/>
        </w:rPr>
        <w:t>:</w:t>
      </w:r>
    </w:p>
    <w:p w14:paraId="17B10EBD" w14:textId="77777777" w:rsidR="001C3DB2" w:rsidRPr="003D2CAB" w:rsidRDefault="001C3DB2" w:rsidP="001C3DB2">
      <w:pPr>
        <w:pStyle w:val="Equationlegend"/>
        <w:rPr>
          <w:lang w:eastAsia="ja-JP"/>
        </w:rPr>
      </w:pPr>
      <w:r w:rsidRPr="003D2CAB">
        <w:rPr>
          <w:lang w:eastAsia="ja-JP"/>
        </w:rPr>
        <w:lastRenderedPageBreak/>
        <w:tab/>
      </w:r>
      <w:proofErr w:type="spellStart"/>
      <w:proofErr w:type="gramStart"/>
      <w:r w:rsidRPr="003D2CAB">
        <w:rPr>
          <w:lang w:eastAsia="ja-JP"/>
        </w:rPr>
        <w:t>e.i.r.p</w:t>
      </w:r>
      <w:proofErr w:type="spellEnd"/>
      <w:proofErr w:type="gramEnd"/>
      <w:r w:rsidRPr="003D2CAB">
        <w:rPr>
          <w:lang w:eastAsia="ja-JP"/>
        </w:rPr>
        <w:tab/>
        <w:t xml:space="preserve">maximum HAPS </w:t>
      </w:r>
      <w:proofErr w:type="spellStart"/>
      <w:r w:rsidRPr="003D2CAB">
        <w:rPr>
          <w:lang w:eastAsia="ja-JP"/>
        </w:rPr>
        <w:t>e.i.r.p</w:t>
      </w:r>
      <w:proofErr w:type="spellEnd"/>
      <w:r w:rsidRPr="003D2CAB">
        <w:rPr>
          <w:lang w:eastAsia="ja-JP"/>
        </w:rPr>
        <w:t xml:space="preserve"> density level in dB(W/MHz) (dependent on the elevation angle </w:t>
      </w:r>
      <w:r w:rsidRPr="003D2CAB">
        <w:rPr>
          <w:iCs/>
          <w:lang w:eastAsia="ja-JP"/>
        </w:rPr>
        <w:t>θ</w:t>
      </w:r>
      <w:r w:rsidRPr="003D2CAB">
        <w:rPr>
          <w:lang w:eastAsia="ja-JP"/>
        </w:rPr>
        <w:t>);</w:t>
      </w:r>
    </w:p>
    <w:p w14:paraId="7E8F20A1" w14:textId="77777777" w:rsidR="001C3DB2" w:rsidRPr="00DF7E1B" w:rsidRDefault="001C3DB2">
      <w:pPr>
        <w:pStyle w:val="Equationlegend"/>
        <w:rPr>
          <w:lang w:eastAsia="ja-JP"/>
        </w:rPr>
      </w:pPr>
      <w:r w:rsidRPr="003D2CAB">
        <w:rPr>
          <w:lang w:eastAsia="ja-JP"/>
        </w:rPr>
        <w:tab/>
      </w:r>
      <w:proofErr w:type="gramStart"/>
      <w:r w:rsidRPr="00DF7E1B">
        <w:rPr>
          <w:lang w:eastAsia="ja-JP"/>
        </w:rPr>
        <w:t>d</w:t>
      </w:r>
      <w:proofErr w:type="gramEnd"/>
      <w:r w:rsidRPr="00DF7E1B">
        <w:rPr>
          <w:lang w:eastAsia="ja-JP"/>
        </w:rPr>
        <w:tab/>
        <w:t>distance in meters between the HAPS and the ground (dependent</w:t>
      </w:r>
      <w:r w:rsidR="00355F01" w:rsidRPr="00DF7E1B">
        <w:rPr>
          <w:lang w:eastAsia="ja-JP"/>
        </w:rPr>
        <w:t xml:space="preserve"> on the elevation angle </w:t>
      </w:r>
      <w:r w:rsidR="00355F01" w:rsidRPr="00DF7E1B">
        <w:rPr>
          <w:iCs/>
          <w:lang w:eastAsia="ja-JP"/>
        </w:rPr>
        <w:t>θ</w:t>
      </w:r>
      <w:r w:rsidRPr="00DF7E1B">
        <w:rPr>
          <w:lang w:eastAsia="ja-JP"/>
        </w:rPr>
        <w:t>);</w:t>
      </w:r>
    </w:p>
    <w:p w14:paraId="53E3B4A0" w14:textId="77777777" w:rsidR="001C3DB2" w:rsidRPr="00DF7E1B" w:rsidRDefault="001C3DB2" w:rsidP="001C3DB2">
      <w:pPr>
        <w:pStyle w:val="Equationlegend"/>
        <w:rPr>
          <w:lang w:eastAsia="ja-JP"/>
        </w:rPr>
      </w:pPr>
      <w:r w:rsidRPr="00DF7E1B">
        <w:rPr>
          <w:lang w:eastAsia="ja-JP"/>
        </w:rPr>
        <w:tab/>
      </w:r>
      <w:proofErr w:type="spellStart"/>
      <w:proofErr w:type="gramStart"/>
      <w:r w:rsidRPr="00DF7E1B">
        <w:rPr>
          <w:lang w:eastAsia="ja-JP"/>
        </w:rPr>
        <w:t>pfd</w:t>
      </w:r>
      <w:proofErr w:type="spellEnd"/>
      <w:r w:rsidRPr="00DF7E1B">
        <w:rPr>
          <w:lang w:eastAsia="ja-JP"/>
        </w:rPr>
        <w:t>(</w:t>
      </w:r>
      <w:proofErr w:type="gramEnd"/>
      <w:r w:rsidRPr="00DF7E1B">
        <w:rPr>
          <w:iCs/>
          <w:lang w:eastAsia="ja-JP"/>
        </w:rPr>
        <w:t>θ)</w:t>
      </w:r>
      <w:r w:rsidRPr="00DF7E1B">
        <w:rPr>
          <w:lang w:eastAsia="ja-JP"/>
        </w:rPr>
        <w:tab/>
        <w:t>power flux</w:t>
      </w:r>
      <w:r w:rsidR="00E86A0D" w:rsidRPr="00DF7E1B">
        <w:rPr>
          <w:lang w:eastAsia="ja-JP"/>
        </w:rPr>
        <w:t xml:space="preserve"> </w:t>
      </w:r>
      <w:r w:rsidRPr="00DF7E1B">
        <w:rPr>
          <w:lang w:eastAsia="ja-JP"/>
        </w:rPr>
        <w:t>density a</w:t>
      </w:r>
      <w:r w:rsidR="00E86A0D" w:rsidRPr="00DF7E1B">
        <w:rPr>
          <w:lang w:eastAsia="ja-JP"/>
        </w:rPr>
        <w:t xml:space="preserve">t the Earth’s surface per HAPS </w:t>
      </w:r>
      <w:r w:rsidRPr="00DF7E1B">
        <w:rPr>
          <w:lang w:eastAsia="ja-JP"/>
        </w:rPr>
        <w:t>in dB(W/(m</w:t>
      </w:r>
      <w:r w:rsidRPr="00DF7E1B">
        <w:rPr>
          <w:vertAlign w:val="superscript"/>
          <w:lang w:eastAsia="ja-JP"/>
        </w:rPr>
        <w:t>2</w:t>
      </w:r>
      <w:r w:rsidR="00E86A0D" w:rsidRPr="00DF7E1B">
        <w:rPr>
          <w:lang w:eastAsia="ja-JP"/>
        </w:rPr>
        <w:t> · </w:t>
      </w:r>
      <w:r w:rsidRPr="00DF7E1B">
        <w:rPr>
          <w:lang w:eastAsia="ja-JP"/>
        </w:rPr>
        <w:t>MHz));</w:t>
      </w:r>
    </w:p>
    <w:p w14:paraId="61954CF1" w14:textId="77777777" w:rsidR="001C3DB2" w:rsidRPr="00DF7E1B" w:rsidRDefault="001C3DB2" w:rsidP="001C3DB2">
      <w:r w:rsidRPr="00DF7E1B">
        <w:t>2</w:t>
      </w:r>
      <w:r w:rsidRPr="00DF7E1B">
        <w:tab/>
        <w:t>that</w:t>
      </w:r>
      <w:r w:rsidR="00EC3092" w:rsidRPr="00DF7E1B">
        <w:t>,</w:t>
      </w:r>
      <w:r w:rsidRPr="00DF7E1B">
        <w:t xml:space="preserve"> for the purpose of protecting the mobile service systems in territory of other administrations in the </w:t>
      </w:r>
      <w:r w:rsidR="00E86A0D" w:rsidRPr="00DF7E1B">
        <w:t xml:space="preserve">frequency </w:t>
      </w:r>
      <w:r w:rsidRPr="00DF7E1B">
        <w:t xml:space="preserve">band 6 440-6 520 MHz, the power flux density level at the surface of the Earth </w:t>
      </w:r>
      <w:r w:rsidR="00E86A0D" w:rsidRPr="00DF7E1B">
        <w:t>in territory of other</w:t>
      </w:r>
      <w:r w:rsidRPr="00DF7E1B">
        <w:t xml:space="preserve"> administrations</w:t>
      </w:r>
      <w:r w:rsidRPr="00DF7E1B">
        <w:rPr>
          <w:lang w:eastAsia="ja-JP"/>
        </w:rPr>
        <w:t xml:space="preserve"> </w:t>
      </w:r>
      <w:r w:rsidRPr="00DF7E1B">
        <w:t xml:space="preserve">per HAPS shall not exceed the following limits unless the explicit agreement of the affected administration is provided at the time of notification of HAPS: </w:t>
      </w:r>
    </w:p>
    <w:p w14:paraId="37B5AC31" w14:textId="77777777" w:rsidR="001C3DB2" w:rsidRPr="00DF7E1B" w:rsidRDefault="001C3DB2" w:rsidP="001C3DB2">
      <w:pPr>
        <w:pStyle w:val="enumlev1"/>
        <w:tabs>
          <w:tab w:val="clear" w:pos="2608"/>
          <w:tab w:val="clear" w:pos="3345"/>
          <w:tab w:val="left" w:pos="2977"/>
          <w:tab w:val="left" w:pos="3686"/>
          <w:tab w:val="left" w:pos="5812"/>
          <w:tab w:val="right" w:pos="6999"/>
          <w:tab w:val="left" w:pos="7088"/>
        </w:tabs>
        <w:rPr>
          <w:lang w:eastAsia="ja-JP"/>
        </w:rPr>
      </w:pPr>
      <w:r w:rsidRPr="00DF7E1B">
        <w:rPr>
          <w:szCs w:val="24"/>
          <w:lang w:eastAsia="ja-JP"/>
        </w:rPr>
        <w:tab/>
        <w:t xml:space="preserve">0.35 </w:t>
      </w:r>
      <w:r w:rsidRPr="00DF7E1B">
        <w:rPr>
          <w:lang w:eastAsia="ja-JP"/>
        </w:rPr>
        <w:t>θ − 120</w:t>
      </w:r>
      <w:r w:rsidRPr="00DF7E1B">
        <w:rPr>
          <w:rFonts w:eastAsia="SimSun"/>
        </w:rPr>
        <w:tab/>
      </w:r>
      <w:r w:rsidRPr="00DF7E1B">
        <w:rPr>
          <w:rFonts w:eastAsia="SimSun"/>
        </w:rPr>
        <w:tab/>
      </w:r>
      <w:proofErr w:type="gramStart"/>
      <w:r w:rsidRPr="00DF7E1B">
        <w:rPr>
          <w:lang w:eastAsia="ja-JP"/>
        </w:rPr>
        <w:t>dB(</w:t>
      </w:r>
      <w:proofErr w:type="gramEnd"/>
      <w:r w:rsidRPr="00DF7E1B">
        <w:rPr>
          <w:lang w:eastAsia="ja-JP"/>
        </w:rPr>
        <w:t>W/(m</w:t>
      </w:r>
      <w:r w:rsidRPr="00DF7E1B">
        <w:rPr>
          <w:vertAlign w:val="superscript"/>
          <w:lang w:eastAsia="ja-JP"/>
        </w:rPr>
        <w:t>2</w:t>
      </w:r>
      <w:r w:rsidRPr="00DF7E1B">
        <w:rPr>
          <w:lang w:eastAsia="ja-JP"/>
        </w:rPr>
        <w:t> · MHz))</w:t>
      </w:r>
      <w:r w:rsidRPr="00DF7E1B">
        <w:rPr>
          <w:lang w:eastAsia="ja-JP"/>
        </w:rPr>
        <w:tab/>
        <w:t>for</w:t>
      </w:r>
      <w:r w:rsidRPr="00DF7E1B">
        <w:rPr>
          <w:lang w:eastAsia="ja-JP"/>
        </w:rPr>
        <w:tab/>
        <w:t>0°</w:t>
      </w:r>
      <w:r w:rsidRPr="00DF7E1B">
        <w:rPr>
          <w:lang w:eastAsia="ja-JP"/>
        </w:rPr>
        <w:tab/>
        <w:t>≤ θ &lt; 40°</w:t>
      </w:r>
    </w:p>
    <w:p w14:paraId="4F9BAA31" w14:textId="77777777" w:rsidR="001C3DB2" w:rsidRPr="00DF7E1B" w:rsidRDefault="001C3DB2" w:rsidP="001C3DB2">
      <w:pPr>
        <w:pStyle w:val="enumlev1"/>
        <w:tabs>
          <w:tab w:val="clear" w:pos="2608"/>
          <w:tab w:val="clear" w:pos="3345"/>
          <w:tab w:val="left" w:pos="2977"/>
          <w:tab w:val="left" w:pos="3686"/>
          <w:tab w:val="left" w:pos="5812"/>
          <w:tab w:val="right" w:pos="6999"/>
          <w:tab w:val="left" w:pos="7088"/>
        </w:tabs>
        <w:rPr>
          <w:lang w:eastAsia="ja-JP"/>
        </w:rPr>
      </w:pPr>
      <w:r w:rsidRPr="00DF7E1B">
        <w:rPr>
          <w:lang w:eastAsia="ja-JP"/>
        </w:rPr>
        <w:tab/>
        <w:t xml:space="preserve">−106 </w:t>
      </w:r>
      <w:r w:rsidRPr="00DF7E1B">
        <w:rPr>
          <w:rFonts w:eastAsia="SimSun"/>
        </w:rPr>
        <w:tab/>
      </w:r>
      <w:r w:rsidRPr="00DF7E1B">
        <w:rPr>
          <w:rFonts w:eastAsia="SimSun"/>
        </w:rPr>
        <w:tab/>
      </w:r>
      <w:r w:rsidRPr="00DF7E1B">
        <w:rPr>
          <w:rFonts w:eastAsia="SimSun"/>
        </w:rPr>
        <w:tab/>
      </w:r>
      <w:proofErr w:type="gramStart"/>
      <w:r w:rsidRPr="00DF7E1B">
        <w:rPr>
          <w:lang w:eastAsia="ja-JP"/>
        </w:rPr>
        <w:t>dB(</w:t>
      </w:r>
      <w:proofErr w:type="gramEnd"/>
      <w:r w:rsidRPr="00DF7E1B">
        <w:rPr>
          <w:lang w:eastAsia="ja-JP"/>
        </w:rPr>
        <w:t>W/(m</w:t>
      </w:r>
      <w:r w:rsidRPr="00DF7E1B">
        <w:rPr>
          <w:vertAlign w:val="superscript"/>
          <w:lang w:eastAsia="ja-JP"/>
        </w:rPr>
        <w:t>2</w:t>
      </w:r>
      <w:r w:rsidRPr="00DF7E1B">
        <w:rPr>
          <w:lang w:eastAsia="ja-JP"/>
        </w:rPr>
        <w:t> · MHz))</w:t>
      </w:r>
      <w:r w:rsidRPr="00DF7E1B">
        <w:rPr>
          <w:lang w:eastAsia="ja-JP"/>
        </w:rPr>
        <w:tab/>
        <w:t>for</w:t>
      </w:r>
      <w:r w:rsidRPr="00DF7E1B">
        <w:rPr>
          <w:lang w:eastAsia="ja-JP"/>
        </w:rPr>
        <w:tab/>
        <w:t>40°</w:t>
      </w:r>
      <w:r w:rsidRPr="00DF7E1B">
        <w:rPr>
          <w:lang w:eastAsia="ja-JP"/>
        </w:rPr>
        <w:tab/>
        <w:t>≤ θ ≤ 90°</w:t>
      </w:r>
      <w:r w:rsidRPr="00DF7E1B">
        <w:t xml:space="preserve"> </w:t>
      </w:r>
    </w:p>
    <w:p w14:paraId="21DD0433" w14:textId="77777777" w:rsidR="001C3DB2" w:rsidRPr="00DF7E1B" w:rsidRDefault="001C3DB2" w:rsidP="001C3DB2">
      <w:pPr>
        <w:pStyle w:val="Equationlegend"/>
        <w:rPr>
          <w:lang w:eastAsia="ja-JP"/>
        </w:rPr>
      </w:pPr>
      <w:proofErr w:type="gramStart"/>
      <w:r w:rsidRPr="00DF7E1B">
        <w:rPr>
          <w:lang w:eastAsia="ja-JP"/>
        </w:rPr>
        <w:t>where</w:t>
      </w:r>
      <w:proofErr w:type="gramEnd"/>
      <w:r w:rsidRPr="00DF7E1B">
        <w:rPr>
          <w:lang w:eastAsia="ja-JP"/>
        </w:rPr>
        <w:t xml:space="preserve"> </w:t>
      </w:r>
      <w:r w:rsidRPr="00DF7E1B">
        <w:rPr>
          <w:iCs/>
          <w:lang w:eastAsia="ja-JP"/>
        </w:rPr>
        <w:t>θ</w:t>
      </w:r>
      <w:r w:rsidRPr="00DF7E1B">
        <w:rPr>
          <w:lang w:eastAsia="ja-JP"/>
        </w:rPr>
        <w:t xml:space="preserve"> </w:t>
      </w:r>
      <w:r w:rsidRPr="00DF7E1B">
        <w:rPr>
          <w:lang w:eastAsia="ja-JP"/>
        </w:rPr>
        <w:tab/>
        <w:t xml:space="preserve">is the </w:t>
      </w:r>
      <w:r w:rsidRPr="00DF7E1B">
        <w:t xml:space="preserve">angles of arrival </w:t>
      </w:r>
      <w:r w:rsidRPr="00DF7E1B">
        <w:rPr>
          <w:lang w:eastAsia="ja-JP"/>
        </w:rPr>
        <w:t xml:space="preserve">of the incident wave </w:t>
      </w:r>
      <w:r w:rsidRPr="00DF7E1B">
        <w:t>above the horizontal plane</w:t>
      </w:r>
      <w:r w:rsidRPr="00DF7E1B">
        <w:rPr>
          <w:lang w:eastAsia="ja-JP"/>
        </w:rPr>
        <w:t>, in degrees.</w:t>
      </w:r>
    </w:p>
    <w:p w14:paraId="36F6EFAB" w14:textId="77777777" w:rsidR="001C3DB2" w:rsidRPr="00DF7E1B" w:rsidRDefault="001C3DB2" w:rsidP="001C3DB2">
      <w:pPr>
        <w:rPr>
          <w:lang w:eastAsia="ja-JP"/>
        </w:rPr>
      </w:pPr>
      <w:r w:rsidRPr="00DF7E1B">
        <w:rPr>
          <w:lang w:eastAsia="ja-JP"/>
        </w:rPr>
        <w:t xml:space="preserve">To verify that the </w:t>
      </w:r>
      <w:proofErr w:type="spellStart"/>
      <w:r w:rsidRPr="00DF7E1B">
        <w:rPr>
          <w:lang w:eastAsia="ja-JP"/>
        </w:rPr>
        <w:t>pfd</w:t>
      </w:r>
      <w:proofErr w:type="spellEnd"/>
      <w:r w:rsidRPr="00DF7E1B">
        <w:rPr>
          <w:lang w:eastAsia="ja-JP"/>
        </w:rPr>
        <w:t xml:space="preserve"> produced by </w:t>
      </w:r>
      <w:proofErr w:type="gramStart"/>
      <w:r w:rsidRPr="00DF7E1B">
        <w:rPr>
          <w:lang w:eastAsia="ja-JP"/>
        </w:rPr>
        <w:t>a HAPS</w:t>
      </w:r>
      <w:proofErr w:type="gramEnd"/>
      <w:r w:rsidRPr="00DF7E1B">
        <w:rPr>
          <w:lang w:eastAsia="ja-JP"/>
        </w:rPr>
        <w:t xml:space="preserve"> does not exceed the above </w:t>
      </w:r>
      <w:proofErr w:type="spellStart"/>
      <w:r w:rsidRPr="00DF7E1B">
        <w:rPr>
          <w:lang w:eastAsia="ja-JP"/>
        </w:rPr>
        <w:t>pfd</w:t>
      </w:r>
      <w:proofErr w:type="spellEnd"/>
      <w:r w:rsidRPr="00DF7E1B">
        <w:rPr>
          <w:lang w:eastAsia="ja-JP"/>
        </w:rPr>
        <w:t xml:space="preserve"> mask, the following equation shall be used:</w:t>
      </w:r>
    </w:p>
    <w:p w14:paraId="3A55567A" w14:textId="77777777" w:rsidR="001C3DB2" w:rsidRPr="00DF7E1B" w:rsidRDefault="00E86A0D" w:rsidP="001C3DB2">
      <w:pPr>
        <w:tabs>
          <w:tab w:val="center" w:pos="4820"/>
          <w:tab w:val="right" w:pos="9639"/>
        </w:tabs>
        <w:jc w:val="center"/>
        <w:rPr>
          <w:sz w:val="20"/>
        </w:rPr>
      </w:pPr>
      <m:oMathPara>
        <m:oMath>
          <m:r>
            <w:rPr>
              <w:rFonts w:ascii="Cambria Math" w:hAnsi="Cambria Math"/>
              <w:sz w:val="20"/>
              <w:lang w:eastAsia="ja-JP"/>
            </w:rPr>
            <m:t>pfd</m:t>
          </m:r>
          <m:d>
            <m:dPr>
              <m:ctrlPr>
                <w:rPr>
                  <w:rFonts w:ascii="Cambria Math" w:hAnsi="Cambria Math"/>
                  <w:i/>
                  <w:sz w:val="20"/>
                  <w:lang w:eastAsia="ja-JP"/>
                </w:rPr>
              </m:ctrlPr>
            </m:dPr>
            <m:e>
              <m:r>
                <w:rPr>
                  <w:rFonts w:ascii="Cambria Math" w:hAnsi="Cambria Math"/>
                  <w:lang w:eastAsia="ja-JP"/>
                </w:rPr>
                <m:t>θ</m:t>
              </m:r>
            </m:e>
          </m:d>
          <m:r>
            <w:rPr>
              <w:rFonts w:ascii="Cambria Math" w:hAnsi="Cambria Math"/>
              <w:sz w:val="20"/>
              <w:lang w:eastAsia="ja-JP"/>
            </w:rPr>
            <m:t>=e.i.r.p(</m:t>
          </m:r>
          <m:r>
            <w:rPr>
              <w:rFonts w:ascii="Cambria Math" w:hAnsi="Cambria Math"/>
              <w:lang w:eastAsia="ja-JP"/>
            </w:rPr>
            <m:t>θ</m:t>
          </m:r>
          <m:r>
            <w:rPr>
              <w:rFonts w:ascii="Cambria Math" w:hAnsi="Cambria Math"/>
              <w:sz w:val="20"/>
              <w:lang w:eastAsia="ja-JP"/>
            </w:rPr>
            <m:t>)+10</m:t>
          </m:r>
          <m:r>
            <m:rPr>
              <m:sty m:val="p"/>
            </m:rPr>
            <w:rPr>
              <w:rFonts w:ascii="Cambria Math" w:hAnsi="Cambria Math"/>
              <w:sz w:val="20"/>
              <w:lang w:eastAsia="ja-JP"/>
            </w:rPr>
            <m:t>*</m:t>
          </m:r>
          <m:func>
            <m:funcPr>
              <m:ctrlPr>
                <w:rPr>
                  <w:rFonts w:ascii="Cambria Math" w:hAnsi="Cambria Math"/>
                  <w:i/>
                  <w:sz w:val="20"/>
                  <w:lang w:eastAsia="ja-JP"/>
                </w:rPr>
              </m:ctrlPr>
            </m:funcPr>
            <m:fName>
              <m:sSub>
                <m:sSubPr>
                  <m:ctrlPr>
                    <w:rPr>
                      <w:rFonts w:ascii="Cambria Math" w:hAnsi="Cambria Math"/>
                      <w:i/>
                      <w:sz w:val="20"/>
                      <w:lang w:eastAsia="ja-JP"/>
                    </w:rPr>
                  </m:ctrlPr>
                </m:sSubPr>
                <m:e>
                  <m:r>
                    <m:rPr>
                      <m:sty m:val="p"/>
                    </m:rPr>
                    <w:rPr>
                      <w:rFonts w:ascii="Cambria Math" w:hAnsi="Cambria Math"/>
                      <w:sz w:val="20"/>
                      <w:lang w:eastAsia="ja-JP"/>
                    </w:rPr>
                    <m:t>log</m:t>
                  </m:r>
                </m:e>
                <m:sub>
                  <m:r>
                    <w:rPr>
                      <w:rFonts w:ascii="Cambria Math" w:hAnsi="Cambria Math"/>
                      <w:sz w:val="20"/>
                      <w:lang w:eastAsia="ja-JP"/>
                    </w:rPr>
                    <m:t>10</m:t>
                  </m:r>
                </m:sub>
              </m:sSub>
            </m:fName>
            <m:e>
              <m:d>
                <m:dPr>
                  <m:ctrlPr>
                    <w:rPr>
                      <w:rFonts w:ascii="Cambria Math" w:hAnsi="Cambria Math"/>
                      <w:i/>
                      <w:sz w:val="20"/>
                      <w:lang w:eastAsia="ja-JP"/>
                    </w:rPr>
                  </m:ctrlPr>
                </m:dPr>
                <m:e>
                  <m:f>
                    <m:fPr>
                      <m:ctrlPr>
                        <w:rPr>
                          <w:rFonts w:ascii="Cambria Math" w:hAnsi="Cambria Math"/>
                          <w:i/>
                          <w:sz w:val="20"/>
                          <w:lang w:eastAsia="ja-JP"/>
                        </w:rPr>
                      </m:ctrlPr>
                    </m:fPr>
                    <m:num>
                      <m:r>
                        <w:rPr>
                          <w:rFonts w:ascii="Cambria Math" w:hAnsi="Cambria Math"/>
                          <w:sz w:val="20"/>
                          <w:lang w:eastAsia="ja-JP"/>
                        </w:rPr>
                        <m:t>1</m:t>
                      </m:r>
                    </m:num>
                    <m:den>
                      <m:r>
                        <m:rPr>
                          <m:sty m:val="p"/>
                        </m:rPr>
                        <w:rPr>
                          <w:rFonts w:ascii="Cambria Math" w:hAnsi="Cambria Math"/>
                          <w:sz w:val="20"/>
                          <w:lang w:eastAsia="ja-JP"/>
                        </w:rPr>
                        <m:t>4π</m:t>
                      </m:r>
                      <m:sSub>
                        <m:sSubPr>
                          <m:ctrlPr>
                            <w:rPr>
                              <w:rFonts w:ascii="Cambria Math" w:hAnsi="Cambria Math"/>
                              <w:sz w:val="20"/>
                              <w:lang w:eastAsia="ja-JP"/>
                            </w:rPr>
                          </m:ctrlPr>
                        </m:sSubPr>
                        <m:e>
                          <m:sSup>
                            <m:sSupPr>
                              <m:ctrlPr>
                                <w:rPr>
                                  <w:rFonts w:ascii="Cambria Math" w:hAnsi="Cambria Math"/>
                                  <w:sz w:val="20"/>
                                  <w:lang w:eastAsia="ja-JP"/>
                                </w:rPr>
                              </m:ctrlPr>
                            </m:sSupPr>
                            <m:e>
                              <m:r>
                                <m:rPr>
                                  <m:sty m:val="p"/>
                                </m:rPr>
                                <w:rPr>
                                  <w:rFonts w:ascii="Cambria Math" w:hAnsi="Cambria Math"/>
                                  <w:sz w:val="20"/>
                                  <w:lang w:eastAsia="ja-JP"/>
                                </w:rPr>
                                <m:t>d</m:t>
                              </m:r>
                            </m:e>
                            <m:sup>
                              <m:r>
                                <m:rPr>
                                  <m:sty m:val="p"/>
                                </m:rPr>
                                <w:rPr>
                                  <w:rFonts w:ascii="Cambria Math" w:hAnsi="Cambria Math"/>
                                  <w:sz w:val="20"/>
                                  <w:lang w:eastAsia="ja-JP"/>
                                </w:rPr>
                                <m:t>2</m:t>
                              </m:r>
                            </m:sup>
                          </m:sSup>
                        </m:e>
                        <m:sub>
                          <m:r>
                            <m:rPr>
                              <m:sty m:val="p"/>
                            </m:rPr>
                            <w:rPr>
                              <w:rFonts w:ascii="Cambria Math" w:hAnsi="Cambria Math"/>
                              <w:sz w:val="20"/>
                              <w:lang w:eastAsia="ja-JP"/>
                            </w:rPr>
                            <m:t>(</m:t>
                          </m:r>
                          <m:r>
                            <m:rPr>
                              <m:sty m:val="p"/>
                            </m:rPr>
                            <w:rPr>
                              <w:rFonts w:ascii="Cambria Math" w:hAnsi="Cambria Math"/>
                              <w:lang w:eastAsia="ja-JP"/>
                            </w:rPr>
                            <m:t>θ</m:t>
                          </m:r>
                          <m:r>
                            <m:rPr>
                              <m:sty m:val="p"/>
                            </m:rPr>
                            <w:rPr>
                              <w:rFonts w:ascii="Cambria Math" w:hAnsi="Cambria Math"/>
                              <w:sz w:val="20"/>
                              <w:lang w:eastAsia="ja-JP"/>
                            </w:rPr>
                            <m:t>)</m:t>
                          </m:r>
                        </m:sub>
                      </m:sSub>
                    </m:den>
                  </m:f>
                </m:e>
              </m:d>
            </m:e>
          </m:func>
        </m:oMath>
      </m:oMathPara>
    </w:p>
    <w:p w14:paraId="76E35A9D" w14:textId="77777777" w:rsidR="001C3DB2" w:rsidRPr="00DF7E1B" w:rsidRDefault="001C3DB2" w:rsidP="001C3DB2">
      <w:pPr>
        <w:rPr>
          <w:lang w:eastAsia="ja-JP"/>
        </w:rPr>
      </w:pPr>
      <w:proofErr w:type="gramStart"/>
      <w:r w:rsidRPr="00DF7E1B">
        <w:rPr>
          <w:lang w:eastAsia="ja-JP"/>
        </w:rPr>
        <w:t>where</w:t>
      </w:r>
      <w:proofErr w:type="gramEnd"/>
      <w:r w:rsidRPr="00DF7E1B">
        <w:rPr>
          <w:lang w:eastAsia="ja-JP"/>
        </w:rPr>
        <w:t xml:space="preserve">: </w:t>
      </w:r>
    </w:p>
    <w:p w14:paraId="0B182024" w14:textId="77777777" w:rsidR="001C3DB2" w:rsidRPr="00DF7E1B" w:rsidRDefault="001C3DB2" w:rsidP="001C3DB2">
      <w:pPr>
        <w:pStyle w:val="Equationlegend"/>
        <w:rPr>
          <w:lang w:eastAsia="ja-JP"/>
        </w:rPr>
      </w:pPr>
      <w:r w:rsidRPr="00DF7E1B">
        <w:rPr>
          <w:lang w:eastAsia="ja-JP"/>
        </w:rPr>
        <w:tab/>
      </w:r>
      <w:proofErr w:type="spellStart"/>
      <w:proofErr w:type="gramStart"/>
      <w:r w:rsidRPr="00DF7E1B">
        <w:rPr>
          <w:lang w:eastAsia="ja-JP"/>
        </w:rPr>
        <w:t>e.i.r.p</w:t>
      </w:r>
      <w:proofErr w:type="spellEnd"/>
      <w:proofErr w:type="gramEnd"/>
      <w:r w:rsidRPr="00DF7E1B">
        <w:rPr>
          <w:lang w:eastAsia="ja-JP"/>
        </w:rPr>
        <w:tab/>
        <w:t xml:space="preserve">maximum HAPS </w:t>
      </w:r>
      <w:proofErr w:type="spellStart"/>
      <w:r w:rsidRPr="00DF7E1B">
        <w:rPr>
          <w:lang w:eastAsia="ja-JP"/>
        </w:rPr>
        <w:t>e.i.r.p</w:t>
      </w:r>
      <w:proofErr w:type="spellEnd"/>
      <w:r w:rsidRPr="00DF7E1B">
        <w:rPr>
          <w:lang w:eastAsia="ja-JP"/>
        </w:rPr>
        <w:t xml:space="preserve"> density level in dB(W/MHz) (dependent on the elevation angle </w:t>
      </w:r>
      <w:r w:rsidRPr="00DF7E1B">
        <w:rPr>
          <w:iCs/>
          <w:lang w:eastAsia="ja-JP"/>
        </w:rPr>
        <w:t>θ</w:t>
      </w:r>
      <w:r w:rsidRPr="00DF7E1B">
        <w:rPr>
          <w:lang w:eastAsia="ja-JP"/>
        </w:rPr>
        <w:t>);</w:t>
      </w:r>
    </w:p>
    <w:p w14:paraId="3795B628" w14:textId="77777777" w:rsidR="001C3DB2" w:rsidRPr="00DF7E1B" w:rsidRDefault="001C3DB2">
      <w:pPr>
        <w:pStyle w:val="Equationlegend"/>
        <w:rPr>
          <w:lang w:eastAsia="ja-JP"/>
        </w:rPr>
      </w:pPr>
      <w:r w:rsidRPr="00DF7E1B">
        <w:rPr>
          <w:lang w:eastAsia="ja-JP"/>
        </w:rPr>
        <w:tab/>
      </w:r>
      <w:proofErr w:type="gramStart"/>
      <w:r w:rsidRPr="00DF7E1B">
        <w:rPr>
          <w:lang w:eastAsia="ja-JP"/>
        </w:rPr>
        <w:t>d</w:t>
      </w:r>
      <w:proofErr w:type="gramEnd"/>
      <w:r w:rsidRPr="00DF7E1B">
        <w:rPr>
          <w:lang w:eastAsia="ja-JP"/>
        </w:rPr>
        <w:tab/>
        <w:t>distance in met</w:t>
      </w:r>
      <w:r w:rsidR="00E86A0D" w:rsidRPr="00DF7E1B">
        <w:rPr>
          <w:lang w:eastAsia="ja-JP"/>
        </w:rPr>
        <w:t>re</w:t>
      </w:r>
      <w:r w:rsidRPr="00DF7E1B">
        <w:rPr>
          <w:lang w:eastAsia="ja-JP"/>
        </w:rPr>
        <w:t>s between the HAPS and the ground (dependent</w:t>
      </w:r>
      <w:r w:rsidR="00355F01" w:rsidRPr="00DF7E1B">
        <w:rPr>
          <w:lang w:eastAsia="ja-JP"/>
        </w:rPr>
        <w:t xml:space="preserve"> on the elevation angle </w:t>
      </w:r>
      <w:r w:rsidR="00355F01" w:rsidRPr="00DF7E1B">
        <w:rPr>
          <w:iCs/>
          <w:lang w:eastAsia="ja-JP"/>
        </w:rPr>
        <w:t>θ</w:t>
      </w:r>
      <w:r w:rsidRPr="00DF7E1B">
        <w:rPr>
          <w:lang w:eastAsia="ja-JP"/>
        </w:rPr>
        <w:t>);</w:t>
      </w:r>
    </w:p>
    <w:p w14:paraId="0579F566" w14:textId="77777777" w:rsidR="001C3DB2" w:rsidRPr="00DF7E1B" w:rsidRDefault="001C3DB2" w:rsidP="001C3DB2">
      <w:pPr>
        <w:pStyle w:val="Equationlegend"/>
        <w:rPr>
          <w:lang w:eastAsia="ja-JP"/>
        </w:rPr>
      </w:pPr>
      <w:r w:rsidRPr="00DF7E1B">
        <w:rPr>
          <w:lang w:eastAsia="ja-JP"/>
        </w:rPr>
        <w:tab/>
      </w:r>
      <w:proofErr w:type="spellStart"/>
      <w:proofErr w:type="gramStart"/>
      <w:r w:rsidRPr="00DF7E1B">
        <w:rPr>
          <w:lang w:eastAsia="ja-JP"/>
        </w:rPr>
        <w:t>pfd</w:t>
      </w:r>
      <w:proofErr w:type="spellEnd"/>
      <w:r w:rsidRPr="00DF7E1B">
        <w:rPr>
          <w:lang w:eastAsia="ja-JP"/>
        </w:rPr>
        <w:t>(</w:t>
      </w:r>
      <w:proofErr w:type="gramEnd"/>
      <w:r w:rsidRPr="00DF7E1B">
        <w:rPr>
          <w:iCs/>
          <w:lang w:eastAsia="ja-JP"/>
        </w:rPr>
        <w:t>θ)</w:t>
      </w:r>
      <w:r w:rsidRPr="00DF7E1B">
        <w:rPr>
          <w:lang w:eastAsia="ja-JP"/>
        </w:rPr>
        <w:tab/>
        <w:t>power flux density at the Earth’s surface per HAPS in dB(W/(m</w:t>
      </w:r>
      <w:r w:rsidRPr="00DF7E1B">
        <w:rPr>
          <w:vertAlign w:val="superscript"/>
          <w:lang w:eastAsia="ja-JP"/>
        </w:rPr>
        <w:t>2</w:t>
      </w:r>
      <w:r w:rsidR="00E86A0D" w:rsidRPr="00DF7E1B">
        <w:rPr>
          <w:lang w:eastAsia="ja-JP"/>
        </w:rPr>
        <w:t> · </w:t>
      </w:r>
      <w:r w:rsidRPr="00DF7E1B">
        <w:rPr>
          <w:lang w:eastAsia="ja-JP"/>
        </w:rPr>
        <w:t>MHz));</w:t>
      </w:r>
    </w:p>
    <w:p w14:paraId="32C80DDE" w14:textId="77777777" w:rsidR="001C3DB2" w:rsidRPr="00DF7E1B" w:rsidRDefault="001C3DB2" w:rsidP="001C3DB2">
      <w:pPr>
        <w:rPr>
          <w:lang w:val="en-US"/>
        </w:rPr>
      </w:pPr>
      <w:r w:rsidRPr="00DF7E1B">
        <w:t>3</w:t>
      </w:r>
      <w:r w:rsidRPr="00DF7E1B">
        <w:tab/>
        <w:t>that</w:t>
      </w:r>
      <w:r w:rsidR="00EC3092" w:rsidRPr="00DF7E1B">
        <w:t>,</w:t>
      </w:r>
      <w:r w:rsidRPr="00DF7E1B">
        <w:t xml:space="preserve"> for the purpose of protecting fixed-satellite service space station receivers in the </w:t>
      </w:r>
      <w:r w:rsidR="00E86A0D" w:rsidRPr="00DF7E1B">
        <w:t xml:space="preserve">frequency </w:t>
      </w:r>
      <w:r w:rsidRPr="00DF7E1B">
        <w:t xml:space="preserve">band 6 440-6 520 MHz, </w:t>
      </w:r>
      <w:r w:rsidRPr="00DF7E1B">
        <w:rPr>
          <w:lang w:val="en-US"/>
        </w:rPr>
        <w:t xml:space="preserve">the </w:t>
      </w:r>
      <w:proofErr w:type="spellStart"/>
      <w:r w:rsidRPr="00DF7E1B">
        <w:rPr>
          <w:lang w:val="en-US"/>
        </w:rPr>
        <w:t>e.i.r.p</w:t>
      </w:r>
      <w:proofErr w:type="spellEnd"/>
      <w:r w:rsidRPr="00DF7E1B">
        <w:rPr>
          <w:lang w:val="en-US"/>
        </w:rPr>
        <w:t xml:space="preserve">. density per HAPS transmitter shall be limited to </w:t>
      </w:r>
      <w:r w:rsidR="00E86A0D" w:rsidRPr="00DF7E1B">
        <w:rPr>
          <w:lang w:val="en-US"/>
        </w:rPr>
        <w:noBreakHyphen/>
      </w:r>
      <w:r w:rsidRPr="00DF7E1B">
        <w:rPr>
          <w:lang w:val="en-US"/>
        </w:rPr>
        <w:t>16.1</w:t>
      </w:r>
      <w:r w:rsidR="00E86A0D" w:rsidRPr="00DF7E1B">
        <w:rPr>
          <w:lang w:val="en-US"/>
        </w:rPr>
        <w:t> </w:t>
      </w:r>
      <w:r w:rsidRPr="00DF7E1B">
        <w:rPr>
          <w:lang w:val="en-US"/>
        </w:rPr>
        <w:t>dB(W/MHz) for off-nadir angles higher than 95</w:t>
      </w:r>
      <w:r w:rsidRPr="00DF7E1B">
        <w:t>°</w:t>
      </w:r>
      <w:r w:rsidRPr="00DF7E1B">
        <w:rPr>
          <w:lang w:val="en-US"/>
        </w:rPr>
        <w:t>;</w:t>
      </w:r>
    </w:p>
    <w:p w14:paraId="3FC8BFE3" w14:textId="77777777" w:rsidR="001C3DB2" w:rsidRPr="00DF7E1B" w:rsidRDefault="001C3DB2" w:rsidP="001C3DB2">
      <w:r w:rsidRPr="00DF7E1B">
        <w:rPr>
          <w:lang w:val="en-US"/>
        </w:rPr>
        <w:t>4</w:t>
      </w:r>
      <w:r w:rsidRPr="00DF7E1B">
        <w:rPr>
          <w:lang w:val="en-US"/>
        </w:rPr>
        <w:tab/>
      </w:r>
      <w:r w:rsidRPr="00DF7E1B">
        <w:t>that</w:t>
      </w:r>
      <w:r w:rsidR="00EC3092" w:rsidRPr="00DF7E1B">
        <w:t>,</w:t>
      </w:r>
      <w:r w:rsidRPr="00DF7E1B">
        <w:t xml:space="preserve"> for the purpose of protecting EESS (passive) operations over oceans, </w:t>
      </w:r>
      <w:r w:rsidRPr="00DF7E1B">
        <w:rPr>
          <w:rFonts w:eastAsia="Times"/>
          <w:lang w:eastAsia="ja-JP"/>
        </w:rPr>
        <w:t xml:space="preserve">the </w:t>
      </w:r>
      <w:proofErr w:type="spellStart"/>
      <w:r w:rsidRPr="00DF7E1B">
        <w:rPr>
          <w:rFonts w:eastAsia="Times"/>
          <w:lang w:eastAsia="ja-JP"/>
        </w:rPr>
        <w:t>e.i.r.p</w:t>
      </w:r>
      <w:proofErr w:type="spellEnd"/>
      <w:r w:rsidRPr="00DF7E1B">
        <w:rPr>
          <w:rFonts w:eastAsia="Times"/>
          <w:lang w:eastAsia="ja-JP"/>
        </w:rPr>
        <w:t>. density</w:t>
      </w:r>
      <w:r w:rsidR="00E86A0D" w:rsidRPr="00DF7E1B">
        <w:rPr>
          <w:rFonts w:eastAsia="Times"/>
          <w:lang w:eastAsia="ja-JP"/>
        </w:rPr>
        <w:t xml:space="preserve"> of HAPS operating over oceans or over </w:t>
      </w:r>
      <w:r w:rsidRPr="00DF7E1B">
        <w:rPr>
          <w:rFonts w:eastAsia="Times"/>
          <w:lang w:eastAsia="ja-JP"/>
        </w:rPr>
        <w:t>land at a distance lower than 29 km from a co</w:t>
      </w:r>
      <w:r w:rsidR="00E86A0D" w:rsidRPr="00DF7E1B">
        <w:rPr>
          <w:rFonts w:eastAsia="Times"/>
          <w:lang w:eastAsia="ja-JP"/>
        </w:rPr>
        <w:t xml:space="preserve">ast line (distance between the </w:t>
      </w:r>
      <w:r w:rsidRPr="00DF7E1B">
        <w:rPr>
          <w:rFonts w:eastAsia="Times"/>
          <w:lang w:eastAsia="ja-JP"/>
        </w:rPr>
        <w:t xml:space="preserve">HAPS nadir point and the coast line) shall be limited to </w:t>
      </w:r>
      <w:r w:rsidR="00E86A0D" w:rsidRPr="00DF7E1B">
        <w:rPr>
          <w:rFonts w:eastAsia="Times"/>
          <w:lang w:eastAsia="ja-JP"/>
        </w:rPr>
        <w:noBreakHyphen/>
        <w:t>34.9 </w:t>
      </w:r>
      <w:r w:rsidRPr="00DF7E1B">
        <w:rPr>
          <w:rFonts w:eastAsia="Times"/>
          <w:lang w:eastAsia="ja-JP"/>
        </w:rPr>
        <w:t>dB(W/200</w:t>
      </w:r>
      <w:r w:rsidR="00E86A0D" w:rsidRPr="00DF7E1B">
        <w:rPr>
          <w:rFonts w:eastAsia="Times"/>
          <w:lang w:eastAsia="ja-JP"/>
        </w:rPr>
        <w:t> </w:t>
      </w:r>
      <w:r w:rsidRPr="00DF7E1B">
        <w:rPr>
          <w:rFonts w:eastAsia="Times"/>
          <w:lang w:eastAsia="ja-JP"/>
        </w:rPr>
        <w:t>MHz)</w:t>
      </w:r>
      <w:r w:rsidRPr="00DF7E1B">
        <w:t xml:space="preserve"> for off-nadir angles</w:t>
      </w:r>
      <w:r w:rsidR="00E86A0D" w:rsidRPr="00DF7E1B">
        <w:t xml:space="preserve"> higher than 125°;</w:t>
      </w:r>
    </w:p>
    <w:p w14:paraId="137630D3" w14:textId="77777777" w:rsidR="001C3DB2" w:rsidRPr="00DF7E1B" w:rsidRDefault="001C3DB2" w:rsidP="001C3DB2">
      <w:r w:rsidRPr="00DF7E1B">
        <w:t>5</w:t>
      </w:r>
      <w:r w:rsidRPr="00DF7E1B">
        <w:tab/>
        <w:t xml:space="preserve">that administrations planning to implement a HAPS system in the 6 440-6 520 MHz </w:t>
      </w:r>
      <w:r w:rsidR="00E86A0D" w:rsidRPr="00DF7E1B">
        <w:t xml:space="preserve">frequency </w:t>
      </w:r>
      <w:r w:rsidRPr="00DF7E1B">
        <w:t>band shall notify the frequency assignments by submitting all mandatory elements of Appendix </w:t>
      </w:r>
      <w:r w:rsidRPr="00DF7E1B">
        <w:rPr>
          <w:b/>
          <w:bCs/>
        </w:rPr>
        <w:t>4</w:t>
      </w:r>
      <w:r w:rsidRPr="00DF7E1B">
        <w:t xml:space="preserve"> to the Bureau for the examination of compliance with respect to the Radio Regulations with a view to their registration in the Master International Frequency Register,</w:t>
      </w:r>
    </w:p>
    <w:p w14:paraId="383BBB76" w14:textId="77777777" w:rsidR="001C3DB2" w:rsidRPr="003D2CAB" w:rsidRDefault="001C3DB2" w:rsidP="001C3DB2">
      <w:pPr>
        <w:pStyle w:val="Call"/>
        <w:rPr>
          <w:lang w:val="en-US"/>
        </w:rPr>
      </w:pPr>
      <w:proofErr w:type="gramStart"/>
      <w:r w:rsidRPr="00DF7E1B">
        <w:rPr>
          <w:lang w:val="en-US"/>
        </w:rPr>
        <w:t>instructs</w:t>
      </w:r>
      <w:proofErr w:type="gramEnd"/>
      <w:r w:rsidRPr="00DF7E1B">
        <w:rPr>
          <w:lang w:val="en-US"/>
        </w:rPr>
        <w:t xml:space="preserve"> the Director of the Radiocommunication Bureau</w:t>
      </w:r>
    </w:p>
    <w:p w14:paraId="6693692B" w14:textId="77777777" w:rsidR="001C3DB2" w:rsidRPr="003D2CAB" w:rsidRDefault="001C3DB2" w:rsidP="001C3DB2">
      <w:pPr>
        <w:rPr>
          <w:lang w:val="en-US"/>
        </w:rPr>
      </w:pPr>
      <w:proofErr w:type="gramStart"/>
      <w:r w:rsidRPr="003D2CAB">
        <w:rPr>
          <w:lang w:val="en-US"/>
        </w:rPr>
        <w:t>to</w:t>
      </w:r>
      <w:proofErr w:type="gramEnd"/>
      <w:r w:rsidRPr="003D2CAB">
        <w:rPr>
          <w:lang w:val="en-US"/>
        </w:rPr>
        <w:t xml:space="preserve"> take all necessary measures to implement this Resolution.</w:t>
      </w:r>
    </w:p>
    <w:p w14:paraId="40368584" w14:textId="77777777" w:rsidR="001C3DB2" w:rsidRDefault="001C3DB2" w:rsidP="001C3DB2">
      <w:pPr>
        <w:pStyle w:val="Reasons"/>
      </w:pPr>
      <w:r w:rsidRPr="003D2CAB">
        <w:rPr>
          <w:b/>
        </w:rPr>
        <w:t xml:space="preserve">Reasons: </w:t>
      </w:r>
      <w:r w:rsidRPr="003D2CAB">
        <w:rPr>
          <w:b/>
        </w:rPr>
        <w:tab/>
      </w:r>
      <w:r w:rsidRPr="003D2CAB">
        <w:t xml:space="preserve">This new Resolution </w:t>
      </w:r>
      <w:r w:rsidRPr="003D2CAB">
        <w:rPr>
          <w:b/>
          <w:bCs/>
        </w:rPr>
        <w:t>[EUR-A114] (WRC-19)</w:t>
      </w:r>
      <w:r w:rsidRPr="003D2CAB">
        <w:t xml:space="preserve"> includes regulatory mechanism to protect incumbent services in the </w:t>
      </w:r>
      <w:r w:rsidR="00E86A0D">
        <w:t xml:space="preserve">frequency </w:t>
      </w:r>
      <w:r w:rsidRPr="003D2CAB">
        <w:t>band 6 440- 6 520 MHz and facilitate the use of HAPS downlink on a global level.</w:t>
      </w:r>
      <w:r>
        <w:br w:type="page"/>
      </w:r>
    </w:p>
    <w:p w14:paraId="06ACEC34" w14:textId="77777777" w:rsidR="001C3DB2" w:rsidRPr="00E86A0D" w:rsidRDefault="001C3DB2" w:rsidP="00E86A0D">
      <w:pPr>
        <w:pStyle w:val="AnnexNo"/>
      </w:pPr>
      <w:r w:rsidRPr="00E86A0D">
        <w:lastRenderedPageBreak/>
        <w:t>ANNEX 2</w:t>
      </w:r>
    </w:p>
    <w:p w14:paraId="32EE32CD" w14:textId="77777777" w:rsidR="003E6FD2" w:rsidRPr="00DF7E1B" w:rsidRDefault="003E6FD2">
      <w:pPr>
        <w:pStyle w:val="Annextitle"/>
      </w:pPr>
      <w:r w:rsidRPr="00DF7E1B">
        <w:t xml:space="preserve">Band </w:t>
      </w:r>
      <w:r w:rsidRPr="00DF7E1B">
        <w:rPr>
          <w:rFonts w:ascii="Times New Roman" w:hAnsi="Times New Roman"/>
        </w:rPr>
        <w:t xml:space="preserve">27.9-28.2 GHz </w:t>
      </w:r>
      <w:r w:rsidRPr="00DF7E1B">
        <w:rPr>
          <w:rFonts w:ascii="Times New Roman" w:hAnsi="Times New Roman"/>
        </w:rPr>
        <w:br/>
        <w:t xml:space="preserve">(including new Resolution for the </w:t>
      </w:r>
      <w:r w:rsidRPr="00DF7E1B">
        <w:rPr>
          <w:rFonts w:ascii="Times New Roman" w:hAnsi="Times New Roman"/>
        </w:rPr>
        <w:br/>
      </w:r>
      <w:r w:rsidRPr="00DF7E1B">
        <w:t xml:space="preserve">frequency </w:t>
      </w:r>
      <w:r w:rsidRPr="00DF7E1B">
        <w:rPr>
          <w:rFonts w:ascii="Times New Roman" w:hAnsi="Times New Roman"/>
        </w:rPr>
        <w:t>bands 27.9-28.2 GHz and 31-31.3 GHz)</w:t>
      </w:r>
    </w:p>
    <w:p w14:paraId="771FA6E1" w14:textId="77777777" w:rsidR="003E6FD2" w:rsidRPr="00DF7E1B" w:rsidRDefault="003E6FD2" w:rsidP="003E6FD2">
      <w:pPr>
        <w:pStyle w:val="ArtNo"/>
      </w:pPr>
      <w:r w:rsidRPr="00DF7E1B">
        <w:t xml:space="preserve">ARTICLE </w:t>
      </w:r>
      <w:r w:rsidRPr="00DF7E1B">
        <w:rPr>
          <w:rStyle w:val="href"/>
          <w:rFonts w:eastAsiaTheme="majorEastAsia"/>
        </w:rPr>
        <w:t>5</w:t>
      </w:r>
    </w:p>
    <w:p w14:paraId="1451FFB9" w14:textId="77777777" w:rsidR="003E6FD2" w:rsidRPr="00DF7E1B" w:rsidRDefault="003E6FD2" w:rsidP="003E6FD2">
      <w:pPr>
        <w:pStyle w:val="Arttitle"/>
        <w:rPr>
          <w:lang w:val="en-US"/>
        </w:rPr>
      </w:pPr>
      <w:r w:rsidRPr="00DF7E1B">
        <w:t>Frequency allocations</w:t>
      </w:r>
    </w:p>
    <w:p w14:paraId="28CC2AF5" w14:textId="77777777" w:rsidR="003E6FD2" w:rsidRPr="00B25B23" w:rsidRDefault="003E6FD2" w:rsidP="003E6FD2">
      <w:pPr>
        <w:pStyle w:val="Section1"/>
        <w:keepNext/>
      </w:pPr>
      <w:r w:rsidRPr="00DF7E1B">
        <w:t>Section</w:t>
      </w:r>
      <w:r w:rsidRPr="00DF7E1B">
        <w:rPr>
          <w:lang w:val="en-AU"/>
        </w:rPr>
        <w:t xml:space="preserve"> IV – Table of Frequency </w:t>
      </w:r>
      <w:proofErr w:type="gramStart"/>
      <w:r w:rsidRPr="00DF7E1B">
        <w:rPr>
          <w:lang w:val="en-AU"/>
        </w:rPr>
        <w:t>Allocations</w:t>
      </w:r>
      <w:proofErr w:type="gramEnd"/>
      <w:r w:rsidRPr="00DF7E1B">
        <w:rPr>
          <w:lang w:val="en-AU"/>
        </w:rPr>
        <w:br/>
      </w:r>
      <w:r w:rsidRPr="00DF7E1B">
        <w:rPr>
          <w:b w:val="0"/>
          <w:bCs/>
        </w:rPr>
        <w:t xml:space="preserve">(See No. </w:t>
      </w:r>
      <w:r w:rsidRPr="00DF7E1B">
        <w:t>2.1</w:t>
      </w:r>
      <w:r w:rsidRPr="00DF7E1B">
        <w:rPr>
          <w:b w:val="0"/>
          <w:bCs/>
        </w:rPr>
        <w:t>)</w:t>
      </w:r>
      <w:r w:rsidRPr="003C6FED">
        <w:rPr>
          <w:b w:val="0"/>
          <w:bCs/>
        </w:rPr>
        <w:br/>
      </w:r>
      <w:r w:rsidRPr="00DE1868">
        <w:br/>
      </w:r>
    </w:p>
    <w:p w14:paraId="3B98CF2C" w14:textId="77777777" w:rsidR="005E5E95" w:rsidRPr="003E6FD2" w:rsidRDefault="00E86A0D">
      <w:pPr>
        <w:pStyle w:val="Proposal"/>
      </w:pPr>
      <w:r w:rsidRPr="003E6FD2">
        <w:t>MOD</w:t>
      </w:r>
      <w:r w:rsidRPr="003E6FD2">
        <w:tab/>
        <w:t>EUR/</w:t>
      </w:r>
      <w:r w:rsidR="00A71CDB" w:rsidRPr="003E6FD2">
        <w:t>XXXX</w:t>
      </w:r>
      <w:r w:rsidRPr="003E6FD2">
        <w:t>A14/6</w:t>
      </w:r>
    </w:p>
    <w:p w14:paraId="7050A07A" w14:textId="77777777" w:rsidR="001D12EE" w:rsidRDefault="001D12EE" w:rsidP="001D12EE">
      <w:pPr>
        <w:pStyle w:val="Tabletitle"/>
      </w:pPr>
      <w:r w:rsidRPr="00A45B2F">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D12EE" w:rsidRPr="00F33901" w14:paraId="2B4EBFE3" w14:textId="77777777" w:rsidTr="001D12EE">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0294BD3" w14:textId="77777777" w:rsidR="001D12EE" w:rsidRPr="00F33901" w:rsidRDefault="001D12EE" w:rsidP="001D12EE">
            <w:pPr>
              <w:pStyle w:val="Tablehead"/>
            </w:pPr>
            <w:r w:rsidRPr="00F33901">
              <w:t>Allocation to services</w:t>
            </w:r>
          </w:p>
        </w:tc>
      </w:tr>
      <w:tr w:rsidR="001D12EE" w:rsidRPr="00F33901" w14:paraId="0C8A07E5" w14:textId="77777777" w:rsidTr="001D12EE">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07241FF7" w14:textId="77777777" w:rsidR="001D12EE" w:rsidRPr="00F33901" w:rsidRDefault="001D12EE" w:rsidP="001D12EE">
            <w:pPr>
              <w:pStyle w:val="Tablehead"/>
            </w:pPr>
            <w:r w:rsidRPr="00F33901">
              <w:t>Region 1</w:t>
            </w:r>
          </w:p>
        </w:tc>
        <w:tc>
          <w:tcPr>
            <w:tcW w:w="3084" w:type="dxa"/>
            <w:tcBorders>
              <w:top w:val="single" w:sz="4" w:space="0" w:color="auto"/>
              <w:left w:val="single" w:sz="4" w:space="0" w:color="auto"/>
              <w:bottom w:val="single" w:sz="4" w:space="0" w:color="auto"/>
              <w:right w:val="single" w:sz="4" w:space="0" w:color="auto"/>
            </w:tcBorders>
            <w:hideMark/>
          </w:tcPr>
          <w:p w14:paraId="0FEAF890" w14:textId="77777777" w:rsidR="001D12EE" w:rsidRPr="00F33901" w:rsidRDefault="001D12EE" w:rsidP="001D12EE">
            <w:pPr>
              <w:pStyle w:val="Tablehead"/>
            </w:pPr>
            <w:r w:rsidRPr="00F33901">
              <w:t>Region 2</w:t>
            </w:r>
          </w:p>
        </w:tc>
        <w:tc>
          <w:tcPr>
            <w:tcW w:w="3136" w:type="dxa"/>
            <w:tcBorders>
              <w:top w:val="single" w:sz="4" w:space="0" w:color="auto"/>
              <w:left w:val="single" w:sz="4" w:space="0" w:color="auto"/>
              <w:bottom w:val="single" w:sz="4" w:space="0" w:color="auto"/>
              <w:right w:val="single" w:sz="4" w:space="0" w:color="auto"/>
            </w:tcBorders>
            <w:hideMark/>
          </w:tcPr>
          <w:p w14:paraId="444E57C5" w14:textId="77777777" w:rsidR="001D12EE" w:rsidRPr="00F33901" w:rsidRDefault="001D12EE" w:rsidP="001D12EE">
            <w:pPr>
              <w:pStyle w:val="Tablehead"/>
            </w:pPr>
            <w:r w:rsidRPr="00F33901">
              <w:t>Region 3</w:t>
            </w:r>
          </w:p>
        </w:tc>
      </w:tr>
      <w:tr w:rsidR="001D12EE" w14:paraId="4F943285" w14:textId="77777777" w:rsidTr="001D12EE">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65DA22D" w14:textId="77777777" w:rsidR="001D12EE" w:rsidRDefault="001D12EE" w:rsidP="001D12EE">
            <w:pPr>
              <w:pStyle w:val="TableTextS5"/>
              <w:rPr>
                <w:color w:val="000000"/>
                <w:lang w:val="en-AU"/>
              </w:rPr>
            </w:pPr>
            <w:r w:rsidRPr="00D518E2">
              <w:rPr>
                <w:rStyle w:val="Tablefreq"/>
              </w:rPr>
              <w:t>27.5-28.5</w:t>
            </w:r>
            <w:r>
              <w:rPr>
                <w:color w:val="000000"/>
                <w:lang w:val="en-AU"/>
              </w:rPr>
              <w:tab/>
              <w:t>FIXED</w:t>
            </w:r>
            <w:del w:id="56" w:author="CEPT" w:date="2019-07-01T16:54:00Z">
              <w:r w:rsidRPr="008A2589" w:rsidDel="0070182B">
                <w:rPr>
                  <w:color w:val="000000"/>
                  <w:lang w:val="en-US"/>
                </w:rPr>
                <w:delText xml:space="preserve">  </w:delText>
              </w:r>
              <w:r w:rsidDel="00E86A0D">
                <w:rPr>
                  <w:rStyle w:val="Artref"/>
                  <w:color w:val="000000"/>
                </w:rPr>
                <w:delText>5.537A</w:delText>
              </w:r>
            </w:del>
            <w:ins w:id="57" w:author="CEPT" w:date="2019-07-01T16:54:00Z">
              <w:r w:rsidR="00E86A0D">
                <w:rPr>
                  <w:rStyle w:val="Artref"/>
                  <w:color w:val="000000"/>
                </w:rPr>
                <w:t xml:space="preserve">  ADD 5.E114</w:t>
              </w:r>
            </w:ins>
          </w:p>
          <w:p w14:paraId="712364D9" w14:textId="77777777" w:rsidR="001D12EE" w:rsidRDefault="001D12EE" w:rsidP="001D12EE">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5.484A</w:t>
            </w:r>
            <w:r>
              <w:rPr>
                <w:color w:val="000000"/>
              </w:rPr>
              <w:t xml:space="preserve">  </w:t>
            </w:r>
            <w:r>
              <w:rPr>
                <w:rStyle w:val="Artref"/>
                <w:color w:val="000000"/>
              </w:rPr>
              <w:t>5.516B</w:t>
            </w:r>
            <w:r>
              <w:rPr>
                <w:color w:val="000000"/>
              </w:rPr>
              <w:t xml:space="preserve">  </w:t>
            </w:r>
            <w:r>
              <w:rPr>
                <w:rStyle w:val="Artref"/>
                <w:color w:val="000000"/>
              </w:rPr>
              <w:t>5</w:t>
            </w:r>
            <w:r>
              <w:rPr>
                <w:rStyle w:val="Artref"/>
                <w:color w:val="000000"/>
                <w:lang w:val="en-AU"/>
              </w:rPr>
              <w:t>.539</w:t>
            </w:r>
          </w:p>
          <w:p w14:paraId="75E0C420" w14:textId="77777777" w:rsidR="001D12EE" w:rsidRDefault="001D12EE" w:rsidP="001D12EE">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4AD10406" w14:textId="77777777" w:rsidR="001D12EE" w:rsidRDefault="001D12EE" w:rsidP="001D12E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5.538</w:t>
            </w:r>
            <w:r>
              <w:rPr>
                <w:color w:val="000000"/>
                <w:lang w:val="en-AU"/>
              </w:rPr>
              <w:t xml:space="preserve">  </w:t>
            </w:r>
            <w:r>
              <w:rPr>
                <w:rStyle w:val="Artref"/>
                <w:color w:val="000000"/>
                <w:lang w:val="en-AU"/>
              </w:rPr>
              <w:t>5.540</w:t>
            </w:r>
          </w:p>
        </w:tc>
      </w:tr>
    </w:tbl>
    <w:p w14:paraId="0362F814" w14:textId="77777777" w:rsidR="005E5E95" w:rsidRDefault="005E5E95">
      <w:pPr>
        <w:pStyle w:val="Reasons"/>
      </w:pPr>
    </w:p>
    <w:p w14:paraId="06DEE3A5" w14:textId="77777777" w:rsidR="0070182B" w:rsidRDefault="0070182B" w:rsidP="0070182B">
      <w:pPr>
        <w:pStyle w:val="Proposal"/>
      </w:pPr>
      <w:r>
        <w:t>ADD</w:t>
      </w:r>
      <w:r>
        <w:tab/>
        <w:t>EUR/</w:t>
      </w:r>
      <w:r w:rsidR="00A71CDB">
        <w:t>XXXX</w:t>
      </w:r>
      <w:r>
        <w:t>A14/7</w:t>
      </w:r>
    </w:p>
    <w:p w14:paraId="2FCFF667" w14:textId="77777777" w:rsidR="0070182B" w:rsidRDefault="0070182B" w:rsidP="0070182B">
      <w:proofErr w:type="gramStart"/>
      <w:r>
        <w:rPr>
          <w:rStyle w:val="Artdef"/>
        </w:rPr>
        <w:t>5.E114</w:t>
      </w:r>
      <w:proofErr w:type="gramEnd"/>
      <w:r>
        <w:tab/>
      </w:r>
      <w:r w:rsidRPr="0070182B">
        <w:t xml:space="preserve">The allocation to the fixed service in the </w:t>
      </w:r>
      <w:r>
        <w:t xml:space="preserve">frequency </w:t>
      </w:r>
      <w:r w:rsidRPr="0070182B">
        <w:t>band 27.9-28.2 GHz is identified for worldwide use by high-altitude platform stations (HAPS). The HAPS ground stations using the fixed-service allocation shall not claim protection from fixed-satellite service earth stations. Furthermore, the development of fixed-satellite service shall not be constrained by HAPS. Such use of the fixed-service allocation by HAPS is limited to operation in the HAPS-to-ground direction a</w:t>
      </w:r>
      <w:r w:rsidR="00F434BE">
        <w:t xml:space="preserve">nd shall be in accordance with </w:t>
      </w:r>
      <w:r w:rsidRPr="0070182B">
        <w:t xml:space="preserve">the provisions of Resolution </w:t>
      </w:r>
      <w:r w:rsidRPr="0070182B">
        <w:rPr>
          <w:b/>
        </w:rPr>
        <w:t>[EUR-E114] (WRC 19)</w:t>
      </w:r>
      <w:r w:rsidRPr="0070182B">
        <w:t xml:space="preserve">. </w:t>
      </w:r>
      <w:r w:rsidRPr="003D2CAB">
        <w:rPr>
          <w:sz w:val="16"/>
        </w:rPr>
        <w:t>    (WRC</w:t>
      </w:r>
      <w:r w:rsidRPr="003D2CAB">
        <w:rPr>
          <w:sz w:val="16"/>
        </w:rPr>
        <w:noBreakHyphen/>
        <w:t>19)</w:t>
      </w:r>
    </w:p>
    <w:p w14:paraId="582C8F81" w14:textId="77777777" w:rsidR="0070182B" w:rsidRDefault="0070182B" w:rsidP="0070182B">
      <w:pPr>
        <w:pStyle w:val="Reasons"/>
      </w:pPr>
      <w:r>
        <w:rPr>
          <w:b/>
        </w:rPr>
        <w:t>Reasons:</w:t>
      </w:r>
      <w:r>
        <w:tab/>
      </w:r>
      <w:r w:rsidRPr="003D2CAB">
        <w:rPr>
          <w:rStyle w:val="Artdef"/>
          <w:b w:val="0"/>
        </w:rPr>
        <w:t xml:space="preserve">this footnote aims to facilitate the use of HAPS downlink on a global level by identifying the band for HAPS downlink, protect incumbent services and ensure future deployment of FSS earth stations with </w:t>
      </w:r>
      <w:r w:rsidR="00F434BE">
        <w:rPr>
          <w:rStyle w:val="Artdef"/>
          <w:b w:val="0"/>
        </w:rPr>
        <w:t>the</w:t>
      </w:r>
      <w:r w:rsidRPr="003D2CAB">
        <w:rPr>
          <w:rStyle w:val="Artdef"/>
          <w:b w:val="0"/>
        </w:rPr>
        <w:t xml:space="preserve"> associated new Resolution </w:t>
      </w:r>
      <w:r w:rsidRPr="003D2CAB">
        <w:rPr>
          <w:rStyle w:val="Artdef"/>
        </w:rPr>
        <w:t>[EUR-E114] (WRC-19)</w:t>
      </w:r>
      <w:r w:rsidRPr="003D2CAB">
        <w:rPr>
          <w:rStyle w:val="Artdef"/>
          <w:b w:val="0"/>
        </w:rPr>
        <w:t>.</w:t>
      </w:r>
    </w:p>
    <w:p w14:paraId="408A29A5" w14:textId="77777777" w:rsidR="00504DB3" w:rsidRDefault="00504DB3" w:rsidP="00504DB3">
      <w:pPr>
        <w:pStyle w:val="Proposal"/>
      </w:pPr>
      <w:r>
        <w:t>SUP</w:t>
      </w:r>
      <w:r>
        <w:tab/>
        <w:t>EUR/</w:t>
      </w:r>
      <w:r w:rsidR="00A71CDB">
        <w:t>XXXX</w:t>
      </w:r>
      <w:r>
        <w:t>A14/8</w:t>
      </w:r>
    </w:p>
    <w:p w14:paraId="0F6C7A5B" w14:textId="77777777" w:rsidR="00504DB3" w:rsidRPr="004F131D" w:rsidRDefault="00504DB3" w:rsidP="00504DB3">
      <w:pPr>
        <w:pStyle w:val="Note"/>
      </w:pPr>
      <w:r w:rsidRPr="004046E7">
        <w:rPr>
          <w:rStyle w:val="Artdef"/>
        </w:rPr>
        <w:t>5.537A</w:t>
      </w:r>
      <w:r w:rsidRPr="004046E7">
        <w:tab/>
      </w:r>
    </w:p>
    <w:p w14:paraId="4F9EBF9D" w14:textId="77777777" w:rsidR="00504DB3" w:rsidRDefault="00504DB3" w:rsidP="00504DB3">
      <w:pPr>
        <w:pStyle w:val="Reasons"/>
      </w:pPr>
      <w:r>
        <w:rPr>
          <w:b/>
        </w:rPr>
        <w:t>Reasons:</w:t>
      </w:r>
      <w:r>
        <w:tab/>
      </w:r>
      <w:r w:rsidRPr="00504DB3">
        <w:t xml:space="preserve">This footnote is replaced by new footnote </w:t>
      </w:r>
      <w:r w:rsidRPr="00504DB3">
        <w:rPr>
          <w:b/>
        </w:rPr>
        <w:t>5.E114</w:t>
      </w:r>
      <w:r w:rsidRPr="00504DB3">
        <w:t xml:space="preserve"> and therefore is not necessary anymore.</w:t>
      </w:r>
    </w:p>
    <w:p w14:paraId="1829B99D" w14:textId="77777777" w:rsidR="00504DB3" w:rsidRDefault="00504DB3" w:rsidP="00504DB3">
      <w:pPr>
        <w:pStyle w:val="Proposal"/>
      </w:pPr>
      <w:r>
        <w:lastRenderedPageBreak/>
        <w:t>SUP</w:t>
      </w:r>
      <w:r>
        <w:tab/>
        <w:t>EUR/</w:t>
      </w:r>
      <w:r w:rsidR="00A71CDB">
        <w:t>XXXX</w:t>
      </w:r>
      <w:r>
        <w:t>A14/9</w:t>
      </w:r>
    </w:p>
    <w:p w14:paraId="13C26BC4" w14:textId="77777777" w:rsidR="00504DB3" w:rsidRPr="006905BC" w:rsidRDefault="00504DB3" w:rsidP="00504DB3">
      <w:pPr>
        <w:pStyle w:val="ResNo"/>
      </w:pPr>
      <w:r w:rsidRPr="006905BC">
        <w:t xml:space="preserve">RESOLUTION </w:t>
      </w:r>
      <w:r w:rsidRPr="00CB4DAC">
        <w:rPr>
          <w:rStyle w:val="href"/>
        </w:rPr>
        <w:t>145</w:t>
      </w:r>
      <w:r w:rsidRPr="006905BC">
        <w:t xml:space="preserve"> (Rev.WRC</w:t>
      </w:r>
      <w:r w:rsidRPr="006905BC">
        <w:noBreakHyphen/>
        <w:t>12)</w:t>
      </w:r>
    </w:p>
    <w:p w14:paraId="24AD0CBB" w14:textId="77777777" w:rsidR="00504DB3" w:rsidRPr="006905BC" w:rsidRDefault="00504DB3" w:rsidP="00504DB3">
      <w:pPr>
        <w:pStyle w:val="Restitle"/>
      </w:pPr>
      <w:r w:rsidRPr="006905BC">
        <w:t xml:space="preserve">Use of the bands 27.9-28.2 GHz and 31-31.3 GHz by </w:t>
      </w:r>
      <w:r w:rsidRPr="006905BC">
        <w:br/>
        <w:t>high altitude platform stations in the fixed service</w:t>
      </w:r>
    </w:p>
    <w:p w14:paraId="1DCE2333" w14:textId="77777777" w:rsidR="00504DB3" w:rsidRDefault="00504DB3" w:rsidP="00504DB3">
      <w:pPr>
        <w:pStyle w:val="Reasons"/>
      </w:pPr>
      <w:r>
        <w:rPr>
          <w:b/>
        </w:rPr>
        <w:t>Reasons:</w:t>
      </w:r>
      <w:r>
        <w:tab/>
      </w:r>
      <w:r w:rsidRPr="00504DB3">
        <w:t xml:space="preserve">This Resolution </w:t>
      </w:r>
      <w:r w:rsidRPr="00504DB3">
        <w:rPr>
          <w:b/>
        </w:rPr>
        <w:t>145 (WRC-12)</w:t>
      </w:r>
      <w:r w:rsidRPr="00504DB3">
        <w:t xml:space="preserve"> is replaced by new Resolution </w:t>
      </w:r>
      <w:r w:rsidRPr="00504DB3">
        <w:rPr>
          <w:b/>
        </w:rPr>
        <w:t>[EUR-E114] (WRC-19)</w:t>
      </w:r>
      <w:r w:rsidRPr="00504DB3">
        <w:t xml:space="preserve"> and therefore is not necessary anymore.</w:t>
      </w:r>
    </w:p>
    <w:p w14:paraId="08291706" w14:textId="77777777" w:rsidR="00F434BE" w:rsidRPr="00E07352" w:rsidRDefault="00F434BE" w:rsidP="00F434BE">
      <w:pPr>
        <w:pStyle w:val="Proposal"/>
      </w:pPr>
      <w:r w:rsidRPr="00E07352">
        <w:t>ADD</w:t>
      </w:r>
      <w:r w:rsidRPr="00E07352">
        <w:tab/>
        <w:t>EUR/</w:t>
      </w:r>
      <w:r>
        <w:t>XXX</w:t>
      </w:r>
      <w:r w:rsidRPr="00E07352">
        <w:t>A14/</w:t>
      </w:r>
      <w:r w:rsidR="005A5E6F">
        <w:t>10</w:t>
      </w:r>
    </w:p>
    <w:p w14:paraId="2B64FD33" w14:textId="77777777" w:rsidR="00F434BE" w:rsidRPr="00E07352" w:rsidRDefault="00B33A8F">
      <w:pPr>
        <w:pStyle w:val="ResNo"/>
      </w:pPr>
      <w:r w:rsidRPr="00DF7E1B">
        <w:t>dra</w:t>
      </w:r>
      <w:r w:rsidR="00EC3092" w:rsidRPr="00DF7E1B">
        <w:t>F</w:t>
      </w:r>
      <w:r w:rsidRPr="00DF7E1B">
        <w:t xml:space="preserve">t new </w:t>
      </w:r>
      <w:r w:rsidR="00F434BE" w:rsidRPr="00DF7E1B">
        <w:t>RESOLUTION</w:t>
      </w:r>
      <w:r w:rsidR="00F434BE" w:rsidRPr="00DD405C">
        <w:t xml:space="preserve"> [EUR-</w:t>
      </w:r>
      <w:r w:rsidR="00F434BE">
        <w:t>E</w:t>
      </w:r>
      <w:r w:rsidR="00F434BE" w:rsidRPr="00DD405C">
        <w:t>114] (WRC</w:t>
      </w:r>
      <w:r w:rsidR="00F434BE" w:rsidRPr="00DD405C">
        <w:noBreakHyphen/>
        <w:t>19)</w:t>
      </w:r>
    </w:p>
    <w:p w14:paraId="5C5253F5" w14:textId="77777777" w:rsidR="00F434BE" w:rsidRPr="00E07352" w:rsidRDefault="00F434BE" w:rsidP="00F434BE">
      <w:pPr>
        <w:pStyle w:val="Restitle"/>
        <w:rPr>
          <w:lang w:eastAsia="ja-JP"/>
        </w:rPr>
      </w:pPr>
      <w:r w:rsidRPr="00F434BE">
        <w:t>Use of the bands 27.9-28.2 GHz and 31-31.3 GHz by high altitude platform stations in the fixed service</w:t>
      </w:r>
    </w:p>
    <w:p w14:paraId="5D6BD450" w14:textId="77777777" w:rsidR="00F434BE" w:rsidRPr="003D2CAB" w:rsidRDefault="00F434BE" w:rsidP="00F434BE">
      <w:pPr>
        <w:pStyle w:val="Normalaftertitle"/>
      </w:pPr>
      <w:r w:rsidRPr="003D2CAB">
        <w:t>The World Radiocommunication Conference (</w:t>
      </w:r>
      <w:proofErr w:type="spellStart"/>
      <w:r w:rsidRPr="003D2CAB">
        <w:t>Sharm</w:t>
      </w:r>
      <w:proofErr w:type="spellEnd"/>
      <w:r w:rsidRPr="003D2CAB">
        <w:t xml:space="preserve"> el-Sheik, 2019),</w:t>
      </w:r>
    </w:p>
    <w:p w14:paraId="0CBCFA00" w14:textId="77777777" w:rsidR="00F434BE" w:rsidRPr="003D2CAB" w:rsidRDefault="00F434BE" w:rsidP="00F434BE">
      <w:pPr>
        <w:pStyle w:val="Call"/>
      </w:pPr>
      <w:proofErr w:type="gramStart"/>
      <w:r w:rsidRPr="003D2CAB">
        <w:t>considering</w:t>
      </w:r>
      <w:proofErr w:type="gramEnd"/>
    </w:p>
    <w:p w14:paraId="48CF8BEB" w14:textId="77777777" w:rsidR="00F434BE" w:rsidRPr="00F434BE" w:rsidRDefault="00F434BE" w:rsidP="00F434BE">
      <w:pPr>
        <w:rPr>
          <w:i/>
          <w:iCs/>
        </w:rPr>
      </w:pPr>
      <w:r w:rsidRPr="00F434BE">
        <w:rPr>
          <w:i/>
          <w:iCs/>
        </w:rPr>
        <w:t>a)</w:t>
      </w:r>
      <w:r w:rsidRPr="00F434BE">
        <w:rPr>
          <w:i/>
          <w:iCs/>
        </w:rPr>
        <w:tab/>
      </w:r>
      <w:proofErr w:type="gramStart"/>
      <w:r w:rsidRPr="00F434BE">
        <w:rPr>
          <w:iCs/>
        </w:rPr>
        <w:t>that</w:t>
      </w:r>
      <w:proofErr w:type="gramEnd"/>
      <w:r w:rsidRPr="00F434BE">
        <w:rPr>
          <w:iCs/>
        </w:rPr>
        <w:t xml:space="preserve"> No</w:t>
      </w:r>
      <w:r w:rsidRPr="00F434BE">
        <w:rPr>
          <w:b/>
          <w:iCs/>
        </w:rPr>
        <w:t>. 4.23</w:t>
      </w:r>
      <w:r w:rsidRPr="00F434BE">
        <w:rPr>
          <w:iCs/>
        </w:rPr>
        <w:t xml:space="preserve"> specifies that transmissions to or from HAPS shall be limited to the bands specifically identified in Article </w:t>
      </w:r>
      <w:r w:rsidRPr="00F434BE">
        <w:rPr>
          <w:b/>
          <w:iCs/>
        </w:rPr>
        <w:t>5</w:t>
      </w:r>
      <w:r w:rsidRPr="00F434BE">
        <w:rPr>
          <w:iCs/>
        </w:rPr>
        <w:t>;</w:t>
      </w:r>
    </w:p>
    <w:p w14:paraId="5D379FDE" w14:textId="77777777" w:rsidR="00F434BE" w:rsidRPr="00F434BE" w:rsidRDefault="00F434BE" w:rsidP="00F434BE">
      <w:pPr>
        <w:rPr>
          <w:i/>
          <w:iCs/>
        </w:rPr>
      </w:pPr>
      <w:r w:rsidRPr="00F434BE">
        <w:rPr>
          <w:i/>
          <w:iCs/>
        </w:rPr>
        <w:t>b)</w:t>
      </w:r>
      <w:r w:rsidRPr="00F434BE">
        <w:rPr>
          <w:i/>
          <w:iCs/>
        </w:rPr>
        <w:tab/>
      </w:r>
      <w:r>
        <w:rPr>
          <w:iCs/>
        </w:rPr>
        <w:t>that WRC-</w:t>
      </w:r>
      <w:r w:rsidRPr="00F434BE">
        <w:rPr>
          <w:iCs/>
        </w:rPr>
        <w:t>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w:t>
      </w:r>
    </w:p>
    <w:p w14:paraId="39FCFE43" w14:textId="77777777" w:rsidR="00F434BE" w:rsidRPr="00F434BE" w:rsidRDefault="00F434BE" w:rsidP="00F434BE">
      <w:pPr>
        <w:rPr>
          <w:i/>
          <w:iCs/>
        </w:rPr>
      </w:pPr>
      <w:r w:rsidRPr="00F434BE">
        <w:rPr>
          <w:i/>
          <w:iCs/>
        </w:rPr>
        <w:t>c)</w:t>
      </w:r>
      <w:r w:rsidRPr="00F434BE">
        <w:rPr>
          <w:i/>
          <w:iCs/>
        </w:rPr>
        <w:tab/>
      </w:r>
      <w:proofErr w:type="gramStart"/>
      <w:r w:rsidRPr="00F434BE">
        <w:rPr>
          <w:iCs/>
        </w:rPr>
        <w:t>that</w:t>
      </w:r>
      <w:proofErr w:type="gramEnd"/>
      <w:r w:rsidRPr="00F434BE">
        <w:rPr>
          <w:iCs/>
        </w:rPr>
        <w:t xml:space="preserve"> HAPS deployment in the </w:t>
      </w:r>
      <w:r>
        <w:rPr>
          <w:iCs/>
        </w:rPr>
        <w:t xml:space="preserve">frequency </w:t>
      </w:r>
      <w:r w:rsidRPr="00F434BE">
        <w:rPr>
          <w:iCs/>
        </w:rPr>
        <w:t>band 27.9-28.2 GHz is intended to provide connectivity from the HAPS to a limited number of HAPS ground stations per beam;</w:t>
      </w:r>
    </w:p>
    <w:p w14:paraId="39B3186C" w14:textId="77777777" w:rsidR="00F434BE" w:rsidRPr="00F434BE" w:rsidRDefault="00F434BE" w:rsidP="00F434BE">
      <w:pPr>
        <w:rPr>
          <w:i/>
          <w:iCs/>
        </w:rPr>
      </w:pPr>
      <w:r w:rsidRPr="00F434BE">
        <w:rPr>
          <w:i/>
          <w:iCs/>
        </w:rPr>
        <w:t>d)</w:t>
      </w:r>
      <w:r w:rsidRPr="00F434BE">
        <w:rPr>
          <w:i/>
          <w:iCs/>
        </w:rPr>
        <w:tab/>
      </w:r>
      <w:r w:rsidRPr="00F434BE">
        <w:rPr>
          <w:iCs/>
        </w:rPr>
        <w:t>t</w:t>
      </w:r>
      <w:r>
        <w:rPr>
          <w:iCs/>
        </w:rPr>
        <w:t>hat WRC-</w:t>
      </w:r>
      <w:r w:rsidRPr="00F434BE">
        <w:rPr>
          <w:iCs/>
        </w:rPr>
        <w:t xml:space="preserve">15 decided to study additional spectrum needs for fixed HAPS links to provide broadband connectivity on a global basis, including within the </w:t>
      </w:r>
      <w:r>
        <w:rPr>
          <w:iCs/>
        </w:rPr>
        <w:t xml:space="preserve">frequency </w:t>
      </w:r>
      <w:r w:rsidRPr="00F434BE">
        <w:rPr>
          <w:iCs/>
        </w:rPr>
        <w:t>bands 27.9</w:t>
      </w:r>
      <w:r>
        <w:rPr>
          <w:iCs/>
        </w:rPr>
        <w:noBreakHyphen/>
      </w:r>
      <w:r w:rsidRPr="00F434BE">
        <w:rPr>
          <w:iCs/>
        </w:rPr>
        <w:t>28.2</w:t>
      </w:r>
      <w:r>
        <w:rPr>
          <w:iCs/>
        </w:rPr>
        <w:t> </w:t>
      </w:r>
      <w:r w:rsidRPr="00F434BE">
        <w:rPr>
          <w:iCs/>
        </w:rPr>
        <w:t>GHz and 31</w:t>
      </w:r>
      <w:r>
        <w:rPr>
          <w:iCs/>
        </w:rPr>
        <w:noBreakHyphen/>
      </w:r>
      <w:r w:rsidRPr="00F434BE">
        <w:rPr>
          <w:iCs/>
        </w:rPr>
        <w:t>31.3</w:t>
      </w:r>
      <w:r>
        <w:rPr>
          <w:iCs/>
        </w:rPr>
        <w:t> </w:t>
      </w:r>
      <w:r w:rsidRPr="00F434BE">
        <w:rPr>
          <w:iCs/>
        </w:rPr>
        <w:t>GHz, recognizing that the existing HAPS identifications were established without reference to today’s broadband capabilities;</w:t>
      </w:r>
    </w:p>
    <w:p w14:paraId="26BCB709" w14:textId="77777777" w:rsidR="00F434BE" w:rsidRPr="00DF7E1B" w:rsidRDefault="00F434BE">
      <w:pPr>
        <w:rPr>
          <w:i/>
          <w:iCs/>
        </w:rPr>
      </w:pPr>
      <w:r w:rsidRPr="00F434BE">
        <w:rPr>
          <w:i/>
          <w:iCs/>
        </w:rPr>
        <w:t>e)</w:t>
      </w:r>
      <w:r w:rsidRPr="00F434BE">
        <w:rPr>
          <w:i/>
          <w:iCs/>
        </w:rPr>
        <w:tab/>
      </w:r>
      <w:r>
        <w:rPr>
          <w:iCs/>
        </w:rPr>
        <w:t>that ITU-</w:t>
      </w:r>
      <w:r w:rsidRPr="00F434BE">
        <w:rPr>
          <w:iCs/>
        </w:rPr>
        <w:t xml:space="preserve">R has conducted studies dealing with sharing between systems using HAPS in the fixed service and other types of systems in the fixed service in the </w:t>
      </w:r>
      <w:r>
        <w:rPr>
          <w:iCs/>
        </w:rPr>
        <w:t xml:space="preserve">frequency </w:t>
      </w:r>
      <w:r w:rsidRPr="00F434BE">
        <w:rPr>
          <w:iCs/>
        </w:rPr>
        <w:t xml:space="preserve">bands </w:t>
      </w:r>
      <w:r w:rsidRPr="00DF7E1B">
        <w:rPr>
          <w:iCs/>
        </w:rPr>
        <w:t>27.9</w:t>
      </w:r>
      <w:r w:rsidRPr="00DF7E1B">
        <w:rPr>
          <w:iCs/>
        </w:rPr>
        <w:noBreakHyphen/>
        <w:t>28.2 GHz and 31-31.3 GHz leading to Report ITU R F.[HAPS-31GHz];</w:t>
      </w:r>
      <w:r w:rsidRPr="00DF7E1B">
        <w:rPr>
          <w:i/>
          <w:iCs/>
        </w:rPr>
        <w:t xml:space="preserve"> </w:t>
      </w:r>
    </w:p>
    <w:p w14:paraId="30C698E8" w14:textId="77777777" w:rsidR="00F434BE" w:rsidRPr="00DF7E1B" w:rsidRDefault="00F434BE" w:rsidP="00F434BE">
      <w:pPr>
        <w:rPr>
          <w:i/>
          <w:iCs/>
        </w:rPr>
      </w:pPr>
      <w:r w:rsidRPr="00DF7E1B">
        <w:rPr>
          <w:i/>
          <w:iCs/>
        </w:rPr>
        <w:t xml:space="preserve">f) </w:t>
      </w:r>
      <w:r w:rsidRPr="00DF7E1B">
        <w:rPr>
          <w:i/>
          <w:iCs/>
        </w:rPr>
        <w:tab/>
      </w:r>
      <w:proofErr w:type="gramStart"/>
      <w:r w:rsidRPr="00DF7E1B">
        <w:rPr>
          <w:iCs/>
        </w:rPr>
        <w:t>that</w:t>
      </w:r>
      <w:proofErr w:type="gramEnd"/>
      <w:r w:rsidRPr="00DF7E1B">
        <w:rPr>
          <w:iCs/>
        </w:rPr>
        <w:t xml:space="preserve"> HAPS ground stations need to accept the interference created by fixed-satellite service (FSS) earth stations in the frequency band 27.9-28.2 GHz;</w:t>
      </w:r>
      <w:r w:rsidRPr="00DF7E1B">
        <w:rPr>
          <w:i/>
          <w:iCs/>
        </w:rPr>
        <w:t xml:space="preserve">  </w:t>
      </w:r>
    </w:p>
    <w:p w14:paraId="4DE4BE71" w14:textId="77777777" w:rsidR="00F434BE" w:rsidRPr="00DF7E1B" w:rsidRDefault="00F434BE" w:rsidP="00F434BE">
      <w:pPr>
        <w:rPr>
          <w:i/>
          <w:iCs/>
        </w:rPr>
      </w:pPr>
      <w:r w:rsidRPr="00DF7E1B">
        <w:rPr>
          <w:i/>
          <w:iCs/>
        </w:rPr>
        <w:t>g)</w:t>
      </w:r>
      <w:r w:rsidRPr="00DF7E1B">
        <w:rPr>
          <w:i/>
          <w:iCs/>
        </w:rPr>
        <w:tab/>
      </w:r>
      <w:r w:rsidRPr="00DF7E1B">
        <w:rPr>
          <w:iCs/>
        </w:rPr>
        <w:t>that ITU-R has conducted studies dealing with compatibility between systems using HAPS and the passive services in the 31.3-31.8 GHz frequency band leading to Report ITU-R F.[HAPS-31GHz];</w:t>
      </w:r>
    </w:p>
    <w:p w14:paraId="5B6ADDCD" w14:textId="77777777" w:rsidR="00F434BE" w:rsidRPr="00DF7E1B" w:rsidRDefault="00F434BE" w:rsidP="00F434BE">
      <w:pPr>
        <w:rPr>
          <w:i/>
          <w:iCs/>
        </w:rPr>
      </w:pPr>
      <w:r w:rsidRPr="00DF7E1B">
        <w:rPr>
          <w:i/>
          <w:iCs/>
        </w:rPr>
        <w:t>h)</w:t>
      </w:r>
      <w:r w:rsidRPr="00DF7E1B">
        <w:rPr>
          <w:i/>
          <w:iCs/>
        </w:rPr>
        <w:tab/>
      </w:r>
      <w:proofErr w:type="gramStart"/>
      <w:r w:rsidR="005063F5" w:rsidRPr="00DF7E1B">
        <w:rPr>
          <w:iCs/>
        </w:rPr>
        <w:t>that</w:t>
      </w:r>
      <w:proofErr w:type="gramEnd"/>
      <w:r w:rsidR="005063F5" w:rsidRPr="00DF7E1B">
        <w:rPr>
          <w:iCs/>
        </w:rPr>
        <w:t xml:space="preserve"> Report ITU-</w:t>
      </w:r>
      <w:r w:rsidRPr="00DF7E1B">
        <w:rPr>
          <w:iCs/>
        </w:rPr>
        <w:t>R F.2438 contains worldwide spectrum needs of HAPS systems;</w:t>
      </w:r>
    </w:p>
    <w:p w14:paraId="2DCBD8C4" w14:textId="77777777" w:rsidR="00F434BE" w:rsidRPr="00DF7E1B" w:rsidRDefault="00F434BE" w:rsidP="00F434BE">
      <w:pPr>
        <w:rPr>
          <w:i/>
          <w:iCs/>
        </w:rPr>
      </w:pPr>
      <w:proofErr w:type="spellStart"/>
      <w:r w:rsidRPr="00DF7E1B">
        <w:rPr>
          <w:i/>
          <w:iCs/>
        </w:rPr>
        <w:t>i</w:t>
      </w:r>
      <w:proofErr w:type="spellEnd"/>
      <w:r w:rsidRPr="00DF7E1B">
        <w:rPr>
          <w:i/>
          <w:iCs/>
        </w:rPr>
        <w:t>)</w:t>
      </w:r>
      <w:r w:rsidRPr="00DF7E1B">
        <w:rPr>
          <w:i/>
          <w:iCs/>
        </w:rPr>
        <w:tab/>
      </w:r>
      <w:proofErr w:type="gramStart"/>
      <w:r w:rsidR="005063F5" w:rsidRPr="00DF7E1B">
        <w:rPr>
          <w:iCs/>
        </w:rPr>
        <w:t>that</w:t>
      </w:r>
      <w:proofErr w:type="gramEnd"/>
      <w:r w:rsidR="005063F5" w:rsidRPr="00DF7E1B">
        <w:rPr>
          <w:iCs/>
        </w:rPr>
        <w:t xml:space="preserve"> Report ITU-</w:t>
      </w:r>
      <w:r w:rsidRPr="00DF7E1B">
        <w:rPr>
          <w:iCs/>
        </w:rPr>
        <w:t>R F.2439 has updated deployment and technical characteristics of broadband HAPS systems to complete feasibility, sharing and compatibility studies between H</w:t>
      </w:r>
      <w:r w:rsidR="005063F5" w:rsidRPr="00DF7E1B">
        <w:rPr>
          <w:iCs/>
        </w:rPr>
        <w:t>APs and other affected services;</w:t>
      </w:r>
    </w:p>
    <w:p w14:paraId="0047A223" w14:textId="77777777" w:rsidR="00F434BE" w:rsidRPr="00DF7E1B" w:rsidRDefault="00F434BE" w:rsidP="00F434BE">
      <w:pPr>
        <w:rPr>
          <w:i/>
          <w:iCs/>
        </w:rPr>
      </w:pPr>
      <w:r w:rsidRPr="00DF7E1B">
        <w:rPr>
          <w:i/>
          <w:iCs/>
        </w:rPr>
        <w:lastRenderedPageBreak/>
        <w:t>j)</w:t>
      </w:r>
      <w:r w:rsidRPr="00DF7E1B">
        <w:rPr>
          <w:i/>
          <w:iCs/>
        </w:rPr>
        <w:tab/>
      </w:r>
      <w:proofErr w:type="gramStart"/>
      <w:r w:rsidRPr="00DF7E1B">
        <w:rPr>
          <w:iCs/>
        </w:rPr>
        <w:t>that</w:t>
      </w:r>
      <w:proofErr w:type="gramEnd"/>
      <w:r w:rsidRPr="00DF7E1B">
        <w:rPr>
          <w:iCs/>
        </w:rPr>
        <w:t xml:space="preserve"> WRC-19 identified the </w:t>
      </w:r>
      <w:r w:rsidR="005063F5" w:rsidRPr="00DF7E1B">
        <w:rPr>
          <w:iCs/>
        </w:rPr>
        <w:t xml:space="preserve">frequency </w:t>
      </w:r>
      <w:r w:rsidRPr="00DF7E1B">
        <w:rPr>
          <w:iCs/>
        </w:rPr>
        <w:t>band 27.9-28.2 GHz for worldwide use by high-altitude platform stations (HAPS), limited to the operation of HAPS in the HAPS-to-ground direction;</w:t>
      </w:r>
    </w:p>
    <w:p w14:paraId="5723BE67" w14:textId="77777777" w:rsidR="00F434BE" w:rsidRPr="00DF7E1B" w:rsidRDefault="00F434BE" w:rsidP="00F434BE">
      <w:pPr>
        <w:rPr>
          <w:i/>
          <w:iCs/>
        </w:rPr>
      </w:pPr>
      <w:r w:rsidRPr="00DF7E1B">
        <w:rPr>
          <w:i/>
          <w:iCs/>
        </w:rPr>
        <w:t>k)</w:t>
      </w:r>
      <w:r w:rsidRPr="00DF7E1B">
        <w:rPr>
          <w:i/>
          <w:iCs/>
        </w:rPr>
        <w:tab/>
      </w:r>
      <w:proofErr w:type="gramStart"/>
      <w:r w:rsidRPr="00DF7E1B">
        <w:rPr>
          <w:iCs/>
        </w:rPr>
        <w:t>that</w:t>
      </w:r>
      <w:proofErr w:type="gramEnd"/>
      <w:r w:rsidRPr="00DF7E1B">
        <w:rPr>
          <w:iCs/>
        </w:rPr>
        <w:t xml:space="preserve"> WRC-19 identified the </w:t>
      </w:r>
      <w:r w:rsidR="005063F5" w:rsidRPr="00DF7E1B">
        <w:rPr>
          <w:iCs/>
        </w:rPr>
        <w:t xml:space="preserve">frequency </w:t>
      </w:r>
      <w:r w:rsidRPr="00DF7E1B">
        <w:rPr>
          <w:iCs/>
        </w:rPr>
        <w:t>band 31-31.3 GHz for worldwide use by high-altitude platform stations (HAPS) for both HAPS-to-groun</w:t>
      </w:r>
      <w:r w:rsidR="005063F5" w:rsidRPr="00DF7E1B">
        <w:rPr>
          <w:iCs/>
        </w:rPr>
        <w:t>d and ground-to-HAPS directions,</w:t>
      </w:r>
    </w:p>
    <w:p w14:paraId="114C5D46" w14:textId="77777777" w:rsidR="005063F5" w:rsidRPr="00DF7E1B" w:rsidRDefault="005063F5" w:rsidP="005063F5">
      <w:pPr>
        <w:pStyle w:val="Call"/>
      </w:pPr>
      <w:proofErr w:type="gramStart"/>
      <w:r w:rsidRPr="00DF7E1B">
        <w:t>recognizing</w:t>
      </w:r>
      <w:proofErr w:type="gramEnd"/>
    </w:p>
    <w:p w14:paraId="39A2FEDA" w14:textId="77777777" w:rsidR="005063F5" w:rsidRPr="00DF7E1B" w:rsidRDefault="005063F5" w:rsidP="005063F5">
      <w:pPr>
        <w:rPr>
          <w:iCs/>
        </w:rPr>
      </w:pPr>
      <w:r w:rsidRPr="00DF7E1B">
        <w:rPr>
          <w:i/>
          <w:iCs/>
        </w:rPr>
        <w:t>a)</w:t>
      </w:r>
      <w:r w:rsidRPr="00DF7E1B">
        <w:rPr>
          <w:i/>
          <w:iCs/>
        </w:rPr>
        <w:tab/>
      </w:r>
      <w:r w:rsidRPr="00DF7E1B">
        <w:rPr>
          <w:iCs/>
        </w:rPr>
        <w:t xml:space="preserve">that in the frequency band 27.9-28.2 GHz with respect to transmitting earth stations in the fixed-satellite service (Earth-to-space) and HAPS ground station receivers which operate in the fixed service, No. </w:t>
      </w:r>
      <w:r w:rsidRPr="00DF7E1B">
        <w:rPr>
          <w:b/>
          <w:iCs/>
        </w:rPr>
        <w:t>9.17</w:t>
      </w:r>
      <w:r w:rsidRPr="00DF7E1B">
        <w:rPr>
          <w:iCs/>
        </w:rPr>
        <w:t xml:space="preserve"> applies;</w:t>
      </w:r>
    </w:p>
    <w:p w14:paraId="3D17C26B" w14:textId="77777777" w:rsidR="005063F5" w:rsidRPr="00DF7E1B" w:rsidRDefault="005063F5" w:rsidP="005063F5">
      <w:pPr>
        <w:rPr>
          <w:i/>
          <w:iCs/>
        </w:rPr>
      </w:pPr>
      <w:r w:rsidRPr="00DF7E1B">
        <w:rPr>
          <w:i/>
          <w:iCs/>
        </w:rPr>
        <w:t>b)</w:t>
      </w:r>
      <w:r w:rsidRPr="00DF7E1B">
        <w:rPr>
          <w:i/>
          <w:iCs/>
        </w:rPr>
        <w:tab/>
      </w:r>
      <w:proofErr w:type="gramStart"/>
      <w:r w:rsidRPr="00DF7E1B">
        <w:rPr>
          <w:lang w:eastAsia="zh-CN"/>
        </w:rPr>
        <w:t>that</w:t>
      </w:r>
      <w:proofErr w:type="gramEnd"/>
      <w:r w:rsidRPr="00DF7E1B">
        <w:rPr>
          <w:lang w:eastAsia="zh-CN"/>
        </w:rPr>
        <w:t xml:space="preserve"> HAPS shall not impose undue constraints on the future development of existing services,</w:t>
      </w:r>
    </w:p>
    <w:p w14:paraId="538A58D0" w14:textId="77777777" w:rsidR="00F434BE" w:rsidRPr="00DF7E1B" w:rsidRDefault="00F434BE" w:rsidP="00F434BE">
      <w:pPr>
        <w:pStyle w:val="Call"/>
      </w:pPr>
      <w:proofErr w:type="gramStart"/>
      <w:r w:rsidRPr="00DF7E1B">
        <w:t>resolves</w:t>
      </w:r>
      <w:proofErr w:type="gramEnd"/>
    </w:p>
    <w:p w14:paraId="7D7E0A83" w14:textId="77777777" w:rsidR="005063F5" w:rsidRPr="00DF7E1B" w:rsidRDefault="005063F5" w:rsidP="005063F5">
      <w:pPr>
        <w:rPr>
          <w:lang w:eastAsia="ja-JP"/>
        </w:rPr>
      </w:pPr>
      <w:r w:rsidRPr="00DF7E1B">
        <w:t>1</w:t>
      </w:r>
      <w:r w:rsidRPr="00DF7E1B">
        <w:tab/>
        <w:t>that</w:t>
      </w:r>
      <w:r w:rsidR="00EC3092" w:rsidRPr="00DF7E1B">
        <w:t>,</w:t>
      </w:r>
      <w:r w:rsidRPr="00DF7E1B">
        <w:t xml:space="preserve"> for the purpose of protecting the fixed wireless systems in territory of other administrations in the frequency band 27.9-28.2 GHz, the </w:t>
      </w:r>
      <w:r w:rsidRPr="00DF7E1B">
        <w:rPr>
          <w:lang w:eastAsia="ja-JP"/>
        </w:rPr>
        <w:t>power flux density (</w:t>
      </w:r>
      <w:proofErr w:type="spellStart"/>
      <w:r w:rsidRPr="00DF7E1B">
        <w:rPr>
          <w:lang w:eastAsia="ja-JP"/>
        </w:rPr>
        <w:t>pfd</w:t>
      </w:r>
      <w:proofErr w:type="spellEnd"/>
      <w:r w:rsidRPr="00DF7E1B">
        <w:rPr>
          <w:lang w:eastAsia="ja-JP"/>
        </w:rPr>
        <w:t xml:space="preserve">) level per HAPS at the surface of the Earth in territory of other administrations shall not exceed the following limits under clear sky condition, unless the </w:t>
      </w:r>
      <w:r w:rsidRPr="00DF7E1B">
        <w:t>explicit agreement of the affected administration is provided at the time of notification of HAPS</w:t>
      </w:r>
      <w:r w:rsidRPr="00DF7E1B">
        <w:rPr>
          <w:lang w:eastAsia="ja-JP"/>
        </w:rPr>
        <w:t>:</w:t>
      </w:r>
    </w:p>
    <w:p w14:paraId="67663375" w14:textId="77777777" w:rsidR="005063F5" w:rsidRPr="00DF7E1B" w:rsidRDefault="005063F5" w:rsidP="005063F5">
      <w:pPr>
        <w:pStyle w:val="Equation"/>
        <w:tabs>
          <w:tab w:val="clear" w:pos="4820"/>
          <w:tab w:val="left" w:pos="3544"/>
          <w:tab w:val="right" w:pos="7938"/>
        </w:tabs>
        <w:rPr>
          <w:lang w:eastAsia="ja-JP"/>
        </w:rPr>
      </w:pPr>
      <w:r w:rsidRPr="00DF7E1B">
        <w:rPr>
          <w:lang w:eastAsia="ja-JP"/>
        </w:rPr>
        <w:tab/>
        <w:t>3 θ − 140</w:t>
      </w:r>
      <w:r w:rsidRPr="00DF7E1B">
        <w:rPr>
          <w:lang w:eastAsia="ja-JP"/>
        </w:rPr>
        <w:tab/>
      </w:r>
      <w:proofErr w:type="gramStart"/>
      <w:r w:rsidRPr="00DF7E1B">
        <w:rPr>
          <w:lang w:eastAsia="ja-JP"/>
        </w:rPr>
        <w:t>dB(</w:t>
      </w:r>
      <w:proofErr w:type="gramEnd"/>
      <w:r w:rsidRPr="00DF7E1B">
        <w:rPr>
          <w:lang w:eastAsia="ja-JP"/>
        </w:rPr>
        <w:t>W/(m² </w:t>
      </w:r>
      <w:r w:rsidRPr="00DF7E1B">
        <w:rPr>
          <w:rFonts w:eastAsia="SimSun"/>
        </w:rPr>
        <w:t>·</w:t>
      </w:r>
      <w:r w:rsidRPr="00DF7E1B">
        <w:rPr>
          <w:lang w:eastAsia="ja-JP"/>
        </w:rPr>
        <w:t> MHz))        for</w:t>
      </w:r>
      <w:r w:rsidRPr="00DF7E1B">
        <w:rPr>
          <w:lang w:eastAsia="ja-JP"/>
        </w:rPr>
        <w:tab/>
        <w:t>0° ≤ θ &lt; 10°</w:t>
      </w:r>
    </w:p>
    <w:p w14:paraId="56D0F0AF" w14:textId="77777777" w:rsidR="005063F5" w:rsidRPr="00DF7E1B" w:rsidRDefault="005063F5" w:rsidP="005063F5">
      <w:pPr>
        <w:pStyle w:val="Equation"/>
        <w:tabs>
          <w:tab w:val="clear" w:pos="4820"/>
          <w:tab w:val="left" w:pos="3544"/>
          <w:tab w:val="right" w:pos="7938"/>
        </w:tabs>
        <w:rPr>
          <w:lang w:eastAsia="ja-JP"/>
        </w:rPr>
      </w:pPr>
      <w:r w:rsidRPr="00DF7E1B">
        <w:rPr>
          <w:lang w:eastAsia="ja-JP"/>
        </w:rPr>
        <w:tab/>
        <w:t>0.57 θ − 115.7</w:t>
      </w:r>
      <w:r w:rsidRPr="00DF7E1B">
        <w:rPr>
          <w:lang w:eastAsia="ja-JP"/>
        </w:rPr>
        <w:tab/>
      </w:r>
      <w:proofErr w:type="gramStart"/>
      <w:r w:rsidRPr="00DF7E1B">
        <w:rPr>
          <w:lang w:eastAsia="ja-JP"/>
        </w:rPr>
        <w:t>dB(</w:t>
      </w:r>
      <w:proofErr w:type="gramEnd"/>
      <w:r w:rsidRPr="00DF7E1B">
        <w:rPr>
          <w:lang w:eastAsia="ja-JP"/>
        </w:rPr>
        <w:t>W/(m² </w:t>
      </w:r>
      <w:r w:rsidRPr="00DF7E1B">
        <w:rPr>
          <w:rFonts w:eastAsia="SimSun"/>
        </w:rPr>
        <w:t>·</w:t>
      </w:r>
      <w:r w:rsidRPr="00DF7E1B">
        <w:rPr>
          <w:lang w:eastAsia="ja-JP"/>
        </w:rPr>
        <w:t> MHz))        for</w:t>
      </w:r>
      <w:r w:rsidRPr="00DF7E1B">
        <w:rPr>
          <w:lang w:eastAsia="ja-JP"/>
        </w:rPr>
        <w:tab/>
        <w:t>10° ≤ θ &lt; 45°</w:t>
      </w:r>
    </w:p>
    <w:p w14:paraId="28AE59F8" w14:textId="77777777" w:rsidR="005063F5" w:rsidRPr="00DF7E1B" w:rsidRDefault="005063F5" w:rsidP="005063F5">
      <w:pPr>
        <w:pStyle w:val="Equation"/>
        <w:tabs>
          <w:tab w:val="clear" w:pos="4820"/>
          <w:tab w:val="left" w:pos="3544"/>
          <w:tab w:val="right" w:pos="7938"/>
        </w:tabs>
        <w:rPr>
          <w:lang w:eastAsia="ja-JP"/>
        </w:rPr>
      </w:pPr>
      <w:r w:rsidRPr="00DF7E1B">
        <w:rPr>
          <w:lang w:eastAsia="ja-JP"/>
        </w:rPr>
        <w:tab/>
        <w:t>−90</w:t>
      </w:r>
      <w:r w:rsidRPr="00DF7E1B">
        <w:rPr>
          <w:lang w:eastAsia="ja-JP"/>
        </w:rPr>
        <w:tab/>
      </w:r>
      <w:proofErr w:type="gramStart"/>
      <w:r w:rsidRPr="00DF7E1B">
        <w:rPr>
          <w:lang w:eastAsia="ja-JP"/>
        </w:rPr>
        <w:t>dB(</w:t>
      </w:r>
      <w:proofErr w:type="gramEnd"/>
      <w:r w:rsidRPr="00DF7E1B">
        <w:rPr>
          <w:lang w:eastAsia="ja-JP"/>
        </w:rPr>
        <w:t>W/(m² </w:t>
      </w:r>
      <w:r w:rsidRPr="00DF7E1B">
        <w:rPr>
          <w:rFonts w:eastAsia="SimSun"/>
        </w:rPr>
        <w:t>·</w:t>
      </w:r>
      <w:r w:rsidRPr="00DF7E1B">
        <w:rPr>
          <w:lang w:eastAsia="ja-JP"/>
        </w:rPr>
        <w:t> MHz))        for</w:t>
      </w:r>
      <w:r w:rsidRPr="00DF7E1B">
        <w:rPr>
          <w:lang w:eastAsia="ja-JP"/>
        </w:rPr>
        <w:tab/>
        <w:t>45° ≤ θ &lt; 90°</w:t>
      </w:r>
    </w:p>
    <w:p w14:paraId="43BE4441" w14:textId="77777777" w:rsidR="005063F5" w:rsidRPr="00DF7E1B" w:rsidRDefault="005063F5" w:rsidP="005063F5">
      <w:pPr>
        <w:pStyle w:val="Equationlegend"/>
        <w:rPr>
          <w:lang w:eastAsia="ja-JP"/>
        </w:rPr>
      </w:pPr>
      <w:proofErr w:type="gramStart"/>
      <w:r w:rsidRPr="00DF7E1B">
        <w:rPr>
          <w:lang w:eastAsia="ja-JP"/>
        </w:rPr>
        <w:t>where</w:t>
      </w:r>
      <w:proofErr w:type="gramEnd"/>
      <w:r w:rsidRPr="00DF7E1B">
        <w:rPr>
          <w:lang w:eastAsia="ja-JP"/>
        </w:rPr>
        <w:t xml:space="preserve"> </w:t>
      </w:r>
      <w:r w:rsidRPr="00DF7E1B">
        <w:rPr>
          <w:lang w:eastAsia="ja-JP"/>
        </w:rPr>
        <w:sym w:font="Symbol" w:char="F071"/>
      </w:r>
      <w:r w:rsidRPr="00DF7E1B">
        <w:rPr>
          <w:lang w:eastAsia="ja-JP"/>
        </w:rPr>
        <w:t xml:space="preserve"> </w:t>
      </w:r>
      <w:r w:rsidRPr="00DF7E1B">
        <w:rPr>
          <w:lang w:eastAsia="ja-JP"/>
        </w:rPr>
        <w:tab/>
        <w:t>is the elevation angle in degrees (angles of arrival above the horizontal plane).</w:t>
      </w:r>
    </w:p>
    <w:p w14:paraId="754D3E30" w14:textId="77777777" w:rsidR="005063F5" w:rsidRPr="00DF7E1B" w:rsidRDefault="005063F5" w:rsidP="004B61C2">
      <w:pPr>
        <w:rPr>
          <w:lang w:eastAsia="en-GB"/>
        </w:rPr>
      </w:pPr>
      <w:r w:rsidRPr="00DF7E1B">
        <w:t xml:space="preserve">The </w:t>
      </w:r>
      <w:proofErr w:type="spellStart"/>
      <w:r w:rsidRPr="00DF7E1B">
        <w:t>pfd</w:t>
      </w:r>
      <w:proofErr w:type="spellEnd"/>
      <w:r w:rsidRPr="00DF7E1B">
        <w:t xml:space="preserve"> mask above is derived under clear sky conditions, therefore, in order to compensate for additional propagation impairments in the boresight of any beam due to rain, the HAPS can be operated so that the </w:t>
      </w:r>
      <w:proofErr w:type="spellStart"/>
      <w:r w:rsidRPr="00DF7E1B">
        <w:t>e.i.r.p</w:t>
      </w:r>
      <w:proofErr w:type="spellEnd"/>
      <w:r w:rsidRPr="00DF7E1B">
        <w:t>. of the corresponding beam (i.e. suffering the rain fade) can be increased by a value only equivalent to the level of rain fading and limited to a maximum of 20 dB</w:t>
      </w:r>
      <w:r w:rsidRPr="00DF7E1B">
        <w:rPr>
          <w:lang w:eastAsia="ja-JP"/>
        </w:rPr>
        <w:t xml:space="preserve"> </w:t>
      </w:r>
      <w:r w:rsidRPr="00DF7E1B">
        <w:t xml:space="preserve">above the </w:t>
      </w:r>
      <w:proofErr w:type="spellStart"/>
      <w:r w:rsidRPr="00DF7E1B">
        <w:t>e.i.r.p</w:t>
      </w:r>
      <w:proofErr w:type="spellEnd"/>
      <w:r w:rsidRPr="00DF7E1B">
        <w:t xml:space="preserve">. corresponding to the </w:t>
      </w:r>
      <w:proofErr w:type="spellStart"/>
      <w:r w:rsidRPr="00DF7E1B">
        <w:t>pfd</w:t>
      </w:r>
      <w:proofErr w:type="spellEnd"/>
      <w:r w:rsidRPr="00DF7E1B">
        <w:t xml:space="preserve"> mask. </w:t>
      </w:r>
    </w:p>
    <w:p w14:paraId="2F57A9B4" w14:textId="77777777" w:rsidR="005063F5" w:rsidRPr="00DF7E1B" w:rsidRDefault="005063F5" w:rsidP="005063F5">
      <w:pPr>
        <w:spacing w:after="120"/>
        <w:rPr>
          <w:lang w:eastAsia="ja-JP"/>
        </w:rPr>
      </w:pPr>
      <w:r w:rsidRPr="00DF7E1B">
        <w:rPr>
          <w:lang w:eastAsia="ja-JP"/>
        </w:rPr>
        <w:t xml:space="preserve">To verify the compliance with the proposed </w:t>
      </w:r>
      <w:proofErr w:type="spellStart"/>
      <w:r w:rsidRPr="00DF7E1B">
        <w:rPr>
          <w:lang w:eastAsia="ja-JP"/>
        </w:rPr>
        <w:t>pfd</w:t>
      </w:r>
      <w:proofErr w:type="spellEnd"/>
      <w:r w:rsidRPr="00DF7E1B">
        <w:rPr>
          <w:lang w:eastAsia="ja-JP"/>
        </w:rPr>
        <w:t xml:space="preserve"> mask the following equation shall be used:</w:t>
      </w:r>
    </w:p>
    <w:p w14:paraId="51163861" w14:textId="77777777" w:rsidR="005063F5" w:rsidRPr="00DF7E1B" w:rsidRDefault="000D742C" w:rsidP="005063F5">
      <w:pPr>
        <w:tabs>
          <w:tab w:val="left" w:pos="720"/>
        </w:tabs>
        <w:overflowPunct/>
        <w:spacing w:before="0"/>
        <w:rPr>
          <w:sz w:val="20"/>
          <w:lang w:eastAsia="ja-JP"/>
        </w:rPr>
      </w:pPr>
      <m:oMathPara>
        <m:oMath>
          <m:r>
            <m:rPr>
              <m:sty m:val="p"/>
            </m:rPr>
            <w:rPr>
              <w:rFonts w:ascii="Cambria Math" w:hAnsi="Cambria Math"/>
              <w:sz w:val="20"/>
              <w:lang w:eastAsia="ja-JP"/>
            </w:rPr>
            <m:t>pfd</m:t>
          </m:r>
          <m:d>
            <m:dPr>
              <m:ctrlPr>
                <w:rPr>
                  <w:rFonts w:ascii="Cambria Math" w:hAnsi="Cambria Math"/>
                  <w:sz w:val="20"/>
                  <w:lang w:eastAsia="ja-JP"/>
                </w:rPr>
              </m:ctrlPr>
            </m:dPr>
            <m:e>
              <m:r>
                <m:rPr>
                  <m:sty m:val="p"/>
                </m:rPr>
                <w:rPr>
                  <w:rFonts w:ascii="Cambria Math" w:hAnsi="Cambria Math"/>
                  <w:lang w:eastAsia="ja-JP"/>
                </w:rPr>
                <w:sym w:font="Symbol" w:char="F071"/>
              </m:r>
            </m:e>
          </m:d>
          <m:r>
            <m:rPr>
              <m:sty m:val="p"/>
            </m:rPr>
            <w:rPr>
              <w:rFonts w:ascii="Cambria Math" w:hAnsi="Cambria Math"/>
              <w:sz w:val="20"/>
              <w:lang w:eastAsia="ja-JP"/>
            </w:rPr>
            <m:t>=e.i.r.p</m:t>
          </m:r>
          <m:d>
            <m:dPr>
              <m:ctrlPr>
                <w:rPr>
                  <w:rFonts w:ascii="Cambria Math" w:hAnsi="Cambria Math"/>
                  <w:sz w:val="20"/>
                  <w:lang w:eastAsia="ja-JP"/>
                </w:rPr>
              </m:ctrlPr>
            </m:dPr>
            <m:e>
              <m:r>
                <m:rPr>
                  <m:sty m:val="p"/>
                </m:rPr>
                <w:rPr>
                  <w:rFonts w:ascii="Cambria Math" w:hAnsi="Cambria Math"/>
                  <w:lang w:eastAsia="ja-JP"/>
                </w:rPr>
                <w:sym w:font="Symbol" w:char="F071"/>
              </m:r>
            </m:e>
          </m:d>
          <m:r>
            <m:rPr>
              <m:sty m:val="p"/>
            </m:rPr>
            <w:rPr>
              <w:rFonts w:ascii="Cambria Math" w:hAnsi="Cambria Math"/>
              <w:sz w:val="20"/>
              <w:lang w:eastAsia="ja-JP"/>
            </w:rPr>
            <m:t>-10.</m:t>
          </m:r>
          <m:sSub>
            <m:sSubPr>
              <m:ctrlPr>
                <w:rPr>
                  <w:rFonts w:ascii="Cambria Math" w:hAnsi="Cambria Math"/>
                  <w:sz w:val="20"/>
                  <w:lang w:eastAsia="ja-JP"/>
                </w:rPr>
              </m:ctrlPr>
            </m:sSubPr>
            <m:e>
              <m:r>
                <m:rPr>
                  <m:sty m:val="p"/>
                </m:rPr>
                <w:rPr>
                  <w:rFonts w:ascii="Cambria Math" w:hAnsi="Cambria Math"/>
                  <w:sz w:val="20"/>
                  <w:lang w:eastAsia="ja-JP"/>
                </w:rPr>
                <m:t>log</m:t>
              </m:r>
            </m:e>
            <m:sub>
              <m:r>
                <m:rPr>
                  <m:sty m:val="p"/>
                </m:rPr>
                <w:rPr>
                  <w:rFonts w:ascii="Cambria Math" w:hAnsi="Cambria Math"/>
                  <w:sz w:val="20"/>
                  <w:lang w:eastAsia="ja-JP"/>
                </w:rPr>
                <m:t>10</m:t>
              </m:r>
            </m:sub>
          </m:sSub>
          <m:d>
            <m:dPr>
              <m:ctrlPr>
                <w:rPr>
                  <w:rFonts w:ascii="Cambria Math" w:hAnsi="Cambria Math"/>
                  <w:sz w:val="20"/>
                  <w:lang w:eastAsia="ja-JP"/>
                </w:rPr>
              </m:ctrlPr>
            </m:dPr>
            <m:e>
              <m:r>
                <m:rPr>
                  <m:sty m:val="p"/>
                </m:rPr>
                <w:rPr>
                  <w:rFonts w:ascii="Cambria Math" w:hAnsi="Cambria Math"/>
                  <w:sz w:val="20"/>
                  <w:lang w:eastAsia="ja-JP"/>
                </w:rPr>
                <m:t>4π</m:t>
              </m:r>
              <m:sSup>
                <m:sSupPr>
                  <m:ctrlPr>
                    <w:rPr>
                      <w:rFonts w:ascii="Cambria Math" w:hAnsi="Cambria Math"/>
                      <w:sz w:val="20"/>
                      <w:lang w:eastAsia="ja-JP"/>
                    </w:rPr>
                  </m:ctrlPr>
                </m:sSupPr>
                <m:e>
                  <m:r>
                    <m:rPr>
                      <m:sty m:val="p"/>
                    </m:rPr>
                    <w:rPr>
                      <w:rFonts w:ascii="Cambria Math" w:hAnsi="Cambria Math"/>
                      <w:sz w:val="20"/>
                      <w:lang w:eastAsia="ja-JP"/>
                    </w:rPr>
                    <m:t>d</m:t>
                  </m:r>
                </m:e>
                <m:sup>
                  <m:r>
                    <m:rPr>
                      <m:sty m:val="p"/>
                    </m:rPr>
                    <w:rPr>
                      <w:rFonts w:ascii="Cambria Math" w:hAnsi="Cambria Math"/>
                      <w:sz w:val="20"/>
                      <w:lang w:eastAsia="ja-JP"/>
                    </w:rPr>
                    <m:t>2</m:t>
                  </m:r>
                </m:sup>
              </m:sSup>
            </m:e>
          </m:d>
        </m:oMath>
      </m:oMathPara>
    </w:p>
    <w:p w14:paraId="5C7DC0D8" w14:textId="77777777" w:rsidR="005063F5" w:rsidRPr="00DF7E1B" w:rsidRDefault="005063F5" w:rsidP="005063F5">
      <w:pPr>
        <w:spacing w:before="0"/>
        <w:rPr>
          <w:lang w:eastAsia="ja-JP"/>
        </w:rPr>
      </w:pPr>
      <w:proofErr w:type="gramStart"/>
      <w:r w:rsidRPr="00DF7E1B">
        <w:rPr>
          <w:lang w:eastAsia="ja-JP"/>
        </w:rPr>
        <w:t>where</w:t>
      </w:r>
      <w:proofErr w:type="gramEnd"/>
      <w:r w:rsidRPr="00DF7E1B">
        <w:rPr>
          <w:lang w:eastAsia="ja-JP"/>
        </w:rPr>
        <w:t xml:space="preserve">: </w:t>
      </w:r>
    </w:p>
    <w:p w14:paraId="5F5C15FA" w14:textId="77777777" w:rsidR="005063F5" w:rsidRPr="00DF7E1B" w:rsidRDefault="005063F5" w:rsidP="005063F5">
      <w:pPr>
        <w:pStyle w:val="Equationlegend"/>
        <w:rPr>
          <w:lang w:eastAsia="ja-JP"/>
        </w:rPr>
      </w:pPr>
      <w:r w:rsidRPr="00DF7E1B">
        <w:rPr>
          <w:lang w:eastAsia="ja-JP"/>
        </w:rPr>
        <w:tab/>
      </w:r>
      <w:proofErr w:type="gramStart"/>
      <w:r w:rsidRPr="00DF7E1B">
        <w:rPr>
          <w:lang w:eastAsia="ja-JP"/>
        </w:rPr>
        <w:t>d</w:t>
      </w:r>
      <w:proofErr w:type="gramEnd"/>
      <w:r w:rsidRPr="00DF7E1B">
        <w:rPr>
          <w:lang w:eastAsia="ja-JP"/>
        </w:rPr>
        <w:tab/>
        <w:t xml:space="preserve">distance in meters between the HAPS and the ground (dependent </w:t>
      </w:r>
      <w:r w:rsidR="000D742C" w:rsidRPr="00DF7E1B">
        <w:rPr>
          <w:lang w:eastAsia="ja-JP"/>
        </w:rPr>
        <w:t>on</w:t>
      </w:r>
      <w:r w:rsidRPr="00DF7E1B">
        <w:rPr>
          <w:lang w:eastAsia="ja-JP"/>
        </w:rPr>
        <w:t xml:space="preserve"> the elevation angle);</w:t>
      </w:r>
    </w:p>
    <w:p w14:paraId="6AC40D28" w14:textId="77777777" w:rsidR="005063F5" w:rsidRPr="00DF7E1B" w:rsidRDefault="005063F5" w:rsidP="005063F5">
      <w:pPr>
        <w:pStyle w:val="Equationlegend"/>
        <w:rPr>
          <w:lang w:eastAsia="ja-JP"/>
        </w:rPr>
      </w:pPr>
      <w:r w:rsidRPr="00DF7E1B">
        <w:rPr>
          <w:szCs w:val="24"/>
          <w:lang w:eastAsia="ja-JP"/>
        </w:rPr>
        <w:tab/>
      </w:r>
      <w:proofErr w:type="spellStart"/>
      <w:proofErr w:type="gramStart"/>
      <w:r w:rsidRPr="00DF7E1B">
        <w:rPr>
          <w:szCs w:val="24"/>
          <w:lang w:eastAsia="ja-JP"/>
        </w:rPr>
        <w:t>e.i.r.p</w:t>
      </w:r>
      <w:proofErr w:type="spellEnd"/>
      <w:proofErr w:type="gramEnd"/>
      <w:r w:rsidR="000D742C" w:rsidRPr="00DF7E1B">
        <w:rPr>
          <w:i/>
          <w:szCs w:val="24"/>
          <w:lang w:eastAsia="ja-JP"/>
        </w:rPr>
        <w:t>.</w:t>
      </w:r>
      <w:r w:rsidRPr="00DF7E1B">
        <w:rPr>
          <w:szCs w:val="24"/>
          <w:lang w:eastAsia="ja-JP"/>
        </w:rPr>
        <w:tab/>
      </w:r>
      <w:r w:rsidRPr="00DF7E1B">
        <w:rPr>
          <w:lang w:eastAsia="ja-JP"/>
        </w:rPr>
        <w:t xml:space="preserve">HAPS nominal </w:t>
      </w:r>
      <w:proofErr w:type="spellStart"/>
      <w:r w:rsidRPr="00DF7E1B">
        <w:rPr>
          <w:lang w:eastAsia="ja-JP"/>
        </w:rPr>
        <w:t>e.i.r.p</w:t>
      </w:r>
      <w:proofErr w:type="spellEnd"/>
      <w:r w:rsidR="000D742C" w:rsidRPr="00DF7E1B">
        <w:rPr>
          <w:lang w:eastAsia="ja-JP"/>
        </w:rPr>
        <w:t>.</w:t>
      </w:r>
      <w:r w:rsidRPr="00DF7E1B">
        <w:rPr>
          <w:lang w:eastAsia="ja-JP"/>
        </w:rPr>
        <w:t xml:space="preserve"> spectral density in dB(W/MHz) at a specific elevation angle;</w:t>
      </w:r>
    </w:p>
    <w:p w14:paraId="7E39A29A" w14:textId="77777777" w:rsidR="005063F5" w:rsidRPr="00DF7E1B" w:rsidRDefault="005063F5" w:rsidP="005063F5">
      <w:pPr>
        <w:pStyle w:val="Equationlegend"/>
        <w:shd w:val="clear" w:color="auto" w:fill="FFFFFF"/>
        <w:rPr>
          <w:lang w:eastAsia="ja-JP"/>
        </w:rPr>
      </w:pPr>
      <w:r w:rsidRPr="00DF7E1B">
        <w:rPr>
          <w:i/>
        </w:rPr>
        <w:tab/>
      </w:r>
      <w:proofErr w:type="spellStart"/>
      <w:proofErr w:type="gramStart"/>
      <w:r w:rsidRPr="00DF7E1B">
        <w:t>pfd</w:t>
      </w:r>
      <w:proofErr w:type="spellEnd"/>
      <w:r w:rsidRPr="00DF7E1B">
        <w:t>(</w:t>
      </w:r>
      <w:proofErr w:type="gramEnd"/>
      <w:r w:rsidRPr="00DF7E1B">
        <w:rPr>
          <w:lang w:eastAsia="ja-JP"/>
        </w:rPr>
        <w:sym w:font="Symbol" w:char="F071"/>
      </w:r>
      <w:r w:rsidRPr="00DF7E1B">
        <w:t>)</w:t>
      </w:r>
      <w:r w:rsidRPr="00DF7E1B">
        <w:rPr>
          <w:i/>
        </w:rPr>
        <w:tab/>
      </w:r>
      <w:r w:rsidRPr="00DF7E1B">
        <w:t xml:space="preserve">power flux density at the Earth’s surface per HAPS in </w:t>
      </w:r>
      <w:r w:rsidRPr="00DF7E1B">
        <w:rPr>
          <w:lang w:eastAsia="ja-JP"/>
        </w:rPr>
        <w:t>dB(W/(m²</w:t>
      </w:r>
      <w:r w:rsidR="000D742C" w:rsidRPr="00DF7E1B">
        <w:rPr>
          <w:lang w:eastAsia="ja-JP"/>
        </w:rPr>
        <w:t> · </w:t>
      </w:r>
      <w:r w:rsidRPr="00DF7E1B">
        <w:rPr>
          <w:lang w:eastAsia="ja-JP"/>
        </w:rPr>
        <w:t>MHz));</w:t>
      </w:r>
    </w:p>
    <w:p w14:paraId="041FDD71" w14:textId="77777777" w:rsidR="005063F5" w:rsidRPr="00DF7E1B" w:rsidRDefault="000D742C" w:rsidP="005063F5">
      <w:r w:rsidRPr="00DF7E1B">
        <w:t>2</w:t>
      </w:r>
      <w:r w:rsidR="005063F5" w:rsidRPr="00DF7E1B">
        <w:tab/>
      </w:r>
      <w:r w:rsidR="00EC3092" w:rsidRPr="00DF7E1B">
        <w:t xml:space="preserve">that, </w:t>
      </w:r>
      <w:r w:rsidR="005063F5" w:rsidRPr="00DF7E1B">
        <w:t xml:space="preserve">with regard to the protection of fixed service stations with pointing elevation beyond 5°, an administration believing that unacceptable interference may still be caused shall, within four months of the date of publication of the relevant BR IFIC, provide its comments with technical justification </w:t>
      </w:r>
      <w:r w:rsidRPr="00DF7E1B">
        <w:t>to the notifying administration;</w:t>
      </w:r>
    </w:p>
    <w:p w14:paraId="557EF651" w14:textId="77777777" w:rsidR="005063F5" w:rsidRPr="00DF7E1B" w:rsidRDefault="000D742C" w:rsidP="005063F5">
      <w:r w:rsidRPr="00DF7E1B">
        <w:rPr>
          <w:lang w:eastAsia="ja-JP"/>
        </w:rPr>
        <w:t>3</w:t>
      </w:r>
      <w:r w:rsidR="005063F5" w:rsidRPr="00DF7E1B">
        <w:rPr>
          <w:lang w:eastAsia="ja-JP"/>
        </w:rPr>
        <w:tab/>
      </w:r>
      <w:r w:rsidR="005063F5" w:rsidRPr="00DF7E1B">
        <w:t>that</w:t>
      </w:r>
      <w:r w:rsidR="00EC3092" w:rsidRPr="00DF7E1B">
        <w:t>,</w:t>
      </w:r>
      <w:r w:rsidR="005063F5" w:rsidRPr="00DF7E1B">
        <w:t xml:space="preserve"> for the purpose of protecting the mobile service systems in territory of other administrations in the </w:t>
      </w:r>
      <w:r w:rsidRPr="00DF7E1B">
        <w:t xml:space="preserve">frequency </w:t>
      </w:r>
      <w:r w:rsidR="005063F5" w:rsidRPr="00DF7E1B">
        <w:t>band 27.9-28.2 GHz, the power flux density level per HAPS at the surface of the Earth in territory of other administrations shall not exceed the following limits,</w:t>
      </w:r>
      <w:r w:rsidR="005063F5" w:rsidRPr="00DF7E1B">
        <w:rPr>
          <w:lang w:eastAsia="ja-JP"/>
        </w:rPr>
        <w:t xml:space="preserve"> under clear sky condition, unless the </w:t>
      </w:r>
      <w:r w:rsidR="005063F5" w:rsidRPr="00DF7E1B">
        <w:t xml:space="preserve">explicit agreement from the affected administration is provided at the time of notification of HAPS: </w:t>
      </w:r>
    </w:p>
    <w:p w14:paraId="02BC5919" w14:textId="77777777" w:rsidR="005063F5" w:rsidRPr="00DF7E1B" w:rsidRDefault="005063F5" w:rsidP="005063F5">
      <w:pPr>
        <w:pStyle w:val="Equation"/>
        <w:tabs>
          <w:tab w:val="clear" w:pos="4820"/>
          <w:tab w:val="left" w:pos="3544"/>
          <w:tab w:val="right" w:pos="7938"/>
        </w:tabs>
        <w:rPr>
          <w:lang w:eastAsia="ja-JP"/>
        </w:rPr>
      </w:pPr>
      <w:r w:rsidRPr="00DF7E1B">
        <w:rPr>
          <w:lang w:eastAsia="ja-JP"/>
        </w:rPr>
        <w:lastRenderedPageBreak/>
        <w:tab/>
      </w:r>
      <w:proofErr w:type="gramStart"/>
      <w:r w:rsidRPr="00DF7E1B">
        <w:rPr>
          <w:lang w:eastAsia="ja-JP"/>
        </w:rPr>
        <w:t>θ</w:t>
      </w:r>
      <w:proofErr w:type="gramEnd"/>
      <w:r w:rsidRPr="00DF7E1B">
        <w:rPr>
          <w:lang w:eastAsia="ja-JP"/>
        </w:rPr>
        <w:t xml:space="preserve"> − 120</w:t>
      </w:r>
      <w:r w:rsidRPr="00DF7E1B">
        <w:rPr>
          <w:lang w:eastAsia="ja-JP"/>
        </w:rPr>
        <w:tab/>
        <w:t>dB(W/(m²</w:t>
      </w:r>
      <w:r w:rsidR="000D742C" w:rsidRPr="00DF7E1B">
        <w:rPr>
          <w:lang w:eastAsia="ja-JP"/>
        </w:rPr>
        <w:t> </w:t>
      </w:r>
      <w:r w:rsidR="000D742C" w:rsidRPr="00DF7E1B">
        <w:rPr>
          <w:rFonts w:eastAsia="SimSun"/>
        </w:rPr>
        <w:t>·</w:t>
      </w:r>
      <w:r w:rsidR="000D742C" w:rsidRPr="00DF7E1B">
        <w:rPr>
          <w:lang w:eastAsia="ja-JP"/>
        </w:rPr>
        <w:t> </w:t>
      </w:r>
      <w:r w:rsidRPr="00DF7E1B">
        <w:rPr>
          <w:lang w:eastAsia="ja-JP"/>
        </w:rPr>
        <w:t>MHz))        for</w:t>
      </w:r>
      <w:r w:rsidRPr="00DF7E1B">
        <w:rPr>
          <w:lang w:eastAsia="ja-JP"/>
        </w:rPr>
        <w:tab/>
        <w:t>0°&lt; θ ≤ 13°</w:t>
      </w:r>
    </w:p>
    <w:p w14:paraId="0EB2B521" w14:textId="77777777" w:rsidR="005063F5" w:rsidRPr="00DF7E1B" w:rsidRDefault="005063F5" w:rsidP="005063F5">
      <w:pPr>
        <w:pStyle w:val="Equation"/>
        <w:tabs>
          <w:tab w:val="clear" w:pos="4820"/>
          <w:tab w:val="left" w:pos="3544"/>
          <w:tab w:val="right" w:pos="7938"/>
        </w:tabs>
        <w:rPr>
          <w:lang w:eastAsia="ja-JP"/>
        </w:rPr>
      </w:pPr>
      <w:r w:rsidRPr="00DF7E1B">
        <w:rPr>
          <w:lang w:eastAsia="ja-JP"/>
        </w:rPr>
        <w:tab/>
        <w:t xml:space="preserve">−107  </w:t>
      </w:r>
      <w:r w:rsidRPr="00DF7E1B">
        <w:rPr>
          <w:lang w:eastAsia="ja-JP"/>
        </w:rPr>
        <w:tab/>
      </w:r>
      <w:proofErr w:type="gramStart"/>
      <w:r w:rsidRPr="00DF7E1B">
        <w:rPr>
          <w:lang w:eastAsia="ja-JP"/>
        </w:rPr>
        <w:t>dB(</w:t>
      </w:r>
      <w:proofErr w:type="gramEnd"/>
      <w:r w:rsidRPr="00DF7E1B">
        <w:rPr>
          <w:lang w:eastAsia="ja-JP"/>
        </w:rPr>
        <w:t>W/(m²</w:t>
      </w:r>
      <w:r w:rsidR="000D742C" w:rsidRPr="00DF7E1B">
        <w:rPr>
          <w:lang w:eastAsia="ja-JP"/>
        </w:rPr>
        <w:t> </w:t>
      </w:r>
      <w:r w:rsidR="000D742C" w:rsidRPr="00DF7E1B">
        <w:rPr>
          <w:rFonts w:eastAsia="SimSun"/>
        </w:rPr>
        <w:t>·</w:t>
      </w:r>
      <w:r w:rsidR="000D742C" w:rsidRPr="00DF7E1B">
        <w:rPr>
          <w:lang w:eastAsia="ja-JP"/>
        </w:rPr>
        <w:t> </w:t>
      </w:r>
      <w:r w:rsidRPr="00DF7E1B">
        <w:rPr>
          <w:lang w:eastAsia="ja-JP"/>
        </w:rPr>
        <w:t>MHz))        for</w:t>
      </w:r>
      <w:r w:rsidRPr="00DF7E1B">
        <w:rPr>
          <w:lang w:eastAsia="ja-JP"/>
        </w:rPr>
        <w:tab/>
        <w:t>13° &lt; θ ≤ 65°</w:t>
      </w:r>
    </w:p>
    <w:p w14:paraId="78DB6A6F" w14:textId="77777777" w:rsidR="005063F5" w:rsidRPr="00DF7E1B" w:rsidRDefault="005063F5" w:rsidP="005063F5">
      <w:pPr>
        <w:pStyle w:val="Equation"/>
        <w:tabs>
          <w:tab w:val="clear" w:pos="4820"/>
          <w:tab w:val="left" w:pos="3544"/>
          <w:tab w:val="right" w:pos="7938"/>
        </w:tabs>
        <w:rPr>
          <w:lang w:eastAsia="ja-JP"/>
        </w:rPr>
      </w:pPr>
      <w:r w:rsidRPr="00DF7E1B">
        <w:rPr>
          <w:lang w:eastAsia="ja-JP"/>
        </w:rPr>
        <w:tab/>
        <w:t>0.68 θ −151.2</w:t>
      </w:r>
      <w:r w:rsidRPr="00DF7E1B">
        <w:rPr>
          <w:lang w:eastAsia="ja-JP"/>
        </w:rPr>
        <w:tab/>
      </w:r>
      <w:proofErr w:type="gramStart"/>
      <w:r w:rsidRPr="00DF7E1B">
        <w:rPr>
          <w:lang w:eastAsia="ja-JP"/>
        </w:rPr>
        <w:t>dB(</w:t>
      </w:r>
      <w:proofErr w:type="gramEnd"/>
      <w:r w:rsidRPr="00DF7E1B">
        <w:rPr>
          <w:lang w:eastAsia="ja-JP"/>
        </w:rPr>
        <w:t>W/(m²</w:t>
      </w:r>
      <w:r w:rsidR="000D742C" w:rsidRPr="00DF7E1B">
        <w:rPr>
          <w:lang w:eastAsia="ja-JP"/>
        </w:rPr>
        <w:t> </w:t>
      </w:r>
      <w:r w:rsidR="000D742C" w:rsidRPr="00DF7E1B">
        <w:rPr>
          <w:rFonts w:eastAsia="SimSun"/>
        </w:rPr>
        <w:t>·</w:t>
      </w:r>
      <w:r w:rsidR="000D742C" w:rsidRPr="00DF7E1B">
        <w:rPr>
          <w:lang w:eastAsia="ja-JP"/>
        </w:rPr>
        <w:t> </w:t>
      </w:r>
      <w:r w:rsidRPr="00DF7E1B">
        <w:rPr>
          <w:lang w:eastAsia="ja-JP"/>
        </w:rPr>
        <w:t>MHz))        for</w:t>
      </w:r>
      <w:r w:rsidRPr="00DF7E1B">
        <w:rPr>
          <w:lang w:eastAsia="ja-JP"/>
        </w:rPr>
        <w:tab/>
        <w:t>65° &lt; θ ≤ 90°</w:t>
      </w:r>
    </w:p>
    <w:p w14:paraId="148F250E" w14:textId="77777777" w:rsidR="005063F5" w:rsidRPr="00DF7E1B" w:rsidRDefault="005063F5" w:rsidP="005063F5">
      <w:pPr>
        <w:pStyle w:val="Equationlegend"/>
        <w:shd w:val="clear" w:color="auto" w:fill="FFFFFF"/>
      </w:pPr>
      <w:proofErr w:type="gramStart"/>
      <w:r w:rsidRPr="00DF7E1B">
        <w:t>where</w:t>
      </w:r>
      <w:proofErr w:type="gramEnd"/>
      <w:r w:rsidRPr="00DF7E1B">
        <w:t xml:space="preserve"> </w:t>
      </w:r>
      <w:r w:rsidRPr="00DF7E1B">
        <w:rPr>
          <w:iCs/>
        </w:rPr>
        <w:sym w:font="Symbol" w:char="F071"/>
      </w:r>
      <w:r w:rsidRPr="00DF7E1B">
        <w:rPr>
          <w:iCs/>
        </w:rPr>
        <w:t xml:space="preserve"> </w:t>
      </w:r>
      <w:r w:rsidRPr="00DF7E1B">
        <w:t>is elevation angle in degrees (angle of arrival above the horizontal plane).</w:t>
      </w:r>
    </w:p>
    <w:p w14:paraId="528D3FF5" w14:textId="77777777" w:rsidR="005063F5" w:rsidRPr="00DF7E1B" w:rsidRDefault="005063F5" w:rsidP="004B61C2">
      <w:pPr>
        <w:rPr>
          <w:lang w:eastAsia="en-GB"/>
        </w:rPr>
      </w:pPr>
      <w:r w:rsidRPr="00DF7E1B">
        <w:t xml:space="preserve">The </w:t>
      </w:r>
      <w:proofErr w:type="spellStart"/>
      <w:r w:rsidRPr="00DF7E1B">
        <w:t>pfd</w:t>
      </w:r>
      <w:proofErr w:type="spellEnd"/>
      <w:r w:rsidRPr="00DF7E1B">
        <w:t xml:space="preserve"> mask above is derived under clear sky conditions, therefore, in order to compensate for additional propagation impairments in the boresight of any beam due to rain, the HAPS can be operated so that the </w:t>
      </w:r>
      <w:proofErr w:type="spellStart"/>
      <w:r w:rsidRPr="00DF7E1B">
        <w:t>e.i.r.p</w:t>
      </w:r>
      <w:proofErr w:type="spellEnd"/>
      <w:r w:rsidRPr="00DF7E1B">
        <w:t xml:space="preserve">. of the corresponding beam (i.e. suffering the rain fade) can be increased by a value only equivalent to the level of rain fading. </w:t>
      </w:r>
    </w:p>
    <w:p w14:paraId="0FDB8AD9" w14:textId="77777777" w:rsidR="005063F5" w:rsidRPr="00DF7E1B" w:rsidRDefault="005063F5" w:rsidP="005063F5">
      <w:pPr>
        <w:spacing w:after="120"/>
        <w:rPr>
          <w:lang w:eastAsia="ja-JP"/>
        </w:rPr>
      </w:pPr>
      <w:r w:rsidRPr="00DF7E1B">
        <w:rPr>
          <w:lang w:eastAsia="ja-JP"/>
        </w:rPr>
        <w:t xml:space="preserve">To verify the compliance with the proposed </w:t>
      </w:r>
      <w:proofErr w:type="spellStart"/>
      <w:r w:rsidRPr="00DF7E1B">
        <w:rPr>
          <w:lang w:eastAsia="ja-JP"/>
        </w:rPr>
        <w:t>pfd</w:t>
      </w:r>
      <w:proofErr w:type="spellEnd"/>
      <w:r w:rsidRPr="00DF7E1B">
        <w:rPr>
          <w:lang w:eastAsia="ja-JP"/>
        </w:rPr>
        <w:t xml:space="preserve"> mask the following equation shall be used:</w:t>
      </w:r>
    </w:p>
    <w:p w14:paraId="746A6F6F" w14:textId="77777777" w:rsidR="005063F5" w:rsidRPr="00DF7E1B" w:rsidRDefault="000D742C" w:rsidP="005063F5">
      <w:pPr>
        <w:tabs>
          <w:tab w:val="left" w:pos="720"/>
        </w:tabs>
        <w:overflowPunct/>
        <w:spacing w:before="0"/>
        <w:rPr>
          <w:sz w:val="20"/>
          <w:lang w:eastAsia="ja-JP"/>
        </w:rPr>
      </w:pPr>
      <m:oMathPara>
        <m:oMath>
          <m:r>
            <m:rPr>
              <m:sty m:val="p"/>
            </m:rPr>
            <w:rPr>
              <w:rFonts w:ascii="Cambria Math" w:hAnsi="Cambria Math"/>
              <w:sz w:val="20"/>
              <w:lang w:eastAsia="ja-JP"/>
            </w:rPr>
            <m:t>pfd</m:t>
          </m:r>
          <m:d>
            <m:dPr>
              <m:ctrlPr>
                <w:rPr>
                  <w:rFonts w:ascii="Cambria Math" w:hAnsi="Cambria Math"/>
                  <w:sz w:val="20"/>
                  <w:lang w:eastAsia="ja-JP"/>
                </w:rPr>
              </m:ctrlPr>
            </m:dPr>
            <m:e>
              <m:r>
                <m:rPr>
                  <m:sty m:val="p"/>
                </m:rPr>
                <w:rPr>
                  <w:rFonts w:ascii="Cambria Math" w:hAnsi="Cambria Math"/>
                  <w:iCs/>
                </w:rPr>
                <w:sym w:font="Symbol" w:char="F071"/>
              </m:r>
            </m:e>
          </m:d>
          <m:r>
            <m:rPr>
              <m:sty m:val="p"/>
            </m:rPr>
            <w:rPr>
              <w:rFonts w:ascii="Cambria Math" w:hAnsi="Cambria Math"/>
              <w:sz w:val="20"/>
              <w:lang w:eastAsia="ja-JP"/>
            </w:rPr>
            <m:t>=e.i.r.p</m:t>
          </m:r>
          <m:d>
            <m:dPr>
              <m:ctrlPr>
                <w:rPr>
                  <w:rFonts w:ascii="Cambria Math" w:hAnsi="Cambria Math"/>
                  <w:sz w:val="20"/>
                  <w:lang w:eastAsia="ja-JP"/>
                </w:rPr>
              </m:ctrlPr>
            </m:dPr>
            <m:e>
              <m:r>
                <m:rPr>
                  <m:sty m:val="p"/>
                </m:rPr>
                <w:rPr>
                  <w:rFonts w:ascii="Cambria Math" w:hAnsi="Cambria Math"/>
                  <w:iCs/>
                </w:rPr>
                <w:sym w:font="Symbol" w:char="F071"/>
              </m:r>
            </m:e>
          </m:d>
          <m:r>
            <m:rPr>
              <m:sty m:val="p"/>
            </m:rPr>
            <w:rPr>
              <w:rFonts w:ascii="Cambria Math" w:hAnsi="Cambria Math"/>
              <w:sz w:val="20"/>
              <w:lang w:eastAsia="ja-JP"/>
            </w:rPr>
            <m:t>-10.</m:t>
          </m:r>
          <m:sSub>
            <m:sSubPr>
              <m:ctrlPr>
                <w:rPr>
                  <w:rFonts w:ascii="Cambria Math" w:hAnsi="Cambria Math"/>
                  <w:sz w:val="20"/>
                  <w:lang w:eastAsia="ja-JP"/>
                </w:rPr>
              </m:ctrlPr>
            </m:sSubPr>
            <m:e>
              <m:r>
                <m:rPr>
                  <m:sty m:val="p"/>
                </m:rPr>
                <w:rPr>
                  <w:rFonts w:ascii="Cambria Math" w:hAnsi="Cambria Math"/>
                  <w:sz w:val="20"/>
                  <w:lang w:eastAsia="ja-JP"/>
                </w:rPr>
                <m:t>log</m:t>
              </m:r>
            </m:e>
            <m:sub>
              <m:r>
                <m:rPr>
                  <m:sty m:val="p"/>
                </m:rPr>
                <w:rPr>
                  <w:rFonts w:ascii="Cambria Math" w:hAnsi="Cambria Math"/>
                  <w:sz w:val="20"/>
                  <w:lang w:eastAsia="ja-JP"/>
                </w:rPr>
                <m:t>10</m:t>
              </m:r>
            </m:sub>
          </m:sSub>
          <m:d>
            <m:dPr>
              <m:ctrlPr>
                <w:rPr>
                  <w:rFonts w:ascii="Cambria Math" w:hAnsi="Cambria Math"/>
                  <w:sz w:val="20"/>
                  <w:lang w:eastAsia="ja-JP"/>
                </w:rPr>
              </m:ctrlPr>
            </m:dPr>
            <m:e>
              <m:r>
                <m:rPr>
                  <m:sty m:val="p"/>
                </m:rPr>
                <w:rPr>
                  <w:rFonts w:ascii="Cambria Math" w:hAnsi="Cambria Math"/>
                  <w:sz w:val="20"/>
                  <w:lang w:eastAsia="ja-JP"/>
                </w:rPr>
                <m:t>4π</m:t>
              </m:r>
              <m:sSup>
                <m:sSupPr>
                  <m:ctrlPr>
                    <w:rPr>
                      <w:rFonts w:ascii="Cambria Math" w:hAnsi="Cambria Math"/>
                      <w:sz w:val="20"/>
                      <w:lang w:eastAsia="ja-JP"/>
                    </w:rPr>
                  </m:ctrlPr>
                </m:sSupPr>
                <m:e>
                  <m:r>
                    <m:rPr>
                      <m:sty m:val="p"/>
                    </m:rPr>
                    <w:rPr>
                      <w:rFonts w:ascii="Cambria Math" w:hAnsi="Cambria Math"/>
                      <w:sz w:val="20"/>
                      <w:lang w:eastAsia="ja-JP"/>
                    </w:rPr>
                    <m:t>d</m:t>
                  </m:r>
                </m:e>
                <m:sup>
                  <m:r>
                    <m:rPr>
                      <m:sty m:val="p"/>
                    </m:rPr>
                    <w:rPr>
                      <w:rFonts w:ascii="Cambria Math" w:hAnsi="Cambria Math"/>
                      <w:sz w:val="20"/>
                      <w:lang w:eastAsia="ja-JP"/>
                    </w:rPr>
                    <m:t>2</m:t>
                  </m:r>
                </m:sup>
              </m:sSup>
            </m:e>
          </m:d>
        </m:oMath>
      </m:oMathPara>
    </w:p>
    <w:p w14:paraId="3241F5E7" w14:textId="77777777" w:rsidR="005063F5" w:rsidRPr="00DF7E1B" w:rsidRDefault="005063F5" w:rsidP="005063F5">
      <w:pPr>
        <w:spacing w:before="0"/>
        <w:rPr>
          <w:lang w:eastAsia="ja-JP"/>
        </w:rPr>
      </w:pPr>
      <w:proofErr w:type="gramStart"/>
      <w:r w:rsidRPr="00DF7E1B">
        <w:rPr>
          <w:lang w:eastAsia="ja-JP"/>
        </w:rPr>
        <w:t>where</w:t>
      </w:r>
      <w:proofErr w:type="gramEnd"/>
      <w:r w:rsidRPr="00DF7E1B">
        <w:rPr>
          <w:lang w:eastAsia="ja-JP"/>
        </w:rPr>
        <w:t xml:space="preserve">: </w:t>
      </w:r>
    </w:p>
    <w:p w14:paraId="27836D12" w14:textId="77777777" w:rsidR="005063F5" w:rsidRPr="00DF7E1B" w:rsidRDefault="005063F5" w:rsidP="005063F5">
      <w:pPr>
        <w:pStyle w:val="Equationlegend"/>
        <w:shd w:val="clear" w:color="auto" w:fill="FFFFFF"/>
      </w:pPr>
      <w:r w:rsidRPr="00DF7E1B">
        <w:tab/>
      </w:r>
      <w:proofErr w:type="gramStart"/>
      <w:r w:rsidRPr="00DF7E1B">
        <w:t>d</w:t>
      </w:r>
      <w:proofErr w:type="gramEnd"/>
      <w:r w:rsidRPr="00DF7E1B">
        <w:tab/>
        <w:t xml:space="preserve">distance in meters between the HAPS and the ground (dependent </w:t>
      </w:r>
      <w:r w:rsidR="000D742C" w:rsidRPr="00DF7E1B">
        <w:t>on</w:t>
      </w:r>
      <w:r w:rsidRPr="00DF7E1B">
        <w:t xml:space="preserve"> the elevation angle </w:t>
      </w:r>
      <w:r w:rsidRPr="00DF7E1B">
        <w:rPr>
          <w:iCs/>
        </w:rPr>
        <w:sym w:font="Symbol" w:char="F071"/>
      </w:r>
      <w:r w:rsidRPr="00DF7E1B">
        <w:t>);</w:t>
      </w:r>
    </w:p>
    <w:p w14:paraId="77FC1052" w14:textId="77777777" w:rsidR="005063F5" w:rsidRPr="00DF7E1B" w:rsidRDefault="005063F5" w:rsidP="005063F5">
      <w:pPr>
        <w:pStyle w:val="Equationlegend"/>
        <w:shd w:val="clear" w:color="auto" w:fill="FFFFFF"/>
      </w:pPr>
      <w:r w:rsidRPr="00DF7E1B">
        <w:tab/>
      </w:r>
      <w:proofErr w:type="spellStart"/>
      <w:proofErr w:type="gramStart"/>
      <w:r w:rsidRPr="00DF7E1B">
        <w:t>e.i.r.p</w:t>
      </w:r>
      <w:proofErr w:type="spellEnd"/>
      <w:proofErr w:type="gramEnd"/>
      <w:r w:rsidR="000D742C" w:rsidRPr="00DF7E1B">
        <w:t>.</w:t>
      </w:r>
      <w:r w:rsidRPr="00DF7E1B">
        <w:tab/>
        <w:t xml:space="preserve">HAPS nominal </w:t>
      </w:r>
      <w:proofErr w:type="spellStart"/>
      <w:r w:rsidRPr="00DF7E1B">
        <w:t>e.i.r.p</w:t>
      </w:r>
      <w:proofErr w:type="spellEnd"/>
      <w:r w:rsidR="000D742C" w:rsidRPr="00DF7E1B">
        <w:t>.</w:t>
      </w:r>
      <w:r w:rsidRPr="00DF7E1B">
        <w:t xml:space="preserve"> spectral density in dB(W/MHz) at a specific elevation angle;</w:t>
      </w:r>
    </w:p>
    <w:p w14:paraId="1C0B1041" w14:textId="77777777" w:rsidR="005063F5" w:rsidRPr="00DF7E1B" w:rsidRDefault="005063F5" w:rsidP="005063F5">
      <w:pPr>
        <w:pStyle w:val="Equationlegend"/>
        <w:shd w:val="clear" w:color="auto" w:fill="FFFFFF"/>
      </w:pPr>
      <w:r w:rsidRPr="00DF7E1B">
        <w:rPr>
          <w:i/>
        </w:rPr>
        <w:tab/>
      </w:r>
      <w:proofErr w:type="spellStart"/>
      <w:proofErr w:type="gramStart"/>
      <w:r w:rsidRPr="00DF7E1B">
        <w:t>pfd</w:t>
      </w:r>
      <w:proofErr w:type="spellEnd"/>
      <w:r w:rsidRPr="00DF7E1B">
        <w:t>(</w:t>
      </w:r>
      <w:proofErr w:type="gramEnd"/>
      <w:r w:rsidRPr="00DF7E1B">
        <w:rPr>
          <w:iCs/>
        </w:rPr>
        <w:sym w:font="Symbol" w:char="F071"/>
      </w:r>
      <w:r w:rsidRPr="00DF7E1B">
        <w:t>)</w:t>
      </w:r>
      <w:r w:rsidRPr="00DF7E1B">
        <w:rPr>
          <w:i/>
        </w:rPr>
        <w:tab/>
      </w:r>
      <w:r w:rsidRPr="00DF7E1B">
        <w:t xml:space="preserve">power flux density at the Earth’s surface per HAPS in </w:t>
      </w:r>
      <w:r w:rsidRPr="00DF7E1B">
        <w:rPr>
          <w:lang w:eastAsia="ja-JP"/>
        </w:rPr>
        <w:t>dB(W/(m²</w:t>
      </w:r>
      <w:r w:rsidR="000D742C" w:rsidRPr="00DF7E1B">
        <w:rPr>
          <w:lang w:eastAsia="ja-JP"/>
        </w:rPr>
        <w:t> </w:t>
      </w:r>
      <w:r w:rsidR="000D742C" w:rsidRPr="00DF7E1B">
        <w:rPr>
          <w:rFonts w:eastAsia="SimSun"/>
        </w:rPr>
        <w:t>·</w:t>
      </w:r>
      <w:r w:rsidR="000D742C" w:rsidRPr="00DF7E1B">
        <w:rPr>
          <w:lang w:eastAsia="ja-JP"/>
        </w:rPr>
        <w:t> </w:t>
      </w:r>
      <w:r w:rsidRPr="00DF7E1B">
        <w:rPr>
          <w:lang w:eastAsia="ja-JP"/>
        </w:rPr>
        <w:t>MHz));</w:t>
      </w:r>
    </w:p>
    <w:p w14:paraId="6F7B47D4" w14:textId="77777777" w:rsidR="005063F5" w:rsidRPr="00DF7E1B" w:rsidRDefault="000D742C" w:rsidP="005063F5">
      <w:r w:rsidRPr="00DF7E1B">
        <w:rPr>
          <w:lang w:eastAsia="zh-CN"/>
        </w:rPr>
        <w:t>4</w:t>
      </w:r>
      <w:r w:rsidR="005063F5" w:rsidRPr="00DF7E1B">
        <w:rPr>
          <w:lang w:eastAsia="zh-CN"/>
        </w:rPr>
        <w:tab/>
        <w:t xml:space="preserve">that administrations wanting to deploy HAPS ground stations in the 27.9-28.2 GHz </w:t>
      </w:r>
      <w:r w:rsidRPr="00DF7E1B">
        <w:rPr>
          <w:lang w:eastAsia="zh-CN"/>
        </w:rPr>
        <w:t xml:space="preserve">frequency </w:t>
      </w:r>
      <w:r w:rsidR="005063F5" w:rsidRPr="00DF7E1B">
        <w:rPr>
          <w:lang w:eastAsia="zh-CN"/>
        </w:rPr>
        <w:t>band in border areas and wanting to claim protection from the fixed and mobile services for such deployments, shall seek consent from neighbouring administrations;</w:t>
      </w:r>
    </w:p>
    <w:p w14:paraId="677F9563" w14:textId="5930C899" w:rsidR="005063F5" w:rsidRPr="00DF7E1B" w:rsidRDefault="000D742C" w:rsidP="005063F5">
      <w:r w:rsidRPr="00DF7E1B">
        <w:t>5</w:t>
      </w:r>
      <w:r w:rsidR="005063F5" w:rsidRPr="00DF7E1B">
        <w:tab/>
        <w:t>that</w:t>
      </w:r>
      <w:r w:rsidR="00EC3092" w:rsidRPr="00DF7E1B">
        <w:t>,</w:t>
      </w:r>
      <w:r w:rsidR="005063F5" w:rsidRPr="00DF7E1B">
        <w:t xml:space="preserve"> for the purpose of protecting the fixed</w:t>
      </w:r>
      <w:r w:rsidR="004056ED" w:rsidRPr="00DF7E1B">
        <w:t>-</w:t>
      </w:r>
      <w:r w:rsidR="005063F5" w:rsidRPr="00DF7E1B">
        <w:t>satellite service (Earth-to-space) in the 27.9</w:t>
      </w:r>
      <w:r w:rsidR="005063F5" w:rsidRPr="00DF7E1B">
        <w:noBreakHyphen/>
        <w:t>28.2 GHz</w:t>
      </w:r>
      <w:r w:rsidRPr="00DF7E1B">
        <w:t xml:space="preserve"> frequency band</w:t>
      </w:r>
      <w:r w:rsidR="005063F5" w:rsidRPr="00DF7E1B">
        <w:t xml:space="preserve">, the maximum </w:t>
      </w:r>
      <w:proofErr w:type="spellStart"/>
      <w:r w:rsidR="005063F5" w:rsidRPr="00DF7E1B">
        <w:t>e.i.r.p</w:t>
      </w:r>
      <w:proofErr w:type="spellEnd"/>
      <w:r w:rsidRPr="00DF7E1B">
        <w:t>.</w:t>
      </w:r>
      <w:r w:rsidR="005063F5" w:rsidRPr="00DF7E1B">
        <w:t xml:space="preserve"> density per HAPS downlink shall be less than </w:t>
      </w:r>
      <w:r w:rsidR="005063F5" w:rsidRPr="00B50577">
        <w:t>-</w:t>
      </w:r>
      <w:r w:rsidR="00FA1A65" w:rsidRPr="00B50577">
        <w:t>8</w:t>
      </w:r>
      <w:r w:rsidR="005063F5" w:rsidRPr="00DF7E1B">
        <w:t xml:space="preserve"> dB(W/MHz) in any direction for off-nadir angle higher than 85.5°, even when increasing the HAPS </w:t>
      </w:r>
      <w:proofErr w:type="spellStart"/>
      <w:r w:rsidR="005063F5" w:rsidRPr="00DF7E1B">
        <w:t>e.i.r.p</w:t>
      </w:r>
      <w:proofErr w:type="spellEnd"/>
      <w:r w:rsidR="005063F5" w:rsidRPr="00DF7E1B">
        <w:t>. density to compensate for rain fade. Furthermore, HAPS operations should not impose undue constraints on the future development of the fixe</w:t>
      </w:r>
      <w:r w:rsidRPr="00DF7E1B">
        <w:t>d satellite service in the 27.9</w:t>
      </w:r>
      <w:r w:rsidRPr="00DF7E1B">
        <w:noBreakHyphen/>
      </w:r>
      <w:r w:rsidR="005063F5" w:rsidRPr="00DF7E1B">
        <w:t>28.2</w:t>
      </w:r>
      <w:r w:rsidRPr="00DF7E1B">
        <w:t> </w:t>
      </w:r>
      <w:r w:rsidR="005063F5" w:rsidRPr="00DF7E1B">
        <w:t xml:space="preserve">GHz and HAPS ground stations shall not claim protection from fixed satellite service earth stations in the </w:t>
      </w:r>
      <w:r w:rsidR="00AD3D81" w:rsidRPr="00DF7E1B">
        <w:t>band 27.9-28.2 GHz;</w:t>
      </w:r>
      <w:r w:rsidR="005063F5" w:rsidRPr="00DF7E1B">
        <w:t xml:space="preserve"> </w:t>
      </w:r>
    </w:p>
    <w:p w14:paraId="2492DD18" w14:textId="77777777" w:rsidR="005063F5" w:rsidRPr="00DF7E1B" w:rsidRDefault="000D742C" w:rsidP="005063F5">
      <w:pPr>
        <w:rPr>
          <w:lang w:eastAsia="ja-JP"/>
        </w:rPr>
      </w:pPr>
      <w:r w:rsidRPr="00DF7E1B">
        <w:t>6</w:t>
      </w:r>
      <w:r w:rsidR="005063F5" w:rsidRPr="00DF7E1B">
        <w:tab/>
        <w:t>that</w:t>
      </w:r>
      <w:r w:rsidR="00EC3092" w:rsidRPr="00DF7E1B">
        <w:t>,</w:t>
      </w:r>
      <w:r w:rsidR="005063F5" w:rsidRPr="00DF7E1B">
        <w:t xml:space="preserve"> for the purpose of protecting the fixed service systems in territory of other administrations in the </w:t>
      </w:r>
      <w:r w:rsidRPr="00DF7E1B">
        <w:t xml:space="preserve">frequency </w:t>
      </w:r>
      <w:r w:rsidR="005063F5" w:rsidRPr="00DF7E1B">
        <w:t xml:space="preserve">band </w:t>
      </w:r>
      <w:r w:rsidR="005063F5" w:rsidRPr="00DF7E1B">
        <w:rPr>
          <w:rFonts w:eastAsia="Calibri"/>
        </w:rPr>
        <w:t>31-31.3 GHz</w:t>
      </w:r>
      <w:r w:rsidR="005063F5" w:rsidRPr="00DF7E1B">
        <w:t>, the power flux density level per HAPS at the surface of the Earth in other administrations shall not exceed the following limits</w:t>
      </w:r>
      <w:r w:rsidR="005063F5" w:rsidRPr="00DF7E1B">
        <w:rPr>
          <w:lang w:eastAsia="ja-JP"/>
        </w:rPr>
        <w:t xml:space="preserve">, under clear sky condition, unless the </w:t>
      </w:r>
      <w:r w:rsidR="005063F5" w:rsidRPr="00DF7E1B">
        <w:t>explicit agreement of the affected administration is provided at the time of notification of the HAPS:</w:t>
      </w:r>
    </w:p>
    <w:p w14:paraId="3138AB4D" w14:textId="77777777" w:rsidR="005063F5" w:rsidRPr="00DF7E1B" w:rsidRDefault="005063F5" w:rsidP="005063F5">
      <w:pPr>
        <w:pStyle w:val="Equation"/>
        <w:tabs>
          <w:tab w:val="clear" w:pos="4820"/>
          <w:tab w:val="left" w:pos="3544"/>
          <w:tab w:val="right" w:pos="7938"/>
        </w:tabs>
        <w:rPr>
          <w:lang w:eastAsia="ja-JP"/>
        </w:rPr>
      </w:pPr>
      <w:r w:rsidRPr="00DF7E1B">
        <w:rPr>
          <w:lang w:eastAsia="ja-JP"/>
        </w:rPr>
        <w:tab/>
        <w:t>0.875 θ − 143</w:t>
      </w:r>
      <w:r w:rsidRPr="00DF7E1B">
        <w:rPr>
          <w:lang w:eastAsia="ja-JP"/>
        </w:rPr>
        <w:tab/>
      </w:r>
      <w:proofErr w:type="gramStart"/>
      <w:r w:rsidRPr="00DF7E1B">
        <w:rPr>
          <w:lang w:eastAsia="ja-JP"/>
        </w:rPr>
        <w:t>dB(</w:t>
      </w:r>
      <w:proofErr w:type="gramEnd"/>
      <w:r w:rsidRPr="00DF7E1B">
        <w:rPr>
          <w:lang w:eastAsia="ja-JP"/>
        </w:rPr>
        <w:t>W/(m²</w:t>
      </w:r>
      <w:r w:rsidR="000D742C" w:rsidRPr="00DF7E1B">
        <w:rPr>
          <w:lang w:eastAsia="ja-JP"/>
        </w:rPr>
        <w:t> </w:t>
      </w:r>
      <w:r w:rsidR="000D742C" w:rsidRPr="00DF7E1B">
        <w:rPr>
          <w:rFonts w:eastAsia="SimSun"/>
        </w:rPr>
        <w:t>·</w:t>
      </w:r>
      <w:r w:rsidR="000D742C" w:rsidRPr="00DF7E1B">
        <w:rPr>
          <w:lang w:eastAsia="ja-JP"/>
        </w:rPr>
        <w:t> </w:t>
      </w:r>
      <w:r w:rsidRPr="00DF7E1B">
        <w:rPr>
          <w:lang w:eastAsia="ja-JP"/>
        </w:rPr>
        <w:t>MHz))        for</w:t>
      </w:r>
      <w:r w:rsidRPr="00DF7E1B">
        <w:rPr>
          <w:lang w:eastAsia="ja-JP"/>
        </w:rPr>
        <w:tab/>
        <w:t>0° ≤ θ &lt; 8°</w:t>
      </w:r>
    </w:p>
    <w:p w14:paraId="66106AAF" w14:textId="77777777" w:rsidR="005063F5" w:rsidRPr="00DF7E1B" w:rsidRDefault="005063F5" w:rsidP="005063F5">
      <w:pPr>
        <w:pStyle w:val="Equation"/>
        <w:tabs>
          <w:tab w:val="clear" w:pos="4820"/>
          <w:tab w:val="left" w:pos="3544"/>
          <w:tab w:val="right" w:pos="7938"/>
        </w:tabs>
        <w:rPr>
          <w:lang w:eastAsia="ja-JP"/>
        </w:rPr>
      </w:pPr>
      <w:r w:rsidRPr="00DF7E1B">
        <w:rPr>
          <w:lang w:eastAsia="ja-JP"/>
        </w:rPr>
        <w:tab/>
        <w:t>2.58 θ − 156.6</w:t>
      </w:r>
      <w:r w:rsidRPr="00DF7E1B">
        <w:rPr>
          <w:lang w:eastAsia="ja-JP"/>
        </w:rPr>
        <w:tab/>
      </w:r>
      <w:proofErr w:type="gramStart"/>
      <w:r w:rsidRPr="00DF7E1B">
        <w:rPr>
          <w:lang w:eastAsia="ja-JP"/>
        </w:rPr>
        <w:t>dB(</w:t>
      </w:r>
      <w:proofErr w:type="gramEnd"/>
      <w:r w:rsidRPr="00DF7E1B">
        <w:rPr>
          <w:lang w:eastAsia="ja-JP"/>
        </w:rPr>
        <w:t>W/(m²</w:t>
      </w:r>
      <w:r w:rsidR="000D742C" w:rsidRPr="00DF7E1B">
        <w:rPr>
          <w:lang w:eastAsia="ja-JP"/>
        </w:rPr>
        <w:t> </w:t>
      </w:r>
      <w:r w:rsidR="000D742C" w:rsidRPr="00DF7E1B">
        <w:rPr>
          <w:rFonts w:eastAsia="SimSun"/>
        </w:rPr>
        <w:t>·</w:t>
      </w:r>
      <w:r w:rsidR="000D742C" w:rsidRPr="00DF7E1B">
        <w:rPr>
          <w:lang w:eastAsia="ja-JP"/>
        </w:rPr>
        <w:t> </w:t>
      </w:r>
      <w:r w:rsidRPr="00DF7E1B">
        <w:rPr>
          <w:lang w:eastAsia="ja-JP"/>
        </w:rPr>
        <w:t>MHz))        for</w:t>
      </w:r>
      <w:r w:rsidRPr="00DF7E1B">
        <w:rPr>
          <w:lang w:eastAsia="ja-JP"/>
        </w:rPr>
        <w:tab/>
        <w:t>8° ≤ θ &lt; 20°</w:t>
      </w:r>
    </w:p>
    <w:p w14:paraId="1ED9A0E1" w14:textId="77777777" w:rsidR="005063F5" w:rsidRPr="00DF7E1B" w:rsidRDefault="005063F5" w:rsidP="005063F5">
      <w:pPr>
        <w:pStyle w:val="Equation"/>
        <w:tabs>
          <w:tab w:val="clear" w:pos="4820"/>
          <w:tab w:val="left" w:pos="3544"/>
          <w:tab w:val="right" w:pos="7938"/>
        </w:tabs>
        <w:rPr>
          <w:lang w:eastAsia="ja-JP"/>
        </w:rPr>
      </w:pPr>
      <w:r w:rsidRPr="00DF7E1B">
        <w:rPr>
          <w:lang w:eastAsia="ja-JP"/>
        </w:rPr>
        <w:tab/>
        <w:t>0.375 θ − 112.5</w:t>
      </w:r>
      <w:r w:rsidRPr="00DF7E1B">
        <w:rPr>
          <w:lang w:eastAsia="ja-JP"/>
        </w:rPr>
        <w:tab/>
      </w:r>
      <w:proofErr w:type="gramStart"/>
      <w:r w:rsidRPr="00DF7E1B">
        <w:rPr>
          <w:lang w:eastAsia="ja-JP"/>
        </w:rPr>
        <w:t>dB(</w:t>
      </w:r>
      <w:proofErr w:type="gramEnd"/>
      <w:r w:rsidRPr="00DF7E1B">
        <w:rPr>
          <w:lang w:eastAsia="ja-JP"/>
        </w:rPr>
        <w:t>W/(m²</w:t>
      </w:r>
      <w:r w:rsidR="000D742C" w:rsidRPr="00DF7E1B">
        <w:rPr>
          <w:lang w:eastAsia="ja-JP"/>
        </w:rPr>
        <w:t> </w:t>
      </w:r>
      <w:r w:rsidR="000D742C" w:rsidRPr="00DF7E1B">
        <w:rPr>
          <w:rFonts w:eastAsia="SimSun"/>
        </w:rPr>
        <w:t>·</w:t>
      </w:r>
      <w:r w:rsidR="000D742C" w:rsidRPr="00DF7E1B">
        <w:rPr>
          <w:lang w:eastAsia="ja-JP"/>
        </w:rPr>
        <w:t> </w:t>
      </w:r>
      <w:r w:rsidRPr="00DF7E1B">
        <w:rPr>
          <w:lang w:eastAsia="ja-JP"/>
        </w:rPr>
        <w:t>MHz))        for</w:t>
      </w:r>
      <w:r w:rsidRPr="00DF7E1B">
        <w:rPr>
          <w:lang w:eastAsia="ja-JP"/>
        </w:rPr>
        <w:tab/>
        <w:t>20° ≤ θ &lt; 60°</w:t>
      </w:r>
    </w:p>
    <w:p w14:paraId="1DFDA165" w14:textId="77777777" w:rsidR="005063F5" w:rsidRPr="00DF7E1B" w:rsidRDefault="005063F5" w:rsidP="005063F5">
      <w:pPr>
        <w:pStyle w:val="Equation"/>
        <w:tabs>
          <w:tab w:val="clear" w:pos="4820"/>
          <w:tab w:val="left" w:pos="3544"/>
          <w:tab w:val="right" w:pos="7938"/>
        </w:tabs>
        <w:rPr>
          <w:lang w:eastAsia="ja-JP"/>
        </w:rPr>
      </w:pPr>
      <w:r w:rsidRPr="00DF7E1B">
        <w:rPr>
          <w:lang w:eastAsia="ja-JP"/>
        </w:rPr>
        <w:tab/>
        <w:t>−90</w:t>
      </w:r>
      <w:r w:rsidRPr="00DF7E1B">
        <w:rPr>
          <w:lang w:eastAsia="ja-JP"/>
        </w:rPr>
        <w:tab/>
      </w:r>
      <w:proofErr w:type="gramStart"/>
      <w:r w:rsidRPr="00DF7E1B">
        <w:rPr>
          <w:lang w:eastAsia="ja-JP"/>
        </w:rPr>
        <w:t>dB(</w:t>
      </w:r>
      <w:proofErr w:type="gramEnd"/>
      <w:r w:rsidRPr="00DF7E1B">
        <w:rPr>
          <w:lang w:eastAsia="ja-JP"/>
        </w:rPr>
        <w:t>W/(m²</w:t>
      </w:r>
      <w:r w:rsidR="000D742C" w:rsidRPr="00DF7E1B">
        <w:rPr>
          <w:lang w:eastAsia="ja-JP"/>
        </w:rPr>
        <w:t> </w:t>
      </w:r>
      <w:r w:rsidR="000D742C" w:rsidRPr="00DF7E1B">
        <w:rPr>
          <w:rFonts w:eastAsia="SimSun"/>
        </w:rPr>
        <w:t>·</w:t>
      </w:r>
      <w:r w:rsidR="000D742C" w:rsidRPr="00DF7E1B">
        <w:rPr>
          <w:lang w:eastAsia="ja-JP"/>
        </w:rPr>
        <w:t> </w:t>
      </w:r>
      <w:r w:rsidRPr="00DF7E1B">
        <w:rPr>
          <w:lang w:eastAsia="ja-JP"/>
        </w:rPr>
        <w:t>MHz))        for</w:t>
      </w:r>
      <w:r w:rsidRPr="00DF7E1B">
        <w:rPr>
          <w:lang w:eastAsia="ja-JP"/>
        </w:rPr>
        <w:tab/>
        <w:t>60° ≤ θ ≤ 90°</w:t>
      </w:r>
    </w:p>
    <w:p w14:paraId="26256860" w14:textId="77777777" w:rsidR="005063F5" w:rsidRPr="00DF7E1B" w:rsidRDefault="005063F5" w:rsidP="005063F5">
      <w:pPr>
        <w:pStyle w:val="Equationlegend"/>
        <w:shd w:val="clear" w:color="auto" w:fill="FFFFFF"/>
      </w:pPr>
      <w:proofErr w:type="gramStart"/>
      <w:r w:rsidRPr="00DF7E1B">
        <w:t>where</w:t>
      </w:r>
      <w:proofErr w:type="gramEnd"/>
      <w:r w:rsidRPr="00DF7E1B">
        <w:t xml:space="preserve"> </w:t>
      </w:r>
      <w:r w:rsidRPr="00DF7E1B">
        <w:rPr>
          <w:lang w:eastAsia="ja-JP"/>
        </w:rPr>
        <w:t xml:space="preserve">θ </w:t>
      </w:r>
      <w:r w:rsidRPr="00DF7E1B">
        <w:tab/>
        <w:t>is elevation angle in degrees (angle of arrival above the horizontal plane).</w:t>
      </w:r>
    </w:p>
    <w:p w14:paraId="0421E5B3" w14:textId="77777777" w:rsidR="005063F5" w:rsidRPr="00DF7E1B" w:rsidRDefault="005063F5" w:rsidP="004B61C2">
      <w:pPr>
        <w:rPr>
          <w:lang w:eastAsia="en-GB"/>
        </w:rPr>
      </w:pPr>
      <w:r w:rsidRPr="00DF7E1B">
        <w:t xml:space="preserve">The </w:t>
      </w:r>
      <w:proofErr w:type="spellStart"/>
      <w:r w:rsidRPr="00DF7E1B">
        <w:t>pfd</w:t>
      </w:r>
      <w:proofErr w:type="spellEnd"/>
      <w:r w:rsidRPr="00DF7E1B">
        <w:t xml:space="preserve"> mask above is derived under clear sky conditions, therefore, in order to compensate for additional propagation impairments in the boresight of any beam due to rain, the HAPS can be operated so that the </w:t>
      </w:r>
      <w:proofErr w:type="spellStart"/>
      <w:r w:rsidRPr="00DF7E1B">
        <w:t>e.i.r.p</w:t>
      </w:r>
      <w:proofErr w:type="spellEnd"/>
      <w:r w:rsidRPr="00DF7E1B">
        <w:t>. of the corresponding beam (i.e. suffering the rain fade) can be increased by a value only equivalent to the level of rain fading and limited to a maximum of 20 dB</w:t>
      </w:r>
      <w:r w:rsidRPr="00DF7E1B">
        <w:rPr>
          <w:lang w:eastAsia="ja-JP"/>
        </w:rPr>
        <w:t xml:space="preserve"> </w:t>
      </w:r>
      <w:r w:rsidRPr="00DF7E1B">
        <w:t xml:space="preserve">above the </w:t>
      </w:r>
      <w:proofErr w:type="spellStart"/>
      <w:r w:rsidRPr="00DF7E1B">
        <w:t>e.i.r.p</w:t>
      </w:r>
      <w:proofErr w:type="spellEnd"/>
      <w:r w:rsidRPr="00DF7E1B">
        <w:t xml:space="preserve">. corresponding to the </w:t>
      </w:r>
      <w:proofErr w:type="spellStart"/>
      <w:r w:rsidRPr="00DF7E1B">
        <w:t>pfd</w:t>
      </w:r>
      <w:proofErr w:type="spellEnd"/>
      <w:r w:rsidRPr="00DF7E1B">
        <w:t xml:space="preserve"> mask. </w:t>
      </w:r>
    </w:p>
    <w:p w14:paraId="2375A7B2" w14:textId="77777777" w:rsidR="005063F5" w:rsidRPr="00DF7E1B" w:rsidRDefault="005063F5" w:rsidP="005063F5">
      <w:pPr>
        <w:spacing w:after="120"/>
      </w:pPr>
      <w:r w:rsidRPr="00DF7E1B">
        <w:t xml:space="preserve">To verify the compliance with the proposed </w:t>
      </w:r>
      <w:proofErr w:type="spellStart"/>
      <w:r w:rsidRPr="00DF7E1B">
        <w:t>pfd</w:t>
      </w:r>
      <w:proofErr w:type="spellEnd"/>
      <w:r w:rsidRPr="00DF7E1B">
        <w:t xml:space="preserve"> mask the following equation shall be used:</w:t>
      </w:r>
    </w:p>
    <w:p w14:paraId="73AF1CD2" w14:textId="77777777" w:rsidR="005063F5" w:rsidRPr="00DF7E1B" w:rsidRDefault="000D742C" w:rsidP="005063F5">
      <w:pPr>
        <w:tabs>
          <w:tab w:val="left" w:pos="720"/>
        </w:tabs>
        <w:overflowPunct/>
        <w:spacing w:before="0"/>
        <w:jc w:val="center"/>
        <w:rPr>
          <w:sz w:val="20"/>
          <w:lang w:eastAsia="ja-JP"/>
        </w:rPr>
      </w:pPr>
      <m:oMathPara>
        <m:oMath>
          <m:r>
            <m:rPr>
              <m:sty m:val="p"/>
            </m:rPr>
            <w:rPr>
              <w:rFonts w:ascii="Cambria Math" w:hAnsi="Cambria Math"/>
              <w:sz w:val="20"/>
              <w:lang w:eastAsia="ja-JP"/>
            </w:rPr>
            <m:t>pfd</m:t>
          </m:r>
          <m:d>
            <m:dPr>
              <m:ctrlPr>
                <w:rPr>
                  <w:rFonts w:ascii="Cambria Math" w:hAnsi="Cambria Math"/>
                  <w:sz w:val="20"/>
                  <w:lang w:eastAsia="ja-JP"/>
                </w:rPr>
              </m:ctrlPr>
            </m:dPr>
            <m:e>
              <m:r>
                <m:rPr>
                  <m:sty m:val="p"/>
                </m:rPr>
                <w:rPr>
                  <w:rFonts w:ascii="Cambria Math" w:hAnsi="Cambria Math"/>
                  <w:lang w:eastAsia="ja-JP"/>
                </w:rPr>
                <m:t>θ</m:t>
              </m:r>
            </m:e>
          </m:d>
          <m:r>
            <m:rPr>
              <m:sty m:val="p"/>
            </m:rPr>
            <w:rPr>
              <w:rFonts w:ascii="Cambria Math" w:hAnsi="Cambria Math"/>
              <w:sz w:val="20"/>
              <w:lang w:eastAsia="ja-JP"/>
            </w:rPr>
            <m:t>=e.i.r.p</m:t>
          </m:r>
          <m:d>
            <m:dPr>
              <m:ctrlPr>
                <w:rPr>
                  <w:rFonts w:ascii="Cambria Math" w:hAnsi="Cambria Math"/>
                  <w:sz w:val="20"/>
                  <w:lang w:eastAsia="ja-JP"/>
                </w:rPr>
              </m:ctrlPr>
            </m:dPr>
            <m:e>
              <m:r>
                <m:rPr>
                  <m:sty m:val="p"/>
                </m:rPr>
                <w:rPr>
                  <w:rFonts w:ascii="Cambria Math" w:hAnsi="Cambria Math"/>
                  <w:lang w:eastAsia="ja-JP"/>
                </w:rPr>
                <m:t>θ</m:t>
              </m:r>
            </m:e>
          </m:d>
          <m:r>
            <m:rPr>
              <m:sty m:val="p"/>
            </m:rPr>
            <w:rPr>
              <w:rFonts w:ascii="Cambria Math" w:hAnsi="Cambria Math"/>
              <w:sz w:val="20"/>
              <w:lang w:eastAsia="ja-JP"/>
            </w:rPr>
            <m:t>-10.</m:t>
          </m:r>
          <m:sSub>
            <m:sSubPr>
              <m:ctrlPr>
                <w:rPr>
                  <w:rFonts w:ascii="Cambria Math" w:hAnsi="Cambria Math"/>
                  <w:sz w:val="20"/>
                  <w:lang w:eastAsia="ja-JP"/>
                </w:rPr>
              </m:ctrlPr>
            </m:sSubPr>
            <m:e>
              <m:r>
                <m:rPr>
                  <m:sty m:val="p"/>
                </m:rPr>
                <w:rPr>
                  <w:rFonts w:ascii="Cambria Math" w:hAnsi="Cambria Math"/>
                  <w:sz w:val="20"/>
                  <w:lang w:eastAsia="ja-JP"/>
                </w:rPr>
                <m:t>log</m:t>
              </m:r>
            </m:e>
            <m:sub>
              <m:r>
                <m:rPr>
                  <m:sty m:val="p"/>
                </m:rPr>
                <w:rPr>
                  <w:rFonts w:ascii="Cambria Math" w:hAnsi="Cambria Math"/>
                  <w:sz w:val="20"/>
                  <w:lang w:eastAsia="ja-JP"/>
                </w:rPr>
                <m:t>10</m:t>
              </m:r>
            </m:sub>
          </m:sSub>
          <m:d>
            <m:dPr>
              <m:ctrlPr>
                <w:rPr>
                  <w:rFonts w:ascii="Cambria Math" w:hAnsi="Cambria Math"/>
                  <w:sz w:val="20"/>
                  <w:lang w:eastAsia="ja-JP"/>
                </w:rPr>
              </m:ctrlPr>
            </m:dPr>
            <m:e>
              <m:r>
                <m:rPr>
                  <m:sty m:val="p"/>
                </m:rPr>
                <w:rPr>
                  <w:rFonts w:ascii="Cambria Math" w:hAnsi="Cambria Math"/>
                  <w:sz w:val="20"/>
                  <w:lang w:eastAsia="ja-JP"/>
                </w:rPr>
                <m:t>4π</m:t>
              </m:r>
              <m:sSup>
                <m:sSupPr>
                  <m:ctrlPr>
                    <w:rPr>
                      <w:rFonts w:ascii="Cambria Math" w:hAnsi="Cambria Math"/>
                      <w:sz w:val="20"/>
                      <w:lang w:eastAsia="ja-JP"/>
                    </w:rPr>
                  </m:ctrlPr>
                </m:sSupPr>
                <m:e>
                  <m:r>
                    <m:rPr>
                      <m:sty m:val="p"/>
                    </m:rPr>
                    <w:rPr>
                      <w:rFonts w:ascii="Cambria Math" w:hAnsi="Cambria Math"/>
                      <w:sz w:val="20"/>
                      <w:lang w:eastAsia="ja-JP"/>
                    </w:rPr>
                    <m:t>d</m:t>
                  </m:r>
                </m:e>
                <m:sup>
                  <m:r>
                    <m:rPr>
                      <m:sty m:val="p"/>
                    </m:rPr>
                    <w:rPr>
                      <w:rFonts w:ascii="Cambria Math" w:hAnsi="Cambria Math"/>
                      <w:sz w:val="20"/>
                      <w:lang w:eastAsia="ja-JP"/>
                    </w:rPr>
                    <m:t>2</m:t>
                  </m:r>
                </m:sup>
              </m:sSup>
            </m:e>
          </m:d>
        </m:oMath>
      </m:oMathPara>
    </w:p>
    <w:p w14:paraId="1FF1973B" w14:textId="77777777" w:rsidR="005063F5" w:rsidRPr="00DF7E1B" w:rsidRDefault="005063F5" w:rsidP="005063F5">
      <w:pPr>
        <w:spacing w:before="0"/>
      </w:pPr>
      <w:proofErr w:type="gramStart"/>
      <w:r w:rsidRPr="00DF7E1B">
        <w:lastRenderedPageBreak/>
        <w:t>where</w:t>
      </w:r>
      <w:proofErr w:type="gramEnd"/>
      <w:r w:rsidRPr="00DF7E1B">
        <w:t xml:space="preserve">: </w:t>
      </w:r>
    </w:p>
    <w:p w14:paraId="12437E7D" w14:textId="77777777" w:rsidR="005063F5" w:rsidRPr="00DF7E1B" w:rsidRDefault="005063F5" w:rsidP="005063F5">
      <w:pPr>
        <w:pStyle w:val="Equationlegend"/>
        <w:shd w:val="clear" w:color="auto" w:fill="FFFFFF"/>
      </w:pPr>
      <w:r w:rsidRPr="00DF7E1B">
        <w:tab/>
      </w:r>
      <w:proofErr w:type="gramStart"/>
      <w:r w:rsidRPr="00DF7E1B">
        <w:t>d</w:t>
      </w:r>
      <w:proofErr w:type="gramEnd"/>
      <w:r w:rsidRPr="00DF7E1B">
        <w:tab/>
        <w:t xml:space="preserve">distance in meters between the HAPS and the ground (dependent </w:t>
      </w:r>
      <w:r w:rsidR="000D742C" w:rsidRPr="00DF7E1B">
        <w:t>on</w:t>
      </w:r>
      <w:r w:rsidRPr="00DF7E1B">
        <w:t xml:space="preserve"> the elevation angle </w:t>
      </w:r>
      <w:r w:rsidRPr="00DF7E1B">
        <w:rPr>
          <w:lang w:eastAsia="ja-JP"/>
        </w:rPr>
        <w:t>θ</w:t>
      </w:r>
      <w:r w:rsidRPr="00DF7E1B">
        <w:t>);</w:t>
      </w:r>
    </w:p>
    <w:p w14:paraId="425842E6" w14:textId="77777777" w:rsidR="005063F5" w:rsidRPr="00DF7E1B" w:rsidRDefault="005063F5" w:rsidP="005063F5">
      <w:pPr>
        <w:pStyle w:val="Equationlegend"/>
        <w:shd w:val="clear" w:color="auto" w:fill="FFFFFF"/>
      </w:pPr>
      <w:r w:rsidRPr="00DF7E1B">
        <w:tab/>
      </w:r>
      <w:proofErr w:type="spellStart"/>
      <w:proofErr w:type="gramStart"/>
      <w:r w:rsidRPr="00DF7E1B">
        <w:t>e.i.r.p</w:t>
      </w:r>
      <w:proofErr w:type="spellEnd"/>
      <w:proofErr w:type="gramEnd"/>
      <w:r w:rsidR="000D742C" w:rsidRPr="00DF7E1B">
        <w:t>.</w:t>
      </w:r>
      <w:r w:rsidRPr="00DF7E1B">
        <w:tab/>
        <w:t xml:space="preserve">HAPS nominal </w:t>
      </w:r>
      <w:proofErr w:type="spellStart"/>
      <w:r w:rsidRPr="00DF7E1B">
        <w:t>e.i.r.p</w:t>
      </w:r>
      <w:proofErr w:type="spellEnd"/>
      <w:r w:rsidR="000D742C" w:rsidRPr="00DF7E1B">
        <w:t>.</w:t>
      </w:r>
      <w:r w:rsidRPr="00DF7E1B">
        <w:t xml:space="preserve"> spectral density in dB(W/MHz) at a specific elevation angle;</w:t>
      </w:r>
    </w:p>
    <w:p w14:paraId="4F0B41F4" w14:textId="77777777" w:rsidR="005063F5" w:rsidRPr="00DF7E1B" w:rsidRDefault="005063F5" w:rsidP="005063F5">
      <w:pPr>
        <w:pStyle w:val="Equationlegend"/>
        <w:shd w:val="clear" w:color="auto" w:fill="FFFFFF"/>
        <w:rPr>
          <w:lang w:eastAsia="ja-JP"/>
        </w:rPr>
      </w:pPr>
      <w:r w:rsidRPr="00DF7E1B">
        <w:rPr>
          <w:i/>
        </w:rPr>
        <w:tab/>
      </w:r>
      <w:proofErr w:type="spellStart"/>
      <w:proofErr w:type="gramStart"/>
      <w:r w:rsidRPr="00DF7E1B">
        <w:t>pfd</w:t>
      </w:r>
      <w:proofErr w:type="spellEnd"/>
      <w:r w:rsidRPr="00DF7E1B">
        <w:t>(</w:t>
      </w:r>
      <w:proofErr w:type="gramEnd"/>
      <w:r w:rsidRPr="00DF7E1B">
        <w:rPr>
          <w:lang w:eastAsia="ja-JP"/>
        </w:rPr>
        <w:t>θ</w:t>
      </w:r>
      <w:r w:rsidRPr="00DF7E1B">
        <w:t>)</w:t>
      </w:r>
      <w:r w:rsidRPr="00DF7E1B">
        <w:rPr>
          <w:i/>
        </w:rPr>
        <w:tab/>
      </w:r>
      <w:r w:rsidRPr="00DF7E1B">
        <w:t xml:space="preserve">power flux density at the Earth’s surface per HAPS in </w:t>
      </w:r>
      <w:r w:rsidRPr="00DF7E1B">
        <w:rPr>
          <w:lang w:eastAsia="ja-JP"/>
        </w:rPr>
        <w:t>dB(W/(m²</w:t>
      </w:r>
      <w:r w:rsidR="000D742C" w:rsidRPr="00DF7E1B">
        <w:rPr>
          <w:lang w:eastAsia="ja-JP"/>
        </w:rPr>
        <w:t> </w:t>
      </w:r>
      <w:r w:rsidR="000D742C" w:rsidRPr="00DF7E1B">
        <w:rPr>
          <w:rFonts w:eastAsia="SimSun"/>
        </w:rPr>
        <w:t>·</w:t>
      </w:r>
      <w:r w:rsidR="000D742C" w:rsidRPr="00DF7E1B">
        <w:rPr>
          <w:lang w:eastAsia="ja-JP"/>
        </w:rPr>
        <w:t> </w:t>
      </w:r>
      <w:r w:rsidRPr="00DF7E1B">
        <w:rPr>
          <w:lang w:eastAsia="ja-JP"/>
        </w:rPr>
        <w:t>MHz));</w:t>
      </w:r>
    </w:p>
    <w:p w14:paraId="7DEE03A8" w14:textId="77777777" w:rsidR="005063F5" w:rsidRPr="00DF7E1B" w:rsidRDefault="000D742C" w:rsidP="005063F5">
      <w:r w:rsidRPr="00DF7E1B">
        <w:rPr>
          <w:lang w:eastAsia="ja-JP"/>
        </w:rPr>
        <w:t>7</w:t>
      </w:r>
      <w:r w:rsidR="005063F5" w:rsidRPr="00DF7E1B">
        <w:rPr>
          <w:color w:val="000000"/>
          <w:lang w:eastAsia="ko-KR"/>
        </w:rPr>
        <w:tab/>
      </w:r>
      <w:r w:rsidR="005063F5" w:rsidRPr="00DF7E1B">
        <w:t>that</w:t>
      </w:r>
      <w:r w:rsidR="00EC3092" w:rsidRPr="00DF7E1B">
        <w:t>,</w:t>
      </w:r>
      <w:r w:rsidR="005063F5" w:rsidRPr="00DF7E1B">
        <w:t xml:space="preserve"> in order to ensure the protection of </w:t>
      </w:r>
      <w:r w:rsidRPr="00DF7E1B">
        <w:t>Earth-exploration satellite services (</w:t>
      </w:r>
      <w:r w:rsidR="005063F5" w:rsidRPr="00DF7E1B">
        <w:t>EESS</w:t>
      </w:r>
      <w:r w:rsidRPr="00DF7E1B">
        <w:t>)</w:t>
      </w:r>
      <w:r w:rsidR="005063F5" w:rsidRPr="00DF7E1B">
        <w:t xml:space="preserve"> (passive), the level of unwanted power density in the </w:t>
      </w:r>
      <w:r w:rsidRPr="00DF7E1B">
        <w:t xml:space="preserve">frequency </w:t>
      </w:r>
      <w:r w:rsidR="005063F5" w:rsidRPr="00DF7E1B">
        <w:t>band 31.3-31.8 GHz into the antenna of a HAPS ground station operating in the</w:t>
      </w:r>
      <w:r w:rsidRPr="00DF7E1B">
        <w:t xml:space="preserve"> frequency </w:t>
      </w:r>
      <w:r w:rsidR="005063F5" w:rsidRPr="00DF7E1B">
        <w:t>band 31-31.3 GHz shall be limited t</w:t>
      </w:r>
      <w:r w:rsidRPr="00DF7E1B">
        <w:t xml:space="preserve">o −83 dB(W/200 MHz) under clear </w:t>
      </w:r>
      <w:r w:rsidR="005063F5" w:rsidRPr="00DF7E1B">
        <w:t xml:space="preserve">sky conditions and may be increased under rainy conditions to </w:t>
      </w:r>
      <w:r w:rsidR="005063F5" w:rsidRPr="00DF7E1B">
        <w:rPr>
          <w:lang w:eastAsia="ko-KR"/>
        </w:rPr>
        <w:t xml:space="preserve">mitigate fading due to </w:t>
      </w:r>
      <w:r w:rsidR="005063F5" w:rsidRPr="00DF7E1B">
        <w:t>rain, provided that the effective impact on the passive satellite does no</w:t>
      </w:r>
      <w:r w:rsidRPr="00DF7E1B">
        <w:t xml:space="preserve">t exceed the impact under clear </w:t>
      </w:r>
      <w:r w:rsidR="005063F5" w:rsidRPr="00DF7E1B">
        <w:t>sky conditions;</w:t>
      </w:r>
    </w:p>
    <w:p w14:paraId="2F0F31F4" w14:textId="77777777" w:rsidR="005063F5" w:rsidRPr="00DF7E1B" w:rsidRDefault="000D742C" w:rsidP="005063F5">
      <w:r w:rsidRPr="00DF7E1B">
        <w:t>8</w:t>
      </w:r>
      <w:r w:rsidR="005063F5" w:rsidRPr="00DF7E1B">
        <w:tab/>
        <w:t>that</w:t>
      </w:r>
      <w:r w:rsidR="00EC3092" w:rsidRPr="00DF7E1B">
        <w:t>,</w:t>
      </w:r>
      <w:r w:rsidR="005063F5" w:rsidRPr="00DF7E1B">
        <w:t xml:space="preserve"> in order to ensure the protection of EESS (passive) the </w:t>
      </w:r>
      <w:proofErr w:type="spellStart"/>
      <w:r w:rsidR="005063F5" w:rsidRPr="00DF7E1B">
        <w:t>e.i.r.p</w:t>
      </w:r>
      <w:proofErr w:type="spellEnd"/>
      <w:r w:rsidR="00AD3D81" w:rsidRPr="00DF7E1B">
        <w:t>.</w:t>
      </w:r>
      <w:r w:rsidR="005063F5" w:rsidRPr="00DF7E1B">
        <w:t xml:space="preserve"> density in the </w:t>
      </w:r>
      <w:r w:rsidR="00AD3D81" w:rsidRPr="00DF7E1B">
        <w:t xml:space="preserve">frequency </w:t>
      </w:r>
      <w:r w:rsidR="005063F5" w:rsidRPr="00DF7E1B">
        <w:t>band 31.3-31.8 GHz per HAPS, operating in the band 31-31.3 GHz, shall not exceed:</w:t>
      </w:r>
    </w:p>
    <w:p w14:paraId="74FC2319" w14:textId="77777777" w:rsidR="005063F5" w:rsidRPr="00DF7E1B" w:rsidRDefault="005063F5" w:rsidP="005063F5">
      <w:pPr>
        <w:pStyle w:val="enumlev1"/>
        <w:tabs>
          <w:tab w:val="clear" w:pos="1871"/>
          <w:tab w:val="clear" w:pos="2608"/>
          <w:tab w:val="clear" w:pos="3345"/>
          <w:tab w:val="left" w:pos="3119"/>
          <w:tab w:val="right" w:pos="6521"/>
          <w:tab w:val="left" w:pos="6663"/>
        </w:tabs>
        <w:rPr>
          <w:lang w:eastAsia="fr-FR"/>
        </w:rPr>
      </w:pPr>
      <w:r w:rsidRPr="00DF7E1B">
        <w:rPr>
          <w:lang w:eastAsia="ja-JP"/>
        </w:rPr>
        <w:tab/>
        <w:t>−</w:t>
      </w:r>
      <w:r w:rsidRPr="00DF7E1B">
        <w:rPr>
          <w:lang w:eastAsia="ja-JP"/>
        </w:rPr>
        <w:sym w:font="Symbol" w:char="F071"/>
      </w:r>
      <w:r w:rsidRPr="00DF7E1B">
        <w:rPr>
          <w:lang w:eastAsia="ja-JP"/>
        </w:rPr>
        <w:t> </w:t>
      </w:r>
      <w:r w:rsidRPr="00DF7E1B">
        <w:rPr>
          <w:lang w:eastAsia="fr-FR"/>
        </w:rPr>
        <w:t>− 13.1</w:t>
      </w:r>
      <w:r w:rsidRPr="00DF7E1B">
        <w:rPr>
          <w:lang w:eastAsia="ja-JP"/>
        </w:rPr>
        <w:tab/>
      </w:r>
      <w:proofErr w:type="gramStart"/>
      <w:r w:rsidRPr="00DF7E1B">
        <w:rPr>
          <w:lang w:eastAsia="fr-FR"/>
        </w:rPr>
        <w:t>dB(</w:t>
      </w:r>
      <w:proofErr w:type="gramEnd"/>
      <w:r w:rsidRPr="00DF7E1B">
        <w:rPr>
          <w:lang w:eastAsia="fr-FR"/>
        </w:rPr>
        <w:t>W/200 MHz)</w:t>
      </w:r>
      <w:r w:rsidRPr="00DF7E1B">
        <w:rPr>
          <w:lang w:eastAsia="fr-FR"/>
        </w:rPr>
        <w:tab/>
        <w:t>−4.53°</w:t>
      </w:r>
      <w:r w:rsidRPr="00DF7E1B">
        <w:rPr>
          <w:lang w:eastAsia="fr-FR"/>
        </w:rPr>
        <w:tab/>
        <w:t>≤ </w:t>
      </w:r>
      <w:r w:rsidRPr="00DF7E1B">
        <w:rPr>
          <w:lang w:eastAsia="ja-JP"/>
        </w:rPr>
        <w:sym w:font="Symbol" w:char="F071"/>
      </w:r>
      <w:r w:rsidRPr="00DF7E1B">
        <w:t> </w:t>
      </w:r>
      <w:r w:rsidRPr="00DF7E1B">
        <w:rPr>
          <w:lang w:eastAsia="fr-FR"/>
        </w:rPr>
        <w:t xml:space="preserve"> &lt; 22°</w:t>
      </w:r>
    </w:p>
    <w:p w14:paraId="07DB5E89" w14:textId="77777777" w:rsidR="005063F5" w:rsidRPr="00DF7E1B" w:rsidRDefault="005063F5" w:rsidP="005063F5">
      <w:pPr>
        <w:pStyle w:val="enumlev1"/>
        <w:tabs>
          <w:tab w:val="clear" w:pos="1871"/>
          <w:tab w:val="clear" w:pos="2608"/>
          <w:tab w:val="clear" w:pos="3345"/>
          <w:tab w:val="left" w:pos="3119"/>
          <w:tab w:val="right" w:pos="6521"/>
          <w:tab w:val="left" w:pos="6663"/>
        </w:tabs>
        <w:rPr>
          <w:lang w:eastAsia="ja-JP"/>
        </w:rPr>
      </w:pPr>
      <w:r w:rsidRPr="00DF7E1B">
        <w:rPr>
          <w:lang w:eastAsia="fr-FR"/>
        </w:rPr>
        <w:tab/>
        <w:t>−35.1</w:t>
      </w:r>
      <w:r w:rsidRPr="00DF7E1B">
        <w:rPr>
          <w:lang w:eastAsia="fr-FR"/>
        </w:rPr>
        <w:tab/>
      </w:r>
      <w:proofErr w:type="gramStart"/>
      <w:r w:rsidRPr="00DF7E1B">
        <w:rPr>
          <w:lang w:eastAsia="fr-FR"/>
        </w:rPr>
        <w:t>dB(</w:t>
      </w:r>
      <w:proofErr w:type="gramEnd"/>
      <w:r w:rsidRPr="00DF7E1B">
        <w:rPr>
          <w:lang w:eastAsia="fr-FR"/>
        </w:rPr>
        <w:t>W/200 MHz)</w:t>
      </w:r>
      <w:r w:rsidRPr="00DF7E1B">
        <w:rPr>
          <w:lang w:eastAsia="fr-FR"/>
        </w:rPr>
        <w:tab/>
        <w:t>22°</w:t>
      </w:r>
      <w:r w:rsidRPr="00DF7E1B">
        <w:rPr>
          <w:lang w:eastAsia="fr-FR"/>
        </w:rPr>
        <w:tab/>
        <w:t>≤ </w:t>
      </w:r>
      <w:r w:rsidRPr="00DF7E1B">
        <w:rPr>
          <w:lang w:eastAsia="ja-JP"/>
        </w:rPr>
        <w:sym w:font="Symbol" w:char="F071"/>
      </w:r>
      <w:r w:rsidRPr="00DF7E1B">
        <w:t> </w:t>
      </w:r>
      <w:r w:rsidRPr="00DF7E1B">
        <w:rPr>
          <w:lang w:eastAsia="fr-FR"/>
        </w:rPr>
        <w:t>&lt; 90°</w:t>
      </w:r>
    </w:p>
    <w:p w14:paraId="05C66957" w14:textId="77777777" w:rsidR="005063F5" w:rsidRPr="00DF7E1B" w:rsidRDefault="005063F5" w:rsidP="005063F5">
      <w:proofErr w:type="gramStart"/>
      <w:r w:rsidRPr="00DF7E1B">
        <w:rPr>
          <w:lang w:eastAsia="ja-JP"/>
        </w:rPr>
        <w:t>where</w:t>
      </w:r>
      <w:proofErr w:type="gramEnd"/>
      <w:r w:rsidRPr="00DF7E1B">
        <w:rPr>
          <w:lang w:eastAsia="ja-JP"/>
        </w:rPr>
        <w:t xml:space="preserve"> </w:t>
      </w:r>
      <w:r w:rsidRPr="00DF7E1B">
        <w:rPr>
          <w:rFonts w:eastAsia="SimSun"/>
        </w:rPr>
        <w:sym w:font="Symbol" w:char="F071"/>
      </w:r>
      <w:r w:rsidRPr="00DF7E1B">
        <w:rPr>
          <w:lang w:eastAsia="ja-JP"/>
        </w:rPr>
        <w:t xml:space="preserve"> is the elevation angle in degrees (angle of arrival above the horizontal plane)</w:t>
      </w:r>
      <w:r w:rsidRPr="00DF7E1B">
        <w:t>;</w:t>
      </w:r>
    </w:p>
    <w:p w14:paraId="27C3F198" w14:textId="77777777" w:rsidR="005063F5" w:rsidRPr="00DF7E1B" w:rsidRDefault="00AD3D81" w:rsidP="005063F5">
      <w:pPr>
        <w:rPr>
          <w:lang w:val="en-US"/>
        </w:rPr>
      </w:pPr>
      <w:r w:rsidRPr="00DF7E1B">
        <w:rPr>
          <w:color w:val="000000"/>
          <w:lang w:eastAsia="ko-KR"/>
        </w:rPr>
        <w:t>9</w:t>
      </w:r>
      <w:r w:rsidR="005063F5" w:rsidRPr="00DF7E1B">
        <w:rPr>
          <w:color w:val="000000"/>
          <w:lang w:eastAsia="ko-KR"/>
        </w:rPr>
        <w:tab/>
        <w:t>that</w:t>
      </w:r>
      <w:r w:rsidR="00EC3092" w:rsidRPr="00DF7E1B">
        <w:rPr>
          <w:color w:val="000000"/>
          <w:lang w:eastAsia="ko-KR"/>
        </w:rPr>
        <w:t>,</w:t>
      </w:r>
      <w:r w:rsidR="005063F5" w:rsidRPr="00DF7E1B">
        <w:rPr>
          <w:color w:val="000000"/>
          <w:lang w:eastAsia="ko-KR"/>
        </w:rPr>
        <w:t xml:space="preserve"> in order to ensure the protection of the radio astronomy service</w:t>
      </w:r>
      <w:r w:rsidR="005063F5" w:rsidRPr="00DF7E1B">
        <w:rPr>
          <w:rFonts w:eastAsia="MS Mincho"/>
          <w:lang w:val="en-US" w:eastAsia="ja-JP"/>
        </w:rPr>
        <w:t>, the power flux-density level</w:t>
      </w:r>
      <w:r w:rsidR="005063F5" w:rsidRPr="00DF7E1B">
        <w:rPr>
          <w:lang w:val="en-US"/>
        </w:rPr>
        <w:t xml:space="preserve"> produced by any HAPS ground station at RAS stations </w:t>
      </w:r>
      <w:r w:rsidR="005063F5" w:rsidRPr="00DF7E1B">
        <w:t>stations locations at a height of 50 m</w:t>
      </w:r>
      <w:r w:rsidR="005063F5" w:rsidRPr="00DF7E1B">
        <w:rPr>
          <w:lang w:val="en-US"/>
        </w:rPr>
        <w:t>, shall not exceed -141 dB(W/(m</w:t>
      </w:r>
      <w:r w:rsidR="005063F5" w:rsidRPr="00DF7E1B">
        <w:rPr>
          <w:vertAlign w:val="superscript"/>
          <w:lang w:val="en-US"/>
        </w:rPr>
        <w:t>2</w:t>
      </w:r>
      <w:r w:rsidRPr="00DF7E1B">
        <w:rPr>
          <w:lang w:eastAsia="ja-JP"/>
        </w:rPr>
        <w:t> </w:t>
      </w:r>
      <w:r w:rsidRPr="00DF7E1B">
        <w:rPr>
          <w:rFonts w:eastAsia="SimSun"/>
        </w:rPr>
        <w:t>·</w:t>
      </w:r>
      <w:r w:rsidRPr="00DF7E1B">
        <w:rPr>
          <w:lang w:eastAsia="ja-JP"/>
        </w:rPr>
        <w:t> </w:t>
      </w:r>
      <w:r w:rsidR="005063F5" w:rsidRPr="00DF7E1B">
        <w:rPr>
          <w:lang w:val="en-US"/>
        </w:rPr>
        <w:t xml:space="preserve">500 MHz)) in the band 31.3-31.8 GHz. </w:t>
      </w:r>
      <w:r w:rsidR="005063F5" w:rsidRPr="00DF7E1B">
        <w:rPr>
          <w:szCs w:val="24"/>
          <w:lang w:eastAsia="ja-JP"/>
        </w:rPr>
        <w:t>This limit relates to the power flux-density which would be obtained under assumed propagation</w:t>
      </w:r>
      <w:r w:rsidR="005063F5" w:rsidRPr="00DF7E1B">
        <w:t xml:space="preserve"> </w:t>
      </w:r>
      <w:r w:rsidR="005063F5" w:rsidRPr="00DF7E1B">
        <w:rPr>
          <w:szCs w:val="24"/>
          <w:lang w:eastAsia="ja-JP"/>
        </w:rPr>
        <w:t>conditions predicted by Recommendation ITU</w:t>
      </w:r>
      <w:r w:rsidR="005063F5" w:rsidRPr="00DF7E1B">
        <w:rPr>
          <w:szCs w:val="24"/>
          <w:lang w:eastAsia="ja-JP"/>
        </w:rPr>
        <w:noBreakHyphen/>
        <w:t>R</w:t>
      </w:r>
      <w:r w:rsidR="005063F5" w:rsidRPr="00DF7E1B">
        <w:t> </w:t>
      </w:r>
      <w:r w:rsidR="005063F5" w:rsidRPr="00DF7E1B">
        <w:rPr>
          <w:szCs w:val="24"/>
          <w:lang w:eastAsia="ja-JP"/>
        </w:rPr>
        <w:t>P.452 using a time percentage of 2%</w:t>
      </w:r>
      <w:r w:rsidR="005063F5" w:rsidRPr="00DF7E1B">
        <w:rPr>
          <w:szCs w:val="24"/>
        </w:rPr>
        <w:t>;</w:t>
      </w:r>
    </w:p>
    <w:p w14:paraId="23181688" w14:textId="77777777" w:rsidR="005063F5" w:rsidRPr="00DF7E1B" w:rsidRDefault="00AD3D81" w:rsidP="005063F5">
      <w:pPr>
        <w:rPr>
          <w:lang w:eastAsia="ja-JP"/>
        </w:rPr>
      </w:pPr>
      <w:r w:rsidRPr="00DF7E1B">
        <w:rPr>
          <w:lang w:eastAsia="ja-JP"/>
        </w:rPr>
        <w:t>10</w:t>
      </w:r>
      <w:r w:rsidR="005063F5" w:rsidRPr="00DF7E1B">
        <w:rPr>
          <w:lang w:eastAsia="ja-JP"/>
        </w:rPr>
        <w:tab/>
      </w:r>
      <w:r w:rsidR="005063F5" w:rsidRPr="00DF7E1B">
        <w:rPr>
          <w:szCs w:val="24"/>
        </w:rPr>
        <w:t>that</w:t>
      </w:r>
      <w:r w:rsidR="00EC3092" w:rsidRPr="00DF7E1B">
        <w:rPr>
          <w:szCs w:val="24"/>
        </w:rPr>
        <w:t>,</w:t>
      </w:r>
      <w:r w:rsidR="005063F5" w:rsidRPr="00DF7E1B">
        <w:rPr>
          <w:szCs w:val="24"/>
        </w:rPr>
        <w:t xml:space="preserve"> in order to ensure the protection of the radio astronomy service the power flux-density produced by unwanted emissions from HAPS </w:t>
      </w:r>
      <w:r w:rsidR="005063F5" w:rsidRPr="00DF7E1B">
        <w:t xml:space="preserve">downlink transmissions </w:t>
      </w:r>
      <w:r w:rsidR="005063F5" w:rsidRPr="00DF7E1B">
        <w:rPr>
          <w:szCs w:val="24"/>
        </w:rPr>
        <w:t xml:space="preserve">shall not exceed </w:t>
      </w:r>
      <w:r w:rsidRPr="00DF7E1B">
        <w:rPr>
          <w:szCs w:val="24"/>
        </w:rPr>
        <w:noBreakHyphen/>
        <w:t>171 dB(W/(m²</w:t>
      </w:r>
      <w:r w:rsidRPr="00DF7E1B">
        <w:rPr>
          <w:lang w:eastAsia="ja-JP"/>
        </w:rPr>
        <w:t> </w:t>
      </w:r>
      <w:r w:rsidRPr="00DF7E1B">
        <w:rPr>
          <w:rFonts w:eastAsia="SimSun"/>
        </w:rPr>
        <w:t>·</w:t>
      </w:r>
      <w:r w:rsidRPr="00DF7E1B">
        <w:rPr>
          <w:lang w:eastAsia="ja-JP"/>
        </w:rPr>
        <w:t> </w:t>
      </w:r>
      <w:r w:rsidR="005063F5" w:rsidRPr="00DF7E1B">
        <w:rPr>
          <w:szCs w:val="24"/>
        </w:rPr>
        <w:t xml:space="preserve">500 MHz)) for continuum observations in the </w:t>
      </w:r>
      <w:r w:rsidRPr="00DF7E1B">
        <w:rPr>
          <w:szCs w:val="24"/>
        </w:rPr>
        <w:t xml:space="preserve">frequency </w:t>
      </w:r>
      <w:r w:rsidR="005063F5" w:rsidRPr="00DF7E1B">
        <w:rPr>
          <w:szCs w:val="24"/>
        </w:rPr>
        <w:t>band 31.3</w:t>
      </w:r>
      <w:r w:rsidRPr="00DF7E1B">
        <w:rPr>
          <w:szCs w:val="24"/>
        </w:rPr>
        <w:noBreakHyphen/>
      </w:r>
      <w:r w:rsidR="005063F5" w:rsidRPr="00DF7E1B">
        <w:rPr>
          <w:szCs w:val="24"/>
        </w:rPr>
        <w:t xml:space="preserve">31.8 </w:t>
      </w:r>
      <w:r w:rsidRPr="00DF7E1B">
        <w:rPr>
          <w:szCs w:val="24"/>
        </w:rPr>
        <w:t> G</w:t>
      </w:r>
      <w:r w:rsidR="005063F5" w:rsidRPr="00DF7E1B">
        <w:rPr>
          <w:szCs w:val="24"/>
        </w:rPr>
        <w:t>Hz at an RAS station location at a height of 50</w:t>
      </w:r>
      <w:r w:rsidRPr="00DF7E1B">
        <w:rPr>
          <w:szCs w:val="24"/>
        </w:rPr>
        <w:t xml:space="preserve"> </w:t>
      </w:r>
      <w:r w:rsidR="005063F5" w:rsidRPr="00DF7E1B">
        <w:rPr>
          <w:szCs w:val="24"/>
        </w:rPr>
        <w:t xml:space="preserve">m. </w:t>
      </w:r>
      <w:r w:rsidR="005063F5" w:rsidRPr="00DF7E1B">
        <w:rPr>
          <w:lang w:eastAsia="ja-JP"/>
        </w:rPr>
        <w:t>This limit relates to the power flux</w:t>
      </w:r>
      <w:r w:rsidR="005063F5" w:rsidRPr="00DF7E1B">
        <w:t>-</w:t>
      </w:r>
      <w:r w:rsidR="005063F5" w:rsidRPr="00DF7E1B">
        <w:rPr>
          <w:lang w:eastAsia="ja-JP"/>
        </w:rPr>
        <w:t>density which would be obtained using a time percentage of 2% in the relevant propagation model</w:t>
      </w:r>
      <w:r w:rsidRPr="00DF7E1B">
        <w:rPr>
          <w:szCs w:val="24"/>
        </w:rPr>
        <w:t>.</w:t>
      </w:r>
    </w:p>
    <w:p w14:paraId="6E252FBA" w14:textId="77777777" w:rsidR="005063F5" w:rsidRPr="00DF7E1B" w:rsidRDefault="00AD3D81" w:rsidP="005063F5">
      <w:pPr>
        <w:shd w:val="clear" w:color="auto" w:fill="FFFFFF"/>
        <w:rPr>
          <w:color w:val="222222"/>
          <w:szCs w:val="24"/>
        </w:rPr>
      </w:pPr>
      <w:r w:rsidRPr="00DF7E1B">
        <w:rPr>
          <w:rFonts w:eastAsia="Times,Arial"/>
          <w:color w:val="222222"/>
        </w:rPr>
        <w:t>T</w:t>
      </w:r>
      <w:r w:rsidR="005063F5" w:rsidRPr="00DF7E1B">
        <w:rPr>
          <w:rFonts w:eastAsia="Times,Arial"/>
          <w:color w:val="222222"/>
        </w:rPr>
        <w:t>o verify the compliance the following formula shall be used:</w:t>
      </w:r>
    </w:p>
    <w:p w14:paraId="23A4E7FC" w14:textId="77777777" w:rsidR="005063F5" w:rsidRPr="00DF7E1B" w:rsidRDefault="00AD3D81" w:rsidP="005063F5">
      <w:pPr>
        <w:rPr>
          <w:rFonts w:eastAsiaTheme="majorEastAsia"/>
          <w:sz w:val="20"/>
        </w:rPr>
      </w:pPr>
      <m:oMathPara>
        <m:oMath>
          <m:r>
            <m:rPr>
              <m:sty m:val="p"/>
            </m:rPr>
            <w:rPr>
              <w:rFonts w:ascii="Cambria Math" w:eastAsiaTheme="majorEastAsia" w:hAnsi="Cambria Math"/>
              <w:sz w:val="20"/>
            </w:rPr>
            <m:t>pfd</m:t>
          </m:r>
          <m:d>
            <m:dPr>
              <m:ctrlPr>
                <w:rPr>
                  <w:rFonts w:ascii="Cambria Math" w:eastAsiaTheme="majorEastAsia" w:hAnsi="Cambria Math"/>
                  <w:sz w:val="20"/>
                </w:rPr>
              </m:ctrlPr>
            </m:dPr>
            <m:e>
              <m:r>
                <m:rPr>
                  <m:sty m:val="p"/>
                </m:rPr>
                <w:rPr>
                  <w:rFonts w:ascii="Cambria Math" w:hAnsi="Cambria Math"/>
                  <w:lang w:eastAsia="ja-JP"/>
                </w:rPr>
                <m:t>θ</m:t>
              </m:r>
            </m:e>
          </m:d>
          <m:r>
            <m:rPr>
              <m:sty m:val="p"/>
            </m:rPr>
            <w:rPr>
              <w:rFonts w:ascii="Cambria Math" w:eastAsiaTheme="majorEastAsia" w:hAnsi="Cambria Math"/>
              <w:sz w:val="20"/>
            </w:rPr>
            <m:t>=</m:t>
          </m:r>
          <m:sSub>
            <m:sSubPr>
              <m:ctrlPr>
                <w:rPr>
                  <w:rFonts w:ascii="Cambria Math" w:eastAsiaTheme="majorEastAsia" w:hAnsi="Cambria Math"/>
                  <w:sz w:val="20"/>
                </w:rPr>
              </m:ctrlPr>
            </m:sSubPr>
            <m:e>
              <m:r>
                <m:rPr>
                  <m:sty m:val="p"/>
                </m:rPr>
                <w:rPr>
                  <w:rFonts w:ascii="Cambria Math" w:eastAsiaTheme="majorEastAsia" w:hAnsi="Cambria Math"/>
                  <w:sz w:val="20"/>
                </w:rPr>
                <m:t>e.i.r.p</m:t>
              </m:r>
            </m:e>
            <m:sub>
              <m:r>
                <m:rPr>
                  <m:sty m:val="p"/>
                </m:rPr>
                <w:rPr>
                  <w:rFonts w:ascii="Cambria Math" w:eastAsiaTheme="majorEastAsia" w:hAnsi="Cambria Math"/>
                  <w:sz w:val="20"/>
                </w:rPr>
                <m:t>nominal  clear sky</m:t>
              </m:r>
            </m:sub>
          </m:sSub>
          <m:d>
            <m:dPr>
              <m:ctrlPr>
                <w:rPr>
                  <w:rFonts w:ascii="Cambria Math" w:eastAsiaTheme="majorEastAsia" w:hAnsi="Cambria Math"/>
                  <w:sz w:val="20"/>
                </w:rPr>
              </m:ctrlPr>
            </m:dPr>
            <m:e>
              <m:r>
                <m:rPr>
                  <m:sty m:val="p"/>
                </m:rPr>
                <w:rPr>
                  <w:rFonts w:ascii="Cambria Math" w:eastAsiaTheme="majorEastAsia" w:hAnsi="Cambria Math"/>
                  <w:sz w:val="20"/>
                </w:rPr>
                <m:t xml:space="preserve">Az, </m:t>
              </m:r>
              <m:r>
                <m:rPr>
                  <m:sty m:val="p"/>
                </m:rPr>
                <w:rPr>
                  <w:rFonts w:ascii="Cambria Math" w:hAnsi="Cambria Math"/>
                  <w:lang w:eastAsia="ja-JP"/>
                </w:rPr>
                <m:t>θ</m:t>
              </m:r>
            </m:e>
          </m:d>
          <m:r>
            <m:rPr>
              <m:sty m:val="p"/>
            </m:rPr>
            <w:rPr>
              <w:rFonts w:ascii="Cambria Math" w:eastAsiaTheme="majorEastAsia" w:hAnsi="Cambria Math"/>
              <w:sz w:val="20"/>
            </w:rPr>
            <m:t>+</m:t>
          </m:r>
          <m:sSub>
            <m:sSubPr>
              <m:ctrlPr>
                <w:rPr>
                  <w:rFonts w:ascii="Cambria Math" w:eastAsiaTheme="majorEastAsia" w:hAnsi="Cambria Math"/>
                  <w:sz w:val="20"/>
                </w:rPr>
              </m:ctrlPr>
            </m:sSubPr>
            <m:e>
              <m:r>
                <m:rPr>
                  <m:sty m:val="p"/>
                </m:rPr>
                <w:rPr>
                  <w:rFonts w:ascii="Cambria Math" w:eastAsiaTheme="majorEastAsia" w:hAnsi="Cambria Math"/>
                  <w:sz w:val="20"/>
                </w:rPr>
                <m:t>Att</m:t>
              </m:r>
            </m:e>
            <m:sub>
              <m:r>
                <m:rPr>
                  <m:sty m:val="p"/>
                </m:rPr>
                <w:rPr>
                  <w:rFonts w:ascii="Cambria Math" w:eastAsiaTheme="majorEastAsia" w:hAnsi="Cambria Math"/>
                  <w:sz w:val="20"/>
                </w:rPr>
                <m:t>618 p=2%</m:t>
              </m:r>
            </m:sub>
          </m:sSub>
          <m:r>
            <m:rPr>
              <m:sty m:val="p"/>
            </m:rPr>
            <w:rPr>
              <w:rFonts w:ascii="Cambria Math" w:eastAsiaTheme="majorEastAsia" w:hAnsi="Cambria Math"/>
              <w:sz w:val="20"/>
            </w:rPr>
            <m:t>-10log10</m:t>
          </m:r>
          <m:d>
            <m:dPr>
              <m:ctrlPr>
                <w:rPr>
                  <w:rFonts w:ascii="Cambria Math" w:eastAsiaTheme="majorEastAsia" w:hAnsi="Cambria Math"/>
                  <w:sz w:val="20"/>
                </w:rPr>
              </m:ctrlPr>
            </m:dPr>
            <m:e>
              <m:r>
                <m:rPr>
                  <m:sty m:val="p"/>
                </m:rPr>
                <w:rPr>
                  <w:rFonts w:ascii="Cambria Math" w:eastAsiaTheme="majorEastAsia" w:hAnsi="Cambria Math"/>
                  <w:sz w:val="20"/>
                </w:rPr>
                <m:t>4π</m:t>
              </m:r>
              <m:sSup>
                <m:sSupPr>
                  <m:ctrlPr>
                    <w:rPr>
                      <w:rFonts w:ascii="Cambria Math" w:eastAsiaTheme="majorEastAsia" w:hAnsi="Cambria Math"/>
                      <w:sz w:val="20"/>
                    </w:rPr>
                  </m:ctrlPr>
                </m:sSupPr>
                <m:e>
                  <m:r>
                    <m:rPr>
                      <m:sty m:val="p"/>
                    </m:rPr>
                    <w:rPr>
                      <w:rFonts w:ascii="Cambria Math" w:eastAsiaTheme="majorEastAsia" w:hAnsi="Cambria Math"/>
                      <w:sz w:val="20"/>
                    </w:rPr>
                    <m:t>d</m:t>
                  </m:r>
                </m:e>
                <m:sup>
                  <m:r>
                    <m:rPr>
                      <m:sty m:val="p"/>
                    </m:rPr>
                    <w:rPr>
                      <w:rFonts w:ascii="Cambria Math" w:eastAsiaTheme="majorEastAsia" w:hAnsi="Cambria Math"/>
                      <w:sz w:val="20"/>
                    </w:rPr>
                    <m:t>2</m:t>
                  </m:r>
                </m:sup>
              </m:sSup>
            </m:e>
          </m:d>
          <m:r>
            <m:rPr>
              <m:sty m:val="p"/>
            </m:rPr>
            <w:rPr>
              <w:rFonts w:ascii="Cambria Math" w:eastAsiaTheme="majorEastAsia" w:hAnsi="Cambria Math"/>
              <w:sz w:val="20"/>
            </w:rPr>
            <m:t>-GasAtt(</m:t>
          </m:r>
          <m:r>
            <m:rPr>
              <m:sty m:val="p"/>
            </m:rPr>
            <w:rPr>
              <w:rFonts w:ascii="Cambria Math" w:hAnsi="Cambria Math"/>
              <w:lang w:eastAsia="ja-JP"/>
            </w:rPr>
            <m:t>θ</m:t>
          </m:r>
          <m:r>
            <m:rPr>
              <m:sty m:val="p"/>
            </m:rPr>
            <w:rPr>
              <w:rFonts w:ascii="Cambria Math"/>
              <w:lang w:eastAsia="ja-JP"/>
            </w:rPr>
            <m:t>)</m:t>
          </m:r>
        </m:oMath>
      </m:oMathPara>
    </w:p>
    <w:p w14:paraId="08647A4E" w14:textId="77777777" w:rsidR="005063F5" w:rsidRPr="00DF7E1B" w:rsidRDefault="005063F5" w:rsidP="005063F5">
      <w:pPr>
        <w:shd w:val="clear" w:color="auto" w:fill="FFFFFF"/>
      </w:pPr>
      <w:proofErr w:type="gramStart"/>
      <w:r w:rsidRPr="00DF7E1B">
        <w:t>where</w:t>
      </w:r>
      <w:proofErr w:type="gramEnd"/>
      <w:r w:rsidRPr="00DF7E1B">
        <w:t>:</w:t>
      </w:r>
    </w:p>
    <w:p w14:paraId="11B4A7F4" w14:textId="77777777" w:rsidR="005063F5" w:rsidRPr="00DF7E1B" w:rsidRDefault="005063F5" w:rsidP="005063F5">
      <w:pPr>
        <w:pStyle w:val="Equationlegend"/>
        <w:shd w:val="clear" w:color="auto" w:fill="FFFFFF"/>
      </w:pPr>
      <w:r w:rsidRPr="00DF7E1B">
        <w:tab/>
      </w:r>
      <w:proofErr w:type="spellStart"/>
      <w:proofErr w:type="gramStart"/>
      <w:r w:rsidRPr="00DF7E1B">
        <w:t>e.i.r.p</w:t>
      </w:r>
      <w:r w:rsidR="00AD3D81" w:rsidRPr="00DF7E1B">
        <w:t>.</w:t>
      </w:r>
      <w:r w:rsidRPr="00DF7E1B">
        <w:rPr>
          <w:vertAlign w:val="subscript"/>
        </w:rPr>
        <w:t>nominal</w:t>
      </w:r>
      <w:proofErr w:type="spellEnd"/>
      <w:proofErr w:type="gramEnd"/>
      <w:r w:rsidRPr="00DF7E1B">
        <w:rPr>
          <w:vertAlign w:val="subscript"/>
        </w:rPr>
        <w:t xml:space="preserve"> clear sky</w:t>
      </w:r>
      <w:r w:rsidRPr="00DF7E1B">
        <w:t xml:space="preserve"> </w:t>
      </w:r>
      <w:r w:rsidRPr="00DF7E1B">
        <w:tab/>
        <w:t xml:space="preserve">nominal unwanted emission </w:t>
      </w:r>
      <w:proofErr w:type="spellStart"/>
      <w:r w:rsidRPr="00DF7E1B">
        <w:t>e.i.r.p</w:t>
      </w:r>
      <w:proofErr w:type="spellEnd"/>
      <w:r w:rsidRPr="00DF7E1B">
        <w:t xml:space="preserve">. density towards the RAS station at which the HAPS operates under clear-sky conditions in </w:t>
      </w:r>
      <w:r w:rsidRPr="00DF7E1B">
        <w:rPr>
          <w:lang w:eastAsia="ja-JP"/>
        </w:rPr>
        <w:t>dB(W/500 MHz) in the RAS band</w:t>
      </w:r>
      <w:r w:rsidRPr="00DF7E1B">
        <w:t>;</w:t>
      </w:r>
    </w:p>
    <w:p w14:paraId="5A9BF629" w14:textId="77777777" w:rsidR="005063F5" w:rsidRPr="00DF7E1B" w:rsidRDefault="005063F5" w:rsidP="005063F5">
      <w:pPr>
        <w:pStyle w:val="Equationlegend"/>
      </w:pPr>
      <w:r w:rsidRPr="00DF7E1B">
        <w:tab/>
      </w:r>
      <w:proofErr w:type="spellStart"/>
      <w:proofErr w:type="gramStart"/>
      <w:r w:rsidRPr="00DF7E1B">
        <w:t>Az</w:t>
      </w:r>
      <w:proofErr w:type="spellEnd"/>
      <w:proofErr w:type="gramEnd"/>
      <w:r w:rsidRPr="00DF7E1B">
        <w:tab/>
        <w:t>azimuth from the HAPS toward the RAS station;</w:t>
      </w:r>
    </w:p>
    <w:p w14:paraId="2C3F576A" w14:textId="77777777" w:rsidR="005063F5" w:rsidRPr="00DF7E1B" w:rsidRDefault="005063F5" w:rsidP="005063F5">
      <w:pPr>
        <w:pStyle w:val="Equationlegend"/>
      </w:pPr>
      <w:r w:rsidRPr="00DF7E1B">
        <w:tab/>
      </w:r>
      <w:proofErr w:type="gramStart"/>
      <w:r w:rsidRPr="00DF7E1B">
        <w:rPr>
          <w:lang w:eastAsia="ja-JP"/>
        </w:rPr>
        <w:t>θ</w:t>
      </w:r>
      <w:proofErr w:type="gramEnd"/>
      <w:r w:rsidRPr="00DF7E1B">
        <w:t xml:space="preserve"> </w:t>
      </w:r>
      <w:r w:rsidRPr="00DF7E1B">
        <w:tab/>
        <w:t>elevation angle at the HAPS towards the RAS station;</w:t>
      </w:r>
    </w:p>
    <w:p w14:paraId="15095327" w14:textId="77777777" w:rsidR="005063F5" w:rsidRPr="00DF7E1B" w:rsidRDefault="005063F5" w:rsidP="005063F5">
      <w:pPr>
        <w:pStyle w:val="Equationlegend"/>
      </w:pPr>
      <w:r w:rsidRPr="00DF7E1B">
        <w:tab/>
        <w:t>Att</w:t>
      </w:r>
      <w:r w:rsidRPr="00DF7E1B">
        <w:rPr>
          <w:vertAlign w:val="subscript"/>
        </w:rPr>
        <w:t>618p=2%</w:t>
      </w:r>
      <w:r w:rsidRPr="00DF7E1B">
        <w:t xml:space="preserve"> </w:t>
      </w:r>
      <w:r w:rsidRPr="00DF7E1B">
        <w:tab/>
        <w:t>attenuation from Recommendation ITU-R P.618 corresponding to p=2% of the time at the radio astronomy location;</w:t>
      </w:r>
    </w:p>
    <w:p w14:paraId="21C7CA40" w14:textId="77777777" w:rsidR="005063F5" w:rsidRPr="00DF7E1B" w:rsidRDefault="005063F5" w:rsidP="005063F5">
      <w:pPr>
        <w:pStyle w:val="Equationlegend"/>
      </w:pPr>
      <w:r w:rsidRPr="00DF7E1B">
        <w:tab/>
      </w:r>
      <w:proofErr w:type="gramStart"/>
      <w:r w:rsidRPr="00DF7E1B">
        <w:t>d</w:t>
      </w:r>
      <w:proofErr w:type="gramEnd"/>
      <w:r w:rsidRPr="00DF7E1B">
        <w:t xml:space="preserve"> </w:t>
      </w:r>
      <w:r w:rsidRPr="00DF7E1B">
        <w:tab/>
        <w:t>separation distance in m between the HAPS and the RAS station;</w:t>
      </w:r>
    </w:p>
    <w:p w14:paraId="08A6ACE1" w14:textId="77777777" w:rsidR="005063F5" w:rsidRPr="00DF7E1B" w:rsidRDefault="005063F5" w:rsidP="005063F5">
      <w:pPr>
        <w:pStyle w:val="Equationlegend"/>
        <w:shd w:val="clear" w:color="auto" w:fill="FFFFFF"/>
        <w:rPr>
          <w:lang w:eastAsia="ja-JP"/>
        </w:rPr>
      </w:pPr>
      <w:r w:rsidRPr="00DF7E1B">
        <w:rPr>
          <w:i/>
        </w:rPr>
        <w:tab/>
      </w:r>
      <w:proofErr w:type="spellStart"/>
      <w:proofErr w:type="gramStart"/>
      <w:r w:rsidRPr="00DF7E1B">
        <w:t>pfd</w:t>
      </w:r>
      <w:proofErr w:type="spellEnd"/>
      <w:r w:rsidRPr="00DF7E1B">
        <w:t>(</w:t>
      </w:r>
      <w:proofErr w:type="gramEnd"/>
      <w:r w:rsidRPr="00DF7E1B">
        <w:rPr>
          <w:lang w:eastAsia="ja-JP"/>
        </w:rPr>
        <w:t>θ</w:t>
      </w:r>
      <w:r w:rsidRPr="00DF7E1B">
        <w:t>)</w:t>
      </w:r>
      <w:r w:rsidRPr="00DF7E1B">
        <w:rPr>
          <w:i/>
        </w:rPr>
        <w:tab/>
      </w:r>
      <w:r w:rsidRPr="00DF7E1B">
        <w:t xml:space="preserve">power flux-density at the Earth’s surface per HAPS station in </w:t>
      </w:r>
      <w:r w:rsidRPr="00DF7E1B">
        <w:rPr>
          <w:lang w:eastAsia="ja-JP"/>
        </w:rPr>
        <w:t>dB(W/(m²</w:t>
      </w:r>
      <w:r w:rsidR="00AD3D81" w:rsidRPr="00DF7E1B">
        <w:rPr>
          <w:lang w:eastAsia="ja-JP"/>
        </w:rPr>
        <w:t> </w:t>
      </w:r>
      <w:r w:rsidR="00AD3D81" w:rsidRPr="00DF7E1B">
        <w:rPr>
          <w:rFonts w:eastAsia="SimSun"/>
        </w:rPr>
        <w:t>·</w:t>
      </w:r>
      <w:r w:rsidR="00AD3D81" w:rsidRPr="00DF7E1B">
        <w:rPr>
          <w:lang w:eastAsia="ja-JP"/>
        </w:rPr>
        <w:t> </w:t>
      </w:r>
      <w:r w:rsidRPr="00DF7E1B">
        <w:rPr>
          <w:lang w:eastAsia="ja-JP"/>
        </w:rPr>
        <w:t>500MHz));</w:t>
      </w:r>
    </w:p>
    <w:p w14:paraId="7D42ECFB" w14:textId="77777777" w:rsidR="005063F5" w:rsidRPr="00DF7E1B" w:rsidRDefault="005063F5" w:rsidP="005063F5">
      <w:pPr>
        <w:pStyle w:val="Equationlegend"/>
      </w:pPr>
      <w:r w:rsidRPr="00DF7E1B">
        <w:rPr>
          <w:rFonts w:eastAsiaTheme="majorBidi"/>
          <w:i/>
          <w:iCs/>
        </w:rPr>
        <w:tab/>
      </w:r>
      <w:proofErr w:type="spellStart"/>
      <w:proofErr w:type="gramStart"/>
      <w:r w:rsidRPr="00DF7E1B">
        <w:rPr>
          <w:rFonts w:eastAsiaTheme="majorBidi"/>
        </w:rPr>
        <w:t>GasAtt</w:t>
      </w:r>
      <w:proofErr w:type="spellEnd"/>
      <w:r w:rsidRPr="00DF7E1B">
        <w:rPr>
          <w:rFonts w:eastAsiaTheme="majorBidi"/>
          <w:iCs/>
        </w:rPr>
        <w:t>(</w:t>
      </w:r>
      <w:proofErr w:type="gramEnd"/>
      <w:r w:rsidRPr="00DF7E1B">
        <w:rPr>
          <w:rFonts w:eastAsiaTheme="majorBidi"/>
          <w:iCs/>
        </w:rPr>
        <w:t>θ)</w:t>
      </w:r>
      <w:r w:rsidRPr="00DF7E1B">
        <w:rPr>
          <w:rFonts w:eastAsiaTheme="majorEastAsia"/>
          <w:iCs/>
        </w:rPr>
        <w:tab/>
      </w:r>
      <w:r w:rsidRPr="00DF7E1B">
        <w:rPr>
          <w:rFonts w:eastAsiaTheme="majorBidi"/>
        </w:rPr>
        <w:t xml:space="preserve">gaseous attenuation for elevation angle of </w:t>
      </w:r>
      <w:r w:rsidRPr="00DF7E1B">
        <w:rPr>
          <w:rFonts w:eastAsiaTheme="majorBidi"/>
          <w:iCs/>
        </w:rPr>
        <w:t>θ</w:t>
      </w:r>
      <w:r w:rsidR="00AD3D81" w:rsidRPr="00DF7E1B">
        <w:rPr>
          <w:rFonts w:eastAsiaTheme="majorBidi"/>
        </w:rPr>
        <w:t xml:space="preserve"> (Recommendation</w:t>
      </w:r>
      <w:r w:rsidRPr="00DF7E1B">
        <w:rPr>
          <w:rFonts w:eastAsiaTheme="majorBidi"/>
        </w:rPr>
        <w:t xml:space="preserve"> ITU</w:t>
      </w:r>
      <w:r w:rsidRPr="00DF7E1B">
        <w:rPr>
          <w:szCs w:val="24"/>
          <w:lang w:eastAsia="zh-CN"/>
        </w:rPr>
        <w:noBreakHyphen/>
      </w:r>
      <w:r w:rsidRPr="00DF7E1B">
        <w:rPr>
          <w:rFonts w:eastAsiaTheme="majorBidi"/>
        </w:rPr>
        <w:t>R</w:t>
      </w:r>
      <w:r w:rsidRPr="00DF7E1B">
        <w:rPr>
          <w:lang w:eastAsia="ja-JP"/>
        </w:rPr>
        <w:t> </w:t>
      </w:r>
      <w:r w:rsidRPr="00DF7E1B">
        <w:rPr>
          <w:rFonts w:eastAsiaTheme="majorBidi"/>
        </w:rPr>
        <w:t>SF.1395</w:t>
      </w:r>
      <w:r w:rsidRPr="00DF7E1B">
        <w:rPr>
          <w:szCs w:val="24"/>
          <w:lang w:eastAsia="zh-CN"/>
        </w:rPr>
        <w:noBreakHyphen/>
      </w:r>
      <w:r w:rsidRPr="00DF7E1B">
        <w:rPr>
          <w:rFonts w:eastAsiaTheme="majorBidi"/>
        </w:rPr>
        <w:t>0)</w:t>
      </w:r>
      <w:r w:rsidRPr="00DF7E1B">
        <w:t>;</w:t>
      </w:r>
    </w:p>
    <w:p w14:paraId="0B8A50B3" w14:textId="77777777" w:rsidR="005063F5" w:rsidRPr="00DF7E1B" w:rsidRDefault="005063F5" w:rsidP="005063F5">
      <w:r w:rsidRPr="00DF7E1B">
        <w:t>1</w:t>
      </w:r>
      <w:r w:rsidR="00AD3D81" w:rsidRPr="00DF7E1B">
        <w:t>1</w:t>
      </w:r>
      <w:r w:rsidRPr="00DF7E1B">
        <w:rPr>
          <w:szCs w:val="24"/>
        </w:rPr>
        <w:tab/>
        <w:t xml:space="preserve">that </w:t>
      </w:r>
      <w:r w:rsidRPr="00DF7E1B">
        <w:rPr>
          <w:i/>
          <w:szCs w:val="24"/>
        </w:rPr>
        <w:t>resolves</w:t>
      </w:r>
      <w:r w:rsidRPr="00DF7E1B">
        <w:rPr>
          <w:szCs w:val="24"/>
        </w:rPr>
        <w:t xml:space="preserve"> </w:t>
      </w:r>
      <w:r w:rsidR="00AD3D81" w:rsidRPr="00DF7E1B">
        <w:rPr>
          <w:szCs w:val="24"/>
        </w:rPr>
        <w:t>9</w:t>
      </w:r>
      <w:r w:rsidRPr="00DF7E1B">
        <w:rPr>
          <w:szCs w:val="24"/>
        </w:rPr>
        <w:t xml:space="preserve"> and </w:t>
      </w:r>
      <w:r w:rsidR="00AD3D81" w:rsidRPr="00DF7E1B">
        <w:rPr>
          <w:szCs w:val="24"/>
        </w:rPr>
        <w:t>10</w:t>
      </w:r>
      <w:r w:rsidRPr="00DF7E1B">
        <w:rPr>
          <w:szCs w:val="24"/>
        </w:rPr>
        <w:t xml:space="preserve"> appl</w:t>
      </w:r>
      <w:r w:rsidRPr="00DF7E1B">
        <w:t>y</w:t>
      </w:r>
      <w:r w:rsidRPr="00DF7E1B">
        <w:rPr>
          <w:szCs w:val="24"/>
        </w:rPr>
        <w:t xml:space="preserve"> at any radio astronomy station that was in operation prior to </w:t>
      </w:r>
      <w:r w:rsidRPr="00DF7E1B">
        <w:t>22 November 2019</w:t>
      </w:r>
      <w:r w:rsidRPr="00DF7E1B">
        <w:rPr>
          <w:szCs w:val="24"/>
        </w:rPr>
        <w:t xml:space="preserve"> </w:t>
      </w:r>
      <w:r w:rsidRPr="00DF7E1B">
        <w:t xml:space="preserve">and </w:t>
      </w:r>
      <w:r w:rsidRPr="00DF7E1B">
        <w:rPr>
          <w:szCs w:val="24"/>
        </w:rPr>
        <w:t xml:space="preserve">has been notified to the Bureau in the </w:t>
      </w:r>
      <w:r w:rsidR="00AD3D81" w:rsidRPr="00DF7E1B">
        <w:rPr>
          <w:szCs w:val="24"/>
        </w:rPr>
        <w:t xml:space="preserve">frequency </w:t>
      </w:r>
      <w:r w:rsidRPr="00DF7E1B">
        <w:rPr>
          <w:szCs w:val="24"/>
        </w:rPr>
        <w:t xml:space="preserve">band </w:t>
      </w:r>
      <w:r w:rsidRPr="00DF7E1B">
        <w:t>31.3-31.8</w:t>
      </w:r>
      <w:r w:rsidRPr="00DF7E1B">
        <w:rPr>
          <w:szCs w:val="24"/>
        </w:rPr>
        <w:t xml:space="preserve"> GHz </w:t>
      </w:r>
      <w:r w:rsidRPr="00DF7E1B">
        <w:t>before</w:t>
      </w:r>
      <w:r w:rsidRPr="00DF7E1B">
        <w:rPr>
          <w:szCs w:val="24"/>
        </w:rPr>
        <w:t xml:space="preserve"> </w:t>
      </w:r>
      <w:r w:rsidRPr="00DF7E1B">
        <w:lastRenderedPageBreak/>
        <w:t>22 May 2020, or at any radio astronomy station that was notified before the date of receipt of the complete Appendix </w:t>
      </w:r>
      <w:r w:rsidRPr="00DF7E1B">
        <w:rPr>
          <w:b/>
          <w:bCs/>
        </w:rPr>
        <w:t>4</w:t>
      </w:r>
      <w:r w:rsidRPr="00DF7E1B">
        <w:t xml:space="preserve"> information for notification, for the HAPS system to which </w:t>
      </w:r>
      <w:r w:rsidRPr="00DF7E1B">
        <w:rPr>
          <w:i/>
        </w:rPr>
        <w:t>resolves</w:t>
      </w:r>
      <w:r w:rsidRPr="00DF7E1B">
        <w:t> </w:t>
      </w:r>
      <w:r w:rsidR="00504DB3" w:rsidRPr="00DF7E1B">
        <w:t>9 and 10</w:t>
      </w:r>
      <w:r w:rsidRPr="00DF7E1B">
        <w:t xml:space="preserve"> apply.</w:t>
      </w:r>
      <w:r w:rsidRPr="00DF7E1B">
        <w:rPr>
          <w:szCs w:val="24"/>
        </w:rPr>
        <w:t xml:space="preserve"> Radio astrono</w:t>
      </w:r>
      <w:r w:rsidRPr="00DF7E1B">
        <w:t>my stations notified after this</w:t>
      </w:r>
      <w:r w:rsidRPr="00DF7E1B">
        <w:rPr>
          <w:szCs w:val="24"/>
        </w:rPr>
        <w:t xml:space="preserve"> date may seek an agreem</w:t>
      </w:r>
      <w:r w:rsidRPr="00DF7E1B">
        <w:t>ent with administrations</w:t>
      </w:r>
      <w:r w:rsidRPr="00DF7E1B">
        <w:rPr>
          <w:szCs w:val="24"/>
        </w:rPr>
        <w:t xml:space="preserve"> that have authorized HAPS</w:t>
      </w:r>
      <w:r w:rsidR="00504DB3" w:rsidRPr="00DF7E1B">
        <w:t>;</w:t>
      </w:r>
    </w:p>
    <w:p w14:paraId="54468BB6" w14:textId="77777777" w:rsidR="005063F5" w:rsidRPr="00DF7E1B" w:rsidRDefault="005063F5" w:rsidP="005063F5">
      <w:pPr>
        <w:shd w:val="clear" w:color="auto" w:fill="FFFFFF" w:themeFill="background1"/>
      </w:pPr>
      <w:r w:rsidRPr="00DF7E1B">
        <w:rPr>
          <w:shd w:val="clear" w:color="auto" w:fill="FFFFFF" w:themeFill="background1"/>
        </w:rPr>
        <w:t>1</w:t>
      </w:r>
      <w:r w:rsidR="00AD3D81" w:rsidRPr="00DF7E1B">
        <w:rPr>
          <w:shd w:val="clear" w:color="auto" w:fill="FFFFFF" w:themeFill="background1"/>
        </w:rPr>
        <w:t>2</w:t>
      </w:r>
      <w:r w:rsidRPr="00DF7E1B">
        <w:rPr>
          <w:shd w:val="clear" w:color="auto" w:fill="FFFFFF" w:themeFill="background1"/>
        </w:rPr>
        <w:tab/>
        <w:t xml:space="preserve">that administrations planning to implement a HAPS system in the </w:t>
      </w:r>
      <w:r w:rsidRPr="00DF7E1B">
        <w:rPr>
          <w:szCs w:val="24"/>
          <w:shd w:val="clear" w:color="auto" w:fill="FFFFFF" w:themeFill="background1"/>
        </w:rPr>
        <w:t xml:space="preserve">in the </w:t>
      </w:r>
      <w:r w:rsidR="00504DB3" w:rsidRPr="00DF7E1B">
        <w:rPr>
          <w:szCs w:val="24"/>
          <w:shd w:val="clear" w:color="auto" w:fill="FFFFFF" w:themeFill="background1"/>
        </w:rPr>
        <w:t xml:space="preserve">frequency </w:t>
      </w:r>
      <w:r w:rsidRPr="00DF7E1B">
        <w:rPr>
          <w:szCs w:val="24"/>
          <w:shd w:val="clear" w:color="auto" w:fill="FFFFFF" w:themeFill="background1"/>
        </w:rPr>
        <w:t xml:space="preserve">bands 27.9-28.2 GHz and 31-31.3 GHz </w:t>
      </w:r>
      <w:r w:rsidRPr="00DF7E1B">
        <w:rPr>
          <w:shd w:val="clear" w:color="auto" w:fill="FFFFFF" w:themeFill="background1"/>
        </w:rPr>
        <w:t>shall notify the frequency assignments by submitting all mandatory elements of Appendix </w:t>
      </w:r>
      <w:r w:rsidRPr="00DF7E1B">
        <w:rPr>
          <w:rStyle w:val="Appref"/>
          <w:b/>
          <w:bCs/>
          <w:shd w:val="clear" w:color="auto" w:fill="FFFFFF" w:themeFill="background1"/>
        </w:rPr>
        <w:t>4</w:t>
      </w:r>
      <w:r w:rsidRPr="00DF7E1B">
        <w:rPr>
          <w:shd w:val="clear" w:color="auto" w:fill="FFFFFF" w:themeFill="background1"/>
        </w:rPr>
        <w:t xml:space="preserve"> to the Bureau for the examination of compliance with respect to the Radio Regulations with a view to their registration in the Master International Frequency Register,</w:t>
      </w:r>
    </w:p>
    <w:p w14:paraId="316AB729" w14:textId="77777777" w:rsidR="005063F5" w:rsidRPr="00DF7E1B" w:rsidRDefault="005063F5" w:rsidP="005063F5">
      <w:pPr>
        <w:pStyle w:val="Call"/>
        <w:rPr>
          <w:lang w:val="en-US"/>
        </w:rPr>
      </w:pPr>
      <w:proofErr w:type="gramStart"/>
      <w:r w:rsidRPr="00DF7E1B">
        <w:rPr>
          <w:lang w:val="en-US"/>
        </w:rPr>
        <w:t>instructs</w:t>
      </w:r>
      <w:proofErr w:type="gramEnd"/>
      <w:r w:rsidRPr="00DF7E1B">
        <w:rPr>
          <w:lang w:val="en-US"/>
        </w:rPr>
        <w:t xml:space="preserve"> the Director of the Radiocommunication Bureau</w:t>
      </w:r>
    </w:p>
    <w:p w14:paraId="660164E7" w14:textId="77777777" w:rsidR="005063F5" w:rsidRPr="00DF7E1B" w:rsidRDefault="005063F5" w:rsidP="005063F5">
      <w:pPr>
        <w:rPr>
          <w:lang w:val="en-US"/>
        </w:rPr>
      </w:pPr>
      <w:proofErr w:type="gramStart"/>
      <w:r w:rsidRPr="00DF7E1B">
        <w:rPr>
          <w:lang w:val="en-US"/>
        </w:rPr>
        <w:t>to</w:t>
      </w:r>
      <w:proofErr w:type="gramEnd"/>
      <w:r w:rsidRPr="00DF7E1B">
        <w:rPr>
          <w:lang w:val="en-US"/>
        </w:rPr>
        <w:t xml:space="preserve"> take all necessary measures to implement this Resolution.</w:t>
      </w:r>
    </w:p>
    <w:p w14:paraId="5E88D6EB" w14:textId="77777777" w:rsidR="00F434BE" w:rsidRDefault="00F434BE" w:rsidP="00F434BE">
      <w:pPr>
        <w:pStyle w:val="Reasons"/>
      </w:pPr>
      <w:r w:rsidRPr="00DF7E1B">
        <w:rPr>
          <w:b/>
        </w:rPr>
        <w:t xml:space="preserve">Reasons: </w:t>
      </w:r>
      <w:r w:rsidRPr="00DF7E1B">
        <w:rPr>
          <w:b/>
        </w:rPr>
        <w:tab/>
      </w:r>
      <w:r w:rsidRPr="00DF7E1B">
        <w:t xml:space="preserve">This new Resolution </w:t>
      </w:r>
      <w:r w:rsidRPr="00DF7E1B">
        <w:rPr>
          <w:b/>
          <w:bCs/>
        </w:rPr>
        <w:t>[EUR-</w:t>
      </w:r>
      <w:r w:rsidR="00504DB3" w:rsidRPr="00DF7E1B">
        <w:rPr>
          <w:b/>
          <w:bCs/>
        </w:rPr>
        <w:t>E</w:t>
      </w:r>
      <w:r w:rsidRPr="00DF7E1B">
        <w:rPr>
          <w:b/>
          <w:bCs/>
        </w:rPr>
        <w:t>114] (WRC-19)</w:t>
      </w:r>
      <w:r w:rsidRPr="00DF7E1B">
        <w:t xml:space="preserve"> includes regulatory mechanism to protect incumbent services in the frequency band</w:t>
      </w:r>
      <w:r w:rsidR="00504DB3" w:rsidRPr="00DF7E1B">
        <w:t>s</w:t>
      </w:r>
      <w:r w:rsidRPr="00DF7E1B">
        <w:t xml:space="preserve"> </w:t>
      </w:r>
      <w:r w:rsidR="00504DB3" w:rsidRPr="00DF7E1B">
        <w:t>27.9-28.2 GHz and 31-31.3 GHz and facilitate the use of HAPS on a global level.</w:t>
      </w:r>
    </w:p>
    <w:p w14:paraId="7D89A61A" w14:textId="77777777" w:rsidR="005A5E6F" w:rsidRDefault="005A5E6F">
      <w:pPr>
        <w:tabs>
          <w:tab w:val="clear" w:pos="1134"/>
          <w:tab w:val="clear" w:pos="1871"/>
          <w:tab w:val="clear" w:pos="2268"/>
        </w:tabs>
        <w:overflowPunct/>
        <w:autoSpaceDE/>
        <w:autoSpaceDN/>
        <w:adjustRightInd/>
        <w:spacing w:before="0"/>
        <w:textAlignment w:val="auto"/>
        <w:rPr>
          <w:b/>
          <w:highlight w:val="yellow"/>
        </w:rPr>
      </w:pPr>
      <w:r>
        <w:rPr>
          <w:b/>
          <w:highlight w:val="yellow"/>
        </w:rPr>
        <w:br w:type="page"/>
      </w:r>
    </w:p>
    <w:p w14:paraId="24B633A6" w14:textId="77777777" w:rsidR="005A5E6F" w:rsidRPr="00E86A0D" w:rsidRDefault="005A5E6F" w:rsidP="005A5E6F">
      <w:pPr>
        <w:pStyle w:val="AnnexNo"/>
      </w:pPr>
      <w:r w:rsidRPr="00E86A0D">
        <w:lastRenderedPageBreak/>
        <w:t xml:space="preserve">ANNEX </w:t>
      </w:r>
      <w:r>
        <w:t>3</w:t>
      </w:r>
    </w:p>
    <w:p w14:paraId="7CE8390C" w14:textId="77777777" w:rsidR="00B33A8F" w:rsidRPr="00DF7E1B" w:rsidRDefault="00B33A8F">
      <w:pPr>
        <w:pStyle w:val="Annextitle"/>
      </w:pPr>
      <w:r w:rsidRPr="00DF7E1B">
        <w:t xml:space="preserve">Band </w:t>
      </w:r>
      <w:r w:rsidRPr="00DF7E1B">
        <w:rPr>
          <w:rFonts w:ascii="Times New Roman" w:hAnsi="Times New Roman"/>
        </w:rPr>
        <w:t>31.0-31.3 GHz</w:t>
      </w:r>
    </w:p>
    <w:p w14:paraId="73E18814" w14:textId="77777777" w:rsidR="00B33A8F" w:rsidRPr="00DF7E1B" w:rsidRDefault="00B33A8F" w:rsidP="00B33A8F">
      <w:pPr>
        <w:pStyle w:val="ArtNo"/>
      </w:pPr>
      <w:r w:rsidRPr="00DF7E1B">
        <w:t xml:space="preserve">ARTICLE </w:t>
      </w:r>
      <w:r w:rsidRPr="00DF7E1B">
        <w:rPr>
          <w:rStyle w:val="href"/>
          <w:rFonts w:eastAsiaTheme="majorEastAsia"/>
        </w:rPr>
        <w:t>5</w:t>
      </w:r>
    </w:p>
    <w:p w14:paraId="2E2E57E2" w14:textId="77777777" w:rsidR="00B33A8F" w:rsidRPr="00DF7E1B" w:rsidRDefault="00B33A8F" w:rsidP="00B33A8F">
      <w:pPr>
        <w:pStyle w:val="Arttitle"/>
        <w:rPr>
          <w:lang w:val="en-US"/>
        </w:rPr>
      </w:pPr>
      <w:r w:rsidRPr="00DF7E1B">
        <w:t>Frequency allocations</w:t>
      </w:r>
    </w:p>
    <w:p w14:paraId="42EE533E" w14:textId="77777777" w:rsidR="00B33A8F" w:rsidRPr="00B25B23" w:rsidRDefault="00B33A8F" w:rsidP="00B33A8F">
      <w:pPr>
        <w:pStyle w:val="Section1"/>
        <w:keepNext/>
      </w:pPr>
      <w:r w:rsidRPr="00DF7E1B">
        <w:t>Section</w:t>
      </w:r>
      <w:r w:rsidRPr="00DF7E1B">
        <w:rPr>
          <w:lang w:val="en-AU"/>
        </w:rPr>
        <w:t xml:space="preserve"> IV – Table of Frequency </w:t>
      </w:r>
      <w:proofErr w:type="gramStart"/>
      <w:r w:rsidRPr="00DF7E1B">
        <w:rPr>
          <w:lang w:val="en-AU"/>
        </w:rPr>
        <w:t>Allocations</w:t>
      </w:r>
      <w:proofErr w:type="gramEnd"/>
      <w:r w:rsidRPr="00DF7E1B">
        <w:rPr>
          <w:lang w:val="en-AU"/>
        </w:rPr>
        <w:br/>
      </w:r>
      <w:r w:rsidRPr="00DF7E1B">
        <w:rPr>
          <w:b w:val="0"/>
          <w:bCs/>
        </w:rPr>
        <w:t xml:space="preserve">(See No. </w:t>
      </w:r>
      <w:r w:rsidRPr="00DF7E1B">
        <w:t>2.1</w:t>
      </w:r>
      <w:r w:rsidRPr="00DF7E1B">
        <w:rPr>
          <w:b w:val="0"/>
          <w:bCs/>
        </w:rPr>
        <w:t>)</w:t>
      </w:r>
      <w:r w:rsidRPr="003C6FED">
        <w:rPr>
          <w:b w:val="0"/>
          <w:bCs/>
        </w:rPr>
        <w:br/>
      </w:r>
      <w:r w:rsidRPr="00DE1868">
        <w:br/>
      </w:r>
    </w:p>
    <w:p w14:paraId="4BFC38B4" w14:textId="77777777" w:rsidR="005E5E95" w:rsidRDefault="005A5E6F">
      <w:pPr>
        <w:pStyle w:val="Proposal"/>
      </w:pPr>
      <w:r>
        <w:t>MOD</w:t>
      </w:r>
      <w:r>
        <w:tab/>
        <w:t>EUR/</w:t>
      </w:r>
      <w:r w:rsidR="00A71CDB">
        <w:t>XXXX</w:t>
      </w:r>
      <w:r>
        <w:t>A14/1</w:t>
      </w:r>
      <w:r w:rsidRPr="00DF7E1B">
        <w:t>1</w:t>
      </w:r>
    </w:p>
    <w:p w14:paraId="261840A9" w14:textId="77777777" w:rsidR="001D12EE" w:rsidRPr="002B657C" w:rsidRDefault="001D12EE" w:rsidP="001D12EE">
      <w:pPr>
        <w:pStyle w:val="Tabletitle"/>
      </w:pPr>
      <w:r w:rsidRPr="00586C75">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1D12EE" w14:paraId="316859EE" w14:textId="77777777" w:rsidTr="001D12E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B75631F" w14:textId="77777777" w:rsidR="001D12EE" w:rsidRPr="002B657C" w:rsidRDefault="001D12EE" w:rsidP="001D12EE">
            <w:pPr>
              <w:pStyle w:val="Tablehead"/>
            </w:pPr>
            <w:r w:rsidRPr="002B657C">
              <w:t>Allocation to services</w:t>
            </w:r>
          </w:p>
        </w:tc>
      </w:tr>
      <w:tr w:rsidR="001D12EE" w14:paraId="0224DD30" w14:textId="77777777" w:rsidTr="001D12EE">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0B4EC5BF" w14:textId="77777777" w:rsidR="001D12EE" w:rsidRPr="002B657C" w:rsidRDefault="001D12EE" w:rsidP="001D12EE">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14:paraId="6804F265" w14:textId="77777777" w:rsidR="001D12EE" w:rsidRPr="002B657C" w:rsidRDefault="001D12EE" w:rsidP="001D12EE">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20D40DDF" w14:textId="77777777" w:rsidR="001D12EE" w:rsidRPr="002B657C" w:rsidRDefault="001D12EE" w:rsidP="001D12EE">
            <w:pPr>
              <w:pStyle w:val="Tablehead"/>
            </w:pPr>
            <w:r w:rsidRPr="002B657C">
              <w:t>Region 3</w:t>
            </w:r>
          </w:p>
        </w:tc>
      </w:tr>
      <w:tr w:rsidR="001D12EE" w14:paraId="5F1FDD70" w14:textId="77777777" w:rsidTr="001D12E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B461E40" w14:textId="77777777" w:rsidR="001D12EE" w:rsidRPr="008A2589" w:rsidRDefault="001D12EE" w:rsidP="001D12EE">
            <w:pPr>
              <w:pStyle w:val="TableTextS5"/>
              <w:tabs>
                <w:tab w:val="clear" w:pos="170"/>
                <w:tab w:val="clear" w:pos="567"/>
                <w:tab w:val="clear" w:pos="737"/>
              </w:tabs>
              <w:rPr>
                <w:color w:val="000000"/>
                <w:lang w:val="en-US"/>
              </w:rPr>
            </w:pPr>
            <w:r w:rsidRPr="00D518E2">
              <w:rPr>
                <w:rStyle w:val="Tablefreq"/>
              </w:rPr>
              <w:t>31-31.3</w:t>
            </w:r>
            <w:r>
              <w:rPr>
                <w:color w:val="000000"/>
              </w:rPr>
              <w:tab/>
              <w:t xml:space="preserve">FIXED  </w:t>
            </w:r>
            <w:r w:rsidRPr="00CD4F09">
              <w:rPr>
                <w:rStyle w:val="Artref"/>
              </w:rPr>
              <w:t>5.338A</w:t>
            </w:r>
            <w:r>
              <w:rPr>
                <w:rStyle w:val="Artref"/>
                <w:color w:val="000000"/>
              </w:rPr>
              <w:t xml:space="preserve">  </w:t>
            </w:r>
            <w:del w:id="58" w:author="CEPT" w:date="2019-07-01T21:35:00Z">
              <w:r w:rsidDel="005A5E6F">
                <w:rPr>
                  <w:rStyle w:val="Artref"/>
                  <w:color w:val="000000"/>
                </w:rPr>
                <w:delText>5.543A</w:delText>
              </w:r>
            </w:del>
            <w:ins w:id="59" w:author="CEPT" w:date="2019-07-01T21:35:00Z">
              <w:r w:rsidR="005A5E6F">
                <w:rPr>
                  <w:rStyle w:val="Artref"/>
                  <w:color w:val="000000"/>
                </w:rPr>
                <w:t xml:space="preserve">  ADD 5.F114A  ADD 5.F114B</w:t>
              </w:r>
            </w:ins>
          </w:p>
          <w:p w14:paraId="2C0376B6" w14:textId="77777777" w:rsidR="001D12EE" w:rsidRDefault="001D12EE" w:rsidP="001D12EE">
            <w:pPr>
              <w:pStyle w:val="TableTextS5"/>
              <w:rPr>
                <w:color w:val="000000"/>
              </w:rPr>
            </w:pPr>
            <w:r>
              <w:rPr>
                <w:color w:val="000000"/>
              </w:rPr>
              <w:tab/>
            </w:r>
            <w:r>
              <w:rPr>
                <w:color w:val="000000"/>
              </w:rPr>
              <w:tab/>
            </w:r>
            <w:r>
              <w:rPr>
                <w:color w:val="000000"/>
              </w:rPr>
              <w:tab/>
            </w:r>
            <w:r>
              <w:rPr>
                <w:color w:val="000000"/>
              </w:rPr>
              <w:tab/>
              <w:t>MOBILE</w:t>
            </w:r>
          </w:p>
          <w:p w14:paraId="1BEDFF75" w14:textId="77777777" w:rsidR="001D12EE" w:rsidRDefault="001D12EE" w:rsidP="001D12EE">
            <w:pPr>
              <w:pStyle w:val="TableTextS5"/>
              <w:rPr>
                <w:color w:val="000000"/>
              </w:rPr>
            </w:pPr>
            <w:r>
              <w:rPr>
                <w:color w:val="000000"/>
              </w:rPr>
              <w:tab/>
            </w:r>
            <w:r>
              <w:rPr>
                <w:color w:val="000000"/>
              </w:rPr>
              <w:tab/>
            </w:r>
            <w:r>
              <w:rPr>
                <w:color w:val="000000"/>
              </w:rPr>
              <w:tab/>
            </w:r>
            <w:r>
              <w:rPr>
                <w:color w:val="000000"/>
              </w:rPr>
              <w:tab/>
              <w:t>Standard frequency and time signal-satellite (space-to-Earth)</w:t>
            </w:r>
          </w:p>
          <w:p w14:paraId="146DEF18" w14:textId="77777777" w:rsidR="001D12EE" w:rsidRDefault="001D12EE" w:rsidP="001D12EE">
            <w:pPr>
              <w:pStyle w:val="TableTextS5"/>
              <w:rPr>
                <w:color w:val="000000"/>
              </w:rPr>
            </w:pPr>
            <w:r>
              <w:rPr>
                <w:color w:val="000000"/>
              </w:rPr>
              <w:tab/>
            </w:r>
            <w:r>
              <w:rPr>
                <w:color w:val="000000"/>
              </w:rPr>
              <w:tab/>
            </w:r>
            <w:r>
              <w:rPr>
                <w:color w:val="000000"/>
              </w:rPr>
              <w:tab/>
            </w:r>
            <w:r>
              <w:rPr>
                <w:color w:val="000000"/>
              </w:rPr>
              <w:tab/>
              <w:t xml:space="preserve">Space research  </w:t>
            </w:r>
            <w:r>
              <w:rPr>
                <w:rStyle w:val="Artref"/>
                <w:color w:val="000000"/>
              </w:rPr>
              <w:t>5.544</w:t>
            </w:r>
            <w:r>
              <w:rPr>
                <w:color w:val="000000"/>
              </w:rPr>
              <w:t xml:space="preserve">  </w:t>
            </w:r>
            <w:r>
              <w:rPr>
                <w:rStyle w:val="Artref"/>
                <w:color w:val="000000"/>
              </w:rPr>
              <w:t>5.545</w:t>
            </w:r>
          </w:p>
          <w:p w14:paraId="587A190D" w14:textId="77777777" w:rsidR="001D12EE" w:rsidRPr="00F87FCD" w:rsidRDefault="001D12EE" w:rsidP="001D12EE">
            <w:pPr>
              <w:pStyle w:val="TableTextS5"/>
              <w:rPr>
                <w:color w:val="000000"/>
              </w:rPr>
            </w:pPr>
            <w:r>
              <w:rPr>
                <w:color w:val="000000"/>
              </w:rPr>
              <w:tab/>
            </w:r>
            <w:r>
              <w:rPr>
                <w:color w:val="000000"/>
              </w:rPr>
              <w:tab/>
            </w:r>
            <w:r>
              <w:rPr>
                <w:color w:val="000000"/>
              </w:rPr>
              <w:tab/>
            </w:r>
            <w:r>
              <w:rPr>
                <w:color w:val="000000"/>
              </w:rPr>
              <w:tab/>
            </w:r>
            <w:r>
              <w:rPr>
                <w:rStyle w:val="Artref"/>
                <w:color w:val="000000"/>
              </w:rPr>
              <w:t>5.149</w:t>
            </w:r>
          </w:p>
        </w:tc>
      </w:tr>
    </w:tbl>
    <w:p w14:paraId="647F0A18" w14:textId="77777777" w:rsidR="005E5E95" w:rsidRDefault="005E5E95">
      <w:pPr>
        <w:pStyle w:val="Reasons"/>
      </w:pPr>
    </w:p>
    <w:p w14:paraId="78B336F2" w14:textId="77777777" w:rsidR="005E5E95" w:rsidRDefault="001D12EE">
      <w:pPr>
        <w:pStyle w:val="Proposal"/>
      </w:pPr>
      <w:r>
        <w:t>ADD</w:t>
      </w:r>
      <w:r>
        <w:tab/>
        <w:t>EUR/</w:t>
      </w:r>
      <w:r w:rsidR="00A71CDB">
        <w:t>XXXX</w:t>
      </w:r>
      <w:r>
        <w:t>A14/</w:t>
      </w:r>
      <w:r w:rsidR="005A5E6F">
        <w:t>1</w:t>
      </w:r>
      <w:r w:rsidR="005A5E6F" w:rsidRPr="00DF7E1B">
        <w:t>2</w:t>
      </w:r>
    </w:p>
    <w:p w14:paraId="0E4FE844" w14:textId="77777777" w:rsidR="005E5E95" w:rsidRDefault="001D12EE">
      <w:proofErr w:type="gramStart"/>
      <w:r>
        <w:rPr>
          <w:rStyle w:val="Artdef"/>
        </w:rPr>
        <w:t>5.F114</w:t>
      </w:r>
      <w:r w:rsidR="005A5E6F">
        <w:rPr>
          <w:rStyle w:val="Artdef"/>
        </w:rPr>
        <w:t>A</w:t>
      </w:r>
      <w:proofErr w:type="gramEnd"/>
      <w:r>
        <w:tab/>
      </w:r>
      <w:r w:rsidR="005A5E6F" w:rsidRPr="001D6D39">
        <w:t xml:space="preserve">The allocation to the fixed service in the </w:t>
      </w:r>
      <w:r w:rsidR="005A5E6F">
        <w:t xml:space="preserve">frequency </w:t>
      </w:r>
      <w:r w:rsidR="005A5E6F" w:rsidRPr="001D6D39">
        <w:t>band 31-31.3 GHz is identified for worldwide use by high-altitude platform stations (HAPS) in the HAPS-to-ground direction. Such use of the fixed-service allocation by HAPS shall be in accordance with the provisions of Resolution </w:t>
      </w:r>
      <w:r w:rsidR="005A5E6F" w:rsidRPr="001D6D39">
        <w:rPr>
          <w:b/>
          <w:bCs/>
        </w:rPr>
        <w:t>[EUR-E114]</w:t>
      </w:r>
      <w:r w:rsidR="005A5E6F" w:rsidRPr="001D6D39">
        <w:rPr>
          <w:b/>
        </w:rPr>
        <w:t xml:space="preserve"> (WRC</w:t>
      </w:r>
      <w:r w:rsidR="005A5E6F" w:rsidRPr="001D6D39">
        <w:rPr>
          <w:b/>
        </w:rPr>
        <w:noBreakHyphen/>
        <w:t>19)</w:t>
      </w:r>
      <w:r w:rsidR="005A5E6F" w:rsidRPr="001D6D39">
        <w:t xml:space="preserve">. </w:t>
      </w:r>
      <w:r w:rsidR="005A5E6F" w:rsidRPr="001D6D39">
        <w:rPr>
          <w:sz w:val="16"/>
        </w:rPr>
        <w:t>    (WRC</w:t>
      </w:r>
      <w:r w:rsidR="005A5E6F" w:rsidRPr="001D6D39">
        <w:rPr>
          <w:sz w:val="16"/>
        </w:rPr>
        <w:noBreakHyphen/>
        <w:t>19)</w:t>
      </w:r>
    </w:p>
    <w:p w14:paraId="2A8E200B" w14:textId="77777777" w:rsidR="005E5E95" w:rsidRDefault="001D12EE">
      <w:pPr>
        <w:pStyle w:val="Reasons"/>
      </w:pPr>
      <w:r>
        <w:rPr>
          <w:b/>
        </w:rPr>
        <w:t>Reasons:</w:t>
      </w:r>
      <w:r>
        <w:tab/>
      </w:r>
      <w:r w:rsidR="00D23EF5" w:rsidRPr="001D6D39">
        <w:t xml:space="preserve">this footnote aims to facilitate the use of HAPS downlink on a global level by identifying the band for HAPS downlink and protect incumbent services with an associated new Resolution </w:t>
      </w:r>
      <w:r w:rsidR="00D23EF5" w:rsidRPr="001D6D39">
        <w:rPr>
          <w:b/>
          <w:bCs/>
        </w:rPr>
        <w:t>[EUR-</w:t>
      </w:r>
      <w:r w:rsidR="00D23EF5" w:rsidRPr="001D6D39">
        <w:rPr>
          <w:b/>
        </w:rPr>
        <w:t>E114] (WRC-19)</w:t>
      </w:r>
      <w:r w:rsidR="00D23EF5" w:rsidRPr="001D6D39">
        <w:t>.</w:t>
      </w:r>
    </w:p>
    <w:p w14:paraId="29700756" w14:textId="77777777" w:rsidR="005E5E95" w:rsidRDefault="005A5E6F">
      <w:pPr>
        <w:pStyle w:val="Proposal"/>
      </w:pPr>
      <w:r>
        <w:t>ADD</w:t>
      </w:r>
      <w:r>
        <w:tab/>
        <w:t>EUR/</w:t>
      </w:r>
      <w:r w:rsidR="00A71CDB">
        <w:t>XXXX</w:t>
      </w:r>
      <w:r>
        <w:t>A14/1</w:t>
      </w:r>
      <w:r w:rsidRPr="00DF7E1B">
        <w:t>3</w:t>
      </w:r>
    </w:p>
    <w:p w14:paraId="49D630B4" w14:textId="77777777" w:rsidR="005E5E95" w:rsidRDefault="001D12EE">
      <w:proofErr w:type="gramStart"/>
      <w:r>
        <w:rPr>
          <w:rStyle w:val="Artdef"/>
        </w:rPr>
        <w:t>5.F114</w:t>
      </w:r>
      <w:r w:rsidR="005A5E6F">
        <w:rPr>
          <w:rStyle w:val="Artdef"/>
        </w:rPr>
        <w:t>B</w:t>
      </w:r>
      <w:proofErr w:type="gramEnd"/>
      <w:r>
        <w:tab/>
      </w:r>
      <w:r w:rsidR="00D23EF5" w:rsidRPr="00D23EF5">
        <w:t xml:space="preserve">The allocation to the fixed service in the </w:t>
      </w:r>
      <w:r w:rsidR="00D23EF5">
        <w:t xml:space="preserve">frequency </w:t>
      </w:r>
      <w:r w:rsidR="00D23EF5" w:rsidRPr="00D23EF5">
        <w:t xml:space="preserve">band 31-31.3 GHz is identified for worldwide use by high-altitude platform stations (HAPS) in the ground-to-HAPS direction. Such use of the fixed-service allocation by HAPS shall be in accordance with the provisions of Resolution </w:t>
      </w:r>
      <w:r w:rsidR="00D23EF5" w:rsidRPr="00D23EF5">
        <w:rPr>
          <w:b/>
        </w:rPr>
        <w:t>[EUR-</w:t>
      </w:r>
      <w:r w:rsidR="00D23EF5">
        <w:rPr>
          <w:b/>
        </w:rPr>
        <w:t>E114] (WRC-</w:t>
      </w:r>
      <w:r w:rsidR="00D23EF5" w:rsidRPr="00D23EF5">
        <w:rPr>
          <w:b/>
        </w:rPr>
        <w:t>19</w:t>
      </w:r>
      <w:r w:rsidR="00D23EF5" w:rsidRPr="001D6D39">
        <w:rPr>
          <w:b/>
        </w:rPr>
        <w:t>)</w:t>
      </w:r>
      <w:r w:rsidR="00D23EF5" w:rsidRPr="001D6D39">
        <w:t xml:space="preserve">. </w:t>
      </w:r>
      <w:r w:rsidR="00D23EF5" w:rsidRPr="001D6D39">
        <w:rPr>
          <w:sz w:val="16"/>
        </w:rPr>
        <w:t>    (WRC</w:t>
      </w:r>
      <w:r w:rsidR="00D23EF5" w:rsidRPr="001D6D39">
        <w:rPr>
          <w:sz w:val="16"/>
        </w:rPr>
        <w:noBreakHyphen/>
        <w:t>19)</w:t>
      </w:r>
    </w:p>
    <w:p w14:paraId="391747A7" w14:textId="77777777" w:rsidR="005E5E95" w:rsidRDefault="001D12EE">
      <w:pPr>
        <w:pStyle w:val="Reasons"/>
      </w:pPr>
      <w:r>
        <w:rPr>
          <w:b/>
        </w:rPr>
        <w:t>Reasons:</w:t>
      </w:r>
      <w:r>
        <w:tab/>
      </w:r>
      <w:r w:rsidR="00D23EF5" w:rsidRPr="00DB4D1D">
        <w:t xml:space="preserve">this footnote aims to facilitate the use of HAPS uplink on a global level by identifying the band for HAPS uplink and protect incumbent services with an associated new Resolution </w:t>
      </w:r>
      <w:r w:rsidR="00D23EF5" w:rsidRPr="00DB4D1D">
        <w:rPr>
          <w:b/>
          <w:bCs/>
        </w:rPr>
        <w:t>[EUR-</w:t>
      </w:r>
      <w:r w:rsidR="00D23EF5" w:rsidRPr="00DB4D1D">
        <w:rPr>
          <w:b/>
        </w:rPr>
        <w:t>E114] (WRC-19)</w:t>
      </w:r>
      <w:r w:rsidR="00D23EF5" w:rsidRPr="00DB4D1D">
        <w:t>.</w:t>
      </w:r>
    </w:p>
    <w:p w14:paraId="4D24987A" w14:textId="77777777" w:rsidR="005E5E95" w:rsidRDefault="001D12EE">
      <w:pPr>
        <w:pStyle w:val="Proposal"/>
      </w:pPr>
      <w:r>
        <w:t>SUP</w:t>
      </w:r>
      <w:r>
        <w:tab/>
        <w:t>EUR/</w:t>
      </w:r>
      <w:r w:rsidR="00A71CDB">
        <w:t>XXXX</w:t>
      </w:r>
      <w:r>
        <w:t>A14/1</w:t>
      </w:r>
      <w:r w:rsidR="00D23EF5" w:rsidRPr="00DF7E1B">
        <w:t>4</w:t>
      </w:r>
    </w:p>
    <w:p w14:paraId="0FFA4CC0" w14:textId="77777777" w:rsidR="001D12EE" w:rsidRPr="0075516F" w:rsidRDefault="001D12EE" w:rsidP="001D12EE">
      <w:pPr>
        <w:pStyle w:val="Note"/>
      </w:pPr>
      <w:r w:rsidRPr="0075516F">
        <w:rPr>
          <w:rStyle w:val="Artdef"/>
        </w:rPr>
        <w:t>5.543A</w:t>
      </w:r>
      <w:r w:rsidRPr="0075516F">
        <w:tab/>
      </w:r>
    </w:p>
    <w:p w14:paraId="105F1FB8" w14:textId="77777777" w:rsidR="005E5E95" w:rsidRDefault="001D12EE">
      <w:pPr>
        <w:pStyle w:val="Reasons"/>
      </w:pPr>
      <w:r>
        <w:rPr>
          <w:b/>
        </w:rPr>
        <w:t>Reasons:</w:t>
      </w:r>
      <w:r>
        <w:tab/>
      </w:r>
      <w:r w:rsidR="00D23EF5" w:rsidRPr="00D23EF5">
        <w:t xml:space="preserve">this footnote is replaced by new footnotes </w:t>
      </w:r>
      <w:r w:rsidR="00D23EF5" w:rsidRPr="00D23EF5">
        <w:rPr>
          <w:b/>
        </w:rPr>
        <w:t>5.F114A</w:t>
      </w:r>
      <w:r w:rsidR="00D23EF5" w:rsidRPr="00D23EF5">
        <w:t xml:space="preserve"> and </w:t>
      </w:r>
      <w:r w:rsidR="00D23EF5" w:rsidRPr="00D23EF5">
        <w:rPr>
          <w:b/>
        </w:rPr>
        <w:t>5.F114B</w:t>
      </w:r>
      <w:r w:rsidR="00D23EF5" w:rsidRPr="00D23EF5">
        <w:t xml:space="preserve"> and therefore is not necessary anymore</w:t>
      </w:r>
      <w:r w:rsidR="00D23EF5">
        <w:t>.</w:t>
      </w:r>
    </w:p>
    <w:p w14:paraId="2C5091A3" w14:textId="77777777" w:rsidR="00D23EF5" w:rsidRPr="00E86A0D" w:rsidRDefault="00D23EF5" w:rsidP="00D23EF5">
      <w:pPr>
        <w:pStyle w:val="AnnexNo"/>
      </w:pPr>
      <w:r w:rsidRPr="00E86A0D">
        <w:lastRenderedPageBreak/>
        <w:t xml:space="preserve">ANNEX </w:t>
      </w:r>
      <w:r>
        <w:t>4</w:t>
      </w:r>
    </w:p>
    <w:p w14:paraId="29EFF21B" w14:textId="77777777" w:rsidR="00B33A8F" w:rsidRPr="00DF7E1B" w:rsidRDefault="00B33A8F">
      <w:pPr>
        <w:pStyle w:val="Annextitle"/>
      </w:pPr>
      <w:r w:rsidRPr="00DF7E1B">
        <w:t xml:space="preserve">Band 38-39.5 </w:t>
      </w:r>
      <w:r w:rsidRPr="00DF7E1B">
        <w:rPr>
          <w:rFonts w:ascii="Times New Roman" w:hAnsi="Times New Roman"/>
        </w:rPr>
        <w:t>GHz</w:t>
      </w:r>
    </w:p>
    <w:p w14:paraId="7527D21E" w14:textId="77777777" w:rsidR="00B33A8F" w:rsidRPr="00DF7E1B" w:rsidRDefault="00B33A8F" w:rsidP="00B33A8F">
      <w:pPr>
        <w:pStyle w:val="ArtNo"/>
      </w:pPr>
      <w:r w:rsidRPr="00DF7E1B">
        <w:t xml:space="preserve">ARTICLE </w:t>
      </w:r>
      <w:r w:rsidRPr="00DF7E1B">
        <w:rPr>
          <w:rStyle w:val="href"/>
          <w:rFonts w:eastAsiaTheme="majorEastAsia"/>
        </w:rPr>
        <w:t>5</w:t>
      </w:r>
    </w:p>
    <w:p w14:paraId="13B4C0B6" w14:textId="77777777" w:rsidR="00B33A8F" w:rsidRPr="00DF7E1B" w:rsidRDefault="00B33A8F" w:rsidP="00B33A8F">
      <w:pPr>
        <w:pStyle w:val="Arttitle"/>
        <w:rPr>
          <w:lang w:val="en-US"/>
        </w:rPr>
      </w:pPr>
      <w:r w:rsidRPr="00DF7E1B">
        <w:t>Frequency allocations</w:t>
      </w:r>
    </w:p>
    <w:p w14:paraId="1851CAAE" w14:textId="77777777" w:rsidR="00B33A8F" w:rsidRPr="00B25B23" w:rsidRDefault="00B33A8F" w:rsidP="00B33A8F">
      <w:pPr>
        <w:pStyle w:val="Section1"/>
        <w:keepNext/>
      </w:pPr>
      <w:r w:rsidRPr="00DF7E1B">
        <w:t>Section</w:t>
      </w:r>
      <w:r w:rsidRPr="00DF7E1B">
        <w:rPr>
          <w:lang w:val="en-AU"/>
        </w:rPr>
        <w:t xml:space="preserve"> IV – Table of Frequency </w:t>
      </w:r>
      <w:proofErr w:type="gramStart"/>
      <w:r w:rsidRPr="00DF7E1B">
        <w:rPr>
          <w:lang w:val="en-AU"/>
        </w:rPr>
        <w:t>Allocations</w:t>
      </w:r>
      <w:proofErr w:type="gramEnd"/>
      <w:r w:rsidRPr="00DF7E1B">
        <w:rPr>
          <w:lang w:val="en-AU"/>
        </w:rPr>
        <w:br/>
      </w:r>
      <w:r w:rsidRPr="00DF7E1B">
        <w:rPr>
          <w:b w:val="0"/>
          <w:bCs/>
        </w:rPr>
        <w:t xml:space="preserve">(See No. </w:t>
      </w:r>
      <w:r w:rsidRPr="00DF7E1B">
        <w:t>2.1</w:t>
      </w:r>
      <w:r w:rsidRPr="00DF7E1B">
        <w:rPr>
          <w:b w:val="0"/>
          <w:bCs/>
        </w:rPr>
        <w:t>)</w:t>
      </w:r>
      <w:r w:rsidRPr="003C6FED">
        <w:rPr>
          <w:b w:val="0"/>
          <w:bCs/>
        </w:rPr>
        <w:br/>
      </w:r>
      <w:r w:rsidRPr="00DE1868">
        <w:br/>
      </w:r>
    </w:p>
    <w:p w14:paraId="14D93068" w14:textId="77777777" w:rsidR="005E5E95" w:rsidRDefault="00D23EF5">
      <w:pPr>
        <w:pStyle w:val="Proposal"/>
      </w:pPr>
      <w:r>
        <w:t>MOD</w:t>
      </w:r>
      <w:r>
        <w:tab/>
        <w:t>EUR/</w:t>
      </w:r>
      <w:r w:rsidR="00A71CDB">
        <w:t>XXXX</w:t>
      </w:r>
      <w:r>
        <w:t>A14/1</w:t>
      </w:r>
      <w:r w:rsidRPr="00DF7E1B">
        <w:t>5</w:t>
      </w:r>
    </w:p>
    <w:p w14:paraId="6B22CC49" w14:textId="77777777" w:rsidR="001D12EE" w:rsidRPr="002B657C" w:rsidRDefault="001D12EE" w:rsidP="001D12EE">
      <w:pPr>
        <w:pStyle w:val="Tabletitle"/>
      </w:pPr>
      <w:r w:rsidRPr="00586C75">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1D12EE" w14:paraId="02F8CBED" w14:textId="77777777" w:rsidTr="001D12E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10409CD" w14:textId="77777777" w:rsidR="001D12EE" w:rsidRPr="002B657C" w:rsidRDefault="001D12EE" w:rsidP="001D12EE">
            <w:pPr>
              <w:pStyle w:val="Tablehead"/>
            </w:pPr>
            <w:r w:rsidRPr="002B657C">
              <w:t>Allocation to services</w:t>
            </w:r>
          </w:p>
        </w:tc>
      </w:tr>
      <w:tr w:rsidR="001D12EE" w14:paraId="520FDF38" w14:textId="77777777" w:rsidTr="001D12EE">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1DB3FD65" w14:textId="77777777" w:rsidR="001D12EE" w:rsidRPr="002B657C" w:rsidRDefault="001D12EE" w:rsidP="001D12EE">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14:paraId="1D0CCB4F" w14:textId="77777777" w:rsidR="001D12EE" w:rsidRPr="002B657C" w:rsidRDefault="001D12EE" w:rsidP="001D12EE">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14:paraId="0EE06859" w14:textId="77777777" w:rsidR="001D12EE" w:rsidRPr="002B657C" w:rsidRDefault="001D12EE" w:rsidP="001D12EE">
            <w:pPr>
              <w:pStyle w:val="Tablehead"/>
            </w:pPr>
            <w:r w:rsidRPr="002B657C">
              <w:t>Region 3</w:t>
            </w:r>
          </w:p>
        </w:tc>
      </w:tr>
      <w:tr w:rsidR="001D12EE" w14:paraId="0DE4111D" w14:textId="77777777" w:rsidTr="001D12EE">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5F34CB9" w14:textId="77777777" w:rsidR="001D12EE" w:rsidRDefault="001D12EE" w:rsidP="001D12EE">
            <w:pPr>
              <w:pStyle w:val="TableTextS5"/>
              <w:rPr>
                <w:color w:val="000000"/>
                <w:lang w:val="en-AU"/>
              </w:rPr>
            </w:pPr>
            <w:r w:rsidRPr="00D518E2">
              <w:rPr>
                <w:rStyle w:val="Tablefreq"/>
              </w:rPr>
              <w:t>38-39.5</w:t>
            </w:r>
            <w:r>
              <w:rPr>
                <w:color w:val="000000"/>
                <w:lang w:val="en-AU"/>
              </w:rPr>
              <w:tab/>
            </w:r>
            <w:r>
              <w:rPr>
                <w:color w:val="000000"/>
                <w:lang w:val="en-AU"/>
              </w:rPr>
              <w:tab/>
              <w:t>FIXED</w:t>
            </w:r>
            <w:ins w:id="60" w:author="CEPT" w:date="2019-07-01T21:40:00Z">
              <w:r w:rsidR="00D23EF5">
                <w:rPr>
                  <w:color w:val="000000"/>
                  <w:lang w:val="en-AU"/>
                </w:rPr>
                <w:t xml:space="preserve">  ADD </w:t>
              </w:r>
            </w:ins>
            <w:ins w:id="61" w:author="CEPT" w:date="2019-07-01T21:41:00Z">
              <w:r w:rsidR="00D23EF5">
                <w:rPr>
                  <w:color w:val="000000"/>
                  <w:lang w:val="en-AU"/>
                </w:rPr>
                <w:t>5.G114A  ADD 5.G114B</w:t>
              </w:r>
            </w:ins>
          </w:p>
          <w:p w14:paraId="21D325D5" w14:textId="77777777" w:rsidR="001D12EE" w:rsidRDefault="001D12EE" w:rsidP="001D12E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(space-to-Earth)</w:t>
            </w:r>
          </w:p>
          <w:p w14:paraId="3C5F20F0" w14:textId="77777777" w:rsidR="001D12EE" w:rsidRDefault="001D12EE" w:rsidP="001D12E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287F78BF" w14:textId="77777777" w:rsidR="001D12EE" w:rsidRPr="008A2589" w:rsidRDefault="001D12EE" w:rsidP="001D12EE">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14:paraId="3D47FDE5" w14:textId="77777777" w:rsidR="001D12EE" w:rsidRDefault="001D12EE" w:rsidP="001D12EE">
            <w:pPr>
              <w:pStyle w:val="TableTextS5"/>
              <w:rPr>
                <w:rStyle w:val="Artref"/>
                <w:color w:val="000000"/>
                <w:lang w:val="fr-FR"/>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rPr>
              <w:t>5.547</w:t>
            </w:r>
          </w:p>
        </w:tc>
      </w:tr>
    </w:tbl>
    <w:p w14:paraId="01712DA0" w14:textId="77777777" w:rsidR="005E5E95" w:rsidRDefault="005E5E95">
      <w:pPr>
        <w:pStyle w:val="Reasons"/>
      </w:pPr>
    </w:p>
    <w:p w14:paraId="6DF00D6B" w14:textId="77777777" w:rsidR="00D23EF5" w:rsidRDefault="00D23EF5">
      <w:pPr>
        <w:pStyle w:val="Proposal"/>
      </w:pPr>
      <w:r>
        <w:t>ADD</w:t>
      </w:r>
      <w:r>
        <w:tab/>
        <w:t>EUR/</w:t>
      </w:r>
      <w:r w:rsidR="00A71CDB">
        <w:t>XXXX</w:t>
      </w:r>
      <w:r>
        <w:t>A14/1</w:t>
      </w:r>
      <w:r w:rsidRPr="00DF7E1B">
        <w:t>6</w:t>
      </w:r>
    </w:p>
    <w:p w14:paraId="2D3FA7DA" w14:textId="77777777" w:rsidR="00D23EF5" w:rsidRDefault="00D23EF5" w:rsidP="00D23EF5">
      <w:proofErr w:type="gramStart"/>
      <w:r>
        <w:rPr>
          <w:rStyle w:val="Artdef"/>
        </w:rPr>
        <w:t>5.G114A</w:t>
      </w:r>
      <w:proofErr w:type="gramEnd"/>
      <w:r>
        <w:tab/>
      </w:r>
      <w:r w:rsidRPr="003D2CAB">
        <w:t xml:space="preserve">The allocation to the fixed service in the </w:t>
      </w:r>
      <w:r>
        <w:t xml:space="preserve">frequency </w:t>
      </w:r>
      <w:r w:rsidRPr="003D2CAB">
        <w:t>band 38-39.5 GHz is identified for worldwide use by high-altitude platform stations (HAPS) in the HAPS-to-ground direction. Such use of the fixed-service allocation by HAPS shall be in accordance with the provisions of Resolution </w:t>
      </w:r>
      <w:r w:rsidRPr="003D2CAB">
        <w:rPr>
          <w:b/>
          <w:bCs/>
        </w:rPr>
        <w:t>[EUR-</w:t>
      </w:r>
      <w:r w:rsidRPr="003D2CAB">
        <w:rPr>
          <w:b/>
        </w:rPr>
        <w:t>G114] (WRC</w:t>
      </w:r>
      <w:r w:rsidRPr="003D2CAB">
        <w:rPr>
          <w:b/>
        </w:rPr>
        <w:noBreakHyphen/>
        <w:t>19)</w:t>
      </w:r>
      <w:r w:rsidRPr="003D2CAB">
        <w:t>.</w:t>
      </w:r>
      <w:r w:rsidRPr="00D23EF5">
        <w:rPr>
          <w:sz w:val="16"/>
        </w:rPr>
        <w:t xml:space="preserve"> </w:t>
      </w:r>
      <w:r w:rsidRPr="001D6D39">
        <w:rPr>
          <w:sz w:val="16"/>
        </w:rPr>
        <w:t>    (WRC</w:t>
      </w:r>
      <w:r w:rsidRPr="001D6D39">
        <w:rPr>
          <w:sz w:val="16"/>
        </w:rPr>
        <w:noBreakHyphen/>
        <w:t>19)</w:t>
      </w:r>
    </w:p>
    <w:p w14:paraId="7E171D73" w14:textId="77777777" w:rsidR="00D23EF5" w:rsidRDefault="00D23EF5" w:rsidP="00D23EF5">
      <w:pPr>
        <w:pStyle w:val="Reasons"/>
      </w:pPr>
      <w:r>
        <w:rPr>
          <w:b/>
        </w:rPr>
        <w:t>Reasons:</w:t>
      </w:r>
      <w:r>
        <w:tab/>
      </w:r>
      <w:r w:rsidRPr="00D23EF5">
        <w:t xml:space="preserve">This footnote aims to facilitate the use of HAPS downlink on a global level by identifying the band for HAPS downlink and protect incumbent services with an associated new Resolution </w:t>
      </w:r>
      <w:r w:rsidRPr="00D23EF5">
        <w:rPr>
          <w:b/>
        </w:rPr>
        <w:t>[EUR-G114] (WRC-19)</w:t>
      </w:r>
      <w:r w:rsidRPr="00D23EF5">
        <w:t>.</w:t>
      </w:r>
    </w:p>
    <w:p w14:paraId="57D1BB03" w14:textId="77777777" w:rsidR="00D23EF5" w:rsidRDefault="00D23EF5">
      <w:pPr>
        <w:pStyle w:val="Proposal"/>
      </w:pPr>
      <w:r>
        <w:t>ADD</w:t>
      </w:r>
      <w:r>
        <w:tab/>
        <w:t>EUR/</w:t>
      </w:r>
      <w:r w:rsidR="00A71CDB">
        <w:t>XXXX</w:t>
      </w:r>
      <w:r>
        <w:t>A14/1</w:t>
      </w:r>
      <w:r w:rsidR="000278CF" w:rsidRPr="00DF7E1B">
        <w:t>7</w:t>
      </w:r>
    </w:p>
    <w:p w14:paraId="24005435" w14:textId="77777777" w:rsidR="00D23EF5" w:rsidRDefault="00D23EF5" w:rsidP="00D23EF5">
      <w:proofErr w:type="gramStart"/>
      <w:r>
        <w:rPr>
          <w:rStyle w:val="Artdef"/>
        </w:rPr>
        <w:t>5.G114B</w:t>
      </w:r>
      <w:proofErr w:type="gramEnd"/>
      <w:r>
        <w:tab/>
      </w:r>
      <w:r w:rsidRPr="00D23EF5">
        <w:t xml:space="preserve">The allocation to the fixed service in the </w:t>
      </w:r>
      <w:r>
        <w:t xml:space="preserve">frequency </w:t>
      </w:r>
      <w:r w:rsidRPr="00D23EF5">
        <w:t xml:space="preserve">band 38-39.5 GHz is identified for worldwide use by high-altitude platform stations (HAPS) in the ground-to-HAPS direction. Such use of the fixed-service allocation by HAPS shall be in accordance with the provisions of Resolution </w:t>
      </w:r>
      <w:r>
        <w:rPr>
          <w:b/>
        </w:rPr>
        <w:t>[EUR-G114] (WRC-</w:t>
      </w:r>
      <w:r w:rsidRPr="00D23EF5">
        <w:rPr>
          <w:b/>
        </w:rPr>
        <w:t>19)</w:t>
      </w:r>
      <w:r w:rsidRPr="00D23EF5">
        <w:t>.</w:t>
      </w:r>
      <w:r w:rsidRPr="00D23EF5">
        <w:rPr>
          <w:sz w:val="16"/>
        </w:rPr>
        <w:t xml:space="preserve"> </w:t>
      </w:r>
      <w:r w:rsidRPr="001D6D39">
        <w:rPr>
          <w:sz w:val="16"/>
        </w:rPr>
        <w:t>    (WRC</w:t>
      </w:r>
      <w:r w:rsidRPr="001D6D39">
        <w:rPr>
          <w:sz w:val="16"/>
        </w:rPr>
        <w:noBreakHyphen/>
        <w:t>19)</w:t>
      </w:r>
    </w:p>
    <w:p w14:paraId="3BAB413B" w14:textId="77777777" w:rsidR="00D23EF5" w:rsidRPr="00D23EF5" w:rsidRDefault="00D23EF5" w:rsidP="00195AC8">
      <w:pPr>
        <w:pStyle w:val="Reasons"/>
      </w:pPr>
      <w:r w:rsidRPr="00DF7E1B">
        <w:rPr>
          <w:b/>
        </w:rPr>
        <w:t>Reasons:</w:t>
      </w:r>
      <w:r w:rsidRPr="00DF7E1B">
        <w:tab/>
        <w:t xml:space="preserve">This footnote aims to facilitate the use of HAPS uplink on a global level by identifying the band for HAPS uplink and protect incumbent services with an associated new Resolution </w:t>
      </w:r>
      <w:r w:rsidRPr="00DF7E1B">
        <w:rPr>
          <w:b/>
        </w:rPr>
        <w:t>[EUR-G114] (WRC-19)</w:t>
      </w:r>
      <w:r w:rsidRPr="00DF7E1B">
        <w:t>.</w:t>
      </w:r>
    </w:p>
    <w:p w14:paraId="33F25551" w14:textId="77777777" w:rsidR="00D23EF5" w:rsidRPr="00E07352" w:rsidRDefault="00D23EF5">
      <w:pPr>
        <w:pStyle w:val="Proposal"/>
      </w:pPr>
      <w:r w:rsidRPr="00E07352">
        <w:lastRenderedPageBreak/>
        <w:t>ADD</w:t>
      </w:r>
      <w:r w:rsidRPr="00E07352">
        <w:tab/>
        <w:t>EUR/</w:t>
      </w:r>
      <w:r>
        <w:t>XXX</w:t>
      </w:r>
      <w:r w:rsidRPr="00E07352">
        <w:t>A14/</w:t>
      </w:r>
      <w:r w:rsidR="000278CF" w:rsidRPr="00DF7E1B">
        <w:t>18</w:t>
      </w:r>
    </w:p>
    <w:p w14:paraId="72BFD8F1" w14:textId="77777777" w:rsidR="00D23EF5" w:rsidRPr="00E07352" w:rsidRDefault="00B33A8F" w:rsidP="00D23EF5">
      <w:pPr>
        <w:pStyle w:val="ResNo"/>
      </w:pPr>
      <w:r w:rsidRPr="00DF7E1B">
        <w:t>drfat new</w:t>
      </w:r>
      <w:r>
        <w:t xml:space="preserve"> </w:t>
      </w:r>
      <w:r w:rsidR="00D23EF5">
        <w:t>RESOLUTION [EUR-G</w:t>
      </w:r>
      <w:r w:rsidR="00D23EF5" w:rsidRPr="00DD405C">
        <w:t>114] (WRC</w:t>
      </w:r>
      <w:r w:rsidR="00D23EF5" w:rsidRPr="00DD405C">
        <w:noBreakHyphen/>
        <w:t>19)</w:t>
      </w:r>
    </w:p>
    <w:p w14:paraId="44F2918F" w14:textId="77777777" w:rsidR="00D23EF5" w:rsidRPr="00E07352" w:rsidRDefault="00D23EF5" w:rsidP="00D23EF5">
      <w:pPr>
        <w:pStyle w:val="Restitle"/>
        <w:rPr>
          <w:lang w:eastAsia="ja-JP"/>
        </w:rPr>
      </w:pPr>
      <w:r w:rsidRPr="005D5AF1">
        <w:rPr>
          <w:rFonts w:eastAsiaTheme="minorEastAsia" w:cs="Times New Roman Bold"/>
          <w:bCs/>
        </w:rPr>
        <w:t>U</w:t>
      </w:r>
      <w:r w:rsidRPr="005D5AF1">
        <w:rPr>
          <w:rFonts w:eastAsiaTheme="minorHAnsi"/>
        </w:rPr>
        <w:t xml:space="preserve">se of the band 38-39.5 GHz by high altitude platform </w:t>
      </w:r>
      <w:r w:rsidRPr="005D5AF1">
        <w:rPr>
          <w:rFonts w:eastAsiaTheme="minorHAnsi"/>
        </w:rPr>
        <w:br/>
        <w:t>stations in the fixed service</w:t>
      </w:r>
    </w:p>
    <w:p w14:paraId="28C6E61B" w14:textId="77777777" w:rsidR="00D23EF5" w:rsidRPr="003D2CAB" w:rsidRDefault="00D23EF5" w:rsidP="00D23EF5">
      <w:pPr>
        <w:pStyle w:val="Normalaftertitle"/>
      </w:pPr>
      <w:r w:rsidRPr="003D2CAB">
        <w:t>The World Radiocommunication Conference (</w:t>
      </w:r>
      <w:proofErr w:type="spellStart"/>
      <w:r w:rsidRPr="003D2CAB">
        <w:t>Sharm</w:t>
      </w:r>
      <w:proofErr w:type="spellEnd"/>
      <w:r w:rsidRPr="003D2CAB">
        <w:t xml:space="preserve"> el-Sheik, 2019),</w:t>
      </w:r>
    </w:p>
    <w:p w14:paraId="71765466" w14:textId="77777777" w:rsidR="00D23EF5" w:rsidRPr="003D2CAB" w:rsidRDefault="00D23EF5" w:rsidP="00D23EF5">
      <w:pPr>
        <w:pStyle w:val="Call"/>
      </w:pPr>
      <w:proofErr w:type="gramStart"/>
      <w:r w:rsidRPr="003D2CAB">
        <w:t>considering</w:t>
      </w:r>
      <w:proofErr w:type="gramEnd"/>
    </w:p>
    <w:p w14:paraId="6390CEE7" w14:textId="77777777" w:rsidR="004B61C2" w:rsidRPr="001D6D39" w:rsidRDefault="004B61C2" w:rsidP="004B61C2">
      <w:pPr>
        <w:rPr>
          <w:szCs w:val="24"/>
          <w:lang w:eastAsia="zh-CN"/>
        </w:rPr>
      </w:pPr>
      <w:r w:rsidRPr="001D6D39">
        <w:rPr>
          <w:i/>
          <w:iCs/>
          <w:szCs w:val="24"/>
          <w:lang w:eastAsia="zh-CN"/>
        </w:rPr>
        <w:t>a)</w:t>
      </w:r>
      <w:r w:rsidRPr="001D6D39">
        <w:rPr>
          <w:i/>
          <w:iCs/>
          <w:szCs w:val="24"/>
          <w:lang w:eastAsia="zh-CN"/>
        </w:rPr>
        <w:tab/>
      </w:r>
      <w:r w:rsidRPr="001D6D39">
        <w:rPr>
          <w:szCs w:val="24"/>
          <w:lang w:eastAsia="zh-CN"/>
        </w:rPr>
        <w:t>that WRC</w:t>
      </w:r>
      <w:r w:rsidRPr="001D6D39">
        <w:rPr>
          <w:szCs w:val="24"/>
          <w:lang w:eastAsia="zh-CN"/>
        </w:rPr>
        <w:noBreakHyphen/>
        <w:t xml:space="preserve">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 </w:t>
      </w:r>
    </w:p>
    <w:p w14:paraId="455E6BE1" w14:textId="77777777" w:rsidR="004B61C2" w:rsidRPr="001D6D39" w:rsidRDefault="004B61C2" w:rsidP="004B61C2">
      <w:pPr>
        <w:rPr>
          <w:szCs w:val="24"/>
          <w:lang w:eastAsia="zh-CN"/>
        </w:rPr>
      </w:pPr>
      <w:r w:rsidRPr="001D6D39">
        <w:rPr>
          <w:i/>
          <w:iCs/>
          <w:szCs w:val="24"/>
          <w:lang w:eastAsia="zh-CN"/>
        </w:rPr>
        <w:t>b)</w:t>
      </w:r>
      <w:r w:rsidRPr="001D6D39">
        <w:rPr>
          <w:i/>
          <w:iCs/>
          <w:szCs w:val="24"/>
          <w:lang w:eastAsia="zh-CN"/>
        </w:rPr>
        <w:tab/>
      </w:r>
      <w:r w:rsidRPr="001D6D39">
        <w:rPr>
          <w:szCs w:val="24"/>
          <w:lang w:eastAsia="zh-CN"/>
        </w:rPr>
        <w:t>that WRC</w:t>
      </w:r>
      <w:r w:rsidRPr="001D6D39">
        <w:rPr>
          <w:szCs w:val="24"/>
          <w:lang w:eastAsia="zh-CN"/>
        </w:rPr>
        <w:noBreakHyphen/>
        <w:t>15 decided to study additional spectrum needs for fixed HAPS links to provide broadband connectivity on a global basis, including within the</w:t>
      </w:r>
      <w:r>
        <w:rPr>
          <w:szCs w:val="24"/>
          <w:lang w:eastAsia="zh-CN"/>
        </w:rPr>
        <w:t xml:space="preserve"> frequency</w:t>
      </w:r>
      <w:r w:rsidRPr="001D6D39">
        <w:rPr>
          <w:szCs w:val="24"/>
          <w:lang w:eastAsia="zh-CN"/>
        </w:rPr>
        <w:t xml:space="preserve"> band 38</w:t>
      </w:r>
      <w:r>
        <w:rPr>
          <w:szCs w:val="24"/>
          <w:lang w:eastAsia="zh-CN"/>
        </w:rPr>
        <w:noBreakHyphen/>
      </w:r>
      <w:r w:rsidRPr="001D6D39">
        <w:rPr>
          <w:szCs w:val="24"/>
          <w:lang w:eastAsia="zh-CN"/>
        </w:rPr>
        <w:t>39.5 GHz, recognizing that the existing HAPS identifications were established without reference to today’s broadband capabilities;</w:t>
      </w:r>
    </w:p>
    <w:p w14:paraId="525D6929" w14:textId="77777777" w:rsidR="004B61C2" w:rsidRPr="001D6D39" w:rsidRDefault="004B61C2" w:rsidP="004B61C2">
      <w:pPr>
        <w:rPr>
          <w:szCs w:val="24"/>
          <w:lang w:eastAsia="zh-CN"/>
        </w:rPr>
      </w:pPr>
      <w:r w:rsidRPr="001D6D39">
        <w:rPr>
          <w:i/>
          <w:iCs/>
          <w:szCs w:val="24"/>
          <w:lang w:eastAsia="zh-CN"/>
        </w:rPr>
        <w:t>c)</w:t>
      </w:r>
      <w:r w:rsidRPr="001D6D39">
        <w:rPr>
          <w:i/>
          <w:iCs/>
          <w:szCs w:val="24"/>
          <w:lang w:eastAsia="zh-CN"/>
        </w:rPr>
        <w:tab/>
      </w:r>
      <w:proofErr w:type="gramStart"/>
      <w:r w:rsidRPr="001D6D39">
        <w:rPr>
          <w:szCs w:val="24"/>
          <w:lang w:eastAsia="zh-CN"/>
        </w:rPr>
        <w:t>that</w:t>
      </w:r>
      <w:proofErr w:type="gramEnd"/>
      <w:r w:rsidRPr="001D6D39">
        <w:rPr>
          <w:szCs w:val="24"/>
          <w:lang w:eastAsia="zh-CN"/>
        </w:rPr>
        <w:t xml:space="preserve"> HAPS can provide broadband connectivity with minimal ground network infrastructure;</w:t>
      </w:r>
    </w:p>
    <w:p w14:paraId="64981C3D" w14:textId="77777777" w:rsidR="004B61C2" w:rsidRPr="001D6D39" w:rsidRDefault="004B61C2" w:rsidP="004B61C2">
      <w:pPr>
        <w:rPr>
          <w:iCs/>
          <w:lang w:eastAsia="zh-CN"/>
        </w:rPr>
      </w:pPr>
      <w:r w:rsidRPr="001D6D39">
        <w:rPr>
          <w:i/>
          <w:iCs/>
          <w:szCs w:val="24"/>
          <w:lang w:eastAsia="zh-CN"/>
        </w:rPr>
        <w:t>d)</w:t>
      </w:r>
      <w:r w:rsidRPr="001D6D39">
        <w:rPr>
          <w:i/>
          <w:iCs/>
          <w:szCs w:val="24"/>
          <w:lang w:eastAsia="zh-CN"/>
        </w:rPr>
        <w:tab/>
      </w:r>
      <w:r w:rsidRPr="001D6D39">
        <w:rPr>
          <w:szCs w:val="24"/>
          <w:lang w:eastAsia="zh-CN"/>
        </w:rPr>
        <w:t>that ITU</w:t>
      </w:r>
      <w:r w:rsidRPr="001D6D39">
        <w:rPr>
          <w:szCs w:val="24"/>
          <w:lang w:eastAsia="zh-CN"/>
        </w:rPr>
        <w:noBreakHyphen/>
        <w:t xml:space="preserve">R has conducted studies dealing with compatibility between systems using HAPS and existing services in the 38-39.5 GHz </w:t>
      </w:r>
      <w:r>
        <w:rPr>
          <w:szCs w:val="24"/>
          <w:lang w:eastAsia="zh-CN"/>
        </w:rPr>
        <w:t xml:space="preserve">frequency </w:t>
      </w:r>
      <w:r w:rsidRPr="001D6D39">
        <w:rPr>
          <w:szCs w:val="24"/>
          <w:lang w:eastAsia="zh-CN"/>
        </w:rPr>
        <w:t>band leading to Report ITU</w:t>
      </w:r>
      <w:r w:rsidRPr="001D6D39">
        <w:rPr>
          <w:szCs w:val="24"/>
          <w:lang w:eastAsia="zh-CN"/>
        </w:rPr>
        <w:noBreakHyphen/>
        <w:t>R F.[HAPS-39GHz]</w:t>
      </w:r>
      <w:r>
        <w:rPr>
          <w:iCs/>
          <w:lang w:eastAsia="zh-CN"/>
        </w:rPr>
        <w:t>;</w:t>
      </w:r>
    </w:p>
    <w:p w14:paraId="3A8041E7" w14:textId="77777777" w:rsidR="004B61C2" w:rsidRPr="001D6D39" w:rsidRDefault="004B61C2" w:rsidP="004B61C2">
      <w:r w:rsidRPr="001D6D39">
        <w:rPr>
          <w:i/>
          <w:iCs/>
        </w:rPr>
        <w:t>e)</w:t>
      </w:r>
      <w:r w:rsidRPr="001D6D39">
        <w:rPr>
          <w:iCs/>
        </w:rPr>
        <w:tab/>
      </w:r>
      <w:proofErr w:type="gramStart"/>
      <w:r w:rsidRPr="001D6D39">
        <w:rPr>
          <w:iCs/>
        </w:rPr>
        <w:t>that</w:t>
      </w:r>
      <w:proofErr w:type="gramEnd"/>
      <w:r w:rsidRPr="001D6D39">
        <w:rPr>
          <w:iCs/>
        </w:rPr>
        <w:t xml:space="preserve"> WRC-19 identified the</w:t>
      </w:r>
      <w:r>
        <w:rPr>
          <w:iCs/>
        </w:rPr>
        <w:t xml:space="preserve"> frequency </w:t>
      </w:r>
      <w:r w:rsidRPr="001D6D39">
        <w:rPr>
          <w:iCs/>
        </w:rPr>
        <w:t>band 38-39.5 GHz for worldwide use by high-altitude platform stations (HAPS) for both HAPS-to-ground and ground-to-HAPS directions</w:t>
      </w:r>
      <w:r>
        <w:rPr>
          <w:iCs/>
        </w:rPr>
        <w:t>,</w:t>
      </w:r>
    </w:p>
    <w:p w14:paraId="656D0A6A" w14:textId="77777777" w:rsidR="00D23EF5" w:rsidRPr="001C3DB2" w:rsidRDefault="00D23EF5" w:rsidP="00D23EF5">
      <w:pPr>
        <w:pStyle w:val="Call"/>
      </w:pPr>
      <w:proofErr w:type="gramStart"/>
      <w:r w:rsidRPr="001C3DB2">
        <w:t>recognizing</w:t>
      </w:r>
      <w:proofErr w:type="gramEnd"/>
    </w:p>
    <w:p w14:paraId="233579FF" w14:textId="77777777" w:rsidR="00D23EF5" w:rsidRPr="00DF7E1B" w:rsidRDefault="004B61C2" w:rsidP="00D23EF5">
      <w:pPr>
        <w:rPr>
          <w:i/>
          <w:iCs/>
        </w:rPr>
      </w:pPr>
      <w:r w:rsidRPr="00DF7E1B">
        <w:rPr>
          <w:iCs/>
        </w:rPr>
        <w:t xml:space="preserve">that in the frequency band 38-39.5 GHz with respect to earth stations in the fixed-satellite service (space-to-Earth) and HAPS ground station transmitters and receivers which operate in the fixed service, Nos. </w:t>
      </w:r>
      <w:r w:rsidRPr="00DF7E1B">
        <w:rPr>
          <w:b/>
          <w:iCs/>
        </w:rPr>
        <w:t>9.17</w:t>
      </w:r>
      <w:r w:rsidRPr="00DF7E1B">
        <w:rPr>
          <w:iCs/>
        </w:rPr>
        <w:t xml:space="preserve"> and </w:t>
      </w:r>
      <w:r w:rsidRPr="00DF7E1B">
        <w:rPr>
          <w:b/>
          <w:iCs/>
        </w:rPr>
        <w:t>9.18</w:t>
      </w:r>
      <w:r w:rsidRPr="00DF7E1B">
        <w:rPr>
          <w:iCs/>
        </w:rPr>
        <w:t xml:space="preserve"> apply,</w:t>
      </w:r>
    </w:p>
    <w:p w14:paraId="5595FE48" w14:textId="77777777" w:rsidR="00D23EF5" w:rsidRPr="00DF7E1B" w:rsidRDefault="00D23EF5" w:rsidP="00D23EF5">
      <w:pPr>
        <w:pStyle w:val="Call"/>
      </w:pPr>
      <w:proofErr w:type="gramStart"/>
      <w:r w:rsidRPr="00DF7E1B">
        <w:t>resolves</w:t>
      </w:r>
      <w:proofErr w:type="gramEnd"/>
    </w:p>
    <w:p w14:paraId="7648F768" w14:textId="77777777" w:rsidR="004B61C2" w:rsidRPr="00DF7E1B" w:rsidRDefault="004B61C2" w:rsidP="004B61C2">
      <w:pPr>
        <w:shd w:val="clear" w:color="auto" w:fill="FFFFFF"/>
      </w:pPr>
      <w:r w:rsidRPr="00DF7E1B">
        <w:t>1</w:t>
      </w:r>
      <w:r w:rsidRPr="00DF7E1B">
        <w:tab/>
        <w:t>that</w:t>
      </w:r>
      <w:r w:rsidR="00EC3092" w:rsidRPr="00DF7E1B">
        <w:t>,</w:t>
      </w:r>
      <w:r w:rsidRPr="00DF7E1B">
        <w:t xml:space="preserve"> for the purpose of protecting the fixed service systems in territory of other administrations in the frequency band 38-39.5 GHz, the power flux-density (</w:t>
      </w:r>
      <w:proofErr w:type="spellStart"/>
      <w:r w:rsidRPr="00DF7E1B">
        <w:t>pfd</w:t>
      </w:r>
      <w:proofErr w:type="spellEnd"/>
      <w:r w:rsidRPr="00DF7E1B">
        <w:t xml:space="preserve">) level per HAPS at the surface of the Earth in territory of other administrations shall not exceed the following limits, </w:t>
      </w:r>
      <w:r w:rsidRPr="00DF7E1B">
        <w:rPr>
          <w:lang w:eastAsia="ja-JP"/>
        </w:rPr>
        <w:t xml:space="preserve">under clear sky condition, unless the </w:t>
      </w:r>
      <w:r w:rsidRPr="00DF7E1B">
        <w:t xml:space="preserve">explicit agreement of the affected administration is provided at the time of notification of HAPS: </w:t>
      </w:r>
    </w:p>
    <w:p w14:paraId="68483628" w14:textId="77777777" w:rsidR="004B61C2" w:rsidRPr="00DF7E1B" w:rsidRDefault="004B61C2" w:rsidP="004B61C2">
      <w:pPr>
        <w:pStyle w:val="Equation"/>
        <w:tabs>
          <w:tab w:val="clear" w:pos="4820"/>
          <w:tab w:val="left" w:pos="3544"/>
          <w:tab w:val="right" w:pos="7938"/>
        </w:tabs>
        <w:rPr>
          <w:lang w:eastAsia="ja-JP"/>
        </w:rPr>
      </w:pPr>
      <w:r w:rsidRPr="00DF7E1B">
        <w:rPr>
          <w:lang w:eastAsia="ja-JP"/>
        </w:rPr>
        <w:tab/>
        <w:t xml:space="preserve">−137 </w:t>
      </w:r>
      <w:r w:rsidRPr="00DF7E1B">
        <w:rPr>
          <w:lang w:eastAsia="ja-JP"/>
        </w:rPr>
        <w:tab/>
      </w:r>
      <w:proofErr w:type="gramStart"/>
      <w:r w:rsidRPr="00DF7E1B">
        <w:rPr>
          <w:lang w:eastAsia="ja-JP"/>
        </w:rPr>
        <w:t>dB(</w:t>
      </w:r>
      <w:proofErr w:type="gramEnd"/>
      <w:r w:rsidRPr="00DF7E1B">
        <w:rPr>
          <w:lang w:eastAsia="ja-JP"/>
        </w:rPr>
        <w:t>W/(m² </w:t>
      </w:r>
      <w:r w:rsidRPr="00DF7E1B">
        <w:rPr>
          <w:rFonts w:eastAsia="SimSun"/>
        </w:rPr>
        <w:t>·</w:t>
      </w:r>
      <w:r w:rsidRPr="00DF7E1B">
        <w:rPr>
          <w:lang w:eastAsia="ja-JP"/>
        </w:rPr>
        <w:t> MHz))        for</w:t>
      </w:r>
      <w:r w:rsidRPr="00DF7E1B">
        <w:rPr>
          <w:lang w:eastAsia="ja-JP"/>
        </w:rPr>
        <w:tab/>
      </w:r>
      <w:r w:rsidRPr="00DF7E1B">
        <w:rPr>
          <w:rFonts w:eastAsia="SimSun"/>
        </w:rPr>
        <w:sym w:font="Symbol" w:char="F071"/>
      </w:r>
      <w:r w:rsidRPr="00DF7E1B">
        <w:rPr>
          <w:rFonts w:eastAsia="SimSun"/>
        </w:rPr>
        <w:t xml:space="preserve"> </w:t>
      </w:r>
      <w:r w:rsidRPr="00DF7E1B">
        <w:rPr>
          <w:lang w:eastAsia="ja-JP"/>
        </w:rPr>
        <w:t>≤ 13°</w:t>
      </w:r>
    </w:p>
    <w:p w14:paraId="35529398" w14:textId="77777777" w:rsidR="004B61C2" w:rsidRPr="00DF7E1B" w:rsidRDefault="004B61C2" w:rsidP="004B61C2">
      <w:pPr>
        <w:pStyle w:val="Equation"/>
        <w:tabs>
          <w:tab w:val="clear" w:pos="4820"/>
          <w:tab w:val="left" w:pos="3544"/>
          <w:tab w:val="right" w:pos="7938"/>
        </w:tabs>
        <w:rPr>
          <w:lang w:eastAsia="ja-JP"/>
        </w:rPr>
      </w:pPr>
      <w:r w:rsidRPr="00DF7E1B">
        <w:rPr>
          <w:rFonts w:eastAsia="SimSun"/>
          <w:lang w:eastAsia="ja-JP"/>
        </w:rPr>
        <w:tab/>
        <w:t>−137 + 3.125 (</w:t>
      </w:r>
      <w:r w:rsidRPr="00DF7E1B">
        <w:rPr>
          <w:rFonts w:eastAsia="SimSun"/>
        </w:rPr>
        <w:sym w:font="Symbol" w:char="F071"/>
      </w:r>
      <w:r w:rsidRPr="00DF7E1B">
        <w:rPr>
          <w:rFonts w:eastAsia="SimSun"/>
        </w:rPr>
        <w:t> − </w:t>
      </w:r>
      <w:r w:rsidRPr="00DF7E1B">
        <w:rPr>
          <w:rFonts w:ascii="Symbol" w:eastAsia="SimSun" w:hAnsi="Symbol"/>
          <w:lang w:eastAsia="ja-JP"/>
        </w:rPr>
        <w:t></w:t>
      </w:r>
      <w:r w:rsidRPr="00DF7E1B">
        <w:rPr>
          <w:rFonts w:ascii="Symbol" w:eastAsia="SimSun" w:hAnsi="Symbol"/>
          <w:lang w:eastAsia="ja-JP"/>
        </w:rPr>
        <w:t></w:t>
      </w:r>
      <w:r w:rsidRPr="00DF7E1B">
        <w:rPr>
          <w:rFonts w:ascii="Symbol" w:eastAsia="SimSun" w:hAnsi="Symbol"/>
          <w:lang w:eastAsia="ja-JP"/>
        </w:rPr>
        <w:t></w:t>
      </w:r>
      <w:r w:rsidRPr="00DF7E1B">
        <w:rPr>
          <w:rFonts w:ascii="Symbol" w:eastAsia="SimSun" w:hAnsi="Symbol"/>
          <w:lang w:eastAsia="ja-JP"/>
        </w:rPr>
        <w:tab/>
      </w:r>
      <w:proofErr w:type="gramStart"/>
      <w:r w:rsidRPr="00DF7E1B">
        <w:rPr>
          <w:lang w:eastAsia="ja-JP"/>
        </w:rPr>
        <w:t>dB(</w:t>
      </w:r>
      <w:proofErr w:type="gramEnd"/>
      <w:r w:rsidRPr="00DF7E1B">
        <w:rPr>
          <w:lang w:eastAsia="ja-JP"/>
        </w:rPr>
        <w:t>W/(m² </w:t>
      </w:r>
      <w:r w:rsidRPr="00DF7E1B">
        <w:rPr>
          <w:rFonts w:eastAsia="SimSun"/>
        </w:rPr>
        <w:t>·</w:t>
      </w:r>
      <w:r w:rsidRPr="00DF7E1B">
        <w:rPr>
          <w:lang w:eastAsia="ja-JP"/>
        </w:rPr>
        <w:t> MHz))        for</w:t>
      </w:r>
      <w:r w:rsidRPr="00DF7E1B">
        <w:rPr>
          <w:rFonts w:ascii="Symbol" w:eastAsia="SimSun" w:hAnsi="Symbol"/>
          <w:lang w:eastAsia="ja-JP"/>
        </w:rPr>
        <w:tab/>
      </w:r>
      <w:r w:rsidRPr="00DF7E1B">
        <w:rPr>
          <w:lang w:eastAsia="ja-JP"/>
        </w:rPr>
        <w:t>13° &lt;</w:t>
      </w:r>
      <w:r w:rsidRPr="00DF7E1B">
        <w:rPr>
          <w:rFonts w:eastAsia="SimSun"/>
        </w:rPr>
        <w:t xml:space="preserve"> </w:t>
      </w:r>
      <w:r w:rsidRPr="00DF7E1B">
        <w:rPr>
          <w:rFonts w:eastAsia="SimSun"/>
        </w:rPr>
        <w:sym w:font="Symbol" w:char="F071"/>
      </w:r>
      <w:r w:rsidRPr="00DF7E1B">
        <w:rPr>
          <w:lang w:eastAsia="ja-JP"/>
        </w:rPr>
        <w:t xml:space="preserve"> ≤ 25°</w:t>
      </w:r>
    </w:p>
    <w:p w14:paraId="3BF4F9BF" w14:textId="77777777" w:rsidR="004B61C2" w:rsidRPr="00DF7E1B" w:rsidRDefault="004B61C2" w:rsidP="004B61C2">
      <w:pPr>
        <w:pStyle w:val="Equation"/>
        <w:tabs>
          <w:tab w:val="clear" w:pos="4820"/>
          <w:tab w:val="left" w:pos="3544"/>
          <w:tab w:val="right" w:pos="7938"/>
        </w:tabs>
        <w:rPr>
          <w:lang w:eastAsia="ja-JP"/>
        </w:rPr>
      </w:pPr>
      <w:r w:rsidRPr="00DF7E1B">
        <w:rPr>
          <w:rFonts w:eastAsia="SimSun"/>
          <w:lang w:eastAsia="ja-JP"/>
        </w:rPr>
        <w:tab/>
        <w:t>−99.5 + 0.5 (</w:t>
      </w:r>
      <w:r w:rsidRPr="00DF7E1B">
        <w:rPr>
          <w:rFonts w:eastAsia="SimSun"/>
        </w:rPr>
        <w:sym w:font="Symbol" w:char="F071"/>
      </w:r>
      <w:r w:rsidRPr="00DF7E1B">
        <w:rPr>
          <w:rFonts w:eastAsia="SimSun"/>
        </w:rPr>
        <w:t> − </w:t>
      </w:r>
      <w:r w:rsidRPr="00DF7E1B">
        <w:rPr>
          <w:rFonts w:ascii="Symbol" w:eastAsia="SimSun" w:hAnsi="Symbol"/>
          <w:lang w:eastAsia="ja-JP"/>
        </w:rPr>
        <w:t></w:t>
      </w:r>
      <w:r w:rsidRPr="00DF7E1B">
        <w:rPr>
          <w:rFonts w:ascii="Symbol" w:eastAsia="SimSun" w:hAnsi="Symbol"/>
          <w:lang w:eastAsia="ja-JP"/>
        </w:rPr>
        <w:t></w:t>
      </w:r>
      <w:r w:rsidRPr="00DF7E1B">
        <w:rPr>
          <w:rFonts w:ascii="Symbol" w:eastAsia="SimSun" w:hAnsi="Symbol"/>
          <w:lang w:eastAsia="ja-JP"/>
        </w:rPr>
        <w:t></w:t>
      </w:r>
      <w:r w:rsidRPr="00DF7E1B">
        <w:rPr>
          <w:rFonts w:ascii="Symbol" w:eastAsia="SimSun" w:hAnsi="Symbol"/>
          <w:lang w:eastAsia="ja-JP"/>
        </w:rPr>
        <w:tab/>
      </w:r>
      <w:proofErr w:type="gramStart"/>
      <w:r w:rsidRPr="00DF7E1B">
        <w:rPr>
          <w:lang w:eastAsia="ja-JP"/>
        </w:rPr>
        <w:t>dB(</w:t>
      </w:r>
      <w:proofErr w:type="gramEnd"/>
      <w:r w:rsidRPr="00DF7E1B">
        <w:rPr>
          <w:lang w:eastAsia="ja-JP"/>
        </w:rPr>
        <w:t>W/(m² </w:t>
      </w:r>
      <w:r w:rsidRPr="00DF7E1B">
        <w:rPr>
          <w:rFonts w:eastAsia="SimSun"/>
        </w:rPr>
        <w:t>·</w:t>
      </w:r>
      <w:r w:rsidRPr="00DF7E1B">
        <w:rPr>
          <w:lang w:eastAsia="ja-JP"/>
        </w:rPr>
        <w:t> MHz))        for</w:t>
      </w:r>
      <w:r w:rsidRPr="00DF7E1B">
        <w:rPr>
          <w:rFonts w:eastAsia="SimSun"/>
          <w:lang w:eastAsia="ja-JP"/>
        </w:rPr>
        <w:tab/>
        <w:t>25</w:t>
      </w:r>
      <w:r w:rsidRPr="00DF7E1B">
        <w:rPr>
          <w:lang w:eastAsia="ja-JP"/>
        </w:rPr>
        <w:t>° &lt;</w:t>
      </w:r>
      <w:r w:rsidRPr="00DF7E1B">
        <w:rPr>
          <w:rFonts w:eastAsia="SimSun"/>
        </w:rPr>
        <w:t xml:space="preserve"> </w:t>
      </w:r>
      <w:r w:rsidRPr="00DF7E1B">
        <w:rPr>
          <w:rFonts w:eastAsia="SimSun"/>
        </w:rPr>
        <w:sym w:font="Symbol" w:char="F071"/>
      </w:r>
      <w:r w:rsidRPr="00DF7E1B">
        <w:rPr>
          <w:lang w:eastAsia="ja-JP"/>
        </w:rPr>
        <w:t xml:space="preserve"> ≤ 50°</w:t>
      </w:r>
    </w:p>
    <w:p w14:paraId="401DF1D3" w14:textId="77777777" w:rsidR="004B61C2" w:rsidRPr="00DF7E1B" w:rsidRDefault="004B61C2" w:rsidP="004B61C2">
      <w:pPr>
        <w:pStyle w:val="Equation"/>
        <w:tabs>
          <w:tab w:val="clear" w:pos="4820"/>
          <w:tab w:val="left" w:pos="3544"/>
          <w:tab w:val="right" w:pos="7938"/>
        </w:tabs>
        <w:rPr>
          <w:lang w:eastAsia="ja-JP"/>
        </w:rPr>
      </w:pPr>
      <w:r w:rsidRPr="00DF7E1B">
        <w:rPr>
          <w:rFonts w:eastAsia="SimSun"/>
          <w:lang w:eastAsia="ja-JP"/>
        </w:rPr>
        <w:tab/>
        <w:t>−</w:t>
      </w:r>
      <w:r w:rsidRPr="00DF7E1B">
        <w:rPr>
          <w:lang w:eastAsia="ja-JP"/>
        </w:rPr>
        <w:t>87</w:t>
      </w:r>
      <w:r w:rsidRPr="00DF7E1B">
        <w:rPr>
          <w:lang w:eastAsia="ja-JP"/>
        </w:rPr>
        <w:tab/>
      </w:r>
      <w:proofErr w:type="gramStart"/>
      <w:r w:rsidRPr="00DF7E1B">
        <w:rPr>
          <w:lang w:eastAsia="ja-JP"/>
        </w:rPr>
        <w:t>dB(</w:t>
      </w:r>
      <w:proofErr w:type="gramEnd"/>
      <w:r w:rsidRPr="00DF7E1B">
        <w:rPr>
          <w:lang w:eastAsia="ja-JP"/>
        </w:rPr>
        <w:t>W/(m² </w:t>
      </w:r>
      <w:r w:rsidRPr="00DF7E1B">
        <w:rPr>
          <w:rFonts w:eastAsia="SimSun"/>
        </w:rPr>
        <w:t>·</w:t>
      </w:r>
      <w:r w:rsidRPr="00DF7E1B">
        <w:rPr>
          <w:lang w:eastAsia="ja-JP"/>
        </w:rPr>
        <w:t> MHz))        for</w:t>
      </w:r>
      <w:r w:rsidRPr="00DF7E1B">
        <w:rPr>
          <w:lang w:eastAsia="ja-JP"/>
        </w:rPr>
        <w:tab/>
        <w:t xml:space="preserve">50° &lt; </w:t>
      </w:r>
      <w:r w:rsidRPr="00DF7E1B">
        <w:rPr>
          <w:rFonts w:eastAsia="SimSun"/>
        </w:rPr>
        <w:sym w:font="Symbol" w:char="F071"/>
      </w:r>
      <w:r w:rsidRPr="00DF7E1B">
        <w:rPr>
          <w:lang w:eastAsia="ja-JP"/>
        </w:rPr>
        <w:t xml:space="preserve"> ≤ 90°</w:t>
      </w:r>
    </w:p>
    <w:p w14:paraId="57D2F289" w14:textId="77777777" w:rsidR="004B61C2" w:rsidRPr="00DF7E1B" w:rsidRDefault="004B61C2" w:rsidP="004B61C2">
      <w:pPr>
        <w:pStyle w:val="Equationlegend"/>
        <w:shd w:val="clear" w:color="auto" w:fill="FFFFFF"/>
        <w:rPr>
          <w:lang w:eastAsia="ja-JP"/>
        </w:rPr>
      </w:pPr>
      <w:proofErr w:type="gramStart"/>
      <w:r w:rsidRPr="00DF7E1B">
        <w:rPr>
          <w:lang w:eastAsia="ja-JP"/>
        </w:rPr>
        <w:t>where</w:t>
      </w:r>
      <w:proofErr w:type="gramEnd"/>
      <w:r w:rsidRPr="00DF7E1B">
        <w:rPr>
          <w:lang w:eastAsia="ja-JP"/>
        </w:rPr>
        <w:t xml:space="preserve"> </w:t>
      </w:r>
      <w:r w:rsidRPr="00DF7E1B">
        <w:rPr>
          <w:rFonts w:eastAsia="SimSun"/>
        </w:rPr>
        <w:sym w:font="Symbol" w:char="F071"/>
      </w:r>
      <w:r w:rsidRPr="00DF7E1B">
        <w:rPr>
          <w:lang w:eastAsia="ja-JP"/>
        </w:rPr>
        <w:t xml:space="preserve"> </w:t>
      </w:r>
      <w:r w:rsidRPr="00DF7E1B">
        <w:rPr>
          <w:lang w:eastAsia="ja-JP"/>
        </w:rPr>
        <w:tab/>
        <w:t>is the elevation angle in degrees (angles of arrival above the horizontal plane).</w:t>
      </w:r>
    </w:p>
    <w:p w14:paraId="52AF452A" w14:textId="77777777" w:rsidR="004B61C2" w:rsidRPr="00DF7E1B" w:rsidRDefault="004B61C2" w:rsidP="004B61C2">
      <w:pPr>
        <w:rPr>
          <w:lang w:eastAsia="en-GB"/>
        </w:rPr>
      </w:pPr>
      <w:r w:rsidRPr="00DF7E1B">
        <w:t xml:space="preserve">The </w:t>
      </w:r>
      <w:proofErr w:type="spellStart"/>
      <w:r w:rsidRPr="00DF7E1B">
        <w:t>pfd</w:t>
      </w:r>
      <w:proofErr w:type="spellEnd"/>
      <w:r w:rsidRPr="00DF7E1B">
        <w:t xml:space="preserve"> mask above is derived under clear sky conditions, therefore, in order to compensate for additional propagation impairments in the boresight of any beam due to rain, the HAPS can be operated so that the </w:t>
      </w:r>
      <w:proofErr w:type="spellStart"/>
      <w:r w:rsidRPr="00DF7E1B">
        <w:t>e.i.r.p</w:t>
      </w:r>
      <w:proofErr w:type="spellEnd"/>
      <w:r w:rsidRPr="00DF7E1B">
        <w:t xml:space="preserve">. of the corresponding beam (i.e. suffering the rain fade) can be increased </w:t>
      </w:r>
      <w:r w:rsidRPr="00DF7E1B">
        <w:lastRenderedPageBreak/>
        <w:t>by a value only equivalent to the level of rain fading and limited to a maximum of 20 dB</w:t>
      </w:r>
      <w:r w:rsidRPr="00DF7E1B">
        <w:rPr>
          <w:lang w:eastAsia="ja-JP"/>
        </w:rPr>
        <w:t xml:space="preserve"> </w:t>
      </w:r>
      <w:r w:rsidRPr="00DF7E1B">
        <w:t xml:space="preserve">above the </w:t>
      </w:r>
      <w:proofErr w:type="spellStart"/>
      <w:r w:rsidRPr="00DF7E1B">
        <w:t>e.i.r.p</w:t>
      </w:r>
      <w:proofErr w:type="spellEnd"/>
      <w:r w:rsidRPr="00DF7E1B">
        <w:t xml:space="preserve">. corresponding to the </w:t>
      </w:r>
      <w:proofErr w:type="spellStart"/>
      <w:r w:rsidRPr="00DF7E1B">
        <w:t>pfd</w:t>
      </w:r>
      <w:proofErr w:type="spellEnd"/>
      <w:r w:rsidRPr="00DF7E1B">
        <w:t xml:space="preserve"> mask. </w:t>
      </w:r>
    </w:p>
    <w:p w14:paraId="28FD3C78" w14:textId="77777777" w:rsidR="004B61C2" w:rsidRPr="00DF7E1B" w:rsidRDefault="004B61C2" w:rsidP="004B61C2">
      <w:pPr>
        <w:shd w:val="clear" w:color="auto" w:fill="FFFFFF"/>
        <w:rPr>
          <w:lang w:eastAsia="ja-JP"/>
        </w:rPr>
      </w:pPr>
      <w:r w:rsidRPr="00DF7E1B">
        <w:rPr>
          <w:lang w:eastAsia="ja-JP"/>
        </w:rPr>
        <w:t xml:space="preserve">To verify the compliance with the proposed </w:t>
      </w:r>
      <w:proofErr w:type="spellStart"/>
      <w:r w:rsidRPr="00DF7E1B">
        <w:rPr>
          <w:lang w:eastAsia="ja-JP"/>
        </w:rPr>
        <w:t>pfd</w:t>
      </w:r>
      <w:proofErr w:type="spellEnd"/>
      <w:r w:rsidRPr="00DF7E1B">
        <w:rPr>
          <w:lang w:eastAsia="ja-JP"/>
        </w:rPr>
        <w:t xml:space="preserve"> mask the following equation shall be used:</w:t>
      </w:r>
    </w:p>
    <w:p w14:paraId="160583C4" w14:textId="77777777" w:rsidR="004B61C2" w:rsidRPr="00DF7E1B" w:rsidRDefault="004B61C2" w:rsidP="004B61C2">
      <m:oMathPara>
        <m:oMath>
          <m:r>
            <m:rPr>
              <m:sty m:val="p"/>
            </m:rPr>
            <w:rPr>
              <w:rFonts w:ascii="Cambria Math" w:hAnsi="Cambria Math"/>
            </w:rPr>
            <m:t>pfd</m:t>
          </m:r>
          <m:d>
            <m:dPr>
              <m:ctrlPr>
                <w:rPr>
                  <w:rFonts w:ascii="Cambria Math" w:hAnsi="Cambria Math"/>
                </w:rPr>
              </m:ctrlPr>
            </m:dPr>
            <m:e>
              <m:r>
                <m:rPr>
                  <m:sty m:val="p"/>
                </m:rPr>
                <w:rPr>
                  <w:rFonts w:ascii="Cambria Math" w:eastAsia="SimSun" w:hAnsi="Cambria Math"/>
                </w:rPr>
                <w:sym w:font="Symbol" w:char="F071"/>
              </m:r>
            </m:e>
          </m:d>
          <m:r>
            <m:rPr>
              <m:sty m:val="p"/>
            </m:rPr>
            <w:rPr>
              <w:rFonts w:ascii="Cambria Math" w:hAnsi="Cambria Math"/>
            </w:rPr>
            <m:t>=e.i.r.p(</m:t>
          </m:r>
          <m:r>
            <m:rPr>
              <m:sty m:val="p"/>
            </m:rPr>
            <w:rPr>
              <w:rFonts w:ascii="Cambria Math" w:eastAsia="SimSun" w:hAnsi="Cambria Math"/>
            </w:rPr>
            <w:sym w:font="Symbol" w:char="F071"/>
          </m:r>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4π</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m:t>
                          </m:r>
                          <m:r>
                            <m:rPr>
                              <m:sty m:val="p"/>
                            </m:rPr>
                            <w:rPr>
                              <w:rFonts w:ascii="Cambria Math" w:eastAsia="SimSun" w:hAnsi="Cambria Math"/>
                            </w:rPr>
                            <w:sym w:font="Symbol" w:char="F071"/>
                          </m:r>
                          <m:r>
                            <m:rPr>
                              <m:sty m:val="p"/>
                            </m:rPr>
                            <w:rPr>
                              <w:rFonts w:ascii="Cambria Math" w:hAnsi="Cambria Math"/>
                            </w:rPr>
                            <m:t>)</m:t>
                          </m:r>
                        </m:sub>
                        <m:sup>
                          <m:r>
                            <m:rPr>
                              <m:sty m:val="p"/>
                            </m:rPr>
                            <w:rPr>
                              <w:rFonts w:ascii="Cambria Math" w:hAnsi="Cambria Math"/>
                            </w:rPr>
                            <m:t>2</m:t>
                          </m:r>
                        </m:sup>
                      </m:sSubSup>
                    </m:den>
                  </m:f>
                </m:e>
              </m:d>
            </m:e>
          </m:func>
        </m:oMath>
      </m:oMathPara>
    </w:p>
    <w:p w14:paraId="6C9CA435" w14:textId="77777777" w:rsidR="004B61C2" w:rsidRPr="00DF7E1B" w:rsidRDefault="004B61C2" w:rsidP="004B61C2">
      <w:pPr>
        <w:shd w:val="clear" w:color="auto" w:fill="FFFFFF"/>
        <w:tabs>
          <w:tab w:val="left" w:pos="720"/>
        </w:tabs>
        <w:overflowPunct/>
        <w:spacing w:before="0"/>
        <w:rPr>
          <w:lang w:eastAsia="ja-JP"/>
        </w:rPr>
      </w:pPr>
      <w:proofErr w:type="gramStart"/>
      <w:r w:rsidRPr="00DF7E1B">
        <w:rPr>
          <w:lang w:eastAsia="ja-JP"/>
        </w:rPr>
        <w:t>where</w:t>
      </w:r>
      <w:proofErr w:type="gramEnd"/>
      <w:r w:rsidRPr="00DF7E1B">
        <w:rPr>
          <w:lang w:eastAsia="ja-JP"/>
        </w:rPr>
        <w:t xml:space="preserve">: </w:t>
      </w:r>
    </w:p>
    <w:p w14:paraId="50547353" w14:textId="77777777" w:rsidR="004B61C2" w:rsidRPr="00DF7E1B" w:rsidRDefault="004B61C2" w:rsidP="004B61C2">
      <w:pPr>
        <w:pStyle w:val="Equationlegend"/>
        <w:shd w:val="clear" w:color="auto" w:fill="FFFFFF"/>
        <w:rPr>
          <w:lang w:eastAsia="ja-JP"/>
        </w:rPr>
      </w:pPr>
      <w:r w:rsidRPr="00DF7E1B">
        <w:rPr>
          <w:lang w:eastAsia="ja-JP"/>
        </w:rPr>
        <w:tab/>
      </w:r>
      <w:proofErr w:type="gramStart"/>
      <w:r w:rsidRPr="00DF7E1B">
        <w:rPr>
          <w:iCs/>
          <w:lang w:eastAsia="ja-JP"/>
        </w:rPr>
        <w:t>d</w:t>
      </w:r>
      <w:proofErr w:type="gramEnd"/>
      <w:r w:rsidRPr="00DF7E1B">
        <w:rPr>
          <w:lang w:eastAsia="ja-JP"/>
        </w:rPr>
        <w:tab/>
        <w:t xml:space="preserve">distance in meters between the HAPS and the ground (dependent on the elevation angle </w:t>
      </w:r>
      <w:r w:rsidRPr="00DF7E1B">
        <w:rPr>
          <w:rFonts w:eastAsia="SimSun"/>
        </w:rPr>
        <w:sym w:font="Symbol" w:char="F071"/>
      </w:r>
      <w:r w:rsidRPr="00DF7E1B">
        <w:rPr>
          <w:lang w:eastAsia="ja-JP"/>
        </w:rPr>
        <w:t>);</w:t>
      </w:r>
    </w:p>
    <w:p w14:paraId="52D90A8C" w14:textId="77777777" w:rsidR="004B61C2" w:rsidRPr="00DF7E1B" w:rsidRDefault="004B61C2" w:rsidP="004B61C2">
      <w:pPr>
        <w:pStyle w:val="Equationlegend"/>
        <w:shd w:val="clear" w:color="auto" w:fill="FFFFFF"/>
        <w:rPr>
          <w:lang w:eastAsia="ja-JP"/>
        </w:rPr>
      </w:pPr>
      <w:r w:rsidRPr="00DF7E1B">
        <w:rPr>
          <w:lang w:eastAsia="ja-JP"/>
        </w:rPr>
        <w:tab/>
      </w:r>
      <w:proofErr w:type="spellStart"/>
      <w:proofErr w:type="gramStart"/>
      <w:r w:rsidRPr="00DF7E1B">
        <w:rPr>
          <w:iCs/>
          <w:lang w:eastAsia="ja-JP"/>
        </w:rPr>
        <w:t>e.i.r.p</w:t>
      </w:r>
      <w:proofErr w:type="spellEnd"/>
      <w:proofErr w:type="gramEnd"/>
      <w:r w:rsidRPr="00DF7E1B">
        <w:rPr>
          <w:iCs/>
          <w:lang w:eastAsia="ja-JP"/>
        </w:rPr>
        <w:t>.</w:t>
      </w:r>
      <w:r w:rsidRPr="00DF7E1B">
        <w:rPr>
          <w:lang w:eastAsia="ja-JP"/>
        </w:rPr>
        <w:tab/>
        <w:t xml:space="preserve">HAPS nominal </w:t>
      </w:r>
      <w:proofErr w:type="spellStart"/>
      <w:r w:rsidRPr="00DF7E1B">
        <w:rPr>
          <w:lang w:eastAsia="ja-JP"/>
        </w:rPr>
        <w:t>e.i.r.p</w:t>
      </w:r>
      <w:proofErr w:type="spellEnd"/>
      <w:r w:rsidRPr="00DF7E1B">
        <w:rPr>
          <w:lang w:eastAsia="ja-JP"/>
        </w:rPr>
        <w:t>. spectral density in dB(W/MHz) at a specific elevation angle;</w:t>
      </w:r>
    </w:p>
    <w:p w14:paraId="6B767D11" w14:textId="77777777" w:rsidR="004B61C2" w:rsidRPr="00DF7E1B" w:rsidRDefault="004B61C2" w:rsidP="004B61C2">
      <w:pPr>
        <w:pStyle w:val="Equationlegend"/>
        <w:shd w:val="clear" w:color="auto" w:fill="FFFFFF"/>
        <w:rPr>
          <w:lang w:eastAsia="ja-JP"/>
        </w:rPr>
      </w:pPr>
      <w:r w:rsidRPr="00DF7E1B">
        <w:rPr>
          <w:i/>
        </w:rPr>
        <w:tab/>
      </w:r>
      <w:proofErr w:type="spellStart"/>
      <w:proofErr w:type="gramStart"/>
      <w:r w:rsidRPr="00DF7E1B">
        <w:t>pfd</w:t>
      </w:r>
      <w:proofErr w:type="spellEnd"/>
      <w:r w:rsidRPr="00DF7E1B">
        <w:t>(</w:t>
      </w:r>
      <w:proofErr w:type="gramEnd"/>
      <w:r w:rsidRPr="00DF7E1B">
        <w:rPr>
          <w:rFonts w:eastAsia="SimSun"/>
        </w:rPr>
        <w:sym w:font="Symbol" w:char="F071"/>
      </w:r>
      <w:r w:rsidRPr="00DF7E1B">
        <w:t>)</w:t>
      </w:r>
      <w:r w:rsidRPr="00DF7E1B">
        <w:rPr>
          <w:i/>
        </w:rPr>
        <w:tab/>
      </w:r>
      <w:r w:rsidRPr="00DF7E1B">
        <w:t xml:space="preserve">power flux density at the Earth’s surface per HAPS in </w:t>
      </w:r>
      <w:r w:rsidRPr="00DF7E1B">
        <w:rPr>
          <w:lang w:eastAsia="ja-JP"/>
        </w:rPr>
        <w:t>dB(W/(m² </w:t>
      </w:r>
      <w:r w:rsidRPr="00DF7E1B">
        <w:rPr>
          <w:rFonts w:eastAsia="SimSun"/>
        </w:rPr>
        <w:t>·</w:t>
      </w:r>
      <w:r w:rsidRPr="00DF7E1B">
        <w:rPr>
          <w:lang w:eastAsia="ja-JP"/>
        </w:rPr>
        <w:t> MHz));</w:t>
      </w:r>
    </w:p>
    <w:p w14:paraId="3BA8D7B5" w14:textId="77777777" w:rsidR="004B61C2" w:rsidRPr="00DF7E1B" w:rsidRDefault="004B61C2" w:rsidP="004B61C2">
      <w:r w:rsidRPr="00DF7E1B">
        <w:t>2</w:t>
      </w:r>
      <w:r w:rsidRPr="00DF7E1B">
        <w:tab/>
      </w:r>
      <w:r w:rsidR="00EC3092" w:rsidRPr="00DF7E1B">
        <w:t xml:space="preserve">that, </w:t>
      </w:r>
      <w:r w:rsidRPr="00DF7E1B">
        <w:t>with regard to the protection of fixed service stations with pointing elevation beyond 15°, an administration believing that unacceptable interference may still be caused shall, within four months of the date of publication of the relevant BR IFIC, provide its comments with technical justification to the notifying administration;</w:t>
      </w:r>
    </w:p>
    <w:p w14:paraId="57680F32" w14:textId="77777777" w:rsidR="004B61C2" w:rsidRPr="00DF7E1B" w:rsidRDefault="004B61C2" w:rsidP="004B61C2">
      <w:pPr>
        <w:shd w:val="clear" w:color="auto" w:fill="FFFFFF"/>
      </w:pPr>
      <w:r w:rsidRPr="00DF7E1B">
        <w:t>3</w:t>
      </w:r>
      <w:r w:rsidRPr="00DF7E1B">
        <w:tab/>
        <w:t>that</w:t>
      </w:r>
      <w:r w:rsidR="00EC3092" w:rsidRPr="00DF7E1B">
        <w:t>,</w:t>
      </w:r>
      <w:r w:rsidRPr="00DF7E1B">
        <w:t xml:space="preserve"> for the purpose of protecting the mobile service systems in territory of other administrations in the frequency band 38-39.5 GHz, the power flux-density level per HAPS at the surface of the Earth in territory of other administrations shall not exceed the following limits, </w:t>
      </w:r>
      <w:r w:rsidRPr="00DF7E1B">
        <w:rPr>
          <w:lang w:eastAsia="ja-JP"/>
        </w:rPr>
        <w:t xml:space="preserve">under clear sky conditions, unless the </w:t>
      </w:r>
      <w:r w:rsidRPr="00DF7E1B">
        <w:t xml:space="preserve">explicit agreement of the affected administration is provided at the time of notification of HAPS: </w:t>
      </w:r>
    </w:p>
    <w:p w14:paraId="4E1BE634" w14:textId="77777777" w:rsidR="004B61C2" w:rsidRPr="00DF7E1B" w:rsidRDefault="004B61C2" w:rsidP="004B61C2">
      <w:pPr>
        <w:pStyle w:val="Equation"/>
        <w:tabs>
          <w:tab w:val="clear" w:pos="4820"/>
          <w:tab w:val="left" w:pos="3544"/>
          <w:tab w:val="right" w:pos="7938"/>
        </w:tabs>
        <w:rPr>
          <w:lang w:eastAsia="ja-JP"/>
        </w:rPr>
      </w:pPr>
      <w:r w:rsidRPr="00DF7E1B">
        <w:rPr>
          <w:lang w:eastAsia="ja-JP"/>
        </w:rPr>
        <w:tab/>
        <w:t>−102</w:t>
      </w:r>
      <w:r w:rsidRPr="00DF7E1B">
        <w:rPr>
          <w:lang w:eastAsia="ja-JP"/>
        </w:rPr>
        <w:tab/>
      </w:r>
      <w:proofErr w:type="gramStart"/>
      <w:r w:rsidRPr="00DF7E1B">
        <w:rPr>
          <w:lang w:eastAsia="ja-JP"/>
        </w:rPr>
        <w:t>dB(</w:t>
      </w:r>
      <w:proofErr w:type="gramEnd"/>
      <w:r w:rsidRPr="00DF7E1B">
        <w:rPr>
          <w:lang w:eastAsia="ja-JP"/>
        </w:rPr>
        <w:t>W/(m² </w:t>
      </w:r>
      <w:r w:rsidRPr="00DF7E1B">
        <w:rPr>
          <w:rFonts w:eastAsia="SimSun"/>
        </w:rPr>
        <w:t>·</w:t>
      </w:r>
      <w:r w:rsidRPr="00DF7E1B">
        <w:rPr>
          <w:lang w:eastAsia="ja-JP"/>
        </w:rPr>
        <w:t> MHz))        for</w:t>
      </w:r>
      <w:r w:rsidRPr="00DF7E1B">
        <w:rPr>
          <w:lang w:eastAsia="ja-JP"/>
        </w:rPr>
        <w:tab/>
      </w:r>
      <w:r w:rsidRPr="00DF7E1B">
        <w:rPr>
          <w:rFonts w:eastAsia="SimSun"/>
        </w:rPr>
        <w:sym w:font="Symbol" w:char="F071"/>
      </w:r>
      <w:r w:rsidRPr="00DF7E1B">
        <w:rPr>
          <w:lang w:eastAsia="ja-JP"/>
        </w:rPr>
        <w:t xml:space="preserve"> ≤ 5°  </w:t>
      </w:r>
    </w:p>
    <w:p w14:paraId="1F5B2818" w14:textId="77777777" w:rsidR="004B61C2" w:rsidRPr="00DF7E1B" w:rsidRDefault="004B61C2" w:rsidP="004B61C2">
      <w:pPr>
        <w:pStyle w:val="Equation"/>
        <w:tabs>
          <w:tab w:val="clear" w:pos="4820"/>
          <w:tab w:val="left" w:pos="3544"/>
          <w:tab w:val="right" w:pos="7938"/>
        </w:tabs>
        <w:rPr>
          <w:lang w:eastAsia="ja-JP"/>
        </w:rPr>
      </w:pPr>
      <w:r w:rsidRPr="00DF7E1B">
        <w:rPr>
          <w:lang w:eastAsia="ja-JP"/>
        </w:rPr>
        <w:tab/>
        <w:t xml:space="preserve">−102 </w:t>
      </w:r>
      <w:r w:rsidRPr="00DF7E1B">
        <w:rPr>
          <w:rFonts w:eastAsia="SimSun"/>
          <w:lang w:eastAsia="ja-JP"/>
        </w:rPr>
        <w:t>+ 0.</w:t>
      </w:r>
      <w:r w:rsidRPr="00DF7E1B">
        <w:rPr>
          <w:lang w:eastAsia="ja-JP"/>
        </w:rPr>
        <w:t>25 (</w:t>
      </w:r>
      <w:r w:rsidRPr="00DF7E1B">
        <w:rPr>
          <w:rFonts w:eastAsia="SimSun"/>
        </w:rPr>
        <w:sym w:font="Symbol" w:char="F071"/>
      </w:r>
      <w:r w:rsidRPr="00DF7E1B">
        <w:rPr>
          <w:lang w:eastAsia="ja-JP"/>
        </w:rPr>
        <w:t> − </w:t>
      </w:r>
      <w:r w:rsidRPr="00DF7E1B">
        <w:rPr>
          <w:rFonts w:eastAsia="SimSun"/>
          <w:lang w:eastAsia="ja-JP"/>
        </w:rPr>
        <w:t>5</w:t>
      </w:r>
      <w:r w:rsidRPr="00DF7E1B">
        <w:rPr>
          <w:lang w:eastAsia="ja-JP"/>
        </w:rPr>
        <w:t>)</w:t>
      </w:r>
      <w:r w:rsidRPr="00DF7E1B">
        <w:rPr>
          <w:lang w:eastAsia="ja-JP"/>
        </w:rPr>
        <w:tab/>
      </w:r>
      <w:proofErr w:type="gramStart"/>
      <w:r w:rsidRPr="00DF7E1B">
        <w:rPr>
          <w:lang w:eastAsia="ja-JP"/>
        </w:rPr>
        <w:t>dB(</w:t>
      </w:r>
      <w:proofErr w:type="gramEnd"/>
      <w:r w:rsidRPr="00DF7E1B">
        <w:rPr>
          <w:lang w:eastAsia="ja-JP"/>
        </w:rPr>
        <w:t>W/(m² </w:t>
      </w:r>
      <w:r w:rsidRPr="00DF7E1B">
        <w:rPr>
          <w:rFonts w:eastAsia="SimSun"/>
        </w:rPr>
        <w:t>·</w:t>
      </w:r>
      <w:r w:rsidRPr="00DF7E1B">
        <w:rPr>
          <w:lang w:eastAsia="ja-JP"/>
        </w:rPr>
        <w:t> MHz))        for</w:t>
      </w:r>
      <w:r w:rsidRPr="00DF7E1B">
        <w:rPr>
          <w:lang w:eastAsia="ja-JP"/>
        </w:rPr>
        <w:tab/>
        <w:t xml:space="preserve">5° &lt; </w:t>
      </w:r>
      <w:r w:rsidRPr="00DF7E1B">
        <w:rPr>
          <w:rFonts w:eastAsia="SimSun"/>
        </w:rPr>
        <w:sym w:font="Symbol" w:char="F071"/>
      </w:r>
      <w:r w:rsidRPr="00DF7E1B">
        <w:rPr>
          <w:lang w:eastAsia="ja-JP"/>
        </w:rPr>
        <w:t xml:space="preserve"> ≤ </w:t>
      </w:r>
      <w:r w:rsidRPr="00DF7E1B">
        <w:rPr>
          <w:rFonts w:eastAsia="SimSun"/>
          <w:lang w:eastAsia="ja-JP"/>
        </w:rPr>
        <w:t>25</w:t>
      </w:r>
      <w:r w:rsidRPr="00DF7E1B">
        <w:rPr>
          <w:lang w:eastAsia="ja-JP"/>
        </w:rPr>
        <w:t>°</w:t>
      </w:r>
    </w:p>
    <w:p w14:paraId="071DD3F9" w14:textId="77777777" w:rsidR="004B61C2" w:rsidRPr="00DF7E1B" w:rsidRDefault="004B61C2" w:rsidP="004B61C2">
      <w:pPr>
        <w:pStyle w:val="Equation"/>
        <w:tabs>
          <w:tab w:val="clear" w:pos="4820"/>
          <w:tab w:val="left" w:pos="3544"/>
          <w:tab w:val="right" w:pos="7938"/>
        </w:tabs>
        <w:rPr>
          <w:lang w:eastAsia="ja-JP"/>
        </w:rPr>
      </w:pPr>
      <w:r w:rsidRPr="00DF7E1B">
        <w:rPr>
          <w:lang w:eastAsia="ja-JP"/>
        </w:rPr>
        <w:tab/>
        <w:t>−97</w:t>
      </w:r>
      <w:r w:rsidRPr="00DF7E1B">
        <w:rPr>
          <w:lang w:eastAsia="ja-JP"/>
        </w:rPr>
        <w:tab/>
      </w:r>
      <w:proofErr w:type="gramStart"/>
      <w:r w:rsidRPr="00DF7E1B">
        <w:rPr>
          <w:lang w:eastAsia="ja-JP"/>
        </w:rPr>
        <w:t>dB(</w:t>
      </w:r>
      <w:proofErr w:type="gramEnd"/>
      <w:r w:rsidRPr="00DF7E1B">
        <w:rPr>
          <w:lang w:eastAsia="ja-JP"/>
        </w:rPr>
        <w:t>W/(m² </w:t>
      </w:r>
      <w:r w:rsidRPr="00DF7E1B">
        <w:rPr>
          <w:rFonts w:eastAsia="SimSun"/>
        </w:rPr>
        <w:t>·</w:t>
      </w:r>
      <w:r w:rsidRPr="00DF7E1B">
        <w:rPr>
          <w:lang w:eastAsia="ja-JP"/>
        </w:rPr>
        <w:t> MHz))        for</w:t>
      </w:r>
      <w:r w:rsidRPr="00DF7E1B">
        <w:rPr>
          <w:lang w:eastAsia="ja-JP"/>
        </w:rPr>
        <w:tab/>
        <w:t xml:space="preserve">25° &lt; </w:t>
      </w:r>
      <w:r w:rsidRPr="00DF7E1B">
        <w:rPr>
          <w:rFonts w:eastAsia="SimSun"/>
        </w:rPr>
        <w:sym w:font="Symbol" w:char="F071"/>
      </w:r>
      <w:r w:rsidRPr="00DF7E1B">
        <w:rPr>
          <w:lang w:eastAsia="ja-JP"/>
        </w:rPr>
        <w:t xml:space="preserve"> ≤ 90°</w:t>
      </w:r>
    </w:p>
    <w:p w14:paraId="1E59B43A" w14:textId="77777777" w:rsidR="004B61C2" w:rsidRPr="00DF7E1B" w:rsidRDefault="004B61C2" w:rsidP="004B61C2">
      <w:pPr>
        <w:pStyle w:val="Equationlegend"/>
        <w:shd w:val="clear" w:color="auto" w:fill="FFFFFF"/>
        <w:rPr>
          <w:lang w:eastAsia="ja-JP"/>
        </w:rPr>
      </w:pPr>
      <w:proofErr w:type="gramStart"/>
      <w:r w:rsidRPr="00DF7E1B">
        <w:rPr>
          <w:lang w:eastAsia="ja-JP"/>
        </w:rPr>
        <w:t>where</w:t>
      </w:r>
      <w:proofErr w:type="gramEnd"/>
      <w:r w:rsidRPr="00DF7E1B">
        <w:rPr>
          <w:lang w:eastAsia="ja-JP"/>
        </w:rPr>
        <w:t xml:space="preserve"> </w:t>
      </w:r>
      <w:r w:rsidRPr="00DF7E1B">
        <w:rPr>
          <w:rFonts w:eastAsia="SimSun"/>
        </w:rPr>
        <w:sym w:font="Symbol" w:char="F071"/>
      </w:r>
      <w:r w:rsidRPr="00DF7E1B">
        <w:rPr>
          <w:lang w:eastAsia="ja-JP"/>
        </w:rPr>
        <w:t xml:space="preserve"> </w:t>
      </w:r>
      <w:r w:rsidRPr="00DF7E1B">
        <w:rPr>
          <w:lang w:eastAsia="ja-JP"/>
        </w:rPr>
        <w:tab/>
        <w:t xml:space="preserve">is elevation angle in degrees (angle of arrival above the horizontal plane). </w:t>
      </w:r>
    </w:p>
    <w:p w14:paraId="7263D475" w14:textId="77777777" w:rsidR="004B61C2" w:rsidRPr="00DF7E1B" w:rsidRDefault="004B61C2" w:rsidP="004B61C2">
      <w:pPr>
        <w:rPr>
          <w:lang w:eastAsia="en-GB"/>
        </w:rPr>
      </w:pPr>
      <w:r w:rsidRPr="00DF7E1B">
        <w:t xml:space="preserve">The </w:t>
      </w:r>
      <w:proofErr w:type="spellStart"/>
      <w:r w:rsidRPr="00DF7E1B">
        <w:t>pfd</w:t>
      </w:r>
      <w:proofErr w:type="spellEnd"/>
      <w:r w:rsidRPr="00DF7E1B">
        <w:t xml:space="preserve"> mask above is derived under clear sky conditions, therefore, in order to compensate for additional propagation impairments in the boresight of any beam due to rain, the HAPS can be operated so that the </w:t>
      </w:r>
      <w:proofErr w:type="spellStart"/>
      <w:r w:rsidRPr="00DF7E1B">
        <w:t>e.i.r.p</w:t>
      </w:r>
      <w:proofErr w:type="spellEnd"/>
      <w:r w:rsidRPr="00DF7E1B">
        <w:t xml:space="preserve">. of the corresponding beam (i.e. suffering the rain fade) can be increased by a value only equivalent to the level of rain fading. </w:t>
      </w:r>
    </w:p>
    <w:p w14:paraId="7ADA7FF7" w14:textId="77777777" w:rsidR="004B61C2" w:rsidRPr="00DF7E1B" w:rsidRDefault="004B61C2" w:rsidP="004B61C2">
      <w:pPr>
        <w:shd w:val="clear" w:color="auto" w:fill="FFFFFF"/>
        <w:rPr>
          <w:lang w:eastAsia="ja-JP"/>
        </w:rPr>
      </w:pPr>
      <w:r w:rsidRPr="00DF7E1B">
        <w:rPr>
          <w:lang w:eastAsia="ja-JP"/>
        </w:rPr>
        <w:t xml:space="preserve">To verify the compliance with the proposed </w:t>
      </w:r>
      <w:proofErr w:type="spellStart"/>
      <w:r w:rsidRPr="00DF7E1B">
        <w:rPr>
          <w:lang w:eastAsia="ja-JP"/>
        </w:rPr>
        <w:t>pfd</w:t>
      </w:r>
      <w:proofErr w:type="spellEnd"/>
      <w:r w:rsidRPr="00DF7E1B">
        <w:rPr>
          <w:lang w:eastAsia="ja-JP"/>
        </w:rPr>
        <w:t xml:space="preserve"> mask the following equation shall be used:</w:t>
      </w:r>
    </w:p>
    <w:p w14:paraId="2B6C237D" w14:textId="77777777" w:rsidR="004B61C2" w:rsidRPr="00DF7E1B" w:rsidRDefault="004B61C2" w:rsidP="004B61C2">
      <w:pPr>
        <w:rPr>
          <w:rFonts w:ascii="Cambria Math" w:hAnsi="Cambria Math"/>
        </w:rPr>
      </w:pPr>
      <m:oMathPara>
        <m:oMath>
          <m:r>
            <m:rPr>
              <m:sty m:val="p"/>
            </m:rPr>
            <w:rPr>
              <w:rFonts w:ascii="Cambria Math" w:hAnsi="Cambria Math"/>
            </w:rPr>
            <m:t>pfd</m:t>
          </m:r>
          <m:d>
            <m:dPr>
              <m:ctrlPr>
                <w:rPr>
                  <w:rFonts w:ascii="Cambria Math" w:hAnsi="Cambria Math"/>
                </w:rPr>
              </m:ctrlPr>
            </m:dPr>
            <m:e>
              <m:r>
                <m:rPr>
                  <m:sty m:val="p"/>
                </m:rPr>
                <w:rPr>
                  <w:rFonts w:ascii="Cambria Math" w:hAnsi="Cambria Math"/>
                </w:rPr>
                <w:sym w:font="Symbol" w:char="F071"/>
              </m:r>
            </m:e>
          </m:d>
          <m:r>
            <m:rPr>
              <m:sty m:val="p"/>
            </m:rPr>
            <w:rPr>
              <w:rFonts w:ascii="Cambria Math" w:hAnsi="Cambria Math"/>
            </w:rPr>
            <m:t>=e.i.r.p</m:t>
          </m:r>
          <m:d>
            <m:dPr>
              <m:ctrlPr>
                <w:rPr>
                  <w:rFonts w:ascii="Cambria Math" w:hAnsi="Cambria Math"/>
                </w:rPr>
              </m:ctrlPr>
            </m:dPr>
            <m:e>
              <m:r>
                <m:rPr>
                  <m:sty m:val="p"/>
                </m:rPr>
                <w:rPr>
                  <w:rFonts w:ascii="Cambria Math" w:hAnsi="Cambria Math"/>
                </w:rPr>
                <w:sym w:font="Symbol" w:char="F071"/>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hint="eastAsia"/>
                </w:rPr>
                <m:t>10</m:t>
              </m:r>
            </m:sub>
          </m:sSub>
          <m:d>
            <m:dPr>
              <m:ctrlPr>
                <w:rPr>
                  <w:rFonts w:ascii="Cambria Math" w:hAnsi="Cambria Math"/>
                </w:rPr>
              </m:ctrlPr>
            </m:dPr>
            <m:e>
              <m:r>
                <m:rPr>
                  <m:sty m:val="p"/>
                </m:rPr>
                <w:rPr>
                  <w:rFonts w:ascii="Cambria Math" w:hAnsi="Cambria Math" w:hint="eastAsia"/>
                </w:rPr>
                <m:t>4π</m:t>
              </m:r>
              <m:sSup>
                <m:sSupPr>
                  <m:ctrlPr>
                    <w:rPr>
                      <w:rFonts w:ascii="Cambria Math" w:hAnsi="Cambria Math"/>
                    </w:rPr>
                  </m:ctrlPr>
                </m:sSupPr>
                <m:e>
                  <m:r>
                    <m:rPr>
                      <m:sty m:val="p"/>
                    </m:rPr>
                    <w:rPr>
                      <w:rFonts w:ascii="Cambria Math" w:hAnsi="Cambria Math" w:hint="eastAsia"/>
                    </w:rPr>
                    <m:t>d</m:t>
                  </m:r>
                </m:e>
                <m:sup>
                  <m:r>
                    <m:rPr>
                      <m:sty m:val="p"/>
                    </m:rPr>
                    <w:rPr>
                      <w:rFonts w:ascii="Cambria Math" w:hAnsi="Cambria Math" w:hint="eastAsia"/>
                    </w:rPr>
                    <m:t>2</m:t>
                  </m:r>
                </m:sup>
              </m:sSup>
            </m:e>
          </m:d>
        </m:oMath>
      </m:oMathPara>
    </w:p>
    <w:p w14:paraId="6E9A3684" w14:textId="77777777" w:rsidR="004B61C2" w:rsidRPr="00DF7E1B" w:rsidRDefault="004B61C2" w:rsidP="004B61C2">
      <w:pPr>
        <w:shd w:val="clear" w:color="auto" w:fill="FFFFFF"/>
      </w:pPr>
      <w:proofErr w:type="gramStart"/>
      <w:r w:rsidRPr="00DF7E1B">
        <w:t>where</w:t>
      </w:r>
      <w:proofErr w:type="gramEnd"/>
      <w:r w:rsidRPr="00DF7E1B">
        <w:t xml:space="preserve">: </w:t>
      </w:r>
    </w:p>
    <w:p w14:paraId="2D2A6A6E" w14:textId="77777777" w:rsidR="004B61C2" w:rsidRPr="00DF7E1B" w:rsidRDefault="004B61C2" w:rsidP="004B61C2">
      <w:pPr>
        <w:pStyle w:val="Equationlegend"/>
        <w:shd w:val="clear" w:color="auto" w:fill="FFFFFF"/>
      </w:pPr>
      <w:r w:rsidRPr="00DF7E1B">
        <w:tab/>
      </w:r>
      <w:proofErr w:type="gramStart"/>
      <w:r w:rsidRPr="00DF7E1B">
        <w:t>d</w:t>
      </w:r>
      <w:proofErr w:type="gramEnd"/>
      <w:r w:rsidRPr="00DF7E1B">
        <w:tab/>
        <w:t xml:space="preserve">distance in meters between the HAPS and the ground (dependent on the elevation angle </w:t>
      </w:r>
      <w:r w:rsidRPr="00DF7E1B">
        <w:rPr>
          <w:rFonts w:eastAsia="SimSun"/>
        </w:rPr>
        <w:sym w:font="Symbol" w:char="F071"/>
      </w:r>
      <w:r w:rsidRPr="00DF7E1B">
        <w:t>);</w:t>
      </w:r>
    </w:p>
    <w:p w14:paraId="4F41B6D5" w14:textId="77777777" w:rsidR="004B61C2" w:rsidRPr="00DF7E1B" w:rsidRDefault="004B61C2" w:rsidP="004B61C2">
      <w:pPr>
        <w:pStyle w:val="Equationlegend"/>
        <w:shd w:val="clear" w:color="auto" w:fill="FFFFFF"/>
      </w:pPr>
      <w:r w:rsidRPr="00DF7E1B">
        <w:tab/>
      </w:r>
      <w:proofErr w:type="spellStart"/>
      <w:proofErr w:type="gramStart"/>
      <w:r w:rsidRPr="00DF7E1B">
        <w:t>e.i.r.p</w:t>
      </w:r>
      <w:proofErr w:type="spellEnd"/>
      <w:proofErr w:type="gramEnd"/>
      <w:r w:rsidRPr="00DF7E1B">
        <w:t>.</w:t>
      </w:r>
      <w:r w:rsidRPr="00DF7E1B">
        <w:tab/>
        <w:t xml:space="preserve">HAPS nominal </w:t>
      </w:r>
      <w:proofErr w:type="spellStart"/>
      <w:r w:rsidRPr="00DF7E1B">
        <w:t>e.i.r.p</w:t>
      </w:r>
      <w:proofErr w:type="spellEnd"/>
      <w:r w:rsidRPr="00DF7E1B">
        <w:t>. spectral density in dB(W/MHz) at a specific elevation angle;</w:t>
      </w:r>
    </w:p>
    <w:p w14:paraId="270FDE0D" w14:textId="77777777" w:rsidR="004B61C2" w:rsidRPr="00DF7E1B" w:rsidRDefault="004B61C2" w:rsidP="004B61C2">
      <w:pPr>
        <w:pStyle w:val="Equationlegend"/>
        <w:shd w:val="clear" w:color="auto" w:fill="FFFFFF"/>
      </w:pPr>
      <w:r w:rsidRPr="00DF7E1B">
        <w:rPr>
          <w:i/>
        </w:rPr>
        <w:tab/>
      </w:r>
      <w:proofErr w:type="spellStart"/>
      <w:proofErr w:type="gramStart"/>
      <w:r w:rsidRPr="00DF7E1B">
        <w:t>pfd</w:t>
      </w:r>
      <w:proofErr w:type="spellEnd"/>
      <w:r w:rsidRPr="00DF7E1B">
        <w:t>(</w:t>
      </w:r>
      <w:proofErr w:type="gramEnd"/>
      <w:r w:rsidRPr="00DF7E1B">
        <w:rPr>
          <w:rFonts w:eastAsia="SimSun"/>
        </w:rPr>
        <w:sym w:font="Symbol" w:char="F071"/>
      </w:r>
      <w:r w:rsidRPr="00DF7E1B">
        <w:t>)</w:t>
      </w:r>
      <w:r w:rsidRPr="00DF7E1B">
        <w:rPr>
          <w:i/>
        </w:rPr>
        <w:tab/>
      </w:r>
      <w:r w:rsidRPr="00DF7E1B">
        <w:t xml:space="preserve">power flux density at the Earth’s surface per HAPS in </w:t>
      </w:r>
      <w:r w:rsidRPr="00DF7E1B">
        <w:rPr>
          <w:lang w:eastAsia="ja-JP"/>
        </w:rPr>
        <w:t>dB(W/(m² </w:t>
      </w:r>
      <w:r w:rsidRPr="00DF7E1B">
        <w:rPr>
          <w:rFonts w:eastAsia="SimSun"/>
        </w:rPr>
        <w:t>·</w:t>
      </w:r>
      <w:r w:rsidRPr="00DF7E1B">
        <w:rPr>
          <w:lang w:eastAsia="ja-JP"/>
        </w:rPr>
        <w:t> MHz));</w:t>
      </w:r>
    </w:p>
    <w:p w14:paraId="26C655F1" w14:textId="77777777" w:rsidR="004B61C2" w:rsidRPr="00DF7E1B" w:rsidRDefault="004B61C2" w:rsidP="004B61C2">
      <w:pPr>
        <w:shd w:val="clear" w:color="auto" w:fill="FFFFFF"/>
        <w:rPr>
          <w:lang w:eastAsia="ja-JP"/>
        </w:rPr>
      </w:pPr>
      <w:r w:rsidRPr="00DF7E1B">
        <w:t>4</w:t>
      </w:r>
      <w:r w:rsidRPr="00DF7E1B">
        <w:tab/>
      </w:r>
      <w:r w:rsidRPr="00DF7E1B">
        <w:rPr>
          <w:lang w:eastAsia="ja-JP"/>
        </w:rPr>
        <w:t>that</w:t>
      </w:r>
      <w:r w:rsidR="00EC3092" w:rsidRPr="00DF7E1B">
        <w:rPr>
          <w:lang w:eastAsia="ja-JP"/>
        </w:rPr>
        <w:t>,</w:t>
      </w:r>
      <w:r w:rsidRPr="00DF7E1B">
        <w:rPr>
          <w:lang w:eastAsia="ja-JP"/>
        </w:rPr>
        <w:t xml:space="preserve"> for the purpose of protecting FSS GSO </w:t>
      </w:r>
      <w:r w:rsidRPr="00DF7E1B">
        <w:t>Earth station in the fixed-satellite service (space</w:t>
      </w:r>
      <w:r w:rsidRPr="00DF7E1B">
        <w:noBreakHyphen/>
        <w:t xml:space="preserve">to-Earth) </w:t>
      </w:r>
      <w:r w:rsidRPr="00DF7E1B">
        <w:rPr>
          <w:lang w:eastAsia="ja-JP"/>
        </w:rPr>
        <w:t xml:space="preserve">in the territory of other administrations, coordination </w:t>
      </w:r>
      <w:proofErr w:type="gramStart"/>
      <w:r w:rsidRPr="00DF7E1B">
        <w:rPr>
          <w:lang w:eastAsia="ja-JP"/>
        </w:rPr>
        <w:t>of a transmitting HAPS</w:t>
      </w:r>
      <w:proofErr w:type="gramEnd"/>
      <w:r w:rsidRPr="00DF7E1B">
        <w:rPr>
          <w:lang w:eastAsia="ja-JP"/>
        </w:rPr>
        <w:t xml:space="preserve"> is required when the power-flux density over any point of an administration’s border exceeds the following values:</w:t>
      </w:r>
    </w:p>
    <w:p w14:paraId="21DBC164" w14:textId="77777777" w:rsidR="001B02B2" w:rsidRPr="00DF7E1B" w:rsidRDefault="001B02B2" w:rsidP="001B02B2">
      <w:pPr>
        <w:pStyle w:val="Equation"/>
        <w:tabs>
          <w:tab w:val="clear" w:pos="4820"/>
          <w:tab w:val="left" w:pos="3544"/>
          <w:tab w:val="right" w:pos="7938"/>
        </w:tabs>
        <w:rPr>
          <w:lang w:eastAsia="ja-JP"/>
        </w:rPr>
      </w:pPr>
      <w:r w:rsidRPr="00DF7E1B">
        <w:rPr>
          <w:lang w:eastAsia="ja-JP"/>
        </w:rPr>
        <w:tab/>
        <w:t>−</w:t>
      </w:r>
      <w:r w:rsidRPr="00DF7E1B">
        <w:rPr>
          <w:szCs w:val="24"/>
        </w:rPr>
        <w:t>169.9 + 1954 α²</w:t>
      </w:r>
      <w:r w:rsidRPr="00DF7E1B">
        <w:rPr>
          <w:lang w:eastAsia="ja-JP"/>
        </w:rPr>
        <w:tab/>
      </w:r>
      <w:proofErr w:type="gramStart"/>
      <w:r w:rsidRPr="00DF7E1B">
        <w:rPr>
          <w:szCs w:val="24"/>
        </w:rPr>
        <w:t>dB(</w:t>
      </w:r>
      <w:proofErr w:type="gramEnd"/>
      <w:r w:rsidRPr="00DF7E1B">
        <w:rPr>
          <w:szCs w:val="24"/>
        </w:rPr>
        <w:t>W/(m²</w:t>
      </w:r>
      <w:r w:rsidRPr="00DF7E1B">
        <w:rPr>
          <w:lang w:eastAsia="ja-JP"/>
        </w:rPr>
        <w:t> </w:t>
      </w:r>
      <w:r w:rsidRPr="00DF7E1B">
        <w:rPr>
          <w:rFonts w:eastAsia="SimSun"/>
        </w:rPr>
        <w:t>·</w:t>
      </w:r>
      <w:r w:rsidRPr="00DF7E1B">
        <w:rPr>
          <w:lang w:eastAsia="ja-JP"/>
        </w:rPr>
        <w:t> </w:t>
      </w:r>
      <w:r w:rsidRPr="00DF7E1B">
        <w:rPr>
          <w:szCs w:val="24"/>
        </w:rPr>
        <w:t>MHz))</w:t>
      </w:r>
      <w:r w:rsidRPr="00DF7E1B">
        <w:rPr>
          <w:lang w:eastAsia="ja-JP"/>
        </w:rPr>
        <w:t xml:space="preserve">        for</w:t>
      </w:r>
      <w:r w:rsidRPr="00DF7E1B">
        <w:rPr>
          <w:lang w:eastAsia="ja-JP"/>
        </w:rPr>
        <w:tab/>
      </w:r>
      <w:r w:rsidRPr="00DF7E1B">
        <w:rPr>
          <w:szCs w:val="24"/>
        </w:rPr>
        <w:t>0 ≤ α &lt; 0.136°</w:t>
      </w:r>
    </w:p>
    <w:p w14:paraId="0696CDB5" w14:textId="77777777" w:rsidR="001B02B2" w:rsidRPr="00DF7E1B" w:rsidRDefault="001B02B2" w:rsidP="001B02B2">
      <w:pPr>
        <w:pStyle w:val="Equation"/>
        <w:tabs>
          <w:tab w:val="clear" w:pos="4820"/>
          <w:tab w:val="left" w:pos="3544"/>
          <w:tab w:val="right" w:pos="7938"/>
        </w:tabs>
        <w:rPr>
          <w:lang w:eastAsia="ja-JP"/>
        </w:rPr>
      </w:pPr>
      <w:r w:rsidRPr="00DF7E1B">
        <w:rPr>
          <w:lang w:eastAsia="ja-JP"/>
        </w:rPr>
        <w:tab/>
        <w:t>−133.9</w:t>
      </w:r>
      <w:r w:rsidRPr="00DF7E1B">
        <w:rPr>
          <w:lang w:eastAsia="ja-JP"/>
        </w:rPr>
        <w:tab/>
      </w:r>
      <w:proofErr w:type="gramStart"/>
      <w:r w:rsidRPr="00DF7E1B">
        <w:rPr>
          <w:szCs w:val="24"/>
        </w:rPr>
        <w:t>dB(</w:t>
      </w:r>
      <w:proofErr w:type="gramEnd"/>
      <w:r w:rsidRPr="00DF7E1B">
        <w:rPr>
          <w:szCs w:val="24"/>
        </w:rPr>
        <w:t>W/(m²</w:t>
      </w:r>
      <w:r w:rsidRPr="00DF7E1B">
        <w:rPr>
          <w:lang w:eastAsia="ja-JP"/>
        </w:rPr>
        <w:t> </w:t>
      </w:r>
      <w:r w:rsidRPr="00DF7E1B">
        <w:rPr>
          <w:rFonts w:eastAsia="SimSun"/>
        </w:rPr>
        <w:t>·</w:t>
      </w:r>
      <w:r w:rsidRPr="00DF7E1B">
        <w:rPr>
          <w:lang w:eastAsia="ja-JP"/>
        </w:rPr>
        <w:t> </w:t>
      </w:r>
      <w:r w:rsidRPr="00DF7E1B">
        <w:rPr>
          <w:szCs w:val="24"/>
        </w:rPr>
        <w:t>MHz))</w:t>
      </w:r>
      <w:r w:rsidRPr="00DF7E1B">
        <w:rPr>
          <w:lang w:eastAsia="ja-JP"/>
        </w:rPr>
        <w:t xml:space="preserve">        for</w:t>
      </w:r>
      <w:r w:rsidRPr="00DF7E1B">
        <w:rPr>
          <w:lang w:eastAsia="ja-JP"/>
        </w:rPr>
        <w:tab/>
      </w:r>
      <w:r w:rsidRPr="00DF7E1B">
        <w:rPr>
          <w:szCs w:val="24"/>
        </w:rPr>
        <w:t>0.136° ≤ α &lt; 1°</w:t>
      </w:r>
    </w:p>
    <w:p w14:paraId="625E4AF4" w14:textId="77777777" w:rsidR="001B02B2" w:rsidRPr="00DF7E1B" w:rsidRDefault="001B02B2" w:rsidP="001B02B2">
      <w:pPr>
        <w:pStyle w:val="Equation"/>
        <w:tabs>
          <w:tab w:val="clear" w:pos="4820"/>
          <w:tab w:val="left" w:pos="3544"/>
          <w:tab w:val="right" w:pos="7938"/>
        </w:tabs>
        <w:rPr>
          <w:szCs w:val="24"/>
        </w:rPr>
      </w:pPr>
      <w:r w:rsidRPr="00DF7E1B">
        <w:rPr>
          <w:lang w:eastAsia="ja-JP"/>
        </w:rPr>
        <w:lastRenderedPageBreak/>
        <w:tab/>
        <w:t>−</w:t>
      </w:r>
      <w:r w:rsidRPr="00DF7E1B">
        <w:rPr>
          <w:szCs w:val="24"/>
        </w:rPr>
        <w:t>133.9 + 25 log α</w:t>
      </w:r>
      <w:r w:rsidRPr="00DF7E1B">
        <w:rPr>
          <w:lang w:eastAsia="ja-JP"/>
        </w:rPr>
        <w:tab/>
      </w:r>
      <w:proofErr w:type="gramStart"/>
      <w:r w:rsidRPr="00DF7E1B">
        <w:rPr>
          <w:szCs w:val="24"/>
        </w:rPr>
        <w:t>dB(</w:t>
      </w:r>
      <w:proofErr w:type="gramEnd"/>
      <w:r w:rsidRPr="00DF7E1B">
        <w:rPr>
          <w:szCs w:val="24"/>
        </w:rPr>
        <w:t>W/(m²</w:t>
      </w:r>
      <w:r w:rsidRPr="00DF7E1B">
        <w:rPr>
          <w:lang w:eastAsia="ja-JP"/>
        </w:rPr>
        <w:t> </w:t>
      </w:r>
      <w:r w:rsidRPr="00DF7E1B">
        <w:rPr>
          <w:rFonts w:eastAsia="SimSun"/>
        </w:rPr>
        <w:t>·</w:t>
      </w:r>
      <w:r w:rsidRPr="00DF7E1B">
        <w:rPr>
          <w:lang w:eastAsia="ja-JP"/>
        </w:rPr>
        <w:t> </w:t>
      </w:r>
      <w:r w:rsidRPr="00DF7E1B">
        <w:rPr>
          <w:szCs w:val="24"/>
        </w:rPr>
        <w:t>MHz))</w:t>
      </w:r>
      <w:r w:rsidRPr="00DF7E1B">
        <w:rPr>
          <w:lang w:eastAsia="ja-JP"/>
        </w:rPr>
        <w:t xml:space="preserve">        for</w:t>
      </w:r>
      <w:r w:rsidRPr="00DF7E1B">
        <w:rPr>
          <w:lang w:eastAsia="ja-JP"/>
        </w:rPr>
        <w:tab/>
      </w:r>
      <w:r w:rsidRPr="00DF7E1B">
        <w:rPr>
          <w:szCs w:val="24"/>
        </w:rPr>
        <w:t>1° ≤ α &lt; 47.9°</w:t>
      </w:r>
    </w:p>
    <w:p w14:paraId="566E674E" w14:textId="77777777" w:rsidR="001B02B2" w:rsidRPr="00DF7E1B" w:rsidRDefault="001B02B2" w:rsidP="001B02B2">
      <w:pPr>
        <w:pStyle w:val="Equation"/>
        <w:tabs>
          <w:tab w:val="clear" w:pos="4820"/>
          <w:tab w:val="left" w:pos="3544"/>
          <w:tab w:val="right" w:pos="7938"/>
        </w:tabs>
        <w:rPr>
          <w:lang w:eastAsia="ja-JP"/>
        </w:rPr>
      </w:pPr>
      <w:r w:rsidRPr="00DF7E1B">
        <w:rPr>
          <w:szCs w:val="24"/>
        </w:rPr>
        <w:tab/>
      </w:r>
      <w:r w:rsidRPr="00DF7E1B">
        <w:rPr>
          <w:lang w:eastAsia="ja-JP"/>
        </w:rPr>
        <w:t>−</w:t>
      </w:r>
      <w:r w:rsidRPr="00DF7E1B">
        <w:rPr>
          <w:szCs w:val="24"/>
        </w:rPr>
        <w:t>91.9</w:t>
      </w:r>
      <w:r w:rsidRPr="00DF7E1B">
        <w:rPr>
          <w:szCs w:val="24"/>
        </w:rPr>
        <w:tab/>
      </w:r>
      <w:proofErr w:type="gramStart"/>
      <w:r w:rsidRPr="00DF7E1B">
        <w:rPr>
          <w:szCs w:val="24"/>
        </w:rPr>
        <w:t>dB(</w:t>
      </w:r>
      <w:proofErr w:type="gramEnd"/>
      <w:r w:rsidRPr="00DF7E1B">
        <w:rPr>
          <w:szCs w:val="24"/>
        </w:rPr>
        <w:t>W/(m²</w:t>
      </w:r>
      <w:r w:rsidRPr="00DF7E1B">
        <w:rPr>
          <w:lang w:eastAsia="ja-JP"/>
        </w:rPr>
        <w:t> </w:t>
      </w:r>
      <w:r w:rsidRPr="00DF7E1B">
        <w:rPr>
          <w:rFonts w:eastAsia="SimSun"/>
        </w:rPr>
        <w:t>·</w:t>
      </w:r>
      <w:r w:rsidRPr="00DF7E1B">
        <w:rPr>
          <w:lang w:eastAsia="ja-JP"/>
        </w:rPr>
        <w:t> </w:t>
      </w:r>
      <w:r w:rsidRPr="00DF7E1B">
        <w:rPr>
          <w:szCs w:val="24"/>
        </w:rPr>
        <w:t>MHz))</w:t>
      </w:r>
      <w:r w:rsidRPr="00DF7E1B">
        <w:rPr>
          <w:lang w:eastAsia="ja-JP"/>
        </w:rPr>
        <w:t xml:space="preserve">        for</w:t>
      </w:r>
      <w:r w:rsidRPr="00DF7E1B">
        <w:rPr>
          <w:lang w:eastAsia="ja-JP"/>
        </w:rPr>
        <w:tab/>
      </w:r>
      <w:r w:rsidRPr="00DF7E1B">
        <w:rPr>
          <w:szCs w:val="24"/>
        </w:rPr>
        <w:t>47.9° ≤ α ≤ 180°</w:t>
      </w:r>
    </w:p>
    <w:p w14:paraId="647DEE0E" w14:textId="77777777" w:rsidR="004B61C2" w:rsidRPr="00DF7E1B" w:rsidRDefault="004B61C2" w:rsidP="001B02B2">
      <w:pPr>
        <w:rPr>
          <w:lang w:eastAsia="ja-JP"/>
        </w:rPr>
      </w:pPr>
      <w:proofErr w:type="gramStart"/>
      <w:r w:rsidRPr="00DF7E1B">
        <w:rPr>
          <w:lang w:eastAsia="ja-JP"/>
        </w:rPr>
        <w:t>where</w:t>
      </w:r>
      <w:proofErr w:type="gramEnd"/>
      <w:r w:rsidRPr="00DF7E1B">
        <w:rPr>
          <w:lang w:eastAsia="ja-JP"/>
        </w:rPr>
        <w:t xml:space="preserve"> </w:t>
      </w:r>
      <w:r w:rsidR="001B02B2" w:rsidRPr="00DF7E1B">
        <w:rPr>
          <w:lang w:eastAsia="ja-JP"/>
        </w:rPr>
        <w:t xml:space="preserve">α </w:t>
      </w:r>
      <w:r w:rsidRPr="00DF7E1B">
        <w:rPr>
          <w:lang w:eastAsia="ja-JP"/>
        </w:rPr>
        <w:t>is the minimum angle at the border between the line to the HAPS and the lines to the GSO arc in degrees.</w:t>
      </w:r>
    </w:p>
    <w:p w14:paraId="4E227D4E" w14:textId="77777777" w:rsidR="004B61C2" w:rsidRPr="00DF7E1B" w:rsidRDefault="004B61C2" w:rsidP="004B61C2">
      <w:pPr>
        <w:rPr>
          <w:lang w:eastAsia="ja-JP"/>
        </w:rPr>
      </w:pPr>
      <w:r w:rsidRPr="00DF7E1B">
        <w:rPr>
          <w:lang w:eastAsia="ja-JP"/>
        </w:rPr>
        <w:t xml:space="preserve">To calculate the </w:t>
      </w:r>
      <w:proofErr w:type="spellStart"/>
      <w:r w:rsidRPr="00DF7E1B">
        <w:rPr>
          <w:lang w:eastAsia="ja-JP"/>
        </w:rPr>
        <w:t>pfd</w:t>
      </w:r>
      <w:proofErr w:type="spellEnd"/>
      <w:r w:rsidRPr="00DF7E1B">
        <w:rPr>
          <w:lang w:eastAsia="ja-JP"/>
        </w:rPr>
        <w:t xml:space="preserve"> produced by a HAPS platform, the following equation shall be used:</w:t>
      </w:r>
    </w:p>
    <w:p w14:paraId="1C2DFA98" w14:textId="77777777" w:rsidR="004B61C2" w:rsidRPr="00DF7E1B" w:rsidRDefault="004B61C2" w:rsidP="004B61C2">
      <w:pPr>
        <w:pStyle w:val="Equation"/>
        <w:jc w:val="center"/>
        <w:rPr>
          <w:lang w:eastAsia="ja-JP"/>
        </w:rPr>
      </w:pPr>
      <w:proofErr w:type="spellStart"/>
      <w:proofErr w:type="gramStart"/>
      <w:r w:rsidRPr="00DF7E1B">
        <w:rPr>
          <w:iCs/>
          <w:lang w:eastAsia="ja-JP"/>
        </w:rPr>
        <w:t>pfd</w:t>
      </w:r>
      <w:proofErr w:type="spellEnd"/>
      <w:proofErr w:type="gramEnd"/>
      <w:r w:rsidRPr="00DF7E1B">
        <w:rPr>
          <w:lang w:eastAsia="ja-JP"/>
        </w:rPr>
        <w:t xml:space="preserve"> = </w:t>
      </w:r>
      <w:proofErr w:type="spellStart"/>
      <w:r w:rsidRPr="00DF7E1B">
        <w:rPr>
          <w:iCs/>
          <w:lang w:eastAsia="ja-JP"/>
        </w:rPr>
        <w:t>e.i.r.p</w:t>
      </w:r>
      <w:proofErr w:type="spellEnd"/>
      <w:r w:rsidRPr="00DF7E1B">
        <w:rPr>
          <w:iCs/>
          <w:lang w:eastAsia="ja-JP"/>
        </w:rPr>
        <w:t>. −</w:t>
      </w:r>
      <w:r w:rsidRPr="00DF7E1B">
        <w:rPr>
          <w:lang w:eastAsia="ja-JP"/>
        </w:rPr>
        <w:t xml:space="preserve"> 10log</w:t>
      </w:r>
      <w:r w:rsidRPr="00DF7E1B">
        <w:rPr>
          <w:vertAlign w:val="subscript"/>
          <w:lang w:eastAsia="ja-JP"/>
        </w:rPr>
        <w:t>10</w:t>
      </w:r>
      <w:r w:rsidRPr="00DF7E1B">
        <w:rPr>
          <w:lang w:eastAsia="ja-JP"/>
        </w:rPr>
        <w:t>(4</w:t>
      </w:r>
      <w:r w:rsidRPr="00DF7E1B">
        <w:t>π</w:t>
      </w:r>
      <w:r w:rsidRPr="00DF7E1B">
        <w:rPr>
          <w:lang w:eastAsia="ja-JP"/>
        </w:rPr>
        <w:t>d</w:t>
      </w:r>
      <w:r w:rsidRPr="00DF7E1B">
        <w:rPr>
          <w:vertAlign w:val="superscript"/>
          <w:lang w:eastAsia="ja-JP"/>
        </w:rPr>
        <w:t>2</w:t>
      </w:r>
      <w:r w:rsidRPr="00DF7E1B">
        <w:rPr>
          <w:lang w:eastAsia="ja-JP"/>
        </w:rPr>
        <w:t xml:space="preserve">) − </w:t>
      </w:r>
      <w:proofErr w:type="spellStart"/>
      <w:r w:rsidRPr="00DF7E1B">
        <w:rPr>
          <w:iCs/>
          <w:lang w:eastAsia="ja-JP"/>
        </w:rPr>
        <w:t>Att</w:t>
      </w:r>
      <w:r w:rsidRPr="00DF7E1B">
        <w:rPr>
          <w:iCs/>
          <w:vertAlign w:val="subscript"/>
          <w:lang w:eastAsia="ja-JP"/>
        </w:rPr>
        <w:t>gaz</w:t>
      </w:r>
      <w:proofErr w:type="spellEnd"/>
    </w:p>
    <w:p w14:paraId="2AF36A38" w14:textId="77777777" w:rsidR="004B61C2" w:rsidRPr="00DF7E1B" w:rsidRDefault="004B61C2" w:rsidP="004B61C2">
      <w:pPr>
        <w:shd w:val="clear" w:color="auto" w:fill="FFFFFF"/>
        <w:tabs>
          <w:tab w:val="clear" w:pos="1871"/>
        </w:tabs>
        <w:ind w:left="1134" w:hanging="1134"/>
        <w:rPr>
          <w:lang w:eastAsia="ja-JP"/>
        </w:rPr>
      </w:pPr>
      <w:proofErr w:type="gramStart"/>
      <w:r w:rsidRPr="00DF7E1B">
        <w:rPr>
          <w:lang w:eastAsia="ja-JP"/>
        </w:rPr>
        <w:t>where</w:t>
      </w:r>
      <w:proofErr w:type="gramEnd"/>
      <w:r w:rsidRPr="00DF7E1B">
        <w:rPr>
          <w:lang w:eastAsia="ja-JP"/>
        </w:rPr>
        <w:t>:</w:t>
      </w:r>
    </w:p>
    <w:p w14:paraId="573EA761" w14:textId="77777777" w:rsidR="004B61C2" w:rsidRPr="00DF7E1B" w:rsidRDefault="004B61C2" w:rsidP="004B61C2">
      <w:pPr>
        <w:pStyle w:val="Equationlegend"/>
        <w:shd w:val="clear" w:color="auto" w:fill="FFFFFF"/>
        <w:rPr>
          <w:lang w:eastAsia="ja-JP"/>
        </w:rPr>
      </w:pPr>
      <w:r w:rsidRPr="00DF7E1B">
        <w:rPr>
          <w:lang w:eastAsia="ja-JP"/>
        </w:rPr>
        <w:tab/>
      </w:r>
      <w:proofErr w:type="gramStart"/>
      <w:r w:rsidRPr="00DF7E1B">
        <w:rPr>
          <w:iCs/>
          <w:lang w:eastAsia="ja-JP"/>
        </w:rPr>
        <w:t>d</w:t>
      </w:r>
      <w:proofErr w:type="gramEnd"/>
      <w:r w:rsidRPr="00DF7E1B">
        <w:rPr>
          <w:iCs/>
          <w:lang w:eastAsia="ja-JP"/>
        </w:rPr>
        <w:t xml:space="preserve"> </w:t>
      </w:r>
      <w:r w:rsidRPr="00DF7E1B">
        <w:rPr>
          <w:lang w:eastAsia="ja-JP"/>
        </w:rPr>
        <w:tab/>
        <w:t>distance between the HAPS and the GSO FSS earth station (m);</w:t>
      </w:r>
    </w:p>
    <w:p w14:paraId="19A8278E" w14:textId="77777777" w:rsidR="004B61C2" w:rsidRPr="00DF7E1B" w:rsidRDefault="004B61C2" w:rsidP="004B61C2">
      <w:pPr>
        <w:pStyle w:val="Equationlegend"/>
        <w:shd w:val="clear" w:color="auto" w:fill="FFFFFF"/>
        <w:rPr>
          <w:lang w:eastAsia="ja-JP"/>
        </w:rPr>
      </w:pPr>
      <w:r w:rsidRPr="00DF7E1B">
        <w:rPr>
          <w:i/>
          <w:iCs/>
          <w:lang w:eastAsia="ja-JP"/>
        </w:rPr>
        <w:tab/>
      </w:r>
      <w:proofErr w:type="spellStart"/>
      <w:r w:rsidRPr="00DF7E1B">
        <w:rPr>
          <w:iCs/>
          <w:lang w:eastAsia="ja-JP"/>
        </w:rPr>
        <w:t>Att</w:t>
      </w:r>
      <w:r w:rsidRPr="00DF7E1B">
        <w:rPr>
          <w:iCs/>
          <w:vertAlign w:val="subscript"/>
          <w:lang w:eastAsia="ja-JP"/>
        </w:rPr>
        <w:t>gaz</w:t>
      </w:r>
      <w:proofErr w:type="spellEnd"/>
      <w:r w:rsidRPr="00DF7E1B">
        <w:rPr>
          <w:iCs/>
          <w:lang w:eastAsia="ja-JP"/>
        </w:rPr>
        <w:t xml:space="preserve"> </w:t>
      </w:r>
      <w:r w:rsidRPr="00DF7E1B">
        <w:rPr>
          <w:iCs/>
          <w:lang w:eastAsia="ja-JP"/>
        </w:rPr>
        <w:tab/>
        <w:t xml:space="preserve">attenuation due to atmospheric gases on the </w:t>
      </w:r>
      <w:r w:rsidRPr="00DF7E1B">
        <w:rPr>
          <w:lang w:eastAsia="ja-JP"/>
        </w:rPr>
        <w:t>HAPS to GSO FSS earth station path in dB;</w:t>
      </w:r>
    </w:p>
    <w:p w14:paraId="63023AF7" w14:textId="77777777" w:rsidR="004B61C2" w:rsidRPr="00DF7E1B" w:rsidRDefault="004B61C2" w:rsidP="004B61C2">
      <w:pPr>
        <w:pStyle w:val="Equationlegend"/>
        <w:shd w:val="clear" w:color="auto" w:fill="FFFFFF"/>
        <w:rPr>
          <w:lang w:eastAsia="ja-JP"/>
        </w:rPr>
      </w:pPr>
      <w:r w:rsidRPr="00DF7E1B">
        <w:rPr>
          <w:i/>
          <w:iCs/>
          <w:lang w:eastAsia="ja-JP"/>
        </w:rPr>
        <w:tab/>
      </w:r>
      <w:proofErr w:type="spellStart"/>
      <w:proofErr w:type="gramStart"/>
      <w:r w:rsidRPr="00DF7E1B">
        <w:rPr>
          <w:iCs/>
          <w:lang w:eastAsia="ja-JP"/>
        </w:rPr>
        <w:t>pfd</w:t>
      </w:r>
      <w:proofErr w:type="spellEnd"/>
      <w:proofErr w:type="gramEnd"/>
      <w:r w:rsidRPr="00DF7E1B">
        <w:rPr>
          <w:iCs/>
          <w:lang w:eastAsia="ja-JP"/>
        </w:rPr>
        <w:t xml:space="preserve">  </w:t>
      </w:r>
      <w:r w:rsidRPr="00DF7E1B">
        <w:rPr>
          <w:iCs/>
          <w:lang w:eastAsia="ja-JP"/>
        </w:rPr>
        <w:tab/>
        <w:t xml:space="preserve">required </w:t>
      </w:r>
      <w:proofErr w:type="spellStart"/>
      <w:r w:rsidRPr="00DF7E1B">
        <w:rPr>
          <w:iCs/>
          <w:lang w:eastAsia="ja-JP"/>
        </w:rPr>
        <w:t>pfd</w:t>
      </w:r>
      <w:proofErr w:type="spellEnd"/>
      <w:r w:rsidRPr="00DF7E1B">
        <w:rPr>
          <w:iCs/>
          <w:lang w:eastAsia="ja-JP"/>
        </w:rPr>
        <w:t xml:space="preserve"> at the GSO FSS earth station location to meet the FSS protection criteria in dB(W/(m²</w:t>
      </w:r>
      <w:r w:rsidR="001B02B2" w:rsidRPr="00DF7E1B">
        <w:rPr>
          <w:lang w:eastAsia="ja-JP"/>
        </w:rPr>
        <w:t> </w:t>
      </w:r>
      <w:r w:rsidR="001B02B2" w:rsidRPr="00DF7E1B">
        <w:rPr>
          <w:rFonts w:eastAsia="SimSun"/>
        </w:rPr>
        <w:t>·</w:t>
      </w:r>
      <w:r w:rsidR="001B02B2" w:rsidRPr="00DF7E1B">
        <w:rPr>
          <w:lang w:eastAsia="ja-JP"/>
        </w:rPr>
        <w:t> </w:t>
      </w:r>
      <w:r w:rsidRPr="00DF7E1B">
        <w:rPr>
          <w:iCs/>
          <w:lang w:eastAsia="ja-JP"/>
        </w:rPr>
        <w:t>MHz));</w:t>
      </w:r>
      <w:r w:rsidRPr="00DF7E1B">
        <w:rPr>
          <w:lang w:eastAsia="ja-JP"/>
        </w:rPr>
        <w:t xml:space="preserve"> </w:t>
      </w:r>
    </w:p>
    <w:p w14:paraId="679D0166" w14:textId="77777777" w:rsidR="004B61C2" w:rsidRPr="00DF7E1B" w:rsidRDefault="004B61C2" w:rsidP="004B61C2">
      <w:pPr>
        <w:pStyle w:val="Equationlegend"/>
        <w:shd w:val="clear" w:color="auto" w:fill="FFFFFF"/>
        <w:rPr>
          <w:lang w:eastAsia="ja-JP"/>
        </w:rPr>
      </w:pPr>
      <w:r w:rsidRPr="00DF7E1B">
        <w:rPr>
          <w:lang w:eastAsia="ja-JP"/>
        </w:rPr>
        <w:tab/>
      </w:r>
      <w:proofErr w:type="spellStart"/>
      <w:r w:rsidRPr="00DF7E1B">
        <w:rPr>
          <w:iCs/>
          <w:lang w:eastAsia="ja-JP"/>
        </w:rPr>
        <w:t>e.i.r.p</w:t>
      </w:r>
      <w:proofErr w:type="spellEnd"/>
      <w:r w:rsidR="001B02B2" w:rsidRPr="00DF7E1B">
        <w:rPr>
          <w:iCs/>
          <w:lang w:eastAsia="ja-JP"/>
        </w:rPr>
        <w:t>.</w:t>
      </w:r>
      <w:r w:rsidRPr="00DF7E1B">
        <w:rPr>
          <w:iCs/>
          <w:lang w:eastAsia="ja-JP"/>
        </w:rPr>
        <w:t>:</w:t>
      </w:r>
      <w:r w:rsidRPr="00DF7E1B">
        <w:rPr>
          <w:lang w:eastAsia="ja-JP"/>
        </w:rPr>
        <w:tab/>
        <w:t xml:space="preserve">maximum HAPS </w:t>
      </w:r>
      <w:proofErr w:type="spellStart"/>
      <w:r w:rsidRPr="00DF7E1B">
        <w:rPr>
          <w:lang w:eastAsia="ja-JP"/>
        </w:rPr>
        <w:t>e.i.r.p</w:t>
      </w:r>
      <w:proofErr w:type="spellEnd"/>
      <w:r w:rsidR="001B02B2" w:rsidRPr="00DF7E1B">
        <w:rPr>
          <w:lang w:eastAsia="ja-JP"/>
        </w:rPr>
        <w:t>.</w:t>
      </w:r>
      <w:r w:rsidRPr="00DF7E1B">
        <w:rPr>
          <w:lang w:eastAsia="ja-JP"/>
        </w:rPr>
        <w:t xml:space="preserve"> spectral density in the direction of the GSO FSS earth station in </w:t>
      </w:r>
      <w:proofErr w:type="gramStart"/>
      <w:r w:rsidRPr="00DF7E1B">
        <w:rPr>
          <w:lang w:eastAsia="ja-JP"/>
        </w:rPr>
        <w:t>dB(</w:t>
      </w:r>
      <w:proofErr w:type="gramEnd"/>
      <w:r w:rsidRPr="00DF7E1B">
        <w:rPr>
          <w:lang w:eastAsia="ja-JP"/>
        </w:rPr>
        <w:t>W/MHz);</w:t>
      </w:r>
    </w:p>
    <w:p w14:paraId="0D4BA6EF" w14:textId="77777777" w:rsidR="004B61C2" w:rsidRPr="00DF7E1B" w:rsidRDefault="001B02B2" w:rsidP="004B61C2">
      <w:pPr>
        <w:shd w:val="clear" w:color="auto" w:fill="FFFFFF"/>
        <w:rPr>
          <w:lang w:eastAsia="ja-JP"/>
        </w:rPr>
      </w:pPr>
      <w:r w:rsidRPr="00DF7E1B">
        <w:t>5</w:t>
      </w:r>
      <w:r w:rsidR="004B61C2" w:rsidRPr="00DF7E1B">
        <w:tab/>
        <w:t>that</w:t>
      </w:r>
      <w:r w:rsidR="00EC3092" w:rsidRPr="00DF7E1B">
        <w:t>,</w:t>
      </w:r>
      <w:r w:rsidR="004B61C2" w:rsidRPr="00DF7E1B">
        <w:t xml:space="preserve"> for the purpose of protecting FSS </w:t>
      </w:r>
      <w:r w:rsidRPr="00DF7E1B">
        <w:t>non-</w:t>
      </w:r>
      <w:r w:rsidR="004B61C2" w:rsidRPr="00DF7E1B">
        <w:t xml:space="preserve">GSO systems in the fixed satellite service (space-to-Earth) </w:t>
      </w:r>
      <w:r w:rsidR="004B61C2" w:rsidRPr="00DF7E1B">
        <w:rPr>
          <w:lang w:eastAsia="ja-JP"/>
        </w:rPr>
        <w:t>in territory of other administrations from co-channel interference, coordination of a transmitting HAPS station is required when the distance between the sub-HAPS point and any point of an administration’s border is less than 100 km;</w:t>
      </w:r>
    </w:p>
    <w:p w14:paraId="2A4FE27C" w14:textId="77777777" w:rsidR="004B61C2" w:rsidRPr="00DF7E1B" w:rsidRDefault="001B02B2" w:rsidP="004B61C2">
      <w:r w:rsidRPr="00DF7E1B">
        <w:t>6</w:t>
      </w:r>
      <w:r w:rsidR="004B61C2" w:rsidRPr="00DF7E1B">
        <w:tab/>
        <w:t>that</w:t>
      </w:r>
      <w:r w:rsidR="00EC3092" w:rsidRPr="00DF7E1B">
        <w:t>,</w:t>
      </w:r>
      <w:r w:rsidR="004B61C2" w:rsidRPr="00DF7E1B">
        <w:t xml:space="preserve"> in making assignments to HAPS platforms in the fixed service </w:t>
      </w:r>
      <w:r w:rsidRPr="00DF7E1B">
        <w:t xml:space="preserve">in the frequency band </w:t>
      </w:r>
      <w:r w:rsidR="004B61C2" w:rsidRPr="00DF7E1B">
        <w:t xml:space="preserve">38-39.5 GHz, </w:t>
      </w:r>
      <w:r w:rsidRPr="00DF7E1B">
        <w:t>a</w:t>
      </w:r>
      <w:r w:rsidR="004B61C2" w:rsidRPr="00DF7E1B">
        <w:t>dministrations shall protect the space research service</w:t>
      </w:r>
      <w:r w:rsidRPr="00DF7E1B">
        <w:t xml:space="preserve"> (SRS)</w:t>
      </w:r>
      <w:r w:rsidR="004B61C2" w:rsidRPr="00DF7E1B">
        <w:t xml:space="preserve"> (space-to-Earth) in the </w:t>
      </w:r>
      <w:r w:rsidRPr="00DF7E1B">
        <w:t xml:space="preserve">frequency </w:t>
      </w:r>
      <w:r w:rsidR="004B61C2" w:rsidRPr="00DF7E1B">
        <w:t>band 37-38 GHz from harmful interference by unwanted emissions, taking into account the space research service (space-to-Earth) protection level of -217 dB(W/Hz) at the input of the SRS receiver with 0.001% exceedance due to atmospheric and precipitation effects as referred in the</w:t>
      </w:r>
      <w:r w:rsidRPr="00DF7E1B">
        <w:t xml:space="preserve"> relevant ITU-R Recommendations;</w:t>
      </w:r>
    </w:p>
    <w:p w14:paraId="55B089B6" w14:textId="77777777" w:rsidR="004B61C2" w:rsidRPr="00DF7E1B" w:rsidRDefault="001B02B2" w:rsidP="004B61C2">
      <w:r w:rsidRPr="00DF7E1B">
        <w:t>7</w:t>
      </w:r>
      <w:r w:rsidR="004B61C2" w:rsidRPr="00DF7E1B">
        <w:tab/>
        <w:t>that administrations planning to implement a HAPS system in the 38-39.5 GHz</w:t>
      </w:r>
      <w:r w:rsidRPr="00DF7E1B">
        <w:t xml:space="preserve"> frequency</w:t>
      </w:r>
      <w:r w:rsidR="004B61C2" w:rsidRPr="00DF7E1B">
        <w:t xml:space="preserve"> band shall notify the frequency assignments by submitting all mandatory elements of Appendix </w:t>
      </w:r>
      <w:r w:rsidR="004B61C2" w:rsidRPr="00DF7E1B">
        <w:rPr>
          <w:rStyle w:val="Appref"/>
          <w:b/>
          <w:bCs/>
        </w:rPr>
        <w:t>4</w:t>
      </w:r>
      <w:r w:rsidR="004B61C2" w:rsidRPr="00DF7E1B">
        <w:t xml:space="preserve"> to the Bureau for the examination of compliance with respect to the Radio Regulations with a view to their registration in the Master International Frequency Register,</w:t>
      </w:r>
    </w:p>
    <w:p w14:paraId="709FDCB6" w14:textId="77777777" w:rsidR="004B61C2" w:rsidRPr="00DF7E1B" w:rsidRDefault="004B61C2" w:rsidP="001B02B2">
      <w:pPr>
        <w:pStyle w:val="Call"/>
        <w:rPr>
          <w:lang w:val="en-US"/>
        </w:rPr>
      </w:pPr>
      <w:proofErr w:type="gramStart"/>
      <w:r w:rsidRPr="00DF7E1B">
        <w:rPr>
          <w:lang w:val="en-US"/>
        </w:rPr>
        <w:t>instructs</w:t>
      </w:r>
      <w:proofErr w:type="gramEnd"/>
      <w:r w:rsidRPr="00DF7E1B">
        <w:rPr>
          <w:lang w:val="en-US"/>
        </w:rPr>
        <w:t xml:space="preserve"> the Director of the Radiocommunication Bureau</w:t>
      </w:r>
    </w:p>
    <w:p w14:paraId="3FE32AE7" w14:textId="77777777" w:rsidR="004B61C2" w:rsidRPr="005D5AF1" w:rsidRDefault="004B61C2" w:rsidP="004B61C2">
      <w:pPr>
        <w:rPr>
          <w:lang w:val="en-US"/>
        </w:rPr>
      </w:pPr>
      <w:proofErr w:type="gramStart"/>
      <w:r w:rsidRPr="00DF7E1B">
        <w:rPr>
          <w:lang w:val="en-US"/>
        </w:rPr>
        <w:t>to</w:t>
      </w:r>
      <w:proofErr w:type="gramEnd"/>
      <w:r w:rsidRPr="00DF7E1B">
        <w:rPr>
          <w:lang w:val="en-US"/>
        </w:rPr>
        <w:t xml:space="preserve"> take all necessary measures to implement this Resolution.</w:t>
      </w:r>
    </w:p>
    <w:p w14:paraId="08F1B245" w14:textId="77777777" w:rsidR="00D23EF5" w:rsidRDefault="00D23EF5" w:rsidP="00D23EF5">
      <w:pPr>
        <w:pStyle w:val="Reasons"/>
      </w:pPr>
      <w:r w:rsidRPr="003D2CAB">
        <w:rPr>
          <w:b/>
        </w:rPr>
        <w:t xml:space="preserve">Reasons: </w:t>
      </w:r>
      <w:r w:rsidRPr="003D2CAB">
        <w:rPr>
          <w:b/>
        </w:rPr>
        <w:tab/>
      </w:r>
      <w:r w:rsidR="001B02B2" w:rsidRPr="001B02B2">
        <w:t xml:space="preserve">This new Resolution </w:t>
      </w:r>
      <w:r w:rsidR="001B02B2" w:rsidRPr="001B02B2">
        <w:rPr>
          <w:b/>
        </w:rPr>
        <w:t>[EUR-G114] (WRC-19)</w:t>
      </w:r>
      <w:r w:rsidR="001B02B2" w:rsidRPr="001B02B2">
        <w:t xml:space="preserve"> includes regulatory mechanism to protect incumbent services in the </w:t>
      </w:r>
      <w:r w:rsidR="001B02B2">
        <w:t xml:space="preserve">frequency </w:t>
      </w:r>
      <w:r w:rsidR="001B02B2" w:rsidRPr="001B02B2">
        <w:t>band 38-39.5 GHz and facilitate th</w:t>
      </w:r>
      <w:r w:rsidR="001B02B2">
        <w:t>e use of HAPS on a global level</w:t>
      </w:r>
      <w:r w:rsidRPr="003D2CAB">
        <w:t>.</w:t>
      </w:r>
      <w:r>
        <w:br w:type="page"/>
      </w:r>
    </w:p>
    <w:p w14:paraId="3B50A615" w14:textId="77777777" w:rsidR="001B02B2" w:rsidRPr="00E86A0D" w:rsidRDefault="001B02B2" w:rsidP="001B02B2">
      <w:pPr>
        <w:pStyle w:val="AnnexNo"/>
      </w:pPr>
      <w:r w:rsidRPr="00E86A0D">
        <w:lastRenderedPageBreak/>
        <w:t xml:space="preserve">ANNEX </w:t>
      </w:r>
      <w:r>
        <w:t>5</w:t>
      </w:r>
    </w:p>
    <w:p w14:paraId="20004321" w14:textId="77777777" w:rsidR="00EC3092" w:rsidRPr="00DF7E1B" w:rsidRDefault="00EC3092">
      <w:pPr>
        <w:pStyle w:val="Annextitle"/>
      </w:pPr>
      <w:r w:rsidRPr="00DF7E1B">
        <w:t xml:space="preserve">Bands 47.2-47.5 GHz / 47.9-48.2 GHz </w:t>
      </w:r>
      <w:proofErr w:type="spellStart"/>
      <w:r w:rsidRPr="00DF7E1B">
        <w:t>GHz</w:t>
      </w:r>
      <w:proofErr w:type="spellEnd"/>
    </w:p>
    <w:p w14:paraId="451C181D" w14:textId="77777777" w:rsidR="00EC3092" w:rsidRPr="00DF7E1B" w:rsidRDefault="00EC3092" w:rsidP="00EC3092">
      <w:pPr>
        <w:pStyle w:val="ArtNo"/>
      </w:pPr>
      <w:r w:rsidRPr="00DF7E1B">
        <w:t xml:space="preserve">ARTICLE </w:t>
      </w:r>
      <w:r w:rsidRPr="00DF7E1B">
        <w:rPr>
          <w:rStyle w:val="href"/>
          <w:rFonts w:eastAsiaTheme="majorEastAsia"/>
        </w:rPr>
        <w:t>5</w:t>
      </w:r>
    </w:p>
    <w:p w14:paraId="61D5E32E" w14:textId="77777777" w:rsidR="00EC3092" w:rsidRPr="00DF7E1B" w:rsidRDefault="00EC3092" w:rsidP="00EC3092">
      <w:pPr>
        <w:pStyle w:val="Arttitle"/>
        <w:rPr>
          <w:lang w:val="en-US"/>
        </w:rPr>
      </w:pPr>
      <w:r w:rsidRPr="00DF7E1B">
        <w:t>Frequency allocations</w:t>
      </w:r>
    </w:p>
    <w:p w14:paraId="657942F6" w14:textId="77777777" w:rsidR="00EC3092" w:rsidRPr="00B25B23" w:rsidRDefault="00EC3092" w:rsidP="00EC3092">
      <w:pPr>
        <w:pStyle w:val="Section1"/>
        <w:keepNext/>
      </w:pPr>
      <w:r w:rsidRPr="00DF7E1B">
        <w:t>Section</w:t>
      </w:r>
      <w:r w:rsidRPr="00DF7E1B">
        <w:rPr>
          <w:lang w:val="en-AU"/>
        </w:rPr>
        <w:t xml:space="preserve"> IV – Table of Frequency </w:t>
      </w:r>
      <w:proofErr w:type="gramStart"/>
      <w:r w:rsidRPr="00DF7E1B">
        <w:rPr>
          <w:lang w:val="en-AU"/>
        </w:rPr>
        <w:t>Allocations</w:t>
      </w:r>
      <w:proofErr w:type="gramEnd"/>
      <w:r w:rsidRPr="00DF7E1B">
        <w:rPr>
          <w:lang w:val="en-AU"/>
        </w:rPr>
        <w:br/>
      </w:r>
      <w:r w:rsidRPr="00DF7E1B">
        <w:rPr>
          <w:b w:val="0"/>
          <w:bCs/>
        </w:rPr>
        <w:t xml:space="preserve">(See No. </w:t>
      </w:r>
      <w:r w:rsidRPr="00DF7E1B">
        <w:t>2.1</w:t>
      </w:r>
      <w:r w:rsidRPr="00DF7E1B">
        <w:rPr>
          <w:b w:val="0"/>
          <w:bCs/>
        </w:rPr>
        <w:t>)</w:t>
      </w:r>
      <w:r w:rsidRPr="003C6FED">
        <w:rPr>
          <w:b w:val="0"/>
          <w:bCs/>
        </w:rPr>
        <w:br/>
      </w:r>
      <w:r w:rsidRPr="00DE1868">
        <w:br/>
      </w:r>
    </w:p>
    <w:p w14:paraId="780ABCBE" w14:textId="77777777" w:rsidR="005E5E95" w:rsidRDefault="001D12EE">
      <w:pPr>
        <w:pStyle w:val="Proposal"/>
      </w:pPr>
      <w:r>
        <w:t>MOD</w:t>
      </w:r>
      <w:r>
        <w:tab/>
        <w:t>EUR/</w:t>
      </w:r>
      <w:r w:rsidR="00A71CDB">
        <w:t>XXXX</w:t>
      </w:r>
      <w:r>
        <w:t>A14/</w:t>
      </w:r>
      <w:r w:rsidRPr="00DF7E1B">
        <w:t>1</w:t>
      </w:r>
      <w:r w:rsidR="000278CF" w:rsidRPr="00DF7E1B">
        <w:t>9</w:t>
      </w:r>
    </w:p>
    <w:p w14:paraId="4EF7BC02" w14:textId="77777777" w:rsidR="001D12EE" w:rsidRPr="002B657C" w:rsidRDefault="001D12EE" w:rsidP="001D12EE">
      <w:pPr>
        <w:pStyle w:val="Tabletitle"/>
      </w:pPr>
      <w:r w:rsidRPr="001B1CC0">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1D12EE" w14:paraId="0F6B58DD" w14:textId="77777777" w:rsidTr="001D12E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0F483A7" w14:textId="77777777" w:rsidR="001D12EE" w:rsidRPr="002B657C" w:rsidRDefault="001D12EE" w:rsidP="001D12EE">
            <w:pPr>
              <w:pStyle w:val="Tablehead"/>
            </w:pPr>
            <w:r w:rsidRPr="002B657C">
              <w:t>Allocation to services</w:t>
            </w:r>
          </w:p>
        </w:tc>
      </w:tr>
      <w:tr w:rsidR="001D12EE" w14:paraId="3E6E17E9" w14:textId="77777777" w:rsidTr="001D12EE">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43CDCCB" w14:textId="77777777" w:rsidR="001D12EE" w:rsidRPr="002B657C" w:rsidRDefault="001D12EE" w:rsidP="001D12EE">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14:paraId="4DEF2EAA" w14:textId="77777777" w:rsidR="001D12EE" w:rsidRPr="002B657C" w:rsidRDefault="001D12EE" w:rsidP="001D12EE">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6BDDFE35" w14:textId="77777777" w:rsidR="001D12EE" w:rsidRPr="002B657C" w:rsidRDefault="001D12EE" w:rsidP="001D12EE">
            <w:pPr>
              <w:pStyle w:val="Tablehead"/>
            </w:pPr>
            <w:r w:rsidRPr="002B657C">
              <w:t>Region 3</w:t>
            </w:r>
          </w:p>
        </w:tc>
      </w:tr>
      <w:tr w:rsidR="001D12EE" w14:paraId="7DBADF72" w14:textId="77777777" w:rsidTr="001D12E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0982BC6" w14:textId="77777777" w:rsidR="001D12EE" w:rsidRDefault="001D12EE" w:rsidP="001D12EE">
            <w:pPr>
              <w:pStyle w:val="TableTextS5"/>
              <w:rPr>
                <w:color w:val="000000"/>
                <w:lang w:val="en-AU"/>
              </w:rPr>
            </w:pPr>
            <w:r w:rsidRPr="00D518E2">
              <w:rPr>
                <w:rStyle w:val="Tablefreq"/>
              </w:rPr>
              <w:t>47.2-47.5</w:t>
            </w:r>
            <w:r>
              <w:rPr>
                <w:color w:val="000000"/>
                <w:lang w:val="en-AU"/>
              </w:rPr>
              <w:tab/>
              <w:t>FIXED</w:t>
            </w:r>
          </w:p>
          <w:p w14:paraId="08D41483" w14:textId="77777777" w:rsidR="001D12EE" w:rsidRDefault="001D12EE" w:rsidP="001D12E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5.552</w:t>
            </w:r>
          </w:p>
          <w:p w14:paraId="4B23A74D" w14:textId="77777777" w:rsidR="001D12EE" w:rsidRDefault="001D12EE" w:rsidP="001D12E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31D61A47" w14:textId="77777777" w:rsidR="001D12EE" w:rsidRDefault="001D12EE" w:rsidP="001D12E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ins w:id="62" w:author="CEPT" w:date="2019-07-01T22:06:00Z">
              <w:r w:rsidR="001B02B2">
                <w:rPr>
                  <w:color w:val="000000"/>
                  <w:lang w:val="en-AU"/>
                </w:rPr>
                <w:t xml:space="preserve">MOD </w:t>
              </w:r>
            </w:ins>
            <w:r>
              <w:rPr>
                <w:rStyle w:val="Artref"/>
                <w:color w:val="000000"/>
                <w:lang w:val="en-AU"/>
              </w:rPr>
              <w:t>5.552A</w:t>
            </w:r>
          </w:p>
        </w:tc>
      </w:tr>
    </w:tbl>
    <w:p w14:paraId="051B0776" w14:textId="77777777" w:rsidR="005E5E95" w:rsidRDefault="005E5E95">
      <w:pPr>
        <w:pStyle w:val="Reasons"/>
      </w:pPr>
    </w:p>
    <w:p w14:paraId="78F9F4D5" w14:textId="77777777" w:rsidR="000278CF" w:rsidRDefault="000278CF">
      <w:pPr>
        <w:pStyle w:val="Proposal"/>
      </w:pPr>
      <w:r>
        <w:t>MOD</w:t>
      </w:r>
      <w:r>
        <w:tab/>
        <w:t>EUR/</w:t>
      </w:r>
      <w:r w:rsidR="00A71CDB">
        <w:t>XXXX</w:t>
      </w:r>
      <w:r>
        <w:t>A14/2</w:t>
      </w:r>
      <w:r w:rsidRPr="00DF7E1B">
        <w:t>0</w:t>
      </w:r>
    </w:p>
    <w:p w14:paraId="28328DB6" w14:textId="77777777" w:rsidR="000278CF" w:rsidRPr="002B657C" w:rsidRDefault="000278CF" w:rsidP="000278CF">
      <w:pPr>
        <w:pStyle w:val="Tabletitle"/>
      </w:pPr>
      <w: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0278CF" w14:paraId="7DD8B255" w14:textId="77777777" w:rsidTr="00421C1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6733C2F" w14:textId="77777777" w:rsidR="000278CF" w:rsidRPr="002B657C" w:rsidRDefault="000278CF" w:rsidP="00421C17">
            <w:pPr>
              <w:pStyle w:val="Tablehead"/>
            </w:pPr>
            <w:r w:rsidRPr="002B657C">
              <w:t>Allocation to services</w:t>
            </w:r>
          </w:p>
        </w:tc>
      </w:tr>
      <w:tr w:rsidR="000278CF" w14:paraId="7BE42981" w14:textId="77777777" w:rsidTr="00421C17">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D3E7038" w14:textId="77777777" w:rsidR="000278CF" w:rsidRPr="002B657C" w:rsidRDefault="000278CF" w:rsidP="00421C17">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14:paraId="5F641299" w14:textId="77777777" w:rsidR="000278CF" w:rsidRPr="002B657C" w:rsidRDefault="000278CF" w:rsidP="00421C17">
            <w:pPr>
              <w:pStyle w:val="Tablehead"/>
            </w:pPr>
            <w:r w:rsidRPr="002B657C">
              <w:t>Region 2</w:t>
            </w:r>
          </w:p>
        </w:tc>
        <w:tc>
          <w:tcPr>
            <w:tcW w:w="3101" w:type="dxa"/>
            <w:tcBorders>
              <w:top w:val="single" w:sz="4" w:space="0" w:color="auto"/>
              <w:left w:val="single" w:sz="6" w:space="0" w:color="auto"/>
              <w:bottom w:val="single" w:sz="4" w:space="0" w:color="auto"/>
              <w:right w:val="single" w:sz="4" w:space="0" w:color="auto"/>
            </w:tcBorders>
            <w:hideMark/>
          </w:tcPr>
          <w:p w14:paraId="1D2A53F9" w14:textId="77777777" w:rsidR="000278CF" w:rsidRPr="002B657C" w:rsidRDefault="000278CF" w:rsidP="00421C17">
            <w:pPr>
              <w:pStyle w:val="Tablehead"/>
            </w:pPr>
            <w:r w:rsidRPr="002B657C">
              <w:t>Region 3</w:t>
            </w:r>
          </w:p>
        </w:tc>
      </w:tr>
      <w:tr w:rsidR="000278CF" w14:paraId="0E8CFB24" w14:textId="77777777" w:rsidTr="00421C1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B1946F3" w14:textId="77777777" w:rsidR="000278CF" w:rsidRPr="005B494F" w:rsidRDefault="000278CF" w:rsidP="00421C1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6354F0">
              <w:rPr>
                <w:rStyle w:val="Tablefreq"/>
              </w:rPr>
              <w:t>47.9-48.2</w:t>
            </w:r>
            <w:r w:rsidRPr="002651C1">
              <w:tab/>
            </w:r>
            <w:r w:rsidRPr="005B494F">
              <w:t>FIXED</w:t>
            </w:r>
          </w:p>
          <w:p w14:paraId="13C3D9AE" w14:textId="77777777" w:rsidR="000278CF" w:rsidRPr="005B494F" w:rsidRDefault="000278CF" w:rsidP="00421C17">
            <w:pPr>
              <w:pStyle w:val="TableTextS5"/>
              <w:spacing w:before="50" w:after="50"/>
            </w:pPr>
            <w:r>
              <w:tab/>
            </w:r>
            <w:r>
              <w:tab/>
            </w:r>
            <w:r>
              <w:tab/>
            </w:r>
            <w:r w:rsidRPr="005B494F">
              <w:tab/>
              <w:t xml:space="preserve">FIXED-SATELLITE (Earth-to-space)  </w:t>
            </w:r>
            <w:r>
              <w:rPr>
                <w:rStyle w:val="Artref"/>
                <w:color w:val="000000"/>
              </w:rPr>
              <w:t>5.552</w:t>
            </w:r>
          </w:p>
          <w:p w14:paraId="5B82B65C" w14:textId="77777777" w:rsidR="000278CF" w:rsidRDefault="000278CF" w:rsidP="00421C17">
            <w:pPr>
              <w:pStyle w:val="TableTextS5"/>
              <w:spacing w:before="50" w:after="50"/>
              <w:rPr>
                <w:color w:val="000000"/>
              </w:rPr>
            </w:pPr>
            <w:r>
              <w:rPr>
                <w:color w:val="000000"/>
              </w:rPr>
              <w:tab/>
            </w:r>
            <w:r>
              <w:rPr>
                <w:color w:val="000000"/>
              </w:rPr>
              <w:tab/>
            </w:r>
            <w:r>
              <w:rPr>
                <w:color w:val="000000"/>
              </w:rPr>
              <w:tab/>
            </w:r>
            <w:r>
              <w:rPr>
                <w:color w:val="000000"/>
              </w:rPr>
              <w:tab/>
              <w:t>MOBILE</w:t>
            </w:r>
          </w:p>
          <w:p w14:paraId="409AD292" w14:textId="77777777" w:rsidR="000278CF" w:rsidRPr="00766CBC" w:rsidRDefault="000278CF" w:rsidP="00421C17">
            <w:pPr>
              <w:pStyle w:val="TableTextS5"/>
              <w:spacing w:before="50" w:after="50"/>
              <w:rPr>
                <w:rStyle w:val="Tablefreq"/>
                <w:color w:val="000000"/>
                <w:lang w:val="en-US"/>
              </w:rPr>
            </w:pPr>
            <w:r>
              <w:rPr>
                <w:color w:val="000000"/>
              </w:rPr>
              <w:tab/>
            </w:r>
            <w:r>
              <w:rPr>
                <w:color w:val="000000"/>
              </w:rPr>
              <w:tab/>
            </w:r>
            <w:r>
              <w:rPr>
                <w:color w:val="000000"/>
              </w:rPr>
              <w:tab/>
            </w:r>
            <w:r>
              <w:rPr>
                <w:color w:val="000000"/>
              </w:rPr>
              <w:tab/>
            </w:r>
            <w:ins w:id="63" w:author="CEPT" w:date="2019-07-01T22:06:00Z">
              <w:r>
                <w:rPr>
                  <w:color w:val="000000"/>
                  <w:lang w:val="en-AU"/>
                </w:rPr>
                <w:t xml:space="preserve">MOD </w:t>
              </w:r>
            </w:ins>
            <w:r>
              <w:rPr>
                <w:rStyle w:val="Artref"/>
                <w:color w:val="000000"/>
              </w:rPr>
              <w:t>5.552A</w:t>
            </w:r>
          </w:p>
        </w:tc>
      </w:tr>
    </w:tbl>
    <w:p w14:paraId="518B4E39" w14:textId="77777777" w:rsidR="000278CF" w:rsidRDefault="000278CF">
      <w:pPr>
        <w:pStyle w:val="Reasons"/>
      </w:pPr>
    </w:p>
    <w:p w14:paraId="6844B8BF" w14:textId="77777777" w:rsidR="005E5E95" w:rsidRDefault="000278CF">
      <w:pPr>
        <w:pStyle w:val="Proposal"/>
      </w:pPr>
      <w:r>
        <w:t>MOD</w:t>
      </w:r>
      <w:r>
        <w:tab/>
        <w:t>EUR/</w:t>
      </w:r>
      <w:r w:rsidR="00A71CDB">
        <w:t>XXXX</w:t>
      </w:r>
      <w:r>
        <w:t>A14/2</w:t>
      </w:r>
      <w:r w:rsidRPr="00DF7E1B">
        <w:t>1</w:t>
      </w:r>
    </w:p>
    <w:p w14:paraId="2F7061A3" w14:textId="77777777" w:rsidR="001D12EE" w:rsidRPr="00EB1F40" w:rsidRDefault="001D12EE" w:rsidP="001D12EE">
      <w:pPr>
        <w:pStyle w:val="Note"/>
      </w:pPr>
      <w:r w:rsidRPr="00AC0112">
        <w:rPr>
          <w:rStyle w:val="Artdef"/>
        </w:rPr>
        <w:t>5.552A</w:t>
      </w:r>
      <w:r w:rsidRPr="00AC0112">
        <w:rPr>
          <w:rStyle w:val="Artdef"/>
        </w:rPr>
        <w:tab/>
      </w:r>
      <w:proofErr w:type="gramStart"/>
      <w:r>
        <w:t>The</w:t>
      </w:r>
      <w:proofErr w:type="gramEnd"/>
      <w:r>
        <w:t xml:space="preserve"> allocation to the fixed service in the bands 47.2-47.5 GHz and 47.9-48.2 GHz is </w:t>
      </w:r>
      <w:del w:id="64" w:author="CEPT" w:date="2019-07-01T22:08:00Z">
        <w:r w:rsidDel="000278CF">
          <w:delText xml:space="preserve">designated </w:delText>
        </w:r>
      </w:del>
      <w:ins w:id="65" w:author="CEPT" w:date="2019-07-01T22:08:00Z">
        <w:r w:rsidR="000278CF">
          <w:t xml:space="preserve">identified </w:t>
        </w:r>
      </w:ins>
      <w:r>
        <w:t xml:space="preserve">for use by high altitude platform stations. </w:t>
      </w:r>
      <w:del w:id="66" w:author="CEPT" w:date="2019-07-01T22:08:00Z">
        <w:r w:rsidDel="000278CF">
          <w:delText xml:space="preserve">The </w:delText>
        </w:r>
      </w:del>
      <w:ins w:id="67" w:author="CEPT" w:date="2019-07-01T22:08:00Z">
        <w:r w:rsidR="000278CF">
          <w:t xml:space="preserve">Such </w:t>
        </w:r>
      </w:ins>
      <w:r>
        <w:t xml:space="preserve">use of the </w:t>
      </w:r>
      <w:ins w:id="68" w:author="CEPT" w:date="2019-07-01T22:08:00Z">
        <w:r w:rsidR="000278CF">
          <w:t xml:space="preserve">fixed service allocation in the frequency </w:t>
        </w:r>
      </w:ins>
      <w:r>
        <w:t>bands 47.2-47.5 GHz and 47.9</w:t>
      </w:r>
      <w:r>
        <w:noBreakHyphen/>
        <w:t xml:space="preserve">48.2 GHz </w:t>
      </w:r>
      <w:del w:id="69" w:author="CEPT" w:date="2019-07-01T22:08:00Z">
        <w:r w:rsidDel="000278CF">
          <w:delText>is subject to</w:delText>
        </w:r>
      </w:del>
      <w:ins w:id="70" w:author="CEPT" w:date="2019-07-01T22:08:00Z">
        <w:r w:rsidR="000278CF">
          <w:t>by HAPS shall be in accordance to</w:t>
        </w:r>
      </w:ins>
      <w:r>
        <w:t xml:space="preserve"> the provisions of Resolution </w:t>
      </w:r>
      <w:r>
        <w:rPr>
          <w:b/>
        </w:rPr>
        <w:t>122 (Rev.WRC-</w:t>
      </w:r>
      <w:del w:id="71" w:author="CEPT" w:date="2019-07-01T22:08:00Z">
        <w:r w:rsidDel="000278CF">
          <w:rPr>
            <w:b/>
          </w:rPr>
          <w:delText>07</w:delText>
        </w:r>
      </w:del>
      <w:ins w:id="72" w:author="CEPT" w:date="2019-07-01T22:08:00Z">
        <w:r w:rsidR="000278CF">
          <w:rPr>
            <w:b/>
          </w:rPr>
          <w:t>19</w:t>
        </w:r>
      </w:ins>
      <w:r>
        <w:rPr>
          <w:b/>
        </w:rPr>
        <w:t>)</w:t>
      </w:r>
      <w:r w:rsidRPr="00B1211B">
        <w:t>.</w:t>
      </w:r>
      <w:r w:rsidRPr="00612D5D">
        <w:rPr>
          <w:sz w:val="16"/>
        </w:rPr>
        <w:t>     (WRC</w:t>
      </w:r>
      <w:r w:rsidRPr="00612D5D">
        <w:rPr>
          <w:sz w:val="16"/>
        </w:rPr>
        <w:noBreakHyphen/>
      </w:r>
      <w:del w:id="73" w:author="CEPT" w:date="2019-07-01T22:08:00Z">
        <w:r w:rsidRPr="00612D5D" w:rsidDel="000278CF">
          <w:rPr>
            <w:sz w:val="16"/>
          </w:rPr>
          <w:delText>07</w:delText>
        </w:r>
      </w:del>
      <w:ins w:id="74" w:author="CEPT" w:date="2019-07-01T22:08:00Z">
        <w:r w:rsidR="000278CF">
          <w:rPr>
            <w:sz w:val="16"/>
          </w:rPr>
          <w:t>19</w:t>
        </w:r>
      </w:ins>
      <w:r w:rsidRPr="00612D5D">
        <w:rPr>
          <w:sz w:val="16"/>
        </w:rPr>
        <w:t>)</w:t>
      </w:r>
    </w:p>
    <w:p w14:paraId="055E736C" w14:textId="77777777" w:rsidR="005E5E95" w:rsidRDefault="005E5E95">
      <w:pPr>
        <w:pStyle w:val="Reasons"/>
      </w:pPr>
    </w:p>
    <w:p w14:paraId="137EBB79" w14:textId="77777777" w:rsidR="000278CF" w:rsidRDefault="000278CF">
      <w:pPr>
        <w:pStyle w:val="Proposal"/>
      </w:pPr>
      <w:bookmarkStart w:id="75" w:name="_Toc327956595"/>
      <w:bookmarkStart w:id="76" w:name="_Toc451865304"/>
      <w:r>
        <w:lastRenderedPageBreak/>
        <w:t>MOD</w:t>
      </w:r>
      <w:r>
        <w:tab/>
        <w:t>EUR/</w:t>
      </w:r>
      <w:r w:rsidR="00A71CDB">
        <w:t>XXXX</w:t>
      </w:r>
      <w:r>
        <w:t>A14/2</w:t>
      </w:r>
      <w:r w:rsidRPr="00F7316D">
        <w:t>2</w:t>
      </w:r>
    </w:p>
    <w:p w14:paraId="7FEABE23" w14:textId="77777777" w:rsidR="000278CF" w:rsidRPr="006905BC" w:rsidRDefault="000278CF" w:rsidP="000278CF">
      <w:pPr>
        <w:pStyle w:val="ResNo"/>
        <w:rPr>
          <w:lang w:eastAsia="ko-KR"/>
        </w:rPr>
      </w:pPr>
      <w:bookmarkStart w:id="77" w:name="_Toc450048622"/>
      <w:r w:rsidRPr="006905BC">
        <w:t xml:space="preserve">RESOLUTION </w:t>
      </w:r>
      <w:r w:rsidRPr="006905BC">
        <w:rPr>
          <w:rStyle w:val="href"/>
        </w:rPr>
        <w:t>122</w:t>
      </w:r>
      <w:r w:rsidRPr="006905BC">
        <w:t xml:space="preserve"> (Rev.WRC-</w:t>
      </w:r>
      <w:del w:id="78" w:author="CEPT" w:date="2019-07-01T22:24:00Z">
        <w:r w:rsidRPr="006905BC" w:rsidDel="00421C17">
          <w:delText>0</w:delText>
        </w:r>
        <w:r w:rsidRPr="006905BC" w:rsidDel="00421C17">
          <w:rPr>
            <w:lang w:eastAsia="ko-KR"/>
          </w:rPr>
          <w:delText>7</w:delText>
        </w:r>
      </w:del>
      <w:ins w:id="79" w:author="CEPT" w:date="2019-07-01T22:24:00Z">
        <w:r w:rsidR="00421C17">
          <w:t>19</w:t>
        </w:r>
      </w:ins>
      <w:r w:rsidRPr="006905BC">
        <w:t>)</w:t>
      </w:r>
      <w:bookmarkEnd w:id="77"/>
    </w:p>
    <w:p w14:paraId="6B8D32DB" w14:textId="77777777" w:rsidR="000278CF" w:rsidRPr="006905BC" w:rsidRDefault="000278CF" w:rsidP="000278CF">
      <w:pPr>
        <w:pStyle w:val="Restitle"/>
      </w:pPr>
      <w:bookmarkStart w:id="80" w:name="_Toc327364350"/>
      <w:bookmarkStart w:id="81" w:name="_Toc450048623"/>
      <w:r w:rsidRPr="006905BC">
        <w:t>Use of the bands 47.2-47.5 GHz and 47.9-48.2 GHz by high altitude platform stations in the fixed service and by other services</w:t>
      </w:r>
      <w:bookmarkEnd w:id="80"/>
      <w:bookmarkEnd w:id="81"/>
    </w:p>
    <w:p w14:paraId="22E4FC5D" w14:textId="77777777" w:rsidR="000278CF" w:rsidRPr="006905BC" w:rsidRDefault="000278CF" w:rsidP="000278CF">
      <w:pPr>
        <w:pStyle w:val="Normalaftertitle"/>
      </w:pPr>
      <w:r w:rsidRPr="006905BC">
        <w:t>The World Radiocommunication Conference (</w:t>
      </w:r>
      <w:proofErr w:type="spellStart"/>
      <w:del w:id="82" w:author="CEPT" w:date="2019-07-01T22:11:00Z">
        <w:r w:rsidRPr="006905BC" w:rsidDel="000278CF">
          <w:delText>Geneva</w:delText>
        </w:r>
      </w:del>
      <w:ins w:id="83" w:author="CEPT" w:date="2019-07-01T22:11:00Z">
        <w:r>
          <w:t>Sharm</w:t>
        </w:r>
        <w:proofErr w:type="spellEnd"/>
        <w:r>
          <w:t xml:space="preserve"> el-Sheikh</w:t>
        </w:r>
      </w:ins>
      <w:r w:rsidRPr="006905BC">
        <w:t>, 20</w:t>
      </w:r>
      <w:del w:id="84" w:author="CEPT" w:date="2019-07-01T22:11:00Z">
        <w:r w:rsidRPr="006905BC" w:rsidDel="000278CF">
          <w:delText>0</w:delText>
        </w:r>
        <w:r w:rsidRPr="006905BC" w:rsidDel="000278CF">
          <w:rPr>
            <w:lang w:eastAsia="ko-KR"/>
          </w:rPr>
          <w:delText>7</w:delText>
        </w:r>
      </w:del>
      <w:ins w:id="85" w:author="CEPT" w:date="2019-07-01T22:11:00Z">
        <w:r>
          <w:rPr>
            <w:lang w:eastAsia="ko-KR"/>
          </w:rPr>
          <w:t>19</w:t>
        </w:r>
      </w:ins>
      <w:r w:rsidRPr="006905BC">
        <w:t>),</w:t>
      </w:r>
    </w:p>
    <w:p w14:paraId="45B2388D" w14:textId="77777777" w:rsidR="000278CF" w:rsidRPr="006905BC" w:rsidRDefault="000278CF" w:rsidP="000278CF">
      <w:pPr>
        <w:pStyle w:val="Call"/>
      </w:pPr>
      <w:proofErr w:type="gramStart"/>
      <w:r w:rsidRPr="006905BC">
        <w:t>considering</w:t>
      </w:r>
      <w:proofErr w:type="gramEnd"/>
    </w:p>
    <w:p w14:paraId="61305EF9" w14:textId="77777777" w:rsidR="000278CF" w:rsidRPr="006905BC" w:rsidRDefault="000278CF" w:rsidP="000278CF">
      <w:r w:rsidRPr="006905BC">
        <w:rPr>
          <w:i/>
        </w:rPr>
        <w:t>a)</w:t>
      </w:r>
      <w:r w:rsidRPr="006905BC">
        <w:tab/>
      </w:r>
      <w:proofErr w:type="gramStart"/>
      <w:r w:rsidRPr="006905BC">
        <w:t>that</w:t>
      </w:r>
      <w:proofErr w:type="gramEnd"/>
      <w:r w:rsidRPr="006905BC">
        <w:t xml:space="preserve"> the band 47.2-50.2 GHz is allocated to the fixed, mobile and fixed-satellite services on a co-primary basis;</w:t>
      </w:r>
    </w:p>
    <w:p w14:paraId="17B869ED" w14:textId="77777777" w:rsidR="000278CF" w:rsidRPr="006905BC" w:rsidRDefault="000278CF" w:rsidP="000278CF">
      <w:r w:rsidRPr="006905BC">
        <w:rPr>
          <w:i/>
        </w:rPr>
        <w:t>b)</w:t>
      </w:r>
      <w:r w:rsidRPr="006905BC">
        <w:tab/>
        <w:t>that WRC</w:t>
      </w:r>
      <w:r w:rsidRPr="006905BC">
        <w:noBreakHyphen/>
        <w:t>97 made provision for operation of high altitude platform stations (HAPS), also known as stratospheric repeaters, within the fixed service in the bands 47.2-47.5 GHz and 47.9</w:t>
      </w:r>
      <w:r>
        <w:noBreakHyphen/>
      </w:r>
      <w:r w:rsidRPr="006905BC">
        <w:t>48.2 GHz;</w:t>
      </w:r>
    </w:p>
    <w:p w14:paraId="18C4590E" w14:textId="77777777" w:rsidR="000278CF" w:rsidRPr="006905BC" w:rsidRDefault="000278CF" w:rsidP="000278CF">
      <w:pPr>
        <w:rPr>
          <w:i/>
          <w:lang w:eastAsia="ko-KR"/>
        </w:rPr>
      </w:pPr>
      <w:r w:rsidRPr="006905BC">
        <w:rPr>
          <w:i/>
          <w:lang w:eastAsia="ko-KR"/>
        </w:rPr>
        <w:t>c)</w:t>
      </w:r>
      <w:r w:rsidRPr="006905BC">
        <w:rPr>
          <w:i/>
          <w:lang w:eastAsia="ko-KR"/>
        </w:rPr>
        <w:tab/>
      </w:r>
      <w:proofErr w:type="gramStart"/>
      <w:r w:rsidRPr="006905BC">
        <w:rPr>
          <w:lang w:eastAsia="ko-KR"/>
        </w:rPr>
        <w:t>that</w:t>
      </w:r>
      <w:proofErr w:type="gramEnd"/>
      <w:r w:rsidRPr="006905BC">
        <w:rPr>
          <w:lang w:eastAsia="ko-KR"/>
        </w:rPr>
        <w:t xml:space="preserve"> establishing a stable technical and regulatory environment will promote the use of all co</w:t>
      </w:r>
      <w:r w:rsidRPr="006905BC">
        <w:rPr>
          <w:lang w:eastAsia="ko-KR"/>
        </w:rPr>
        <w:noBreakHyphen/>
        <w:t xml:space="preserve">primary services in the band </w:t>
      </w:r>
      <w:r w:rsidRPr="006905BC">
        <w:t>47.2-47.5 GHz and 47.9-48.2 GHz;</w:t>
      </w:r>
    </w:p>
    <w:p w14:paraId="3F992B27" w14:textId="77777777" w:rsidR="000278CF" w:rsidRPr="006905BC" w:rsidDel="000278CF" w:rsidRDefault="000278CF" w:rsidP="000278CF">
      <w:pPr>
        <w:rPr>
          <w:del w:id="86" w:author="CEPT" w:date="2019-07-01T22:11:00Z"/>
        </w:rPr>
      </w:pPr>
      <w:del w:id="87" w:author="CEPT" w:date="2019-07-01T22:11:00Z">
        <w:r w:rsidRPr="006905BC" w:rsidDel="000278CF">
          <w:rPr>
            <w:i/>
            <w:lang w:eastAsia="ko-KR"/>
          </w:rPr>
          <w:delText>d</w:delText>
        </w:r>
        <w:r w:rsidRPr="006905BC" w:rsidDel="000278CF">
          <w:rPr>
            <w:i/>
          </w:rPr>
          <w:delText>)</w:delText>
        </w:r>
        <w:r w:rsidRPr="006905BC" w:rsidDel="000278CF">
          <w:tab/>
          <w:delText>that systems using HAPS are in an advanced stage of development and some countries have notified such systems to ITU in the bands 47.2-47.5 GHz and 47.9-48.2 GHz;</w:delText>
        </w:r>
      </w:del>
    </w:p>
    <w:p w14:paraId="7219526E" w14:textId="77777777" w:rsidR="000278CF" w:rsidRPr="006905BC" w:rsidRDefault="000278CF" w:rsidP="000278CF">
      <w:pPr>
        <w:rPr>
          <w:lang w:eastAsia="ko-KR"/>
        </w:rPr>
      </w:pPr>
      <w:del w:id="88" w:author="CEPT" w:date="2019-07-01T22:11:00Z">
        <w:r w:rsidRPr="006905BC" w:rsidDel="000278CF">
          <w:rPr>
            <w:i/>
            <w:iCs/>
            <w:lang w:eastAsia="ko-KR"/>
          </w:rPr>
          <w:delText>e</w:delText>
        </w:r>
      </w:del>
      <w:ins w:id="89" w:author="CEPT" w:date="2019-07-01T22:11:00Z">
        <w:r>
          <w:rPr>
            <w:i/>
            <w:iCs/>
            <w:lang w:eastAsia="ko-KR"/>
          </w:rPr>
          <w:t>d</w:t>
        </w:r>
      </w:ins>
      <w:r w:rsidRPr="006905BC">
        <w:rPr>
          <w:i/>
          <w:iCs/>
        </w:rPr>
        <w:t>)</w:t>
      </w:r>
      <w:r w:rsidRPr="006905BC">
        <w:rPr>
          <w:i/>
          <w:iCs/>
        </w:rPr>
        <w:tab/>
      </w:r>
      <w:proofErr w:type="gramStart"/>
      <w:r w:rsidRPr="006905BC">
        <w:t>that</w:t>
      </w:r>
      <w:proofErr w:type="gramEnd"/>
      <w:r w:rsidRPr="006905BC">
        <w:t xml:space="preserve"> Recommendation ITU</w:t>
      </w:r>
      <w:r w:rsidRPr="006905BC">
        <w:noBreakHyphen/>
        <w:t>R F.1500 contains the characteristics of systems in the fixed service using HAPS</w:t>
      </w:r>
      <w:r w:rsidRPr="006905BC">
        <w:rPr>
          <w:lang w:eastAsia="ko-KR"/>
        </w:rPr>
        <w:t xml:space="preserve"> in the bands </w:t>
      </w:r>
      <w:r w:rsidRPr="006905BC">
        <w:rPr>
          <w:rFonts w:eastAsia="Batang"/>
          <w:lang w:eastAsia="ko-KR"/>
        </w:rPr>
        <w:t>47.2-47.5 GHz and 47.9-48.2 GHz</w:t>
      </w:r>
      <w:r w:rsidRPr="006905BC">
        <w:t>;</w:t>
      </w:r>
    </w:p>
    <w:p w14:paraId="507C28F1" w14:textId="77777777" w:rsidR="000278CF" w:rsidRPr="006905BC" w:rsidRDefault="000278CF" w:rsidP="000278CF">
      <w:ins w:id="90" w:author="CEPT" w:date="2019-07-01T22:11:00Z">
        <w:r>
          <w:rPr>
            <w:i/>
            <w:iCs/>
            <w:lang w:eastAsia="ko-KR"/>
          </w:rPr>
          <w:t>e</w:t>
        </w:r>
      </w:ins>
      <w:del w:id="91" w:author="CEPT" w:date="2019-07-01T22:11:00Z">
        <w:r w:rsidRPr="006905BC" w:rsidDel="000278CF">
          <w:rPr>
            <w:i/>
            <w:iCs/>
            <w:lang w:eastAsia="ko-KR"/>
          </w:rPr>
          <w:delText>f</w:delText>
        </w:r>
      </w:del>
      <w:r w:rsidRPr="006905BC">
        <w:rPr>
          <w:i/>
          <w:iCs/>
        </w:rPr>
        <w:t>)</w:t>
      </w:r>
      <w:r w:rsidRPr="006905BC">
        <w:tab/>
      </w:r>
      <w:proofErr w:type="gramStart"/>
      <w:r w:rsidRPr="006905BC">
        <w:t>that</w:t>
      </w:r>
      <w:proofErr w:type="gramEnd"/>
      <w:r w:rsidRPr="006905BC">
        <w:t xml:space="preserve"> while the decision to deploy HAPS can be taken on a national basis, such deployment may affect </w:t>
      </w:r>
      <w:del w:id="92" w:author="CEPT" w:date="2019-07-01T22:12:00Z">
        <w:r w:rsidRPr="006905BC" w:rsidDel="000278CF">
          <w:delText xml:space="preserve">neighbouring </w:delText>
        </w:r>
      </w:del>
      <w:ins w:id="93" w:author="CEPT" w:date="2019-07-01T22:12:00Z">
        <w:r>
          <w:t>the territory of other</w:t>
        </w:r>
        <w:r w:rsidRPr="006905BC">
          <w:t xml:space="preserve"> </w:t>
        </w:r>
      </w:ins>
      <w:r w:rsidRPr="006905BC">
        <w:t>administrations</w:t>
      </w:r>
      <w:r w:rsidRPr="006905BC">
        <w:rPr>
          <w:lang w:eastAsia="ko-KR"/>
        </w:rPr>
        <w:t xml:space="preserve"> and operators of co</w:t>
      </w:r>
      <w:r w:rsidRPr="006905BC">
        <w:rPr>
          <w:lang w:eastAsia="ko-KR"/>
        </w:rPr>
        <w:noBreakHyphen/>
        <w:t>primary services</w:t>
      </w:r>
      <w:r w:rsidRPr="006905BC">
        <w:t>;</w:t>
      </w:r>
    </w:p>
    <w:p w14:paraId="463B7D71" w14:textId="77777777" w:rsidR="000278CF" w:rsidRPr="006905BC" w:rsidRDefault="000278CF" w:rsidP="000278CF">
      <w:ins w:id="94" w:author="CEPT" w:date="2019-07-01T22:12:00Z">
        <w:r>
          <w:rPr>
            <w:i/>
            <w:iCs/>
            <w:lang w:eastAsia="ko-KR"/>
          </w:rPr>
          <w:t>f</w:t>
        </w:r>
      </w:ins>
      <w:del w:id="95" w:author="CEPT" w:date="2019-07-01T22:12:00Z">
        <w:r w:rsidRPr="006905BC" w:rsidDel="000278CF">
          <w:rPr>
            <w:i/>
            <w:iCs/>
            <w:lang w:eastAsia="ko-KR"/>
          </w:rPr>
          <w:delText>g</w:delText>
        </w:r>
      </w:del>
      <w:r w:rsidRPr="006905BC">
        <w:rPr>
          <w:i/>
          <w:iCs/>
        </w:rPr>
        <w:t>)</w:t>
      </w:r>
      <w:r w:rsidRPr="006905BC">
        <w:tab/>
        <w:t>that ITU</w:t>
      </w:r>
      <w:r w:rsidRPr="006905BC">
        <w:noBreakHyphen/>
        <w:t>R has completed studies dealing with sharing between systems using HAPS in the fixed service and other types of systems in the fixed service in the bands 47.2-47.5 GHz and 47.9</w:t>
      </w:r>
      <w:r>
        <w:noBreakHyphen/>
      </w:r>
      <w:r w:rsidRPr="006905BC">
        <w:t>48.2 GHz;</w:t>
      </w:r>
    </w:p>
    <w:p w14:paraId="7348345C" w14:textId="77777777" w:rsidR="000278CF" w:rsidRPr="006905BC" w:rsidDel="000278CF" w:rsidRDefault="000278CF" w:rsidP="000278CF">
      <w:pPr>
        <w:rPr>
          <w:del w:id="96" w:author="CEPT" w:date="2019-07-01T22:14:00Z"/>
        </w:rPr>
      </w:pPr>
      <w:del w:id="97" w:author="CEPT" w:date="2019-07-01T22:12:00Z">
        <w:r w:rsidRPr="006905BC" w:rsidDel="000278CF">
          <w:rPr>
            <w:i/>
            <w:lang w:eastAsia="ko-KR"/>
          </w:rPr>
          <w:delText>h</w:delText>
        </w:r>
      </w:del>
      <w:del w:id="98" w:author="CEPT" w:date="2019-07-01T22:14:00Z">
        <w:r w:rsidRPr="006905BC" w:rsidDel="000278CF">
          <w:rPr>
            <w:i/>
          </w:rPr>
          <w:delText>)</w:delText>
        </w:r>
        <w:r w:rsidRPr="006905BC" w:rsidDel="000278CF">
          <w:tab/>
        </w:r>
        <w:r w:rsidRPr="006905BC" w:rsidDel="000278CF">
          <w:rPr>
            <w:rFonts w:eastAsia="Batang"/>
            <w:lang w:eastAsia="ko-KR"/>
          </w:rPr>
          <w:delText>that ITU</w:delText>
        </w:r>
        <w:r w:rsidRPr="006905BC" w:rsidDel="000278CF">
          <w:rPr>
            <w:rFonts w:eastAsia="Batang"/>
            <w:lang w:eastAsia="ko-KR"/>
          </w:rPr>
          <w:noBreakHyphen/>
          <w:delText>R has completed studies on compatibility between HAPS systems in the 47.2</w:delText>
        </w:r>
        <w:r w:rsidDel="000278CF">
          <w:rPr>
            <w:rFonts w:eastAsia="Batang"/>
            <w:lang w:eastAsia="ko-KR"/>
          </w:rPr>
          <w:noBreakHyphen/>
        </w:r>
        <w:r w:rsidRPr="006905BC" w:rsidDel="000278CF">
          <w:rPr>
            <w:rFonts w:eastAsia="Batang"/>
            <w:lang w:eastAsia="ko-KR"/>
          </w:rPr>
          <w:delText>47.5 GHz and 47.9-48.2 GHz bands and the radio astronomy service in the 48.94-49.04 GHz band</w:delText>
        </w:r>
        <w:r w:rsidRPr="006905BC" w:rsidDel="000278CF">
          <w:delText>;</w:delText>
        </w:r>
      </w:del>
    </w:p>
    <w:p w14:paraId="340DA53C" w14:textId="77777777" w:rsidR="000278CF" w:rsidRPr="006905BC" w:rsidRDefault="000278CF" w:rsidP="000278CF">
      <w:pPr>
        <w:rPr>
          <w:lang w:eastAsia="ko-KR"/>
        </w:rPr>
      </w:pPr>
      <w:del w:id="99" w:author="CEPT" w:date="2019-07-01T22:12:00Z">
        <w:r w:rsidRPr="006905BC" w:rsidDel="000278CF">
          <w:rPr>
            <w:i/>
            <w:lang w:eastAsia="ko-KR"/>
          </w:rPr>
          <w:delText>i</w:delText>
        </w:r>
      </w:del>
      <w:ins w:id="100" w:author="CEPT" w:date="2019-07-01T22:14:00Z">
        <w:r>
          <w:rPr>
            <w:i/>
            <w:lang w:eastAsia="ko-KR"/>
          </w:rPr>
          <w:t>g</w:t>
        </w:r>
      </w:ins>
      <w:r w:rsidRPr="006905BC">
        <w:rPr>
          <w:i/>
        </w:rPr>
        <w:t>)</w:t>
      </w:r>
      <w:r w:rsidRPr="006905BC">
        <w:tab/>
        <w:t>that No. </w:t>
      </w:r>
      <w:r w:rsidRPr="006905BC">
        <w:rPr>
          <w:rStyle w:val="Artref"/>
          <w:b/>
          <w:bCs/>
          <w:color w:val="000000"/>
        </w:rPr>
        <w:t>5.552</w:t>
      </w:r>
      <w:r w:rsidRPr="006905BC">
        <w:t xml:space="preserve"> urges administrations to </w:t>
      </w:r>
      <w:r w:rsidRPr="006905BC">
        <w:rPr>
          <w:lang w:eastAsia="ko-KR"/>
        </w:rPr>
        <w:t xml:space="preserve">take all practicable steps to </w:t>
      </w:r>
      <w:r w:rsidRPr="006905BC">
        <w:t>reserve fixed-satellite service (FSS) use of the band 47.2-49.2 GHz for feeder links for the broadcasting-satellite service (BSS)</w:t>
      </w:r>
      <w:r w:rsidRPr="006905BC">
        <w:rPr>
          <w:lang w:eastAsia="ko-KR"/>
        </w:rPr>
        <w:t xml:space="preserve"> operating in the band 40.5-42.5 GHz</w:t>
      </w:r>
      <w:r w:rsidRPr="006905BC">
        <w:t>, and that ITU</w:t>
      </w:r>
      <w:r w:rsidRPr="006905BC">
        <w:noBreakHyphen/>
        <w:t xml:space="preserve">R studies indicate that HAPS in the fixed service may share with </w:t>
      </w:r>
      <w:r w:rsidRPr="006905BC">
        <w:rPr>
          <w:lang w:eastAsia="ko-KR"/>
        </w:rPr>
        <w:t>such</w:t>
      </w:r>
      <w:r w:rsidRPr="006905BC">
        <w:t xml:space="preserve"> feeder links;</w:t>
      </w:r>
    </w:p>
    <w:p w14:paraId="0A88B35C" w14:textId="77777777" w:rsidR="000278CF" w:rsidRPr="006905BC" w:rsidRDefault="000278CF" w:rsidP="000278CF">
      <w:pPr>
        <w:rPr>
          <w:lang w:eastAsia="ko-KR"/>
        </w:rPr>
      </w:pPr>
      <w:del w:id="101" w:author="CEPT" w:date="2019-07-01T22:14:00Z">
        <w:r w:rsidRPr="006905BC" w:rsidDel="000278CF">
          <w:rPr>
            <w:i/>
            <w:lang w:eastAsia="ko-KR"/>
          </w:rPr>
          <w:delText>j</w:delText>
        </w:r>
      </w:del>
      <w:ins w:id="102" w:author="CEPT" w:date="2019-07-01T22:14:00Z">
        <w:r>
          <w:rPr>
            <w:i/>
            <w:lang w:eastAsia="ko-KR"/>
          </w:rPr>
          <w:t>h</w:t>
        </w:r>
      </w:ins>
      <w:r w:rsidRPr="006905BC">
        <w:rPr>
          <w:i/>
          <w:lang w:eastAsia="ko-KR"/>
        </w:rPr>
        <w:t>)</w:t>
      </w:r>
      <w:r w:rsidRPr="006905BC">
        <w:rPr>
          <w:lang w:eastAsia="ko-KR"/>
        </w:rPr>
        <w:tab/>
      </w:r>
      <w:proofErr w:type="gramStart"/>
      <w:r w:rsidRPr="006905BC">
        <w:rPr>
          <w:lang w:eastAsia="ko-KR"/>
        </w:rPr>
        <w:t>that</w:t>
      </w:r>
      <w:proofErr w:type="gramEnd"/>
      <w:r w:rsidRPr="006905BC">
        <w:rPr>
          <w:lang w:eastAsia="ko-KR"/>
        </w:rPr>
        <w:t xml:space="preserve"> the technical characteristics of expected BSS feeder links and FSS gateway-type stations are similar;</w:t>
      </w:r>
    </w:p>
    <w:p w14:paraId="39558B9E" w14:textId="77777777" w:rsidR="000278CF" w:rsidRPr="006905BC" w:rsidRDefault="000278CF" w:rsidP="000278CF">
      <w:pPr>
        <w:rPr>
          <w:i/>
          <w:iCs/>
        </w:rPr>
      </w:pPr>
      <w:del w:id="103" w:author="CEPT" w:date="2019-07-01T22:15:00Z">
        <w:r w:rsidRPr="006905BC" w:rsidDel="000278CF">
          <w:rPr>
            <w:i/>
            <w:iCs/>
            <w:lang w:eastAsia="ko-KR"/>
          </w:rPr>
          <w:delText>k</w:delText>
        </w:r>
      </w:del>
      <w:proofErr w:type="spellStart"/>
      <w:ins w:id="104" w:author="CEPT" w:date="2019-07-01T22:15:00Z">
        <w:r>
          <w:rPr>
            <w:i/>
            <w:iCs/>
            <w:lang w:eastAsia="ko-KR"/>
          </w:rPr>
          <w:t>i</w:t>
        </w:r>
      </w:ins>
      <w:proofErr w:type="spellEnd"/>
      <w:r w:rsidRPr="006905BC">
        <w:rPr>
          <w:i/>
          <w:iCs/>
        </w:rPr>
        <w:t>)</w:t>
      </w:r>
      <w:r w:rsidRPr="006905BC">
        <w:rPr>
          <w:i/>
          <w:iCs/>
        </w:rPr>
        <w:tab/>
      </w:r>
      <w:proofErr w:type="gramStart"/>
      <w:r w:rsidRPr="006905BC">
        <w:rPr>
          <w:rFonts w:eastAsia="Batang"/>
          <w:lang w:eastAsia="ko-KR"/>
        </w:rPr>
        <w:t>that</w:t>
      </w:r>
      <w:proofErr w:type="gramEnd"/>
      <w:r w:rsidRPr="006905BC">
        <w:rPr>
          <w:rFonts w:eastAsia="Batang"/>
          <w:lang w:eastAsia="ko-KR"/>
        </w:rPr>
        <w:t xml:space="preserve"> ITU</w:t>
      </w:r>
      <w:r w:rsidRPr="006905BC">
        <w:rPr>
          <w:rFonts w:eastAsia="Batang"/>
          <w:lang w:eastAsia="ko-KR"/>
        </w:rPr>
        <w:noBreakHyphen/>
        <w:t>R has completed studies dealing with sharing between systems using HAPS in the fixed service and the fixed-satellite service,</w:t>
      </w:r>
    </w:p>
    <w:p w14:paraId="21D9F2E8" w14:textId="77777777" w:rsidR="000278CF" w:rsidRPr="006905BC" w:rsidRDefault="000278CF" w:rsidP="000278CF">
      <w:pPr>
        <w:pStyle w:val="Call"/>
      </w:pPr>
      <w:proofErr w:type="gramStart"/>
      <w:r w:rsidRPr="006905BC">
        <w:t>recognizing</w:t>
      </w:r>
      <w:proofErr w:type="gramEnd"/>
    </w:p>
    <w:p w14:paraId="41488533" w14:textId="77777777" w:rsidR="000278CF" w:rsidRPr="006905BC" w:rsidDel="000278CF" w:rsidRDefault="000278CF" w:rsidP="000278CF">
      <w:pPr>
        <w:rPr>
          <w:del w:id="105" w:author="CEPT" w:date="2019-07-01T22:15:00Z"/>
          <w:rFonts w:eastAsia="Batang"/>
          <w:lang w:eastAsia="ko-KR"/>
        </w:rPr>
      </w:pPr>
      <w:r w:rsidRPr="006905BC">
        <w:rPr>
          <w:rFonts w:eastAsia="Batang"/>
          <w:i/>
          <w:lang w:eastAsia="ko-KR"/>
        </w:rPr>
        <w:t>a)</w:t>
      </w:r>
      <w:r w:rsidRPr="006905BC">
        <w:rPr>
          <w:rFonts w:eastAsia="Batang"/>
          <w:i/>
          <w:lang w:eastAsia="ko-KR"/>
        </w:rPr>
        <w:tab/>
      </w:r>
      <w:proofErr w:type="gramStart"/>
      <w:r w:rsidRPr="006905BC">
        <w:rPr>
          <w:rFonts w:eastAsia="Batang"/>
          <w:lang w:eastAsia="ko-KR"/>
        </w:rPr>
        <w:t>that</w:t>
      </w:r>
      <w:proofErr w:type="gramEnd"/>
      <w:r w:rsidRPr="006905BC">
        <w:rPr>
          <w:rFonts w:eastAsia="Batang"/>
          <w:lang w:eastAsia="ko-KR"/>
        </w:rPr>
        <w:t>, in the long term, the bands 47.2-47.5 GHz and 47.9-48.2 GHz are expected to be required for HAPS operations</w:t>
      </w:r>
      <w:del w:id="106" w:author="CEPT" w:date="2019-07-01T22:15:00Z">
        <w:r w:rsidRPr="006905BC" w:rsidDel="000278CF">
          <w:rPr>
            <w:rFonts w:eastAsia="Batang"/>
            <w:lang w:eastAsia="ko-KR"/>
          </w:rPr>
          <w:delText xml:space="preserve"> for both gateway and ubiquitous terminal applications, for which several administrations have already notified systems to the Radiocommunication Bureau;</w:delText>
        </w:r>
      </w:del>
    </w:p>
    <w:p w14:paraId="162AC3FB" w14:textId="77777777" w:rsidR="000278CF" w:rsidRPr="006905BC" w:rsidRDefault="000278CF" w:rsidP="00421C17">
      <w:pPr>
        <w:rPr>
          <w:rFonts w:eastAsia="Batang"/>
          <w:i/>
          <w:lang w:eastAsia="ko-KR"/>
        </w:rPr>
      </w:pPr>
      <w:del w:id="107" w:author="CEPT" w:date="2019-07-01T22:15:00Z">
        <w:r w:rsidRPr="006905BC" w:rsidDel="000278CF">
          <w:rPr>
            <w:i/>
          </w:rPr>
          <w:lastRenderedPageBreak/>
          <w:delText>b)</w:delText>
        </w:r>
        <w:r w:rsidRPr="006905BC" w:rsidDel="000278CF">
          <w:tab/>
          <w:delText>that identification of common sub</w:delText>
        </w:r>
        <w:r w:rsidRPr="006905BC" w:rsidDel="000278CF">
          <w:noBreakHyphen/>
          <w:delText>bands for ubiquitous ground terminal applications in the use of the fixed service could facilitate HAPS deployment and sharing with other primary services in the 47.2-47.5 GHz and 47.9-48.2 GHz bands</w:delText>
        </w:r>
      </w:del>
      <w:r w:rsidRPr="006905BC">
        <w:t>;</w:t>
      </w:r>
    </w:p>
    <w:p w14:paraId="01AD2E7B" w14:textId="77777777" w:rsidR="000278CF" w:rsidRPr="006905BC" w:rsidRDefault="000278CF" w:rsidP="000278CF">
      <w:pPr>
        <w:rPr>
          <w:rFonts w:eastAsia="Batang"/>
          <w:lang w:eastAsia="ko-KR"/>
        </w:rPr>
      </w:pPr>
      <w:del w:id="108" w:author="CEPT" w:date="2019-07-01T22:15:00Z">
        <w:r w:rsidRPr="006905BC" w:rsidDel="000278CF">
          <w:rPr>
            <w:rFonts w:eastAsia="Batang"/>
            <w:i/>
            <w:lang w:eastAsia="ko-KR"/>
          </w:rPr>
          <w:delText>c</w:delText>
        </w:r>
      </w:del>
      <w:ins w:id="109" w:author="CEPT" w:date="2019-07-01T22:16:00Z">
        <w:r>
          <w:rPr>
            <w:rFonts w:eastAsia="Batang"/>
            <w:i/>
            <w:lang w:eastAsia="ko-KR"/>
          </w:rPr>
          <w:t>b</w:t>
        </w:r>
      </w:ins>
      <w:r w:rsidRPr="006905BC">
        <w:rPr>
          <w:rFonts w:eastAsia="Batang"/>
          <w:i/>
          <w:lang w:eastAsia="ko-KR"/>
        </w:rPr>
        <w:t>)</w:t>
      </w:r>
      <w:r w:rsidRPr="006905BC">
        <w:rPr>
          <w:rFonts w:eastAsia="Batang"/>
          <w:i/>
          <w:lang w:eastAsia="ko-KR"/>
        </w:rPr>
        <w:tab/>
      </w:r>
      <w:proofErr w:type="gramStart"/>
      <w:r w:rsidRPr="006905BC">
        <w:rPr>
          <w:rFonts w:eastAsia="Batang"/>
          <w:lang w:eastAsia="ko-KR"/>
        </w:rPr>
        <w:t>that</w:t>
      </w:r>
      <w:proofErr w:type="gramEnd"/>
      <w:r w:rsidRPr="006905BC">
        <w:rPr>
          <w:rFonts w:eastAsia="Batang"/>
          <w:lang w:eastAsia="ko-KR"/>
        </w:rPr>
        <w:t xml:space="preserve"> </w:t>
      </w:r>
      <w:del w:id="110" w:author="CEPT" w:date="2019-07-01T22:16:00Z">
        <w:r w:rsidRPr="006905BC" w:rsidDel="000278CF">
          <w:rPr>
            <w:rFonts w:eastAsia="Batang"/>
            <w:lang w:eastAsia="ko-KR"/>
          </w:rPr>
          <w:delText>Recommendation ITU</w:delText>
        </w:r>
        <w:r w:rsidRPr="006905BC" w:rsidDel="000278CF">
          <w:rPr>
            <w:rFonts w:eastAsia="Batang"/>
            <w:lang w:eastAsia="ko-KR"/>
          </w:rPr>
          <w:noBreakHyphen/>
          <w:delText>R SF.1481</w:delText>
        </w:r>
        <w:r w:rsidRPr="006905BC" w:rsidDel="000278CF">
          <w:rPr>
            <w:rFonts w:eastAsia="Batang"/>
            <w:lang w:eastAsia="ko-KR"/>
          </w:rPr>
          <w:noBreakHyphen/>
          <w:delText xml:space="preserve">1 and </w:delText>
        </w:r>
      </w:del>
      <w:r w:rsidRPr="006905BC">
        <w:rPr>
          <w:rFonts w:eastAsia="Batang"/>
          <w:lang w:eastAsia="ko-KR"/>
        </w:rPr>
        <w:t>Recommendation ITU</w:t>
      </w:r>
      <w:r w:rsidRPr="006905BC">
        <w:rPr>
          <w:rFonts w:eastAsia="Batang"/>
          <w:lang w:eastAsia="ko-KR"/>
        </w:rPr>
        <w:noBreakHyphen/>
        <w:t>R SF.1843 provide</w:t>
      </w:r>
      <w:ins w:id="111" w:author="CEPT" w:date="2019-07-01T22:16:00Z">
        <w:r>
          <w:rPr>
            <w:rFonts w:eastAsia="Batang"/>
            <w:lang w:eastAsia="ko-KR"/>
          </w:rPr>
          <w:t>s</w:t>
        </w:r>
      </w:ins>
      <w:r w:rsidRPr="006905BC">
        <w:rPr>
          <w:rFonts w:eastAsia="Batang"/>
          <w:lang w:eastAsia="ko-KR"/>
        </w:rPr>
        <w:t xml:space="preserve"> information on the feasibility of HAPS systems in the fixed service sharing with the FSS;</w:t>
      </w:r>
    </w:p>
    <w:p w14:paraId="6BDCE44C" w14:textId="77777777" w:rsidR="000278CF" w:rsidRPr="006905BC" w:rsidRDefault="000278CF" w:rsidP="000278CF">
      <w:pPr>
        <w:rPr>
          <w:rFonts w:eastAsia="Batang"/>
          <w:i/>
          <w:lang w:eastAsia="ko-KR"/>
        </w:rPr>
      </w:pPr>
      <w:del w:id="112" w:author="CEPT" w:date="2019-07-01T22:16:00Z">
        <w:r w:rsidRPr="006905BC" w:rsidDel="000278CF">
          <w:rPr>
            <w:rFonts w:eastAsia="Batang"/>
            <w:i/>
            <w:lang w:eastAsia="ko-KR"/>
          </w:rPr>
          <w:delText>d</w:delText>
        </w:r>
      </w:del>
      <w:ins w:id="113" w:author="CEPT" w:date="2019-07-01T22:16:00Z">
        <w:r>
          <w:rPr>
            <w:rFonts w:eastAsia="Batang"/>
            <w:i/>
            <w:lang w:eastAsia="ko-KR"/>
          </w:rPr>
          <w:t>c</w:t>
        </w:r>
      </w:ins>
      <w:r w:rsidRPr="006905BC">
        <w:rPr>
          <w:rFonts w:eastAsia="Batang"/>
          <w:i/>
          <w:lang w:eastAsia="ko-KR"/>
        </w:rPr>
        <w:t xml:space="preserve">) </w:t>
      </w:r>
      <w:r w:rsidRPr="006905BC">
        <w:rPr>
          <w:rFonts w:eastAsia="Batang"/>
          <w:i/>
          <w:lang w:eastAsia="ko-KR"/>
        </w:rPr>
        <w:tab/>
      </w:r>
      <w:r w:rsidRPr="006905BC">
        <w:rPr>
          <w:rFonts w:eastAsia="Batang"/>
          <w:lang w:eastAsia="ko-KR"/>
        </w:rPr>
        <w:t>that ITU</w:t>
      </w:r>
      <w:r w:rsidRPr="006905BC">
        <w:rPr>
          <w:rFonts w:eastAsia="Batang"/>
          <w:lang w:eastAsia="ko-KR"/>
        </w:rPr>
        <w:noBreakHyphen/>
        <w:t xml:space="preserve">R studies on HAPS operation in the bands 47.2-47.5 GHz and 47.9-48.2 GHz allocated to the fixed service have concluded that, in order to share with FSS (Earth-to-space), the maximum uplink transmit </w:t>
      </w:r>
      <w:proofErr w:type="spellStart"/>
      <w:r w:rsidRPr="006905BC">
        <w:rPr>
          <w:rFonts w:eastAsia="Batang"/>
          <w:lang w:eastAsia="ko-KR"/>
        </w:rPr>
        <w:t>e.i.r.p</w:t>
      </w:r>
      <w:proofErr w:type="spellEnd"/>
      <w:r w:rsidRPr="006905BC">
        <w:rPr>
          <w:rFonts w:eastAsia="Batang"/>
          <w:lang w:eastAsia="ko-KR"/>
        </w:rPr>
        <w:t>. density of HAPS ground terminals in the bands should, in clear-sky conditions, be 6.4 dB(W/MHz) for Urban Area Coverage (UAC), 22.57 dB(W/MHz) for Suburban Area Coverage (SAC) and 28 dB(W/MHz) for Rural Area Coverage (RAC), and that these values can be increased by up to 5 dB during periods of rain;</w:t>
      </w:r>
    </w:p>
    <w:p w14:paraId="142F199F" w14:textId="77777777" w:rsidR="00421C17" w:rsidRDefault="00421C17" w:rsidP="00421C17">
      <w:pPr>
        <w:rPr>
          <w:ins w:id="114" w:author="ITU2" w:date="2019-07-04T15:22:00Z"/>
          <w:rFonts w:eastAsia="Batang"/>
          <w:lang w:eastAsia="ko-KR"/>
        </w:rPr>
      </w:pPr>
      <w:ins w:id="115" w:author="CEPT" w:date="2019-07-01T22:17:00Z">
        <w:r>
          <w:rPr>
            <w:rFonts w:eastAsia="Batang"/>
            <w:i/>
            <w:lang w:eastAsia="ko-KR"/>
          </w:rPr>
          <w:t>d</w:t>
        </w:r>
      </w:ins>
      <w:r w:rsidRPr="006905BC">
        <w:rPr>
          <w:rFonts w:eastAsia="Batang"/>
          <w:i/>
          <w:lang w:eastAsia="ko-KR"/>
        </w:rPr>
        <w:t>)</w:t>
      </w:r>
      <w:r w:rsidRPr="006905BC">
        <w:rPr>
          <w:rFonts w:eastAsia="Batang"/>
          <w:i/>
          <w:lang w:eastAsia="ko-KR"/>
        </w:rPr>
        <w:tab/>
      </w:r>
      <w:proofErr w:type="gramStart"/>
      <w:ins w:id="116" w:author="CEPT" w:date="2019-07-01T22:17:00Z">
        <w:r w:rsidRPr="001E53B7">
          <w:rPr>
            <w:rFonts w:eastAsia="Batang"/>
            <w:lang w:eastAsia="ko-KR"/>
          </w:rPr>
          <w:t>that</w:t>
        </w:r>
        <w:proofErr w:type="gramEnd"/>
        <w:r w:rsidRPr="001E53B7">
          <w:rPr>
            <w:rFonts w:eastAsia="Batang"/>
            <w:lang w:eastAsia="ko-KR"/>
          </w:rPr>
          <w:t xml:space="preserve"> ITU</w:t>
        </w:r>
        <w:r w:rsidRPr="001E53B7">
          <w:rPr>
            <w:rFonts w:eastAsia="Batang"/>
            <w:lang w:eastAsia="ko-KR"/>
          </w:rPr>
          <w:noBreakHyphen/>
          <w:t>R studies have established specific power flux</w:t>
        </w:r>
        <w:r w:rsidRPr="001E53B7">
          <w:rPr>
            <w:rFonts w:eastAsia="Batang"/>
            <w:lang w:eastAsia="ko-KR"/>
          </w:rPr>
          <w:noBreakHyphen/>
          <w:t>density values to be met at international borders to facilitate sharing conditions for HAPS with other types of fixed service systems within a concerned country;</w:t>
        </w:r>
      </w:ins>
    </w:p>
    <w:p w14:paraId="6DF6A36E" w14:textId="77777777" w:rsidR="00421C17" w:rsidRPr="006905BC" w:rsidDel="00421C17" w:rsidRDefault="00421C17" w:rsidP="00421C17">
      <w:pPr>
        <w:rPr>
          <w:del w:id="117" w:author="CEPT" w:date="2019-07-01T22:17:00Z"/>
          <w:rFonts w:eastAsia="Batang"/>
          <w:lang w:eastAsia="ko-KR"/>
        </w:rPr>
      </w:pPr>
      <w:del w:id="118" w:author="CEPT" w:date="2019-07-01T22:17:00Z">
        <w:r w:rsidRPr="006905BC" w:rsidDel="00421C17">
          <w:rPr>
            <w:rFonts w:eastAsia="Batang"/>
            <w:i/>
            <w:lang w:eastAsia="ko-KR"/>
          </w:rPr>
          <w:delText>e)</w:delText>
        </w:r>
        <w:r w:rsidRPr="006905BC" w:rsidDel="00421C17">
          <w:rPr>
            <w:rFonts w:eastAsia="Batang"/>
            <w:i/>
            <w:lang w:eastAsia="ko-KR"/>
          </w:rPr>
          <w:tab/>
        </w:r>
        <w:r w:rsidRPr="006905BC" w:rsidDel="00421C17">
          <w:rPr>
            <w:rFonts w:eastAsia="Batang"/>
            <w:lang w:eastAsia="ko-KR"/>
          </w:rPr>
          <w:delText>that ITU</w:delText>
        </w:r>
        <w:r w:rsidRPr="006905BC" w:rsidDel="00421C17">
          <w:rPr>
            <w:rFonts w:eastAsia="Batang"/>
            <w:lang w:eastAsia="ko-KR"/>
          </w:rPr>
          <w:noBreakHyphen/>
          <w:delText>R studies have established specific power flux</w:delText>
        </w:r>
        <w:r w:rsidRPr="006905BC" w:rsidDel="00421C17">
          <w:rPr>
            <w:rFonts w:eastAsia="Batang"/>
            <w:lang w:eastAsia="ko-KR"/>
          </w:rPr>
          <w:noBreakHyphen/>
          <w:delText>density values to be met at international borders to facilitate bilateral agreement on sharing conditions for HAPS with other types of fixed service systems in a neighbouring country;</w:delText>
        </w:r>
      </w:del>
    </w:p>
    <w:p w14:paraId="29E8956B" w14:textId="77777777" w:rsidR="000278CF" w:rsidRPr="006905BC" w:rsidRDefault="000278CF" w:rsidP="000278CF">
      <w:pPr>
        <w:rPr>
          <w:rFonts w:eastAsia="Batang"/>
          <w:lang w:eastAsia="ko-KR"/>
        </w:rPr>
      </w:pPr>
      <w:del w:id="119" w:author="CEPT" w:date="2019-07-01T22:18:00Z">
        <w:r w:rsidRPr="006905BC" w:rsidDel="00421C17">
          <w:rPr>
            <w:rFonts w:eastAsia="Batang"/>
            <w:i/>
            <w:lang w:eastAsia="ko-KR"/>
          </w:rPr>
          <w:delText>f</w:delText>
        </w:r>
      </w:del>
      <w:ins w:id="120" w:author="CEPT" w:date="2019-07-01T22:18:00Z">
        <w:r w:rsidR="00421C17">
          <w:rPr>
            <w:rFonts w:eastAsia="Batang"/>
            <w:i/>
            <w:lang w:eastAsia="ko-KR"/>
          </w:rPr>
          <w:t>e</w:t>
        </w:r>
      </w:ins>
      <w:r w:rsidRPr="006905BC">
        <w:rPr>
          <w:rFonts w:eastAsia="Batang"/>
          <w:i/>
          <w:lang w:eastAsia="ko-KR"/>
        </w:rPr>
        <w:t>)</w:t>
      </w:r>
      <w:r w:rsidRPr="006905BC">
        <w:rPr>
          <w:rFonts w:eastAsia="Batang"/>
          <w:lang w:eastAsia="ko-KR"/>
        </w:rPr>
        <w:tab/>
      </w:r>
      <w:proofErr w:type="gramStart"/>
      <w:r w:rsidRPr="006905BC">
        <w:rPr>
          <w:rFonts w:eastAsia="Batang"/>
          <w:lang w:eastAsia="ko-KR"/>
        </w:rPr>
        <w:t>that</w:t>
      </w:r>
      <w:proofErr w:type="gramEnd"/>
      <w:r w:rsidRPr="006905BC">
        <w:rPr>
          <w:rFonts w:eastAsia="Batang"/>
          <w:lang w:eastAsia="ko-KR"/>
        </w:rPr>
        <w:t xml:space="preserve"> FSS satellite networks and systems with earth station antenna diameters of 2.5 metres or larger operating as a gateway-type station are capable of sharing with ubiquitous HAPS terminals,</w:t>
      </w:r>
    </w:p>
    <w:p w14:paraId="5AB8F76C" w14:textId="77777777" w:rsidR="000278CF" w:rsidRPr="006905BC" w:rsidRDefault="000278CF" w:rsidP="000278CF">
      <w:pPr>
        <w:pStyle w:val="Call"/>
      </w:pPr>
      <w:proofErr w:type="gramStart"/>
      <w:r w:rsidRPr="006905BC">
        <w:t>resolves</w:t>
      </w:r>
      <w:proofErr w:type="gramEnd"/>
    </w:p>
    <w:p w14:paraId="04F8C401" w14:textId="77777777" w:rsidR="000278CF" w:rsidRPr="006905BC" w:rsidRDefault="000278CF" w:rsidP="000278CF">
      <w:pPr>
        <w:rPr>
          <w:rFonts w:eastAsia="Batang"/>
          <w:lang w:eastAsia="ko-KR"/>
        </w:rPr>
      </w:pPr>
      <w:r w:rsidRPr="006905BC">
        <w:rPr>
          <w:rFonts w:eastAsia="Batang"/>
          <w:lang w:eastAsia="ko-KR"/>
        </w:rPr>
        <w:t>1</w:t>
      </w:r>
      <w:r w:rsidRPr="006905BC">
        <w:rPr>
          <w:rFonts w:eastAsia="Batang"/>
          <w:lang w:eastAsia="ko-KR"/>
        </w:rPr>
        <w:tab/>
        <w:t xml:space="preserve">that to facilitate sharing with the FSS (Earth-to-space), the maximum transmit </w:t>
      </w:r>
      <w:proofErr w:type="spellStart"/>
      <w:r w:rsidRPr="006905BC">
        <w:rPr>
          <w:rFonts w:eastAsia="Batang"/>
          <w:lang w:eastAsia="ko-KR"/>
        </w:rPr>
        <w:t>e.i.r.p</w:t>
      </w:r>
      <w:proofErr w:type="spellEnd"/>
      <w:r w:rsidRPr="006905BC">
        <w:rPr>
          <w:rFonts w:eastAsia="Batang"/>
          <w:lang w:eastAsia="ko-KR"/>
        </w:rPr>
        <w:t>. density of a ubiquitous HAPS ground terminal shall not exceed the following levels under clear-sky conditions:</w:t>
      </w:r>
    </w:p>
    <w:p w14:paraId="5683FEB4" w14:textId="77777777" w:rsidR="000278CF" w:rsidRPr="006905BC" w:rsidRDefault="000278CF" w:rsidP="000278CF">
      <w:pPr>
        <w:pStyle w:val="enumlev1"/>
        <w:rPr>
          <w:rFonts w:eastAsia="Batang"/>
        </w:rPr>
      </w:pPr>
      <w:r w:rsidRPr="006905BC">
        <w:rPr>
          <w:rFonts w:eastAsia="Batang"/>
        </w:rPr>
        <w:tab/>
        <w:t>6.4</w:t>
      </w:r>
      <w:r w:rsidRPr="006905BC">
        <w:rPr>
          <w:rFonts w:eastAsia="Batang"/>
        </w:rPr>
        <w:tab/>
      </w:r>
      <w:proofErr w:type="gramStart"/>
      <w:r w:rsidRPr="006905BC">
        <w:rPr>
          <w:rFonts w:eastAsia="Batang"/>
        </w:rPr>
        <w:t>dB(</w:t>
      </w:r>
      <w:proofErr w:type="gramEnd"/>
      <w:r w:rsidRPr="006905BC">
        <w:rPr>
          <w:rFonts w:eastAsia="Batang"/>
        </w:rPr>
        <w:t xml:space="preserve">W/MHz) </w:t>
      </w:r>
      <w:r w:rsidRPr="006905BC">
        <w:rPr>
          <w:rFonts w:eastAsia="Batang"/>
        </w:rPr>
        <w:tab/>
        <w:t xml:space="preserve">for UAC </w:t>
      </w:r>
      <w:r w:rsidRPr="006905BC">
        <w:rPr>
          <w:rFonts w:eastAsia="Batang"/>
        </w:rPr>
        <w:tab/>
      </w:r>
      <w:r w:rsidRPr="006905BC">
        <w:rPr>
          <w:rFonts w:eastAsia="Batang"/>
        </w:rPr>
        <w:tab/>
        <w:t>(30</w:t>
      </w:r>
      <w:r w:rsidRPr="006905BC">
        <w:rPr>
          <w:rFonts w:eastAsia="Batang"/>
        </w:rPr>
        <w:sym w:font="Symbol" w:char="F0B0"/>
      </w:r>
      <w:r w:rsidRPr="006905BC">
        <w:rPr>
          <w:rFonts w:eastAsia="Batang"/>
        </w:rPr>
        <w:tab/>
        <w:t xml:space="preserve">&lt; </w:t>
      </w:r>
      <w:r w:rsidRPr="006905BC">
        <w:rPr>
          <w:rFonts w:eastAsia="Batang"/>
        </w:rPr>
        <w:sym w:font="Symbol" w:char="F071"/>
      </w:r>
      <w:r w:rsidRPr="006905BC">
        <w:rPr>
          <w:rFonts w:eastAsia="Batang"/>
        </w:rPr>
        <w:t xml:space="preserve"> </w:t>
      </w:r>
      <w:r w:rsidRPr="006905BC">
        <w:rPr>
          <w:rFonts w:eastAsia="Batang"/>
        </w:rPr>
        <w:sym w:font="Symbol" w:char="F0A3"/>
      </w:r>
      <w:r w:rsidRPr="006905BC">
        <w:rPr>
          <w:rFonts w:eastAsia="Batang"/>
        </w:rPr>
        <w:t xml:space="preserve"> 90</w:t>
      </w:r>
      <w:r w:rsidRPr="006905BC">
        <w:rPr>
          <w:rFonts w:eastAsia="Batang"/>
        </w:rPr>
        <w:sym w:font="Symbol" w:char="F0B0"/>
      </w:r>
      <w:r w:rsidRPr="006905BC">
        <w:rPr>
          <w:rFonts w:eastAsia="Batang"/>
        </w:rPr>
        <w:t>)</w:t>
      </w:r>
    </w:p>
    <w:p w14:paraId="20CF1CE7" w14:textId="77777777" w:rsidR="000278CF" w:rsidRPr="006905BC" w:rsidRDefault="000278CF" w:rsidP="000278CF">
      <w:pPr>
        <w:pStyle w:val="enumlev1"/>
        <w:rPr>
          <w:rFonts w:eastAsia="Batang"/>
        </w:rPr>
      </w:pPr>
      <w:r w:rsidRPr="006905BC">
        <w:rPr>
          <w:rFonts w:eastAsia="Batang"/>
        </w:rPr>
        <w:tab/>
        <w:t>22.57</w:t>
      </w:r>
      <w:r w:rsidRPr="006905BC">
        <w:rPr>
          <w:rFonts w:eastAsia="Batang"/>
        </w:rPr>
        <w:tab/>
      </w:r>
      <w:proofErr w:type="gramStart"/>
      <w:r w:rsidRPr="006905BC">
        <w:rPr>
          <w:rFonts w:eastAsia="Batang"/>
        </w:rPr>
        <w:t>dB(</w:t>
      </w:r>
      <w:proofErr w:type="gramEnd"/>
      <w:r w:rsidRPr="006905BC">
        <w:rPr>
          <w:rFonts w:eastAsia="Batang"/>
        </w:rPr>
        <w:t>W/MHz)</w:t>
      </w:r>
      <w:r w:rsidRPr="006905BC">
        <w:rPr>
          <w:rFonts w:eastAsia="Batang"/>
        </w:rPr>
        <w:tab/>
        <w:t>for SAC</w:t>
      </w:r>
      <w:r w:rsidRPr="006905BC">
        <w:rPr>
          <w:rFonts w:eastAsia="Batang"/>
        </w:rPr>
        <w:tab/>
      </w:r>
      <w:r w:rsidRPr="006905BC">
        <w:rPr>
          <w:rFonts w:eastAsia="Batang"/>
        </w:rPr>
        <w:tab/>
        <w:t>(15</w:t>
      </w:r>
      <w:r w:rsidRPr="006905BC">
        <w:rPr>
          <w:rFonts w:eastAsia="Batang"/>
        </w:rPr>
        <w:sym w:font="Symbol" w:char="F0B0"/>
      </w:r>
      <w:r w:rsidRPr="006905BC">
        <w:rPr>
          <w:rFonts w:eastAsia="Batang"/>
        </w:rPr>
        <w:tab/>
        <w:t xml:space="preserve">&lt; </w:t>
      </w:r>
      <w:r w:rsidRPr="006905BC">
        <w:rPr>
          <w:rFonts w:eastAsia="Batang"/>
        </w:rPr>
        <w:sym w:font="Symbol" w:char="F071"/>
      </w:r>
      <w:r w:rsidRPr="006905BC">
        <w:rPr>
          <w:rFonts w:eastAsia="Batang"/>
        </w:rPr>
        <w:t xml:space="preserve"> </w:t>
      </w:r>
      <w:r w:rsidRPr="006905BC">
        <w:rPr>
          <w:rFonts w:eastAsia="Batang"/>
        </w:rPr>
        <w:sym w:font="Symbol" w:char="F0A3"/>
      </w:r>
      <w:r w:rsidRPr="006905BC">
        <w:rPr>
          <w:rFonts w:eastAsia="Batang"/>
        </w:rPr>
        <w:t xml:space="preserve"> 30</w:t>
      </w:r>
      <w:r w:rsidRPr="006905BC">
        <w:rPr>
          <w:rFonts w:eastAsia="Batang"/>
        </w:rPr>
        <w:sym w:font="Symbol" w:char="F0B0"/>
      </w:r>
      <w:r w:rsidRPr="006905BC">
        <w:rPr>
          <w:rFonts w:eastAsia="Batang"/>
        </w:rPr>
        <w:t>)</w:t>
      </w:r>
    </w:p>
    <w:p w14:paraId="449497C5" w14:textId="77777777" w:rsidR="000278CF" w:rsidRPr="006905BC" w:rsidRDefault="000278CF" w:rsidP="000278CF">
      <w:pPr>
        <w:pStyle w:val="enumlev1"/>
        <w:rPr>
          <w:rFonts w:eastAsia="Batang"/>
        </w:rPr>
      </w:pPr>
      <w:r w:rsidRPr="006905BC">
        <w:rPr>
          <w:rFonts w:eastAsia="Batang"/>
        </w:rPr>
        <w:tab/>
        <w:t>28</w:t>
      </w:r>
      <w:r w:rsidRPr="006905BC">
        <w:rPr>
          <w:rFonts w:eastAsia="Batang"/>
        </w:rPr>
        <w:tab/>
      </w:r>
      <w:proofErr w:type="gramStart"/>
      <w:r w:rsidRPr="006905BC">
        <w:rPr>
          <w:rFonts w:eastAsia="Batang"/>
        </w:rPr>
        <w:t>dB(</w:t>
      </w:r>
      <w:proofErr w:type="gramEnd"/>
      <w:r w:rsidRPr="006905BC">
        <w:rPr>
          <w:rFonts w:eastAsia="Batang"/>
        </w:rPr>
        <w:t>W/MHz)</w:t>
      </w:r>
      <w:r w:rsidRPr="006905BC">
        <w:rPr>
          <w:rFonts w:eastAsia="Batang"/>
        </w:rPr>
        <w:tab/>
        <w:t xml:space="preserve">for RAC </w:t>
      </w:r>
      <w:r w:rsidRPr="006905BC">
        <w:rPr>
          <w:rFonts w:eastAsia="Batang"/>
        </w:rPr>
        <w:tab/>
      </w:r>
      <w:r w:rsidRPr="006905BC">
        <w:rPr>
          <w:rFonts w:eastAsia="Batang"/>
        </w:rPr>
        <w:tab/>
        <w:t>(5</w:t>
      </w:r>
      <w:r w:rsidRPr="006905BC">
        <w:rPr>
          <w:rFonts w:eastAsia="Batang"/>
        </w:rPr>
        <w:sym w:font="Symbol" w:char="F0B0"/>
      </w:r>
      <w:r w:rsidRPr="006905BC">
        <w:rPr>
          <w:rFonts w:eastAsia="Batang"/>
        </w:rPr>
        <w:tab/>
        <w:t xml:space="preserve">&lt; </w:t>
      </w:r>
      <w:r w:rsidRPr="006905BC">
        <w:rPr>
          <w:rFonts w:eastAsia="Batang"/>
        </w:rPr>
        <w:sym w:font="Symbol" w:char="F071"/>
      </w:r>
      <w:r w:rsidRPr="006905BC">
        <w:rPr>
          <w:rFonts w:eastAsia="Batang"/>
        </w:rPr>
        <w:t xml:space="preserve"> </w:t>
      </w:r>
      <w:r w:rsidRPr="006905BC">
        <w:rPr>
          <w:rFonts w:eastAsia="Batang"/>
        </w:rPr>
        <w:sym w:font="Symbol" w:char="F0A3"/>
      </w:r>
      <w:r w:rsidRPr="006905BC">
        <w:rPr>
          <w:rFonts w:eastAsia="Batang"/>
        </w:rPr>
        <w:t xml:space="preserve"> 15</w:t>
      </w:r>
      <w:r w:rsidRPr="006905BC">
        <w:rPr>
          <w:rFonts w:eastAsia="Batang"/>
        </w:rPr>
        <w:sym w:font="Symbol" w:char="F0B0"/>
      </w:r>
      <w:r w:rsidRPr="006905BC">
        <w:rPr>
          <w:rFonts w:eastAsia="Batang"/>
        </w:rPr>
        <w:t>)</w:t>
      </w:r>
    </w:p>
    <w:p w14:paraId="138F2FD8" w14:textId="77777777" w:rsidR="000278CF" w:rsidRPr="006905BC" w:rsidRDefault="000278CF" w:rsidP="000278CF">
      <w:pPr>
        <w:rPr>
          <w:rFonts w:eastAsia="Batang"/>
          <w:lang w:eastAsia="ko-KR"/>
        </w:rPr>
      </w:pPr>
      <w:proofErr w:type="gramStart"/>
      <w:r w:rsidRPr="006905BC">
        <w:rPr>
          <w:rFonts w:eastAsia="Batang"/>
          <w:lang w:eastAsia="ko-KR"/>
        </w:rPr>
        <w:t>where</w:t>
      </w:r>
      <w:proofErr w:type="gramEnd"/>
      <w:r w:rsidRPr="006905BC">
        <w:rPr>
          <w:rFonts w:eastAsia="Batang"/>
          <w:lang w:eastAsia="ko-KR"/>
        </w:rPr>
        <w:t xml:space="preserve"> </w:t>
      </w:r>
      <w:r w:rsidRPr="006905BC">
        <w:rPr>
          <w:rFonts w:eastAsia="Batang"/>
          <w:lang w:eastAsia="ko-KR"/>
        </w:rPr>
        <w:sym w:font="Symbol" w:char="F071"/>
      </w:r>
      <w:r w:rsidRPr="006905BC">
        <w:rPr>
          <w:rFonts w:eastAsia="Batang"/>
          <w:lang w:eastAsia="ko-KR"/>
        </w:rPr>
        <w:t xml:space="preserve"> is the ground terminal elevation angle in degrees;</w:t>
      </w:r>
    </w:p>
    <w:p w14:paraId="772B2BAF" w14:textId="77777777" w:rsidR="000278CF" w:rsidRPr="006905BC" w:rsidRDefault="000278CF" w:rsidP="000278CF">
      <w:pPr>
        <w:rPr>
          <w:rFonts w:eastAsia="Batang"/>
          <w:lang w:eastAsia="ko-KR"/>
        </w:rPr>
      </w:pPr>
      <w:r w:rsidRPr="006905BC">
        <w:rPr>
          <w:rFonts w:eastAsia="Batang"/>
          <w:lang w:eastAsia="ko-KR"/>
        </w:rPr>
        <w:t>2</w:t>
      </w:r>
      <w:r w:rsidRPr="006905BC">
        <w:rPr>
          <w:rFonts w:eastAsia="Batang"/>
          <w:lang w:eastAsia="ko-KR"/>
        </w:rPr>
        <w:tab/>
        <w:t xml:space="preserve">that the maximum transmit </w:t>
      </w:r>
      <w:proofErr w:type="spellStart"/>
      <w:r w:rsidRPr="006905BC">
        <w:rPr>
          <w:rFonts w:eastAsia="Batang"/>
          <w:lang w:eastAsia="ko-KR"/>
        </w:rPr>
        <w:t>e.i.r.p</w:t>
      </w:r>
      <w:proofErr w:type="spellEnd"/>
      <w:r w:rsidRPr="006905BC">
        <w:rPr>
          <w:rFonts w:eastAsia="Batang"/>
          <w:lang w:eastAsia="ko-KR"/>
        </w:rPr>
        <w:t xml:space="preserve">. density levels specified in </w:t>
      </w:r>
      <w:r w:rsidRPr="006905BC">
        <w:rPr>
          <w:rFonts w:eastAsia="Batang"/>
          <w:i/>
          <w:iCs/>
          <w:lang w:eastAsia="ko-KR"/>
        </w:rPr>
        <w:t>resolves </w:t>
      </w:r>
      <w:r w:rsidRPr="006905BC">
        <w:rPr>
          <w:rFonts w:eastAsia="Batang"/>
          <w:lang w:eastAsia="ko-KR"/>
        </w:rPr>
        <w:t xml:space="preserve">1 may be increased, using fading compensation techniques, by up to </w:t>
      </w:r>
      <w:del w:id="121" w:author="CEPT" w:date="2019-07-01T22:19:00Z">
        <w:r w:rsidRPr="006905BC" w:rsidDel="00421C17">
          <w:rPr>
            <w:rFonts w:eastAsia="Batang"/>
            <w:lang w:eastAsia="ko-KR"/>
          </w:rPr>
          <w:delText>5</w:delText>
        </w:r>
      </w:del>
      <w:ins w:id="122" w:author="CEPT" w:date="2019-07-01T22:19:00Z">
        <w:r w:rsidR="00421C17">
          <w:rPr>
            <w:rFonts w:eastAsia="Batang"/>
            <w:lang w:eastAsia="ko-KR"/>
          </w:rPr>
          <w:t>20</w:t>
        </w:r>
      </w:ins>
      <w:r w:rsidRPr="006905BC">
        <w:rPr>
          <w:rFonts w:eastAsia="Batang"/>
          <w:lang w:eastAsia="ko-KR"/>
        </w:rPr>
        <w:t> dB during periods of rain</w:t>
      </w:r>
      <w:ins w:id="123" w:author="CEPT" w:date="2019-07-01T22:19:00Z">
        <w:r w:rsidR="00421C17" w:rsidRPr="00421C17">
          <w:rPr>
            <w:rFonts w:eastAsia="Batang"/>
            <w:lang w:eastAsia="ko-KR"/>
          </w:rPr>
          <w:t xml:space="preserve"> </w:t>
        </w:r>
        <w:r w:rsidR="00421C17" w:rsidRPr="00DE5411">
          <w:rPr>
            <w:rFonts w:eastAsia="Batang"/>
            <w:lang w:eastAsia="ko-KR"/>
          </w:rPr>
          <w:t>only to compensate the rain fade</w:t>
        </w:r>
      </w:ins>
      <w:r w:rsidRPr="006905BC">
        <w:rPr>
          <w:rFonts w:eastAsia="Batang"/>
          <w:lang w:eastAsia="ko-KR"/>
        </w:rPr>
        <w:t xml:space="preserve">; </w:t>
      </w:r>
    </w:p>
    <w:p w14:paraId="4E37DDF2" w14:textId="77777777" w:rsidR="000278CF" w:rsidRPr="006905BC" w:rsidRDefault="00421C17" w:rsidP="000278CF">
      <w:pPr>
        <w:pStyle w:val="Equationlegend"/>
      </w:pPr>
      <w:r>
        <w:t>…</w:t>
      </w:r>
    </w:p>
    <w:p w14:paraId="504A730A" w14:textId="77777777" w:rsidR="000278CF" w:rsidRPr="006905BC" w:rsidRDefault="000278CF" w:rsidP="000278CF">
      <w:pPr>
        <w:rPr>
          <w:rFonts w:eastAsia="Batang"/>
          <w:lang w:eastAsia="ko-KR"/>
        </w:rPr>
      </w:pPr>
      <w:r w:rsidRPr="006905BC">
        <w:rPr>
          <w:rFonts w:eastAsia="Batang"/>
          <w:lang w:eastAsia="ko-KR"/>
        </w:rPr>
        <w:t>4</w:t>
      </w:r>
      <w:r w:rsidRPr="006905BC">
        <w:rPr>
          <w:rFonts w:eastAsia="Batang"/>
          <w:lang w:eastAsia="ko-KR"/>
        </w:rPr>
        <w:tab/>
        <w:t xml:space="preserve">that for the purpose of protecting fixed wireless systems in </w:t>
      </w:r>
      <w:del w:id="124" w:author="CEPT" w:date="2019-07-01T22:19:00Z">
        <w:r w:rsidRPr="006905BC" w:rsidDel="00421C17">
          <w:rPr>
            <w:rFonts w:eastAsia="Batang"/>
            <w:lang w:eastAsia="ko-KR"/>
          </w:rPr>
          <w:delText xml:space="preserve">neighbouring </w:delText>
        </w:r>
      </w:del>
      <w:ins w:id="125" w:author="CEPT" w:date="2019-07-01T22:19:00Z">
        <w:r w:rsidR="00421C17">
          <w:rPr>
            <w:rFonts w:eastAsia="Batang"/>
            <w:lang w:eastAsia="ko-KR"/>
          </w:rPr>
          <w:t>the territory of other</w:t>
        </w:r>
        <w:r w:rsidR="00421C17" w:rsidRPr="006905BC">
          <w:rPr>
            <w:rFonts w:eastAsia="Batang"/>
            <w:lang w:eastAsia="ko-KR"/>
          </w:rPr>
          <w:t xml:space="preserve"> </w:t>
        </w:r>
      </w:ins>
      <w:r w:rsidRPr="006905BC">
        <w:rPr>
          <w:rFonts w:eastAsia="Batang"/>
          <w:lang w:eastAsia="ko-KR"/>
        </w:rPr>
        <w:t>administrations from co</w:t>
      </w:r>
      <w:r w:rsidRPr="006905BC">
        <w:rPr>
          <w:rFonts w:eastAsia="Batang"/>
          <w:lang w:eastAsia="ko-KR"/>
        </w:rPr>
        <w:noBreakHyphen/>
        <w:t>channel interference</w:t>
      </w:r>
      <w:ins w:id="126" w:author="CEPT" w:date="2019-07-01T22:20:00Z">
        <w:r w:rsidR="00421C17" w:rsidRPr="00421C17">
          <w:rPr>
            <w:rFonts w:eastAsia="Batang"/>
            <w:lang w:eastAsia="ko-KR"/>
          </w:rPr>
          <w:t xml:space="preserve"> </w:t>
        </w:r>
        <w:r w:rsidR="00421C17" w:rsidRPr="00DE5411">
          <w:rPr>
            <w:rFonts w:eastAsia="Batang"/>
            <w:lang w:eastAsia="ko-KR"/>
          </w:rPr>
          <w:t>the power flux-density level per HAPS produced at the surface of the Earth in territory of other administrations shall not exceed the following limits without explicit agreement fr</w:t>
        </w:r>
        <w:r w:rsidR="00421C17">
          <w:rPr>
            <w:rFonts w:eastAsia="Batang"/>
            <w:lang w:eastAsia="ko-KR"/>
          </w:rPr>
          <w:t>om the affected administrations</w:t>
        </w:r>
      </w:ins>
      <w:del w:id="127" w:author="CEPT" w:date="2019-07-01T22:20:00Z">
        <w:r w:rsidRPr="006905BC" w:rsidDel="00421C17">
          <w:rPr>
            <w:rFonts w:eastAsia="Batang"/>
            <w:lang w:eastAsia="ko-KR"/>
          </w:rPr>
          <w:delText>, a HAPS system operating in the frequency bands 47.2-47.5 GHz and 47.9-48.2 GHz shall not exceed the following power flux-density values at the Earth’s surface at an administration’s border, unless explicit agreement of the affected administration is provided at the time of the notification of HAPS</w:delText>
        </w:r>
      </w:del>
      <w:r w:rsidRPr="006905BC">
        <w:rPr>
          <w:rFonts w:eastAsia="Batang"/>
          <w:lang w:eastAsia="ko-KR"/>
        </w:rPr>
        <w:t>:</w:t>
      </w:r>
    </w:p>
    <w:p w14:paraId="532C3693" w14:textId="77777777" w:rsidR="00421C17" w:rsidRPr="00DE5411" w:rsidRDefault="00421C17" w:rsidP="00421C17">
      <w:pPr>
        <w:pStyle w:val="Equation"/>
        <w:tabs>
          <w:tab w:val="clear" w:pos="4820"/>
          <w:tab w:val="left" w:pos="3544"/>
          <w:tab w:val="right" w:pos="7938"/>
        </w:tabs>
        <w:rPr>
          <w:ins w:id="128" w:author="CEPT" w:date="2019-07-01T22:21:00Z"/>
          <w:lang w:eastAsia="ja-JP"/>
        </w:rPr>
      </w:pPr>
      <w:ins w:id="129" w:author="CEPT" w:date="2019-07-01T22:21:00Z">
        <w:r w:rsidRPr="00DE5411">
          <w:rPr>
            <w:lang w:eastAsia="ja-JP"/>
          </w:rPr>
          <w:tab/>
          <w:t>−141</w:t>
        </w:r>
        <w:r w:rsidRPr="00DE5411">
          <w:rPr>
            <w:lang w:eastAsia="ja-JP"/>
          </w:rPr>
          <w:tab/>
        </w:r>
        <w:proofErr w:type="gramStart"/>
        <w:r w:rsidRPr="00DE5411">
          <w:t>dB(</w:t>
        </w:r>
        <w:proofErr w:type="gramEnd"/>
        <w:r w:rsidRPr="00DE5411">
          <w:t>W/(m² · MHz))</w:t>
        </w:r>
        <w:r w:rsidRPr="00DE5411">
          <w:rPr>
            <w:lang w:eastAsia="ja-JP"/>
          </w:rPr>
          <w:t xml:space="preserve">        for</w:t>
        </w:r>
        <w:r w:rsidRPr="00DE5411">
          <w:rPr>
            <w:lang w:eastAsia="ja-JP"/>
          </w:rPr>
          <w:tab/>
        </w:r>
        <w:r w:rsidRPr="00DE5411">
          <w:rPr>
            <w:rFonts w:eastAsia="SimSun"/>
          </w:rPr>
          <w:sym w:font="Symbol" w:char="F071"/>
        </w:r>
        <w:r w:rsidRPr="00DE5411">
          <w:rPr>
            <w:rFonts w:eastAsia="SimSun"/>
          </w:rPr>
          <w:t xml:space="preserve"> </w:t>
        </w:r>
        <w:r w:rsidRPr="00DE5411">
          <w:rPr>
            <w:lang w:eastAsia="ja-JP"/>
          </w:rPr>
          <w:t>≤ 3°</w:t>
        </w:r>
      </w:ins>
    </w:p>
    <w:p w14:paraId="62368D7A" w14:textId="77777777" w:rsidR="00421C17" w:rsidRPr="00DE5411" w:rsidRDefault="00421C17" w:rsidP="00421C17">
      <w:pPr>
        <w:pStyle w:val="Equation"/>
        <w:tabs>
          <w:tab w:val="clear" w:pos="4820"/>
          <w:tab w:val="left" w:pos="3544"/>
          <w:tab w:val="right" w:pos="7938"/>
        </w:tabs>
        <w:rPr>
          <w:ins w:id="130" w:author="CEPT" w:date="2019-07-01T22:21:00Z"/>
          <w:lang w:eastAsia="ja-JP"/>
        </w:rPr>
      </w:pPr>
      <w:ins w:id="131" w:author="CEPT" w:date="2019-07-01T22:21:00Z">
        <w:r w:rsidRPr="00DE5411">
          <w:rPr>
            <w:rFonts w:eastAsia="SimSun"/>
            <w:lang w:eastAsia="ja-JP"/>
          </w:rPr>
          <w:tab/>
          <w:t>−141 + 2 (</w:t>
        </w:r>
        <w:r w:rsidRPr="00DE5411">
          <w:rPr>
            <w:rFonts w:eastAsia="SimSun"/>
          </w:rPr>
          <w:sym w:font="Symbol" w:char="F071"/>
        </w:r>
        <w:r w:rsidRPr="00DE5411">
          <w:rPr>
            <w:rFonts w:eastAsia="SimSun"/>
          </w:rPr>
          <w:t xml:space="preserve"> </w:t>
        </w:r>
        <w:r w:rsidRPr="00DE5411">
          <w:rPr>
            <w:rFonts w:eastAsia="Batang"/>
          </w:rPr>
          <w:t>−</w:t>
        </w:r>
        <w:r w:rsidRPr="00DE5411">
          <w:rPr>
            <w:rFonts w:eastAsia="SimSun"/>
          </w:rPr>
          <w:t xml:space="preserve"> 3)</w:t>
        </w:r>
        <w:r w:rsidRPr="00DE5411">
          <w:rPr>
            <w:rFonts w:ascii="Symbol" w:eastAsia="SimSun" w:hAnsi="Symbol"/>
            <w:lang w:eastAsia="ja-JP"/>
          </w:rPr>
          <w:tab/>
        </w:r>
        <w:proofErr w:type="gramStart"/>
        <w:r w:rsidRPr="00DE5411">
          <w:t>dB(</w:t>
        </w:r>
        <w:proofErr w:type="gramEnd"/>
        <w:r w:rsidRPr="00DE5411">
          <w:t>W/(m² · MHz))</w:t>
        </w:r>
        <w:r w:rsidRPr="00DE5411">
          <w:rPr>
            <w:lang w:eastAsia="ja-JP"/>
          </w:rPr>
          <w:t xml:space="preserve">        for</w:t>
        </w:r>
        <w:r w:rsidRPr="00DE5411">
          <w:rPr>
            <w:rFonts w:ascii="Symbol" w:eastAsia="SimSun" w:hAnsi="Symbol"/>
            <w:lang w:eastAsia="ja-JP"/>
          </w:rPr>
          <w:tab/>
        </w:r>
        <w:r w:rsidRPr="00DE5411">
          <w:rPr>
            <w:lang w:eastAsia="ja-JP"/>
          </w:rPr>
          <w:t xml:space="preserve">3° </w:t>
        </w:r>
        <w:r w:rsidRPr="00DE5411">
          <w:rPr>
            <w:rFonts w:eastAsia="SimSun"/>
          </w:rPr>
          <w:t xml:space="preserve">&lt; </w:t>
        </w:r>
        <w:r w:rsidRPr="00DE5411">
          <w:rPr>
            <w:rFonts w:eastAsia="SimSun"/>
          </w:rPr>
          <w:sym w:font="Symbol" w:char="F071"/>
        </w:r>
        <w:r w:rsidRPr="00DE5411">
          <w:rPr>
            <w:lang w:eastAsia="ja-JP"/>
          </w:rPr>
          <w:t xml:space="preserve"> ≤ 13°</w:t>
        </w:r>
      </w:ins>
    </w:p>
    <w:p w14:paraId="61DE669F" w14:textId="77777777" w:rsidR="00421C17" w:rsidRPr="00DE5411" w:rsidRDefault="00421C17" w:rsidP="00421C17">
      <w:pPr>
        <w:pStyle w:val="Equation"/>
        <w:tabs>
          <w:tab w:val="clear" w:pos="4820"/>
          <w:tab w:val="left" w:pos="3544"/>
          <w:tab w:val="right" w:pos="7938"/>
        </w:tabs>
        <w:rPr>
          <w:ins w:id="132" w:author="CEPT" w:date="2019-07-01T22:21:00Z"/>
          <w:lang w:eastAsia="ja-JP"/>
        </w:rPr>
      </w:pPr>
      <w:ins w:id="133" w:author="CEPT" w:date="2019-07-01T22:21:00Z">
        <w:r w:rsidRPr="00DE5411">
          <w:rPr>
            <w:rFonts w:eastAsia="SimSun"/>
            <w:lang w:eastAsia="ja-JP"/>
          </w:rPr>
          <w:tab/>
          <w:t>−121</w:t>
        </w:r>
        <w:r w:rsidRPr="00DE5411">
          <w:rPr>
            <w:rFonts w:ascii="Symbol" w:eastAsia="SimSun" w:hAnsi="Symbol"/>
            <w:lang w:eastAsia="ja-JP"/>
          </w:rPr>
          <w:tab/>
        </w:r>
        <w:proofErr w:type="gramStart"/>
        <w:r w:rsidRPr="00DE5411">
          <w:t>dB(</w:t>
        </w:r>
        <w:proofErr w:type="gramEnd"/>
        <w:r w:rsidRPr="00DE5411">
          <w:t>W/(m² · MHz))</w:t>
        </w:r>
        <w:r w:rsidRPr="00DE5411">
          <w:rPr>
            <w:lang w:eastAsia="ja-JP"/>
          </w:rPr>
          <w:t xml:space="preserve">        for</w:t>
        </w:r>
        <w:r w:rsidRPr="00DE5411">
          <w:rPr>
            <w:rFonts w:eastAsia="SimSun"/>
            <w:lang w:eastAsia="ja-JP"/>
          </w:rPr>
          <w:tab/>
          <w:t>13</w:t>
        </w:r>
        <w:r w:rsidRPr="00DE5411">
          <w:rPr>
            <w:lang w:eastAsia="ja-JP"/>
          </w:rPr>
          <w:t xml:space="preserve">° </w:t>
        </w:r>
        <w:r w:rsidRPr="00DE5411">
          <w:rPr>
            <w:rFonts w:eastAsia="SimSun"/>
          </w:rPr>
          <w:t xml:space="preserve">&lt; </w:t>
        </w:r>
        <w:r w:rsidRPr="00DE5411">
          <w:rPr>
            <w:rFonts w:eastAsia="SimSun"/>
          </w:rPr>
          <w:sym w:font="Symbol" w:char="F071"/>
        </w:r>
        <w:r w:rsidRPr="00DE5411">
          <w:rPr>
            <w:lang w:eastAsia="ja-JP"/>
          </w:rPr>
          <w:t xml:space="preserve"> ≤ 90°</w:t>
        </w:r>
      </w:ins>
    </w:p>
    <w:p w14:paraId="2C13D1C8" w14:textId="77777777" w:rsidR="000278CF" w:rsidRPr="006905BC" w:rsidDel="00421C17" w:rsidRDefault="000278CF" w:rsidP="000278CF">
      <w:pPr>
        <w:pStyle w:val="enumlev1"/>
        <w:tabs>
          <w:tab w:val="left" w:pos="5812"/>
          <w:tab w:val="left" w:pos="6379"/>
          <w:tab w:val="left" w:pos="6946"/>
          <w:tab w:val="left" w:pos="7371"/>
          <w:tab w:val="left" w:pos="7797"/>
          <w:tab w:val="left" w:pos="8222"/>
        </w:tabs>
        <w:rPr>
          <w:del w:id="134" w:author="CEPT" w:date="2019-07-01T22:21:00Z"/>
          <w:rFonts w:eastAsia="Batang"/>
        </w:rPr>
      </w:pPr>
      <w:del w:id="135" w:author="CEPT" w:date="2019-07-01T22:21:00Z">
        <w:r w:rsidRPr="006905BC" w:rsidDel="00421C17">
          <w:rPr>
            <w:rFonts w:eastAsia="Batang"/>
          </w:rPr>
          <w:tab/>
          <w:delText>−141</w:delText>
        </w:r>
        <w:r w:rsidRPr="006905BC" w:rsidDel="00421C17">
          <w:rPr>
            <w:rFonts w:eastAsia="Batang"/>
          </w:rPr>
          <w:tab/>
        </w:r>
        <w:r w:rsidRPr="006905BC" w:rsidDel="00421C17">
          <w:rPr>
            <w:rFonts w:eastAsia="Batang"/>
          </w:rPr>
          <w:tab/>
        </w:r>
        <w:r w:rsidRPr="006905BC" w:rsidDel="00421C17">
          <w:rPr>
            <w:rFonts w:eastAsia="Batang"/>
          </w:rPr>
          <w:tab/>
          <w:delText>dB(W/(m</w:delText>
        </w:r>
        <w:r w:rsidRPr="006905BC" w:rsidDel="00421C17">
          <w:rPr>
            <w:rFonts w:eastAsia="Batang"/>
            <w:vertAlign w:val="superscript"/>
          </w:rPr>
          <w:delText>2</w:delText>
        </w:r>
        <w:r w:rsidRPr="006905BC" w:rsidDel="00421C17">
          <w:rPr>
            <w:rFonts w:eastAsia="Batang"/>
          </w:rPr>
          <w:delText xml:space="preserve"> · MHz))</w:delText>
        </w:r>
        <w:r w:rsidRPr="006905BC" w:rsidDel="00421C17">
          <w:rPr>
            <w:rFonts w:eastAsia="Batang"/>
          </w:rPr>
          <w:tab/>
          <w:delText>for</w:delText>
        </w:r>
        <w:r w:rsidRPr="006905BC" w:rsidDel="00421C17">
          <w:rPr>
            <w:rFonts w:eastAsia="Batang"/>
          </w:rPr>
          <w:tab/>
          <w:delText> 0</w:delText>
        </w:r>
        <w:r w:rsidRPr="006905BC" w:rsidDel="00421C17">
          <w:rPr>
            <w:rFonts w:eastAsia="Batang"/>
          </w:rPr>
          <w:sym w:font="Symbol" w:char="00B0"/>
        </w:r>
        <w:r w:rsidRPr="006905BC" w:rsidDel="00421C17">
          <w:rPr>
            <w:rFonts w:eastAsia="Batang"/>
          </w:rPr>
          <w:tab/>
        </w:r>
        <w:r w:rsidRPr="006905BC" w:rsidDel="00421C17">
          <w:rPr>
            <w:rFonts w:eastAsia="Batang"/>
          </w:rPr>
          <w:sym w:font="Symbol" w:char="00A3"/>
        </w:r>
        <w:r w:rsidRPr="006905BC" w:rsidDel="00421C17">
          <w:rPr>
            <w:rFonts w:eastAsia="Batang"/>
          </w:rPr>
          <w:tab/>
        </w:r>
        <w:r w:rsidRPr="006905BC" w:rsidDel="00421C17">
          <w:delText>δ</w:delText>
        </w:r>
        <w:r w:rsidRPr="006905BC" w:rsidDel="00421C17">
          <w:tab/>
        </w:r>
        <w:r w:rsidRPr="006905BC" w:rsidDel="00421C17">
          <w:rPr>
            <w:rFonts w:eastAsia="Batang"/>
          </w:rPr>
          <w:delText>&lt;</w:delText>
        </w:r>
        <w:r w:rsidRPr="006905BC" w:rsidDel="00421C17">
          <w:rPr>
            <w:rFonts w:eastAsia="Batang"/>
          </w:rPr>
          <w:tab/>
          <w:delText>3</w:delText>
        </w:r>
        <w:r w:rsidRPr="006905BC" w:rsidDel="00421C17">
          <w:rPr>
            <w:rFonts w:eastAsia="Batang"/>
          </w:rPr>
          <w:sym w:font="Symbol" w:char="00B0"/>
        </w:r>
      </w:del>
    </w:p>
    <w:p w14:paraId="0F63AE57" w14:textId="77777777" w:rsidR="000278CF" w:rsidRPr="006905BC" w:rsidDel="00421C17" w:rsidRDefault="000278CF" w:rsidP="000278CF">
      <w:pPr>
        <w:pStyle w:val="enumlev1"/>
        <w:tabs>
          <w:tab w:val="left" w:pos="5812"/>
          <w:tab w:val="left" w:pos="6379"/>
          <w:tab w:val="left" w:pos="6946"/>
          <w:tab w:val="left" w:pos="7371"/>
          <w:tab w:val="left" w:pos="7797"/>
          <w:tab w:val="left" w:pos="8222"/>
        </w:tabs>
        <w:rPr>
          <w:del w:id="136" w:author="CEPT" w:date="2019-07-01T22:21:00Z"/>
          <w:rFonts w:eastAsia="Batang"/>
        </w:rPr>
      </w:pPr>
      <w:del w:id="137" w:author="CEPT" w:date="2019-07-01T22:21:00Z">
        <w:r w:rsidRPr="006905BC" w:rsidDel="00421C17">
          <w:rPr>
            <w:rFonts w:eastAsia="Batang"/>
          </w:rPr>
          <w:lastRenderedPageBreak/>
          <w:tab/>
          <w:delText>−141 + 2(</w:delText>
        </w:r>
        <w:r w:rsidRPr="006905BC" w:rsidDel="00421C17">
          <w:delText xml:space="preserve">δ </w:delText>
        </w:r>
        <w:r w:rsidRPr="006905BC" w:rsidDel="00421C17">
          <w:rPr>
            <w:rFonts w:eastAsia="Batang"/>
          </w:rPr>
          <w:delText xml:space="preserve">− 3) </w:delText>
        </w:r>
        <w:r w:rsidRPr="006905BC" w:rsidDel="00421C17">
          <w:rPr>
            <w:rFonts w:eastAsia="Batang"/>
          </w:rPr>
          <w:tab/>
          <w:delText>dB(W/( m</w:delText>
        </w:r>
        <w:r w:rsidRPr="006905BC" w:rsidDel="00421C17">
          <w:rPr>
            <w:rFonts w:eastAsia="Batang"/>
            <w:vertAlign w:val="superscript"/>
          </w:rPr>
          <w:delText>2</w:delText>
        </w:r>
        <w:r w:rsidRPr="006905BC" w:rsidDel="00421C17">
          <w:rPr>
            <w:rFonts w:eastAsia="Batang"/>
          </w:rPr>
          <w:delText xml:space="preserve"> · MHz))</w:delText>
        </w:r>
        <w:r w:rsidRPr="006905BC" w:rsidDel="00421C17">
          <w:rPr>
            <w:rFonts w:eastAsia="Batang"/>
          </w:rPr>
          <w:tab/>
          <w:delText>for</w:delText>
        </w:r>
        <w:r w:rsidRPr="006905BC" w:rsidDel="00421C17">
          <w:rPr>
            <w:rFonts w:eastAsia="Batang"/>
          </w:rPr>
          <w:tab/>
          <w:delText> 3</w:delText>
        </w:r>
        <w:r w:rsidRPr="006905BC" w:rsidDel="00421C17">
          <w:rPr>
            <w:rFonts w:eastAsia="Batang"/>
          </w:rPr>
          <w:sym w:font="Symbol" w:char="00B0"/>
        </w:r>
        <w:r w:rsidRPr="006905BC" w:rsidDel="00421C17">
          <w:rPr>
            <w:rFonts w:eastAsia="Batang"/>
          </w:rPr>
          <w:tab/>
        </w:r>
        <w:r w:rsidRPr="006905BC" w:rsidDel="00421C17">
          <w:rPr>
            <w:rFonts w:eastAsia="Batang"/>
          </w:rPr>
          <w:sym w:font="Symbol" w:char="00A3"/>
        </w:r>
        <w:r w:rsidRPr="006905BC" w:rsidDel="00421C17">
          <w:rPr>
            <w:rFonts w:eastAsia="Batang"/>
          </w:rPr>
          <w:tab/>
        </w:r>
        <w:r w:rsidRPr="006905BC" w:rsidDel="00421C17">
          <w:delText>δ</w:delText>
        </w:r>
        <w:r w:rsidRPr="006905BC" w:rsidDel="00421C17">
          <w:tab/>
        </w:r>
        <w:r w:rsidRPr="006905BC" w:rsidDel="00421C17">
          <w:rPr>
            <w:rFonts w:eastAsia="Batang"/>
          </w:rPr>
          <w:sym w:font="Symbol" w:char="00A3"/>
        </w:r>
        <w:r w:rsidRPr="006905BC" w:rsidDel="00421C17">
          <w:rPr>
            <w:rFonts w:eastAsia="Batang"/>
          </w:rPr>
          <w:tab/>
          <w:delText>13</w:delText>
        </w:r>
        <w:r w:rsidRPr="006905BC" w:rsidDel="00421C17">
          <w:rPr>
            <w:rFonts w:eastAsia="Batang"/>
          </w:rPr>
          <w:sym w:font="Symbol" w:char="00B0"/>
        </w:r>
      </w:del>
    </w:p>
    <w:p w14:paraId="7E23FA6C" w14:textId="77777777" w:rsidR="000278CF" w:rsidRPr="006905BC" w:rsidDel="00421C17" w:rsidRDefault="000278CF" w:rsidP="000278CF">
      <w:pPr>
        <w:pStyle w:val="enumlev1"/>
        <w:tabs>
          <w:tab w:val="left" w:pos="5812"/>
          <w:tab w:val="left" w:pos="6379"/>
          <w:tab w:val="left" w:pos="6946"/>
          <w:tab w:val="left" w:pos="7371"/>
          <w:tab w:val="left" w:pos="7797"/>
          <w:tab w:val="left" w:pos="8222"/>
        </w:tabs>
        <w:rPr>
          <w:del w:id="138" w:author="CEPT" w:date="2019-07-01T22:21:00Z"/>
          <w:rFonts w:eastAsia="Batang"/>
        </w:rPr>
      </w:pPr>
      <w:del w:id="139" w:author="CEPT" w:date="2019-07-01T22:21:00Z">
        <w:r w:rsidRPr="006905BC" w:rsidDel="00421C17">
          <w:rPr>
            <w:rFonts w:eastAsia="Batang"/>
          </w:rPr>
          <w:tab/>
          <w:delText>−121</w:delText>
        </w:r>
        <w:r w:rsidRPr="006905BC" w:rsidDel="00421C17">
          <w:rPr>
            <w:rFonts w:eastAsia="Batang"/>
          </w:rPr>
          <w:tab/>
        </w:r>
        <w:r w:rsidRPr="006905BC" w:rsidDel="00421C17">
          <w:rPr>
            <w:rFonts w:eastAsia="Batang"/>
          </w:rPr>
          <w:tab/>
        </w:r>
        <w:r w:rsidRPr="006905BC" w:rsidDel="00421C17">
          <w:rPr>
            <w:rFonts w:eastAsia="Batang"/>
          </w:rPr>
          <w:tab/>
          <w:delText>dB(W/( m</w:delText>
        </w:r>
        <w:r w:rsidRPr="006905BC" w:rsidDel="00421C17">
          <w:rPr>
            <w:rFonts w:eastAsia="Batang"/>
            <w:vertAlign w:val="superscript"/>
          </w:rPr>
          <w:delText>2</w:delText>
        </w:r>
        <w:r w:rsidRPr="006905BC" w:rsidDel="00421C17">
          <w:rPr>
            <w:rFonts w:eastAsia="Batang"/>
          </w:rPr>
          <w:delText xml:space="preserve"> · MHz))</w:delText>
        </w:r>
        <w:r w:rsidRPr="006905BC" w:rsidDel="00421C17">
          <w:rPr>
            <w:rFonts w:eastAsia="Batang"/>
          </w:rPr>
          <w:tab/>
          <w:delText>for</w:delText>
        </w:r>
        <w:r w:rsidRPr="006905BC" w:rsidDel="00421C17">
          <w:rPr>
            <w:rFonts w:eastAsia="Batang"/>
          </w:rPr>
          <w:tab/>
          <w:delText>13</w:delText>
        </w:r>
        <w:r w:rsidRPr="006905BC" w:rsidDel="00421C17">
          <w:rPr>
            <w:rFonts w:eastAsia="Batang"/>
          </w:rPr>
          <w:sym w:font="Symbol" w:char="00B0"/>
        </w:r>
        <w:r w:rsidRPr="006905BC" w:rsidDel="00421C17">
          <w:rPr>
            <w:rFonts w:eastAsia="Batang"/>
          </w:rPr>
          <w:tab/>
          <w:delText>&lt;</w:delText>
        </w:r>
        <w:r w:rsidRPr="006905BC" w:rsidDel="00421C17">
          <w:rPr>
            <w:rFonts w:eastAsia="Batang"/>
          </w:rPr>
          <w:tab/>
        </w:r>
        <w:r w:rsidRPr="006905BC" w:rsidDel="00421C17">
          <w:delText>δ</w:delText>
        </w:r>
        <w:r w:rsidRPr="006905BC" w:rsidDel="00421C17">
          <w:tab/>
        </w:r>
        <w:r w:rsidRPr="006905BC" w:rsidDel="00421C17">
          <w:rPr>
            <w:rFonts w:eastAsia="Batang"/>
          </w:rPr>
          <w:sym w:font="Symbol" w:char="00A3"/>
        </w:r>
        <w:r w:rsidRPr="006905BC" w:rsidDel="00421C17">
          <w:rPr>
            <w:rFonts w:eastAsia="Batang"/>
          </w:rPr>
          <w:tab/>
          <w:delText>90</w:delText>
        </w:r>
        <w:r w:rsidRPr="006905BC" w:rsidDel="00421C17">
          <w:rPr>
            <w:rFonts w:eastAsia="Batang"/>
          </w:rPr>
          <w:sym w:font="Symbol" w:char="00B0"/>
        </w:r>
      </w:del>
    </w:p>
    <w:p w14:paraId="454AF1A0" w14:textId="77777777" w:rsidR="000278CF" w:rsidRPr="006905BC" w:rsidRDefault="000278CF" w:rsidP="000278CF">
      <w:pPr>
        <w:rPr>
          <w:rFonts w:eastAsia="Batang"/>
          <w:lang w:eastAsia="ko-KR"/>
        </w:rPr>
      </w:pPr>
      <w:proofErr w:type="gramStart"/>
      <w:r w:rsidRPr="006905BC">
        <w:rPr>
          <w:rFonts w:eastAsia="Batang"/>
          <w:lang w:eastAsia="ko-KR"/>
        </w:rPr>
        <w:t>where</w:t>
      </w:r>
      <w:proofErr w:type="gramEnd"/>
      <w:r w:rsidRPr="006905BC">
        <w:rPr>
          <w:rFonts w:eastAsia="Batang"/>
          <w:lang w:eastAsia="ko-KR"/>
        </w:rPr>
        <w:t xml:space="preserve"> </w:t>
      </w:r>
      <w:ins w:id="140" w:author="CEPT" w:date="2019-07-01T22:21:00Z">
        <w:r w:rsidR="00421C17" w:rsidRPr="00DE5411">
          <w:rPr>
            <w:rFonts w:eastAsia="SimSun"/>
          </w:rPr>
          <w:sym w:font="Symbol" w:char="F071"/>
        </w:r>
      </w:ins>
      <w:del w:id="141" w:author="CEPT" w:date="2019-07-01T22:21:00Z">
        <w:r w:rsidRPr="006905BC" w:rsidDel="00421C17">
          <w:rPr>
            <w:rFonts w:ascii="Symbol" w:hAnsi="Symbol"/>
          </w:rPr>
          <w:delText></w:delText>
        </w:r>
      </w:del>
      <w:r w:rsidRPr="006905BC">
        <w:rPr>
          <w:rFonts w:eastAsia="Batang"/>
          <w:lang w:eastAsia="ko-KR"/>
        </w:rPr>
        <w:t xml:space="preserve"> is the angle of the arrival above the horizontal plane in degrees</w:t>
      </w:r>
      <w:ins w:id="142" w:author="CEPT" w:date="2019-07-01T22:22:00Z">
        <w:r w:rsidR="00421C17">
          <w:rPr>
            <w:rFonts w:eastAsia="Batang"/>
            <w:lang w:eastAsia="ko-KR"/>
          </w:rPr>
          <w:t xml:space="preserve">. </w:t>
        </w:r>
        <w:r w:rsidR="00421C17" w:rsidRPr="00DE5411">
          <w:rPr>
            <w:rFonts w:eastAsia="Batang"/>
            <w:lang w:eastAsia="ko-KR"/>
          </w:rPr>
          <w:t>These limits relate to the power flux</w:t>
        </w:r>
        <w:r w:rsidR="00421C17" w:rsidRPr="00DE5411">
          <w:rPr>
            <w:lang w:eastAsia="ja-JP"/>
          </w:rPr>
          <w:t>-</w:t>
        </w:r>
        <w:r w:rsidR="00421C17" w:rsidRPr="00DE5411">
          <w:rPr>
            <w:rFonts w:eastAsia="Batang"/>
            <w:lang w:eastAsia="ko-KR"/>
          </w:rPr>
          <w:t>density whic</w:t>
        </w:r>
        <w:r w:rsidR="00421C17">
          <w:rPr>
            <w:rFonts w:eastAsia="Batang"/>
            <w:lang w:eastAsia="ko-KR"/>
          </w:rPr>
          <w:t xml:space="preserve">h would be obtained under clear </w:t>
        </w:r>
        <w:r w:rsidR="00421C17" w:rsidRPr="00DE5411">
          <w:rPr>
            <w:rFonts w:eastAsia="Batang"/>
            <w:lang w:eastAsia="ko-KR"/>
          </w:rPr>
          <w:t>sky conditions</w:t>
        </w:r>
      </w:ins>
      <w:r w:rsidRPr="006905BC">
        <w:rPr>
          <w:rFonts w:eastAsia="Batang"/>
          <w:lang w:eastAsia="ko-KR"/>
        </w:rPr>
        <w:t>;</w:t>
      </w:r>
    </w:p>
    <w:p w14:paraId="672472A5" w14:textId="77777777" w:rsidR="000278CF" w:rsidRPr="006905BC" w:rsidRDefault="00421C17" w:rsidP="000278CF">
      <w:pPr>
        <w:rPr>
          <w:lang w:eastAsia="ko-KR"/>
        </w:rPr>
      </w:pPr>
      <w:r>
        <w:rPr>
          <w:rFonts w:eastAsia="Batang"/>
          <w:lang w:eastAsia="ko-KR"/>
        </w:rPr>
        <w:t>…</w:t>
      </w:r>
    </w:p>
    <w:p w14:paraId="7C4F16E1" w14:textId="77777777" w:rsidR="000278CF" w:rsidRPr="006905BC" w:rsidRDefault="000278CF" w:rsidP="000278CF">
      <w:pPr>
        <w:pStyle w:val="Call"/>
      </w:pPr>
      <w:proofErr w:type="gramStart"/>
      <w:r w:rsidRPr="006905BC">
        <w:t>invites</w:t>
      </w:r>
      <w:proofErr w:type="gramEnd"/>
      <w:r w:rsidRPr="006905BC">
        <w:t xml:space="preserve"> administrations</w:t>
      </w:r>
    </w:p>
    <w:p w14:paraId="012DA802" w14:textId="77777777" w:rsidR="000278CF" w:rsidRPr="006905BC" w:rsidRDefault="000278CF" w:rsidP="000278CF">
      <w:pPr>
        <w:rPr>
          <w:lang w:eastAsia="ko-KR"/>
        </w:rPr>
      </w:pPr>
      <w:r w:rsidRPr="006905BC">
        <w:t xml:space="preserve">that </w:t>
      </w:r>
      <w:r w:rsidRPr="006905BC">
        <w:rPr>
          <w:lang w:eastAsia="ko-KR"/>
        </w:rPr>
        <w:t xml:space="preserve">intend to deploy </w:t>
      </w:r>
      <w:r w:rsidRPr="006905BC">
        <w:t>HAPS</w:t>
      </w:r>
      <w:r w:rsidRPr="006905BC">
        <w:rPr>
          <w:lang w:eastAsia="ko-KR"/>
        </w:rPr>
        <w:t xml:space="preserve"> systems in the fixed service in the bands 47.2-47.5 GHz and 47.9</w:t>
      </w:r>
      <w:r>
        <w:rPr>
          <w:lang w:eastAsia="ko-KR"/>
        </w:rPr>
        <w:noBreakHyphen/>
      </w:r>
      <w:r w:rsidRPr="006905BC">
        <w:rPr>
          <w:lang w:eastAsia="ko-KR"/>
        </w:rPr>
        <w:t>48.2 GHz</w:t>
      </w:r>
      <w:r w:rsidRPr="006905BC">
        <w:t xml:space="preserve"> to </w:t>
      </w:r>
      <w:r w:rsidRPr="006905BC">
        <w:rPr>
          <w:lang w:eastAsia="ko-KR"/>
        </w:rPr>
        <w:t>consider specifying</w:t>
      </w:r>
      <w:r w:rsidRPr="006905BC">
        <w:t xml:space="preserve"> the use of the bands 47.2-47.35 GHz and 47.9-48.05 GHz for ubiquitous </w:t>
      </w:r>
      <w:r w:rsidRPr="006905BC">
        <w:rPr>
          <w:lang w:eastAsia="ko-KR"/>
        </w:rPr>
        <w:t xml:space="preserve">HAPS </w:t>
      </w:r>
      <w:r w:rsidRPr="006905BC">
        <w:t>terminals,</w:t>
      </w:r>
    </w:p>
    <w:p w14:paraId="4F93085A" w14:textId="77777777" w:rsidR="000278CF" w:rsidRPr="006905BC" w:rsidRDefault="000278CF" w:rsidP="000278CF">
      <w:pPr>
        <w:pStyle w:val="Call"/>
      </w:pPr>
      <w:proofErr w:type="gramStart"/>
      <w:r w:rsidRPr="006905BC">
        <w:t>instructs</w:t>
      </w:r>
      <w:proofErr w:type="gramEnd"/>
      <w:r w:rsidRPr="006905BC">
        <w:t xml:space="preserve"> the Director of the Radiocommunication Bureau</w:t>
      </w:r>
    </w:p>
    <w:p w14:paraId="56B4444E" w14:textId="77777777" w:rsidR="00421C17" w:rsidRDefault="00421C17" w:rsidP="000278CF">
      <w:proofErr w:type="gramStart"/>
      <w:ins w:id="143" w:author="Unknown">
        <w:r w:rsidRPr="00DE5411">
          <w:t>to</w:t>
        </w:r>
        <w:proofErr w:type="gramEnd"/>
        <w:r w:rsidRPr="00DE5411">
          <w:t xml:space="preserve"> take all necessary measures to implement this Resolution.</w:t>
        </w:r>
      </w:ins>
    </w:p>
    <w:p w14:paraId="5CAD40F2" w14:textId="77777777" w:rsidR="000278CF" w:rsidRPr="006905BC" w:rsidDel="00421C17" w:rsidRDefault="000278CF" w:rsidP="000278CF">
      <w:pPr>
        <w:rPr>
          <w:del w:id="144" w:author="CEPT" w:date="2019-07-01T22:23:00Z"/>
          <w:lang w:eastAsia="ko-KR"/>
        </w:rPr>
      </w:pPr>
      <w:del w:id="145" w:author="CEPT" w:date="2019-07-01T22:23:00Z">
        <w:r w:rsidRPr="006905BC" w:rsidDel="00421C17">
          <w:delText>1</w:delText>
        </w:r>
        <w:r w:rsidRPr="006905BC" w:rsidDel="00421C17">
          <w:tab/>
          <w:delText xml:space="preserve">to maintain and process notices concerning HAPS that were received by the Bureau prior to 20 October 2007 and provisionally recorded in the Master International Frequency Register, only until </w:delText>
        </w:r>
        <w:r w:rsidRPr="006905BC" w:rsidDel="00421C17">
          <w:rPr>
            <w:rFonts w:eastAsia="Batang"/>
            <w:lang w:eastAsia="ko-KR"/>
          </w:rPr>
          <w:delText xml:space="preserve">1 January 2012, unless the notifying administration informs the Bureau before that date that a particular assignment has been brought into use </w:delText>
        </w:r>
        <w:r w:rsidRPr="006905BC" w:rsidDel="00421C17">
          <w:delText>and provides the complete set of data elements of Appendix </w:delText>
        </w:r>
        <w:r w:rsidRPr="006905BC" w:rsidDel="00421C17">
          <w:rPr>
            <w:b/>
            <w:bCs/>
          </w:rPr>
          <w:delText>4</w:delText>
        </w:r>
        <w:r w:rsidRPr="006905BC" w:rsidDel="00421C17">
          <w:delText>;</w:delText>
        </w:r>
      </w:del>
    </w:p>
    <w:p w14:paraId="7DA1713B" w14:textId="77777777" w:rsidR="000278CF" w:rsidDel="00421C17" w:rsidRDefault="000278CF" w:rsidP="000278CF">
      <w:pPr>
        <w:rPr>
          <w:del w:id="146" w:author="CEPT" w:date="2019-07-01T22:23:00Z"/>
          <w:i/>
        </w:rPr>
      </w:pPr>
      <w:del w:id="147" w:author="CEPT" w:date="2019-07-01T22:23:00Z">
        <w:r w:rsidRPr="006905BC" w:rsidDel="00421C17">
          <w:rPr>
            <w:rFonts w:eastAsia="Batang"/>
            <w:lang w:eastAsia="ko-KR"/>
          </w:rPr>
          <w:delText>2</w:delText>
        </w:r>
        <w:r w:rsidRPr="006905BC" w:rsidDel="00421C17">
          <w:rPr>
            <w:rFonts w:eastAsia="Batang"/>
            <w:lang w:eastAsia="ko-KR"/>
          </w:rPr>
          <w:tab/>
          <w:delText>to examine</w:delText>
        </w:r>
        <w:r w:rsidRPr="006905BC" w:rsidDel="00421C17">
          <w:rPr>
            <w:rFonts w:eastAsia="Batang"/>
          </w:rPr>
          <w:delText xml:space="preserve"> a</w:delText>
        </w:r>
        <w:r w:rsidRPr="006905BC" w:rsidDel="00421C17">
          <w:rPr>
            <w:rFonts w:eastAsia="Batang"/>
            <w:lang w:eastAsia="ko-KR"/>
          </w:rPr>
          <w:delText xml:space="preserve">ll assignments to HAPS in the fixed service notified prior to 20 October 2007 and apply the provisions of </w:delText>
        </w:r>
        <w:r w:rsidRPr="006905BC" w:rsidDel="00421C17">
          <w:rPr>
            <w:rFonts w:eastAsia="Batang"/>
            <w:i/>
            <w:lang w:eastAsia="ko-KR"/>
          </w:rPr>
          <w:delText>resolves </w:delText>
        </w:r>
        <w:r w:rsidRPr="006905BC" w:rsidDel="00421C17">
          <w:rPr>
            <w:rFonts w:eastAsia="Batang"/>
            <w:lang w:eastAsia="ko-KR"/>
          </w:rPr>
          <w:delText>1, 2, 3, 4 and 5 and the respective calculation methodologies included in Recommendation ITU-R F.1820 and Recommendation ITU</w:delText>
        </w:r>
        <w:r w:rsidRPr="006905BC" w:rsidDel="00421C17">
          <w:rPr>
            <w:rFonts w:eastAsia="Batang"/>
            <w:lang w:eastAsia="ko-KR"/>
          </w:rPr>
          <w:noBreakHyphen/>
          <w:delText>R SF.</w:delText>
        </w:r>
        <w:r w:rsidRPr="006905BC" w:rsidDel="00421C17">
          <w:delText>1843</w:delText>
        </w:r>
        <w:r w:rsidRPr="006905BC" w:rsidDel="00421C17">
          <w:rPr>
            <w:rFonts w:eastAsia="Batang"/>
            <w:lang w:eastAsia="ko-KR"/>
          </w:rPr>
          <w:delText>.</w:delText>
        </w:r>
      </w:del>
    </w:p>
    <w:p w14:paraId="3581E529" w14:textId="77777777" w:rsidR="000278CF" w:rsidRDefault="000278CF" w:rsidP="000278CF">
      <w:pPr>
        <w:pStyle w:val="Reasons"/>
      </w:pPr>
      <w:r>
        <w:rPr>
          <w:b/>
        </w:rPr>
        <w:t>Reasons:</w:t>
      </w:r>
      <w:r>
        <w:tab/>
      </w:r>
      <w:r w:rsidR="00421C17" w:rsidRPr="00421C17">
        <w:t xml:space="preserve">Amend the existing Resolution </w:t>
      </w:r>
      <w:r w:rsidR="00421C17" w:rsidRPr="00421C17">
        <w:rPr>
          <w:b/>
        </w:rPr>
        <w:t>122 (WRC-</w:t>
      </w:r>
      <w:r w:rsidR="00421C17">
        <w:rPr>
          <w:b/>
        </w:rPr>
        <w:t>07</w:t>
      </w:r>
      <w:r w:rsidR="00421C17" w:rsidRPr="00421C17">
        <w:rPr>
          <w:b/>
        </w:rPr>
        <w:t>)</w:t>
      </w:r>
      <w:r w:rsidR="00421C17">
        <w:t xml:space="preserve"> to take into account the la</w:t>
      </w:r>
      <w:r w:rsidR="00421C17" w:rsidRPr="00421C17">
        <w:t>test technological improvement of HAPS technology</w:t>
      </w:r>
      <w:r w:rsidR="00421C17">
        <w:t>.</w:t>
      </w:r>
    </w:p>
    <w:p w14:paraId="53413221" w14:textId="77777777" w:rsidR="000278CF" w:rsidRDefault="000278CF">
      <w:pPr>
        <w:tabs>
          <w:tab w:val="clear" w:pos="1134"/>
          <w:tab w:val="clear" w:pos="1871"/>
          <w:tab w:val="clear" w:pos="2268"/>
        </w:tabs>
        <w:overflowPunct/>
        <w:autoSpaceDE/>
        <w:autoSpaceDN/>
        <w:adjustRightInd/>
        <w:spacing w:before="0"/>
        <w:textAlignment w:val="auto"/>
        <w:rPr>
          <w:caps/>
          <w:sz w:val="28"/>
        </w:rPr>
      </w:pPr>
      <w:r>
        <w:br w:type="page"/>
      </w:r>
    </w:p>
    <w:p w14:paraId="072D0CD6" w14:textId="77777777" w:rsidR="00421C17" w:rsidRPr="00E86A0D" w:rsidRDefault="00421C17" w:rsidP="00421C17">
      <w:pPr>
        <w:pStyle w:val="AnnexNo"/>
      </w:pPr>
      <w:r w:rsidRPr="00E86A0D">
        <w:lastRenderedPageBreak/>
        <w:t xml:space="preserve">ANNEX </w:t>
      </w:r>
      <w:r>
        <w:t>6</w:t>
      </w:r>
    </w:p>
    <w:p w14:paraId="66520FFB" w14:textId="77777777" w:rsidR="001D12EE" w:rsidRPr="00D53AC6" w:rsidRDefault="001D12EE" w:rsidP="00F7316D">
      <w:pPr>
        <w:pStyle w:val="ArtNo"/>
      </w:pPr>
      <w:r w:rsidRPr="00D53AC6">
        <w:t xml:space="preserve">ARTICLE </w:t>
      </w:r>
      <w:r w:rsidRPr="00F7316D">
        <w:rPr>
          <w:rStyle w:val="href"/>
          <w:noProof/>
          <w:lang w:val="en-CA"/>
        </w:rPr>
        <w:t>11</w:t>
      </w:r>
      <w:bookmarkEnd w:id="75"/>
      <w:bookmarkEnd w:id="76"/>
    </w:p>
    <w:p w14:paraId="753C10C2" w14:textId="77777777" w:rsidR="001D12EE" w:rsidRPr="00D41CE2" w:rsidRDefault="001D12EE" w:rsidP="001D12EE">
      <w:pPr>
        <w:pStyle w:val="Arttitle"/>
        <w:spacing w:before="120"/>
        <w:rPr>
          <w:sz w:val="16"/>
          <w:szCs w:val="16"/>
        </w:rPr>
      </w:pPr>
      <w:bookmarkStart w:id="148" w:name="_Toc327956596"/>
      <w:bookmarkStart w:id="149" w:name="_Toc451865305"/>
      <w:r w:rsidRPr="00D41CE2">
        <w:t xml:space="preserve">Notification and recording of frequency </w:t>
      </w:r>
      <w:r w:rsidRPr="00D41CE2">
        <w:br/>
        <w:t>assignments</w:t>
      </w:r>
      <w:r w:rsidRPr="000264E0">
        <w:rPr>
          <w:rStyle w:val="FootnoteReference"/>
          <w:b w:val="0"/>
          <w:bCs/>
        </w:rPr>
        <w:t>1, 2, 3, 4, 5, 6, 7,</w:t>
      </w:r>
      <w:r w:rsidRPr="000264E0">
        <w:rPr>
          <w:b w:val="0"/>
          <w:bCs/>
        </w:rPr>
        <w:t xml:space="preserve"> </w:t>
      </w:r>
      <w:r w:rsidRPr="000264E0">
        <w:rPr>
          <w:rStyle w:val="FootnoteReference"/>
          <w:b w:val="0"/>
          <w:bCs/>
        </w:rPr>
        <w:t>8</w:t>
      </w:r>
      <w:r w:rsidRPr="00577A24">
        <w:rPr>
          <w:b w:val="0"/>
          <w:bCs/>
          <w:sz w:val="16"/>
          <w:szCs w:val="16"/>
        </w:rPr>
        <w:t>   </w:t>
      </w:r>
      <w:r w:rsidRPr="003D1979">
        <w:rPr>
          <w:b w:val="0"/>
          <w:bCs/>
          <w:sz w:val="16"/>
          <w:szCs w:val="16"/>
        </w:rPr>
        <w:t> (WRC</w:t>
      </w:r>
      <w:r w:rsidRPr="003D1979">
        <w:rPr>
          <w:b w:val="0"/>
          <w:bCs/>
          <w:sz w:val="16"/>
          <w:szCs w:val="16"/>
        </w:rPr>
        <w:noBreakHyphen/>
        <w:t>1</w:t>
      </w:r>
      <w:r>
        <w:rPr>
          <w:b w:val="0"/>
          <w:bCs/>
          <w:sz w:val="16"/>
          <w:szCs w:val="16"/>
        </w:rPr>
        <w:t>5</w:t>
      </w:r>
      <w:r w:rsidRPr="003D1979">
        <w:rPr>
          <w:b w:val="0"/>
          <w:bCs/>
          <w:sz w:val="16"/>
          <w:szCs w:val="16"/>
        </w:rPr>
        <w:t>)</w:t>
      </w:r>
      <w:bookmarkEnd w:id="148"/>
      <w:bookmarkEnd w:id="149"/>
    </w:p>
    <w:p w14:paraId="1C5BD6FE" w14:textId="77777777" w:rsidR="001D12EE" w:rsidRDefault="001D12EE" w:rsidP="001D12EE">
      <w:pPr>
        <w:pStyle w:val="Section1"/>
        <w:keepNext/>
        <w:rPr>
          <w:lang w:val="en-US"/>
        </w:rPr>
      </w:pPr>
      <w:r>
        <w:rPr>
          <w:lang w:val="en-US"/>
        </w:rPr>
        <w:t>Section I − Notification</w:t>
      </w:r>
    </w:p>
    <w:p w14:paraId="0A539323" w14:textId="77777777" w:rsidR="005E5E95" w:rsidRDefault="001D12EE">
      <w:pPr>
        <w:pStyle w:val="Proposal"/>
      </w:pPr>
      <w:r>
        <w:t>MOD</w:t>
      </w:r>
      <w:r>
        <w:tab/>
        <w:t>EUR/</w:t>
      </w:r>
      <w:r w:rsidR="00A71CDB">
        <w:t>XXXX</w:t>
      </w:r>
      <w:r>
        <w:t>A14/</w:t>
      </w:r>
      <w:r w:rsidR="00421C17">
        <w:t>2</w:t>
      </w:r>
      <w:r w:rsidR="00421C17" w:rsidRPr="00F7316D">
        <w:t>3</w:t>
      </w:r>
    </w:p>
    <w:p w14:paraId="4340566B" w14:textId="77777777" w:rsidR="001D12EE" w:rsidRPr="00D41CE2" w:rsidRDefault="001D12EE" w:rsidP="001D12EE">
      <w:r w:rsidRPr="00D41CE2">
        <w:rPr>
          <w:rStyle w:val="Artdef"/>
        </w:rPr>
        <w:t>11.26</w:t>
      </w:r>
      <w:r w:rsidRPr="00D41CE2">
        <w:tab/>
      </w:r>
      <w:r w:rsidRPr="00D41CE2">
        <w:tab/>
        <w:t xml:space="preserve">Notices relating to assignments for high-altitude platform stations in the fixed service in the bands </w:t>
      </w:r>
      <w:r w:rsidRPr="00D41CE2">
        <w:rPr>
          <w:lang w:eastAsia="ko-KR"/>
        </w:rPr>
        <w:t>identified in Nos. </w:t>
      </w:r>
      <w:del w:id="150" w:author="CEPT" w:date="2019-07-01T22:26:00Z">
        <w:r w:rsidDel="00421C17">
          <w:rPr>
            <w:rStyle w:val="ApprefBold"/>
          </w:rPr>
          <w:delText>5.457</w:delText>
        </w:r>
        <w:r w:rsidRPr="00C01C29" w:rsidDel="00421C17">
          <w:rPr>
            <w:rStyle w:val="ApprefBold"/>
            <w:b w:val="0"/>
          </w:rPr>
          <w:delText>,</w:delText>
        </w:r>
        <w:r w:rsidRPr="00C01C29" w:rsidDel="00421C17">
          <w:rPr>
            <w:b/>
            <w:bCs/>
            <w:lang w:eastAsia="ko-KR"/>
          </w:rPr>
          <w:delText xml:space="preserve"> </w:delText>
        </w:r>
        <w:r w:rsidRPr="00D41CE2" w:rsidDel="00421C17">
          <w:rPr>
            <w:rStyle w:val="ApprefBold"/>
          </w:rPr>
          <w:delText>5.537A</w:delText>
        </w:r>
        <w:r w:rsidRPr="00D41CE2" w:rsidDel="00421C17">
          <w:rPr>
            <w:lang w:eastAsia="ko-KR"/>
          </w:rPr>
          <w:delText>,</w:delText>
        </w:r>
        <w:r w:rsidRPr="00D41CE2" w:rsidDel="00421C17">
          <w:delText xml:space="preserve"> </w:delText>
        </w:r>
        <w:r w:rsidRPr="00D41CE2" w:rsidDel="00421C17">
          <w:rPr>
            <w:rStyle w:val="ApprefBold"/>
          </w:rPr>
          <w:delText>5.543A</w:delText>
        </w:r>
      </w:del>
      <w:ins w:id="151" w:author="CEPT" w:date="2019-07-01T22:26:00Z">
        <w:del w:id="152" w:author="Author">
          <w:r w:rsidR="00421C17" w:rsidRPr="00F7316D">
            <w:rPr>
              <w:rStyle w:val="ApprefBold"/>
              <w:b w:val="0"/>
            </w:rPr>
            <w:delText>,</w:delText>
          </w:r>
          <w:r w:rsidR="00421C17" w:rsidRPr="00F7316D">
            <w:rPr>
              <w:b/>
              <w:bCs/>
            </w:rPr>
            <w:delText xml:space="preserve"> </w:delText>
          </w:r>
        </w:del>
        <w:proofErr w:type="gramStart"/>
        <w:r w:rsidR="00421C17" w:rsidRPr="00D53AC6">
          <w:rPr>
            <w:rStyle w:val="Artref"/>
            <w:b/>
            <w:bCs/>
          </w:rPr>
          <w:t>5</w:t>
        </w:r>
        <w:r w:rsidR="00421C17" w:rsidRPr="00DE5411">
          <w:rPr>
            <w:rStyle w:val="Artref"/>
            <w:b/>
            <w:bCs/>
          </w:rPr>
          <w:t>.A114</w:t>
        </w:r>
        <w:proofErr w:type="gramEnd"/>
        <w:r w:rsidR="00421C17" w:rsidRPr="00F7316D">
          <w:rPr>
            <w:bCs/>
          </w:rPr>
          <w:t>,</w:t>
        </w:r>
        <w:r w:rsidR="00421C17" w:rsidRPr="00DE5411">
          <w:rPr>
            <w:b/>
          </w:rPr>
          <w:t xml:space="preserve"> </w:t>
        </w:r>
        <w:r w:rsidR="00421C17" w:rsidRPr="00DE5411">
          <w:rPr>
            <w:rStyle w:val="Artref"/>
            <w:b/>
            <w:bCs/>
          </w:rPr>
          <w:t>5.E114</w:t>
        </w:r>
        <w:r w:rsidR="00421C17" w:rsidRPr="00F7316D">
          <w:rPr>
            <w:bCs/>
          </w:rPr>
          <w:t>,</w:t>
        </w:r>
        <w:r w:rsidR="00421C17" w:rsidRPr="00DE5411">
          <w:rPr>
            <w:b/>
          </w:rPr>
          <w:t xml:space="preserve"> </w:t>
        </w:r>
        <w:r w:rsidR="00421C17" w:rsidRPr="00DE5411">
          <w:rPr>
            <w:rStyle w:val="Artref"/>
            <w:b/>
            <w:bCs/>
          </w:rPr>
          <w:t>5.F114A</w:t>
        </w:r>
        <w:r w:rsidR="00421C17" w:rsidRPr="00F7316D">
          <w:rPr>
            <w:bCs/>
          </w:rPr>
          <w:t>,</w:t>
        </w:r>
        <w:r w:rsidR="00421C17" w:rsidRPr="00DE5411">
          <w:rPr>
            <w:b/>
          </w:rPr>
          <w:t xml:space="preserve"> </w:t>
        </w:r>
        <w:r w:rsidR="00421C17" w:rsidRPr="00DE5411">
          <w:rPr>
            <w:rStyle w:val="Artref"/>
            <w:b/>
            <w:bCs/>
          </w:rPr>
          <w:t>5.F114B</w:t>
        </w:r>
        <w:r w:rsidR="00421C17" w:rsidRPr="00F7316D">
          <w:rPr>
            <w:bCs/>
          </w:rPr>
          <w:t>,</w:t>
        </w:r>
        <w:r w:rsidR="00421C17" w:rsidRPr="00DE5411">
          <w:rPr>
            <w:b/>
          </w:rPr>
          <w:t xml:space="preserve"> </w:t>
        </w:r>
        <w:r w:rsidR="00421C17" w:rsidRPr="00DE5411">
          <w:rPr>
            <w:rStyle w:val="Artref"/>
            <w:b/>
            <w:bCs/>
          </w:rPr>
          <w:t>5.G114A</w:t>
        </w:r>
        <w:r w:rsidR="00421C17" w:rsidRPr="00F7316D">
          <w:rPr>
            <w:bCs/>
          </w:rPr>
          <w:t>,</w:t>
        </w:r>
        <w:r w:rsidR="00421C17" w:rsidRPr="00DE5411">
          <w:rPr>
            <w:b/>
          </w:rPr>
          <w:t xml:space="preserve"> </w:t>
        </w:r>
        <w:r w:rsidR="00421C17" w:rsidRPr="00DE5411">
          <w:rPr>
            <w:rStyle w:val="Artref"/>
            <w:b/>
            <w:bCs/>
          </w:rPr>
          <w:t>5.G114B</w:t>
        </w:r>
      </w:ins>
      <w:r w:rsidRPr="00C01C29">
        <w:rPr>
          <w:rStyle w:val="ApprefBold"/>
          <w:b w:val="0"/>
        </w:rPr>
        <w:t>,</w:t>
      </w:r>
      <w:r w:rsidRPr="00C01C29">
        <w:rPr>
          <w:b/>
          <w:bCs/>
        </w:rPr>
        <w:t xml:space="preserve"> </w:t>
      </w:r>
      <w:r w:rsidRPr="00C01C29">
        <w:rPr>
          <w:rStyle w:val="ApprefBold"/>
          <w:b w:val="0"/>
        </w:rPr>
        <w:t>and</w:t>
      </w:r>
      <w:r w:rsidRPr="00D41CE2">
        <w:rPr>
          <w:rStyle w:val="ApprefBold"/>
        </w:rPr>
        <w:t xml:space="preserve"> 5.552A </w:t>
      </w:r>
      <w:r w:rsidRPr="00D41CE2">
        <w:t>shall reach the Bureau not earlier than five years before the assignments are brought into use.</w:t>
      </w:r>
      <w:r>
        <w:rPr>
          <w:sz w:val="16"/>
          <w:szCs w:val="16"/>
        </w:rPr>
        <w:t>  </w:t>
      </w:r>
      <w:r w:rsidRPr="00D41CE2">
        <w:rPr>
          <w:sz w:val="16"/>
          <w:szCs w:val="16"/>
        </w:rPr>
        <w:t>  (</w:t>
      </w:r>
      <w:r>
        <w:rPr>
          <w:sz w:val="16"/>
          <w:szCs w:val="16"/>
        </w:rPr>
        <w:t>WRC</w:t>
      </w:r>
      <w:r>
        <w:rPr>
          <w:sz w:val="16"/>
          <w:szCs w:val="16"/>
        </w:rPr>
        <w:noBreakHyphen/>
      </w:r>
      <w:r w:rsidRPr="00D41CE2">
        <w:rPr>
          <w:sz w:val="16"/>
          <w:szCs w:val="16"/>
        </w:rPr>
        <w:t>1</w:t>
      </w:r>
      <w:ins w:id="153" w:author="CEPT" w:date="2019-07-01T22:26:00Z">
        <w:r w:rsidR="00421C17">
          <w:rPr>
            <w:sz w:val="16"/>
            <w:szCs w:val="16"/>
          </w:rPr>
          <w:t>9</w:t>
        </w:r>
      </w:ins>
      <w:del w:id="154" w:author="CEPT" w:date="2019-07-01T22:26:00Z">
        <w:r w:rsidRPr="00D41CE2" w:rsidDel="00421C17">
          <w:rPr>
            <w:sz w:val="16"/>
            <w:szCs w:val="16"/>
          </w:rPr>
          <w:delText>2</w:delText>
        </w:r>
      </w:del>
      <w:r w:rsidRPr="00D41CE2">
        <w:rPr>
          <w:sz w:val="16"/>
          <w:szCs w:val="16"/>
        </w:rPr>
        <w:t>)</w:t>
      </w:r>
    </w:p>
    <w:p w14:paraId="16402343" w14:textId="77777777" w:rsidR="005E5E95" w:rsidRDefault="005E5E95">
      <w:pPr>
        <w:pStyle w:val="Reasons"/>
      </w:pPr>
    </w:p>
    <w:p w14:paraId="35957365" w14:textId="77777777" w:rsidR="00D22F34" w:rsidRDefault="00D22F34">
      <w:pPr>
        <w:tabs>
          <w:tab w:val="clear" w:pos="1134"/>
          <w:tab w:val="clear" w:pos="1871"/>
          <w:tab w:val="clear" w:pos="2268"/>
        </w:tabs>
        <w:overflowPunct/>
        <w:autoSpaceDE/>
        <w:autoSpaceDN/>
        <w:adjustRightInd/>
        <w:spacing w:before="0"/>
        <w:textAlignment w:val="auto"/>
        <w:rPr>
          <w:caps/>
          <w:sz w:val="28"/>
        </w:rPr>
      </w:pPr>
      <w:bookmarkStart w:id="155" w:name="_Toc454787403"/>
      <w:r>
        <w:br w:type="page"/>
      </w:r>
    </w:p>
    <w:p w14:paraId="4178AA0E" w14:textId="77777777" w:rsidR="00D22F34" w:rsidRPr="00E86A0D" w:rsidRDefault="00D22F34" w:rsidP="00D22F34">
      <w:pPr>
        <w:pStyle w:val="AnnexNo"/>
      </w:pPr>
      <w:r w:rsidRPr="00E86A0D">
        <w:lastRenderedPageBreak/>
        <w:t xml:space="preserve">ANNEX </w:t>
      </w:r>
      <w:r>
        <w:t>7</w:t>
      </w:r>
    </w:p>
    <w:p w14:paraId="4D20B60C" w14:textId="77777777" w:rsidR="00D22F34" w:rsidRPr="00D53AC6" w:rsidRDefault="00D22F34" w:rsidP="00D53AC6">
      <w:pPr>
        <w:pStyle w:val="AppendixNo"/>
      </w:pPr>
      <w:r w:rsidRPr="00D53AC6">
        <w:t xml:space="preserve">APPENDIX </w:t>
      </w:r>
      <w:r w:rsidRPr="00D53AC6">
        <w:rPr>
          <w:rStyle w:val="href"/>
        </w:rPr>
        <w:t>4</w:t>
      </w:r>
      <w:r w:rsidRPr="00D53AC6">
        <w:t xml:space="preserve"> (REV.WRC</w:t>
      </w:r>
      <w:r w:rsidRPr="00D53AC6">
        <w:noBreakHyphen/>
        <w:t>15)</w:t>
      </w:r>
      <w:bookmarkEnd w:id="155"/>
    </w:p>
    <w:p w14:paraId="7AF4D7D4" w14:textId="77777777" w:rsidR="00D22F34" w:rsidRPr="00821BE4" w:rsidRDefault="00D22F34" w:rsidP="00D22F34">
      <w:pPr>
        <w:pStyle w:val="Appendixtitle"/>
        <w:keepNext w:val="0"/>
        <w:keepLines w:val="0"/>
      </w:pPr>
      <w:bookmarkStart w:id="156" w:name="_Toc328648889"/>
      <w:bookmarkStart w:id="157" w:name="_Toc454787404"/>
      <w:r w:rsidRPr="00821BE4">
        <w:t>Consolidated list and tables of characteristics for use in the</w:t>
      </w:r>
      <w:r w:rsidRPr="00821BE4">
        <w:br/>
        <w:t>application of the procedures of Chapter III</w:t>
      </w:r>
      <w:bookmarkEnd w:id="156"/>
      <w:bookmarkEnd w:id="157"/>
    </w:p>
    <w:p w14:paraId="1E08C851" w14:textId="77777777" w:rsidR="00D22F34" w:rsidRDefault="00D22F34" w:rsidP="00D22F34">
      <w:pPr>
        <w:pStyle w:val="AnnexNo"/>
      </w:pPr>
      <w:bookmarkStart w:id="158" w:name="_Toc328648890"/>
      <w:bookmarkStart w:id="159" w:name="_Toc454787405"/>
      <w:r>
        <w:t>ANNEX 1</w:t>
      </w:r>
      <w:bookmarkEnd w:id="158"/>
      <w:bookmarkEnd w:id="159"/>
    </w:p>
    <w:p w14:paraId="51F99F45" w14:textId="77777777" w:rsidR="00D22F34" w:rsidRDefault="00D22F34" w:rsidP="00D22F34">
      <w:pPr>
        <w:pStyle w:val="Annextitle"/>
        <w:keepNext w:val="0"/>
        <w:keepLines w:val="0"/>
      </w:pPr>
      <w:bookmarkStart w:id="160" w:name="_Toc328648891"/>
      <w:bookmarkStart w:id="161" w:name="_Toc454787406"/>
      <w:r>
        <w:t>Characteristics of stations in the terrestrial services</w:t>
      </w:r>
      <w:bookmarkEnd w:id="160"/>
      <w:r w:rsidRPr="00203228">
        <w:rPr>
          <w:rStyle w:val="FootnoteReference"/>
          <w:rFonts w:ascii="Times New Roman" w:hAnsi="Times New Roman"/>
          <w:b w:val="0"/>
          <w:bCs/>
        </w:rPr>
        <w:footnoteReference w:customMarkFollows="1" w:id="1"/>
        <w:t>1</w:t>
      </w:r>
      <w:bookmarkEnd w:id="161"/>
    </w:p>
    <w:p w14:paraId="705FFDB8" w14:textId="77777777" w:rsidR="00D22F34" w:rsidRPr="00355F01" w:rsidRDefault="00D22F34" w:rsidP="00D22F34">
      <w:pPr>
        <w:pStyle w:val="Headingb"/>
        <w:spacing w:before="240"/>
        <w:rPr>
          <w:lang w:val="en-GB"/>
        </w:rPr>
      </w:pPr>
      <w:r w:rsidRPr="00355F01">
        <w:rPr>
          <w:lang w:val="en-GB"/>
        </w:rPr>
        <w:t>Footnotes to Tables 1 and 2</w:t>
      </w:r>
    </w:p>
    <w:p w14:paraId="2D956C03" w14:textId="77777777" w:rsidR="00D22F34" w:rsidRDefault="00D22F34">
      <w:pPr>
        <w:pStyle w:val="Proposal"/>
      </w:pPr>
      <w:r>
        <w:t>MOD</w:t>
      </w:r>
      <w:r>
        <w:tab/>
        <w:t>EUR/</w:t>
      </w:r>
      <w:r w:rsidR="00A71CDB">
        <w:t>XXXX</w:t>
      </w:r>
      <w:r>
        <w:t>A14/</w:t>
      </w:r>
      <w:r w:rsidR="00A71CDB">
        <w:t>2</w:t>
      </w:r>
      <w:r w:rsidR="00A71CDB" w:rsidRPr="00F7316D">
        <w:t>4</w:t>
      </w:r>
    </w:p>
    <w:p w14:paraId="585D85C8" w14:textId="77777777" w:rsidR="00D22F34" w:rsidRDefault="00D22F34" w:rsidP="00D22F34">
      <w:pPr>
        <w:pStyle w:val="TableNo"/>
        <w:spacing w:before="0"/>
        <w:rPr>
          <w:lang w:val="en-US" w:eastAsia="zh-CN"/>
        </w:rPr>
      </w:pPr>
      <w:r w:rsidRPr="00EF77A2">
        <w:rPr>
          <w:lang w:val="en-US" w:eastAsia="zh-CN"/>
        </w:rPr>
        <w:t>TABLE 2</w:t>
      </w:r>
    </w:p>
    <w:p w14:paraId="16E22991" w14:textId="77777777" w:rsidR="00D22F34" w:rsidRPr="00EF77A2" w:rsidRDefault="00D22F34" w:rsidP="00D22F34">
      <w:pPr>
        <w:pStyle w:val="Tabletitle"/>
        <w:rPr>
          <w:lang w:val="en-US" w:eastAsia="zh-CN"/>
        </w:rPr>
      </w:pPr>
      <w:r w:rsidRPr="00EF77A2">
        <w:rPr>
          <w:lang w:val="en-US" w:eastAsia="zh-CN"/>
        </w:rPr>
        <w:t>Characteristics for high altitude platform stations (HAPS) frequency assignments</w:t>
      </w:r>
      <w:r w:rsidRPr="00EF77A2">
        <w:rPr>
          <w:lang w:val="en-US" w:eastAsia="zh-CN"/>
        </w:rPr>
        <w:br/>
        <w:t>in the terrestrial services</w:t>
      </w:r>
    </w:p>
    <w:tbl>
      <w:tblPr>
        <w:tblW w:w="9645" w:type="dxa"/>
        <w:jc w:val="center"/>
        <w:tblLayout w:type="fixed"/>
        <w:tblLook w:val="04A0" w:firstRow="1" w:lastRow="0" w:firstColumn="1" w:lastColumn="0" w:noHBand="0" w:noVBand="1"/>
      </w:tblPr>
      <w:tblGrid>
        <w:gridCol w:w="705"/>
        <w:gridCol w:w="4640"/>
        <w:gridCol w:w="882"/>
        <w:gridCol w:w="798"/>
        <w:gridCol w:w="980"/>
        <w:gridCol w:w="847"/>
        <w:gridCol w:w="787"/>
        <w:gridCol w:w="6"/>
      </w:tblGrid>
      <w:tr w:rsidR="00D22F34" w:rsidRPr="00EF77A2" w14:paraId="0CD4E4A0" w14:textId="77777777" w:rsidTr="00483F3C">
        <w:trPr>
          <w:gridAfter w:val="1"/>
          <w:wAfter w:w="6" w:type="dxa"/>
          <w:trHeight w:val="2544"/>
          <w:tblHeader/>
          <w:jc w:val="center"/>
        </w:trPr>
        <w:tc>
          <w:tcPr>
            <w:tcW w:w="705"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
          <w:p w14:paraId="7D616654" w14:textId="77777777" w:rsidR="00D22F34" w:rsidRPr="00EF77A2" w:rsidRDefault="00D22F34" w:rsidP="00D22F3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Item identifier</w:t>
            </w:r>
          </w:p>
        </w:tc>
        <w:tc>
          <w:tcPr>
            <w:tcW w:w="4640" w:type="dxa"/>
            <w:tcBorders>
              <w:top w:val="single" w:sz="12" w:space="0" w:color="auto"/>
              <w:left w:val="nil"/>
              <w:bottom w:val="single" w:sz="12" w:space="0" w:color="auto"/>
              <w:right w:val="double" w:sz="6" w:space="0" w:color="auto"/>
            </w:tcBorders>
            <w:shd w:val="clear" w:color="auto" w:fill="auto"/>
            <w:vAlign w:val="center"/>
            <w:hideMark/>
          </w:tcPr>
          <w:p w14:paraId="1C9FAFBC" w14:textId="77777777" w:rsidR="00D22F34" w:rsidRPr="00EF77A2" w:rsidRDefault="00D22F34" w:rsidP="00D22F3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i/>
                <w:iCs/>
                <w:sz w:val="18"/>
                <w:szCs w:val="18"/>
                <w:lang w:val="en-US" w:eastAsia="zh-CN"/>
              </w:rPr>
            </w:pPr>
            <w:r w:rsidRPr="00EF77A2">
              <w:rPr>
                <w:rFonts w:asciiTheme="majorBidi" w:hAnsiTheme="majorBidi" w:cstheme="majorBidi"/>
                <w:b/>
                <w:bCs/>
                <w:i/>
                <w:iCs/>
                <w:sz w:val="18"/>
                <w:szCs w:val="18"/>
                <w:lang w:val="en-US" w:eastAsia="zh-CN"/>
              </w:rPr>
              <w:t xml:space="preserve">1 </w:t>
            </w:r>
            <w:r w:rsidRPr="00EF77A2">
              <w:rPr>
                <w:rFonts w:asciiTheme="majorBidi" w:hAnsiTheme="majorBidi" w:cstheme="majorBidi"/>
                <w:b/>
                <w:bCs/>
                <w:i/>
                <w:iCs/>
                <w:sz w:val="18"/>
                <w:szCs w:val="18"/>
                <w:vertAlign w:val="superscript"/>
                <w:lang w:val="en-US" w:eastAsia="zh-CN"/>
              </w:rPr>
              <w:t>_</w:t>
            </w:r>
            <w:r w:rsidRPr="00EF77A2">
              <w:rPr>
                <w:rFonts w:asciiTheme="majorBidi" w:hAnsiTheme="majorBidi" w:cstheme="majorBidi"/>
                <w:b/>
                <w:bCs/>
                <w:i/>
                <w:iCs/>
                <w:sz w:val="18"/>
                <w:szCs w:val="18"/>
                <w:lang w:val="en-US" w:eastAsia="zh-CN"/>
              </w:rPr>
              <w:t xml:space="preserve"> GENERAL CHARACTERISTICS OF THE HAPS</w:t>
            </w:r>
          </w:p>
        </w:tc>
        <w:tc>
          <w:tcPr>
            <w:tcW w:w="88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52585A8" w14:textId="77777777" w:rsidR="00D22F34" w:rsidRPr="00EF77A2" w:rsidRDefault="00D22F34" w:rsidP="00D22F34">
            <w:pPr>
              <w:tabs>
                <w:tab w:val="clear" w:pos="1134"/>
                <w:tab w:val="clear" w:pos="1871"/>
                <w:tab w:val="clear" w:pos="2268"/>
              </w:tabs>
              <w:overflowPunct/>
              <w:autoSpaceDE/>
              <w:autoSpaceDN/>
              <w:adjustRightInd/>
              <w:spacing w:before="0" w:after="4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xml:space="preserve">Transmitting station in the bands listed in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 xml:space="preserve">5.388A for the application of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11.2</w:t>
            </w:r>
          </w:p>
        </w:tc>
        <w:tc>
          <w:tcPr>
            <w:tcW w:w="79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B854702" w14:textId="77777777" w:rsidR="00D22F34" w:rsidRPr="00EF77A2" w:rsidRDefault="00D22F34" w:rsidP="00D22F34">
            <w:pPr>
              <w:tabs>
                <w:tab w:val="clear" w:pos="1134"/>
                <w:tab w:val="clear" w:pos="1871"/>
                <w:tab w:val="clear" w:pos="2268"/>
              </w:tabs>
              <w:overflowPunct/>
              <w:autoSpaceDE/>
              <w:autoSpaceDN/>
              <w:adjustRightInd/>
              <w:spacing w:before="0" w:after="4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xml:space="preserve">Receiving station in the bands listed in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 xml:space="preserve">5.388A for the application of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11.9</w:t>
            </w:r>
          </w:p>
        </w:tc>
        <w:tc>
          <w:tcPr>
            <w:tcW w:w="98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30214C8" w14:textId="77777777" w:rsidR="00D22F34" w:rsidRPr="00DE5411" w:rsidRDefault="00D22F34" w:rsidP="00763607">
            <w:pPr>
              <w:tabs>
                <w:tab w:val="left" w:pos="708"/>
              </w:tabs>
              <w:overflowPunct/>
              <w:autoSpaceDE/>
              <w:adjustRightInd/>
              <w:spacing w:before="0" w:after="40"/>
              <w:jc w:val="center"/>
              <w:rPr>
                <w:rFonts w:asciiTheme="majorBidi" w:hAnsiTheme="majorBidi" w:cstheme="majorBidi"/>
                <w:b/>
                <w:bCs/>
                <w:sz w:val="18"/>
                <w:szCs w:val="18"/>
                <w:lang w:eastAsia="zh-CN"/>
              </w:rPr>
            </w:pPr>
            <w:r w:rsidRPr="00DE5411">
              <w:rPr>
                <w:rFonts w:asciiTheme="majorBidi" w:hAnsiTheme="majorBidi" w:cstheme="majorBidi"/>
                <w:b/>
                <w:bCs/>
                <w:sz w:val="18"/>
                <w:szCs w:val="18"/>
                <w:lang w:eastAsia="zh-CN"/>
              </w:rPr>
              <w:t>Transmitting station in the bands listed in Nos. </w:t>
            </w:r>
            <w:del w:id="162" w:author="CEPT" w:date="2019-07-02T06:13:00Z">
              <w:r w:rsidR="00763607" w:rsidRPr="00EF77A2" w:rsidDel="00483F3C">
                <w:rPr>
                  <w:rFonts w:asciiTheme="majorBidi" w:hAnsiTheme="majorBidi" w:cstheme="majorBidi"/>
                  <w:b/>
                  <w:bCs/>
                  <w:sz w:val="18"/>
                  <w:szCs w:val="18"/>
                  <w:lang w:val="en-US" w:eastAsia="zh-CN"/>
                </w:rPr>
                <w:delText>5.537A</w:delText>
              </w:r>
            </w:del>
            <w:r w:rsidR="00763607" w:rsidRPr="00EF77A2">
              <w:rPr>
                <w:rFonts w:asciiTheme="majorBidi" w:hAnsiTheme="majorBidi" w:cstheme="majorBidi"/>
                <w:b/>
                <w:bCs/>
                <w:sz w:val="18"/>
                <w:szCs w:val="18"/>
                <w:lang w:val="en-US" w:eastAsia="zh-CN"/>
              </w:rPr>
              <w:t xml:space="preserve"> </w:t>
            </w:r>
            <w:proofErr w:type="gramStart"/>
            <w:ins w:id="163" w:author="CEPT" w:date="2019-07-02T06:13:00Z">
              <w:r w:rsidR="00763607">
                <w:rPr>
                  <w:rFonts w:asciiTheme="majorBidi" w:hAnsiTheme="majorBidi" w:cstheme="majorBidi"/>
                  <w:b/>
                  <w:bCs/>
                  <w:sz w:val="18"/>
                  <w:szCs w:val="18"/>
                  <w:lang w:val="en-US" w:eastAsia="zh-CN"/>
                </w:rPr>
                <w:t>5.A114</w:t>
              </w:r>
            </w:ins>
            <w:proofErr w:type="gramEnd"/>
            <w:ins w:id="164" w:author="CEPT" w:date="2019-07-02T06:14:00Z">
              <w:r w:rsidR="00763607">
                <w:rPr>
                  <w:rFonts w:asciiTheme="majorBidi" w:hAnsiTheme="majorBidi" w:cstheme="majorBidi"/>
                  <w:b/>
                  <w:bCs/>
                  <w:sz w:val="18"/>
                  <w:szCs w:val="18"/>
                  <w:lang w:val="en-US" w:eastAsia="zh-CN"/>
                </w:rPr>
                <w:t>, 5. E114, 5F114A, 5.G114A</w:t>
              </w:r>
            </w:ins>
            <w:r w:rsidRPr="00DE5411">
              <w:rPr>
                <w:rFonts w:asciiTheme="majorBidi" w:hAnsiTheme="majorBidi" w:cstheme="majorBidi"/>
                <w:b/>
                <w:bCs/>
                <w:sz w:val="18"/>
                <w:szCs w:val="18"/>
                <w:lang w:eastAsia="zh-CN"/>
              </w:rPr>
              <w:t xml:space="preserve"> and 5.552A for the application of No. 11.2</w:t>
            </w:r>
          </w:p>
        </w:tc>
        <w:tc>
          <w:tcPr>
            <w:tcW w:w="847"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41E41CA4" w14:textId="77777777" w:rsidR="00D22F34" w:rsidRPr="00DE5411" w:rsidRDefault="00D22F34" w:rsidP="00D22F34">
            <w:pPr>
              <w:tabs>
                <w:tab w:val="left" w:pos="708"/>
              </w:tabs>
              <w:overflowPunct/>
              <w:autoSpaceDE/>
              <w:adjustRightInd/>
              <w:spacing w:before="0" w:after="40"/>
              <w:jc w:val="center"/>
              <w:rPr>
                <w:rFonts w:asciiTheme="majorBidi" w:hAnsiTheme="majorBidi" w:cstheme="majorBidi"/>
                <w:b/>
                <w:bCs/>
                <w:sz w:val="18"/>
                <w:szCs w:val="18"/>
                <w:lang w:eastAsia="zh-CN"/>
              </w:rPr>
            </w:pPr>
            <w:r w:rsidRPr="00DE5411">
              <w:rPr>
                <w:rFonts w:asciiTheme="majorBidi" w:hAnsiTheme="majorBidi" w:cstheme="majorBidi"/>
                <w:b/>
                <w:bCs/>
                <w:sz w:val="18"/>
                <w:szCs w:val="18"/>
                <w:lang w:eastAsia="zh-CN"/>
              </w:rPr>
              <w:t>Receiving station in the bands listed in Nos. </w:t>
            </w:r>
            <w:r w:rsidR="00763607" w:rsidRPr="00DE5411">
              <w:rPr>
                <w:rFonts w:asciiTheme="majorBidi" w:hAnsiTheme="majorBidi" w:cstheme="majorBidi"/>
                <w:b/>
                <w:bCs/>
                <w:sz w:val="18"/>
                <w:szCs w:val="18"/>
                <w:lang w:eastAsia="zh-CN"/>
              </w:rPr>
              <w:t>5.</w:t>
            </w:r>
            <w:del w:id="165" w:author="CEPT" w:date="2019-07-02T06:15:00Z">
              <w:r w:rsidR="00763607" w:rsidRPr="00EF77A2" w:rsidDel="00483F3C">
                <w:rPr>
                  <w:rFonts w:asciiTheme="majorBidi" w:hAnsiTheme="majorBidi" w:cstheme="majorBidi"/>
                  <w:b/>
                  <w:bCs/>
                  <w:sz w:val="18"/>
                  <w:szCs w:val="18"/>
                  <w:lang w:val="en-US" w:eastAsia="zh-CN"/>
                </w:rPr>
                <w:delText xml:space="preserve">543A </w:delText>
              </w:r>
            </w:del>
            <w:ins w:id="166" w:author="CEPT" w:date="2019-07-02T06:15:00Z">
              <w:r w:rsidR="00763607">
                <w:rPr>
                  <w:rFonts w:asciiTheme="majorBidi" w:hAnsiTheme="majorBidi" w:cstheme="majorBidi"/>
                  <w:b/>
                  <w:bCs/>
                  <w:sz w:val="18"/>
                  <w:szCs w:val="18"/>
                  <w:lang w:val="en-US" w:eastAsia="zh-CN"/>
                </w:rPr>
                <w:t>457</w:t>
              </w:r>
              <w:r w:rsidR="00763607" w:rsidRPr="00EF77A2">
                <w:rPr>
                  <w:rFonts w:asciiTheme="majorBidi" w:hAnsiTheme="majorBidi" w:cstheme="majorBidi"/>
                  <w:b/>
                  <w:bCs/>
                  <w:sz w:val="18"/>
                  <w:szCs w:val="18"/>
                  <w:lang w:val="en-US" w:eastAsia="zh-CN"/>
                </w:rPr>
                <w:t xml:space="preserve"> </w:t>
              </w:r>
              <w:r w:rsidR="00763607">
                <w:rPr>
                  <w:rFonts w:asciiTheme="majorBidi" w:hAnsiTheme="majorBidi" w:cstheme="majorBidi"/>
                  <w:b/>
                  <w:bCs/>
                  <w:sz w:val="18"/>
                  <w:szCs w:val="18"/>
                  <w:lang w:val="en-US" w:eastAsia="zh-CN"/>
                </w:rPr>
                <w:t>, 5.F114B, 5.G114B</w:t>
              </w:r>
            </w:ins>
            <w:r w:rsidRPr="00DE5411">
              <w:rPr>
                <w:rFonts w:asciiTheme="majorBidi" w:hAnsiTheme="majorBidi" w:cstheme="majorBidi"/>
                <w:b/>
                <w:bCs/>
                <w:sz w:val="18"/>
                <w:szCs w:val="18"/>
                <w:lang w:eastAsia="zh-CN"/>
              </w:rPr>
              <w:t xml:space="preserve"> and 5.552A for the application of No. 11.9</w:t>
            </w:r>
          </w:p>
        </w:tc>
        <w:tc>
          <w:tcPr>
            <w:tcW w:w="787" w:type="dxa"/>
            <w:tcBorders>
              <w:top w:val="single" w:sz="12" w:space="0" w:color="auto"/>
              <w:left w:val="nil"/>
              <w:bottom w:val="single" w:sz="12" w:space="0" w:color="auto"/>
              <w:right w:val="single" w:sz="12" w:space="0" w:color="auto"/>
            </w:tcBorders>
            <w:shd w:val="clear" w:color="auto" w:fill="auto"/>
            <w:textDirection w:val="btLr"/>
            <w:vAlign w:val="center"/>
            <w:hideMark/>
          </w:tcPr>
          <w:p w14:paraId="672B8D34" w14:textId="77777777" w:rsidR="00D22F34" w:rsidRPr="00DE5411" w:rsidRDefault="00D22F34" w:rsidP="00D22F34">
            <w:pPr>
              <w:tabs>
                <w:tab w:val="left" w:pos="708"/>
              </w:tabs>
              <w:overflowPunct/>
              <w:autoSpaceDE/>
              <w:adjustRightInd/>
              <w:spacing w:before="40" w:after="40"/>
              <w:jc w:val="center"/>
              <w:rPr>
                <w:rFonts w:asciiTheme="majorBidi" w:hAnsiTheme="majorBidi" w:cstheme="majorBidi"/>
                <w:b/>
                <w:bCs/>
                <w:sz w:val="18"/>
                <w:szCs w:val="18"/>
                <w:lang w:eastAsia="zh-CN"/>
              </w:rPr>
            </w:pPr>
            <w:r w:rsidRPr="00DE5411">
              <w:rPr>
                <w:rFonts w:asciiTheme="majorBidi" w:hAnsiTheme="majorBidi" w:cstheme="majorBidi"/>
                <w:b/>
                <w:bCs/>
                <w:sz w:val="18"/>
                <w:szCs w:val="18"/>
                <w:lang w:eastAsia="zh-CN"/>
              </w:rPr>
              <w:t>Item identifier</w:t>
            </w:r>
          </w:p>
        </w:tc>
      </w:tr>
      <w:tr w:rsidR="00D22F34" w:rsidRPr="00EF77A2" w14:paraId="1765946F" w14:textId="77777777" w:rsidTr="00483F3C">
        <w:trPr>
          <w:gridAfter w:val="1"/>
          <w:wAfter w:w="6" w:type="dxa"/>
          <w:jc w:val="center"/>
        </w:trPr>
        <w:tc>
          <w:tcPr>
            <w:tcW w:w="705" w:type="dxa"/>
            <w:tcBorders>
              <w:top w:val="nil"/>
              <w:left w:val="single" w:sz="12" w:space="0" w:color="auto"/>
              <w:bottom w:val="single" w:sz="4" w:space="0" w:color="auto"/>
              <w:right w:val="double" w:sz="6" w:space="0" w:color="auto"/>
            </w:tcBorders>
            <w:shd w:val="clear" w:color="auto" w:fill="auto"/>
            <w:hideMark/>
          </w:tcPr>
          <w:p w14:paraId="5E5394B5" w14:textId="77777777" w:rsidR="00D22F34" w:rsidRPr="00EF77A2" w:rsidRDefault="00D22F34"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4640" w:type="dxa"/>
            <w:tcBorders>
              <w:top w:val="nil"/>
              <w:left w:val="nil"/>
              <w:bottom w:val="single" w:sz="4" w:space="0" w:color="auto"/>
              <w:right w:val="double" w:sz="6" w:space="0" w:color="auto"/>
            </w:tcBorders>
            <w:shd w:val="clear" w:color="auto" w:fill="auto"/>
            <w:hideMark/>
          </w:tcPr>
          <w:p w14:paraId="477CC1A4" w14:textId="77777777" w:rsidR="00D22F34" w:rsidRPr="00DA2267" w:rsidRDefault="00D22F34" w:rsidP="00D22F34">
            <w:pPr>
              <w:spacing w:before="30" w:after="30"/>
              <w:ind w:left="113"/>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882" w:type="dxa"/>
            <w:tcBorders>
              <w:top w:val="nil"/>
              <w:left w:val="nil"/>
              <w:bottom w:val="single" w:sz="4" w:space="0" w:color="auto"/>
              <w:right w:val="single" w:sz="4" w:space="0" w:color="auto"/>
            </w:tcBorders>
            <w:shd w:val="clear" w:color="auto" w:fill="auto"/>
            <w:vAlign w:val="center"/>
            <w:hideMark/>
          </w:tcPr>
          <w:p w14:paraId="181D7AE9"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798" w:type="dxa"/>
            <w:tcBorders>
              <w:top w:val="nil"/>
              <w:left w:val="nil"/>
              <w:bottom w:val="single" w:sz="4" w:space="0" w:color="auto"/>
              <w:right w:val="single" w:sz="4" w:space="0" w:color="auto"/>
            </w:tcBorders>
            <w:shd w:val="clear" w:color="auto" w:fill="auto"/>
            <w:vAlign w:val="center"/>
            <w:hideMark/>
          </w:tcPr>
          <w:p w14:paraId="3E00F750"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980" w:type="dxa"/>
            <w:tcBorders>
              <w:top w:val="nil"/>
              <w:left w:val="nil"/>
              <w:bottom w:val="single" w:sz="4" w:space="0" w:color="auto"/>
              <w:right w:val="single" w:sz="4" w:space="0" w:color="auto"/>
            </w:tcBorders>
            <w:shd w:val="clear" w:color="auto" w:fill="auto"/>
            <w:vAlign w:val="center"/>
            <w:hideMark/>
          </w:tcPr>
          <w:p w14:paraId="461C9A85"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847" w:type="dxa"/>
            <w:tcBorders>
              <w:top w:val="nil"/>
              <w:left w:val="nil"/>
              <w:bottom w:val="single" w:sz="4" w:space="0" w:color="auto"/>
              <w:right w:val="double" w:sz="6" w:space="0" w:color="auto"/>
            </w:tcBorders>
            <w:shd w:val="clear" w:color="auto" w:fill="auto"/>
            <w:vAlign w:val="center"/>
            <w:hideMark/>
          </w:tcPr>
          <w:p w14:paraId="5260ADB7"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787" w:type="dxa"/>
            <w:tcBorders>
              <w:top w:val="nil"/>
              <w:left w:val="nil"/>
              <w:bottom w:val="single" w:sz="4" w:space="0" w:color="auto"/>
              <w:right w:val="single" w:sz="12" w:space="0" w:color="auto"/>
            </w:tcBorders>
            <w:shd w:val="clear" w:color="auto" w:fill="auto"/>
            <w:hideMark/>
          </w:tcPr>
          <w:p w14:paraId="61F537AB" w14:textId="77777777" w:rsidR="00D22F34" w:rsidRPr="00EF77A2" w:rsidRDefault="00D22F34"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r>
      <w:tr w:rsidR="00D22F34" w:rsidRPr="00EF77A2" w14:paraId="31C7F877" w14:textId="77777777" w:rsidTr="00483F3C">
        <w:trPr>
          <w:gridAfter w:val="1"/>
          <w:wAfter w:w="6" w:type="dxa"/>
          <w:jc w:val="center"/>
        </w:trPr>
        <w:tc>
          <w:tcPr>
            <w:tcW w:w="705" w:type="dxa"/>
            <w:tcBorders>
              <w:top w:val="nil"/>
              <w:left w:val="single" w:sz="12" w:space="0" w:color="auto"/>
              <w:bottom w:val="single" w:sz="4" w:space="0" w:color="auto"/>
              <w:right w:val="double" w:sz="6" w:space="0" w:color="auto"/>
            </w:tcBorders>
            <w:shd w:val="clear" w:color="auto" w:fill="auto"/>
            <w:hideMark/>
          </w:tcPr>
          <w:p w14:paraId="2EFC1CB9" w14:textId="77777777" w:rsidR="00D22F34" w:rsidRPr="00EF77A2" w:rsidRDefault="00D22F34"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1.14.d</w:t>
            </w:r>
          </w:p>
        </w:tc>
        <w:tc>
          <w:tcPr>
            <w:tcW w:w="4640" w:type="dxa"/>
            <w:tcBorders>
              <w:top w:val="single" w:sz="4" w:space="0" w:color="auto"/>
              <w:left w:val="nil"/>
              <w:bottom w:val="single" w:sz="2" w:space="0" w:color="auto"/>
              <w:right w:val="double" w:sz="6" w:space="0" w:color="auto"/>
            </w:tcBorders>
            <w:shd w:val="clear" w:color="auto" w:fill="auto"/>
            <w:hideMark/>
          </w:tcPr>
          <w:p w14:paraId="18E6BA1A" w14:textId="77777777" w:rsidR="00D22F34" w:rsidRPr="00DA2267" w:rsidRDefault="00D22F34" w:rsidP="00D22F34">
            <w:pPr>
              <w:spacing w:before="30" w:after="30"/>
              <w:ind w:left="113"/>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xml:space="preserve">a commitment that the </w:t>
            </w:r>
            <w:del w:id="167" w:author="CEPT" w:date="2019-07-02T05:27:00Z">
              <w:r w:rsidRPr="00DA2267" w:rsidDel="00D22F34">
                <w:rPr>
                  <w:rFonts w:asciiTheme="majorBidi" w:hAnsiTheme="majorBidi" w:cstheme="majorBidi"/>
                  <w:sz w:val="18"/>
                  <w:szCs w:val="18"/>
                  <w:lang w:val="en-US" w:eastAsia="zh-CN"/>
                </w:rPr>
                <w:delText>unwanted power density into the HAPS ground station antenna in the band 31.3-31.8</w:delText>
              </w:r>
              <w:r w:rsidDel="00D22F34">
                <w:rPr>
                  <w:rFonts w:asciiTheme="majorBidi" w:hAnsiTheme="majorBidi" w:cstheme="majorBidi"/>
                  <w:sz w:val="18"/>
                  <w:szCs w:val="18"/>
                  <w:lang w:val="en-US" w:eastAsia="zh-CN"/>
                </w:rPr>
                <w:delText> GHz</w:delText>
              </w:r>
              <w:r w:rsidRPr="00DA2267" w:rsidDel="00D22F34">
                <w:rPr>
                  <w:rFonts w:asciiTheme="majorBidi" w:hAnsiTheme="majorBidi" w:cstheme="majorBidi"/>
                  <w:sz w:val="18"/>
                  <w:szCs w:val="18"/>
                  <w:lang w:val="en-US" w:eastAsia="zh-CN"/>
                </w:rPr>
                <w:delText xml:space="preserve"> shall </w:delText>
              </w:r>
            </w:del>
            <w:proofErr w:type="spellStart"/>
            <w:ins w:id="168" w:author="CEPT" w:date="2019-07-02T05:27:00Z">
              <w:r>
                <w:rPr>
                  <w:rFonts w:asciiTheme="majorBidi" w:hAnsiTheme="majorBidi" w:cstheme="majorBidi"/>
                  <w:sz w:val="18"/>
                  <w:szCs w:val="18"/>
                  <w:lang w:val="en-US" w:eastAsia="zh-CN"/>
                </w:rPr>
                <w:t>e.i.r.p</w:t>
              </w:r>
              <w:proofErr w:type="spellEnd"/>
              <w:r>
                <w:rPr>
                  <w:rFonts w:asciiTheme="majorBidi" w:hAnsiTheme="majorBidi" w:cstheme="majorBidi"/>
                  <w:sz w:val="18"/>
                  <w:szCs w:val="18"/>
                  <w:lang w:val="en-US" w:eastAsia="zh-CN"/>
                </w:rPr>
                <w:t xml:space="preserve">. density per HAPS does </w:t>
              </w:r>
            </w:ins>
            <w:r w:rsidRPr="00DA2267">
              <w:rPr>
                <w:rFonts w:asciiTheme="majorBidi" w:hAnsiTheme="majorBidi" w:cstheme="majorBidi"/>
                <w:sz w:val="18"/>
                <w:szCs w:val="18"/>
                <w:lang w:val="en-US" w:eastAsia="zh-CN"/>
              </w:rPr>
              <w:t>not exceed</w:t>
            </w:r>
            <w:r>
              <w:rPr>
                <w:rFonts w:asciiTheme="majorBidi" w:hAnsiTheme="majorBidi" w:cstheme="majorBidi"/>
                <w:sz w:val="18"/>
                <w:szCs w:val="18"/>
                <w:lang w:val="en-US" w:eastAsia="zh-CN"/>
              </w:rPr>
              <w:t xml:space="preserve"> −</w:t>
            </w:r>
            <w:r w:rsidRPr="00DA2267">
              <w:rPr>
                <w:rFonts w:asciiTheme="majorBidi" w:hAnsiTheme="majorBidi" w:cstheme="majorBidi"/>
                <w:sz w:val="18"/>
                <w:szCs w:val="18"/>
                <w:lang w:val="en-US" w:eastAsia="zh-CN"/>
              </w:rPr>
              <w:t>1</w:t>
            </w:r>
            <w:del w:id="169" w:author="CEPT" w:date="2019-07-02T05:28:00Z">
              <w:r w:rsidRPr="00DA2267" w:rsidDel="00D22F34">
                <w:rPr>
                  <w:rFonts w:asciiTheme="majorBidi" w:hAnsiTheme="majorBidi" w:cstheme="majorBidi"/>
                  <w:sz w:val="18"/>
                  <w:szCs w:val="18"/>
                  <w:lang w:val="en-US" w:eastAsia="zh-CN"/>
                </w:rPr>
                <w:delText>0</w:delText>
              </w:r>
            </w:del>
            <w:r w:rsidRPr="00DA2267">
              <w:rPr>
                <w:rFonts w:asciiTheme="majorBidi" w:hAnsiTheme="majorBidi" w:cstheme="majorBidi"/>
                <w:sz w:val="18"/>
                <w:szCs w:val="18"/>
                <w:lang w:val="en-US" w:eastAsia="zh-CN"/>
              </w:rPr>
              <w:t>6</w:t>
            </w:r>
            <w:ins w:id="170" w:author="CEPT" w:date="2019-07-02T05:28:00Z">
              <w:r>
                <w:rPr>
                  <w:rFonts w:asciiTheme="majorBidi" w:hAnsiTheme="majorBidi" w:cstheme="majorBidi"/>
                  <w:sz w:val="18"/>
                  <w:szCs w:val="18"/>
                  <w:lang w:val="en-US" w:eastAsia="zh-CN"/>
                </w:rPr>
                <w:t>.1</w:t>
              </w:r>
            </w:ins>
            <w:r>
              <w:rPr>
                <w:rFonts w:asciiTheme="majorBidi" w:hAnsiTheme="majorBidi" w:cstheme="majorBidi"/>
                <w:sz w:val="18"/>
                <w:szCs w:val="18"/>
                <w:lang w:val="en-US" w:eastAsia="zh-CN"/>
              </w:rPr>
              <w:t> dB</w:t>
            </w:r>
            <w:r w:rsidRPr="00DA2267">
              <w:rPr>
                <w:rFonts w:asciiTheme="majorBidi" w:hAnsiTheme="majorBidi" w:cstheme="majorBidi"/>
                <w:sz w:val="18"/>
                <w:szCs w:val="18"/>
                <w:lang w:val="en-US" w:eastAsia="zh-CN"/>
              </w:rPr>
              <w:t>(W/MHz)</w:t>
            </w:r>
            <w:ins w:id="171" w:author="CEPT" w:date="2019-07-02T05:29:00Z">
              <w:r>
                <w:rPr>
                  <w:rFonts w:asciiTheme="majorBidi" w:hAnsiTheme="majorBidi" w:cstheme="majorBidi"/>
                  <w:sz w:val="18"/>
                  <w:szCs w:val="18"/>
                  <w:lang w:val="en-US" w:eastAsia="zh-CN"/>
                </w:rPr>
                <w:t xml:space="preserve"> for off nadir angles higher than 95</w:t>
              </w:r>
              <w:r w:rsidRPr="00DE5411">
                <w:rPr>
                  <w:rFonts w:asciiTheme="majorBidi" w:hAnsiTheme="majorBidi" w:cstheme="majorBidi"/>
                  <w:sz w:val="18"/>
                  <w:szCs w:val="18"/>
                  <w:lang w:eastAsia="zh-CN"/>
                </w:rPr>
                <w:t>°</w:t>
              </w:r>
            </w:ins>
            <w:r w:rsidRPr="00DA2267">
              <w:rPr>
                <w:rFonts w:asciiTheme="majorBidi" w:hAnsiTheme="majorBidi" w:cstheme="majorBidi"/>
                <w:sz w:val="18"/>
                <w:szCs w:val="18"/>
                <w:lang w:val="en-US" w:eastAsia="zh-CN"/>
              </w:rPr>
              <w:t xml:space="preserve"> </w:t>
            </w:r>
            <w:del w:id="172" w:author="CEPT" w:date="2019-07-02T05:28:00Z">
              <w:r w:rsidRPr="00DA2267" w:rsidDel="00D22F34">
                <w:rPr>
                  <w:rFonts w:asciiTheme="majorBidi" w:hAnsiTheme="majorBidi" w:cstheme="majorBidi"/>
                  <w:sz w:val="18"/>
                  <w:szCs w:val="18"/>
                  <w:lang w:val="en-US" w:eastAsia="zh-CN"/>
                </w:rPr>
                <w:delText xml:space="preserve">under clear-sky conditions and </w:delText>
              </w:r>
              <w:r w:rsidDel="00D22F34">
                <w:rPr>
                  <w:rFonts w:asciiTheme="majorBidi" w:hAnsiTheme="majorBidi" w:cstheme="majorBidi"/>
                  <w:sz w:val="18"/>
                  <w:szCs w:val="18"/>
                  <w:lang w:val="en-US" w:eastAsia="zh-CN"/>
                </w:rPr>
                <w:delText>−</w:delText>
              </w:r>
              <w:r w:rsidRPr="00DA2267" w:rsidDel="00D22F34">
                <w:rPr>
                  <w:rFonts w:asciiTheme="majorBidi" w:hAnsiTheme="majorBidi" w:cstheme="majorBidi"/>
                  <w:sz w:val="18"/>
                  <w:szCs w:val="18"/>
                  <w:lang w:val="en-US" w:eastAsia="zh-CN"/>
                </w:rPr>
                <w:delText>100</w:delText>
              </w:r>
              <w:r w:rsidDel="00D22F34">
                <w:rPr>
                  <w:rFonts w:asciiTheme="majorBidi" w:hAnsiTheme="majorBidi" w:cstheme="majorBidi"/>
                  <w:sz w:val="18"/>
                  <w:szCs w:val="18"/>
                  <w:lang w:val="en-US" w:eastAsia="zh-CN"/>
                </w:rPr>
                <w:delText> dB</w:delText>
              </w:r>
              <w:r w:rsidRPr="00DA2267" w:rsidDel="00D22F34">
                <w:rPr>
                  <w:rFonts w:asciiTheme="majorBidi" w:hAnsiTheme="majorBidi" w:cstheme="majorBidi"/>
                  <w:sz w:val="18"/>
                  <w:szCs w:val="18"/>
                  <w:lang w:val="en-US" w:eastAsia="zh-CN"/>
                </w:rPr>
                <w:delText xml:space="preserve">(W/MHz) under rainy conditions </w:delText>
              </w:r>
            </w:del>
            <w:r w:rsidRPr="00DA2267">
              <w:rPr>
                <w:rFonts w:asciiTheme="majorBidi" w:hAnsiTheme="majorBidi" w:cstheme="majorBidi"/>
                <w:sz w:val="18"/>
                <w:szCs w:val="18"/>
                <w:lang w:val="en-US" w:eastAsia="zh-CN"/>
              </w:rPr>
              <w:t xml:space="preserve">(see </w:t>
            </w:r>
            <w:ins w:id="173" w:author="CEPT" w:date="2019-07-02T05:29:00Z">
              <w:r>
                <w:rPr>
                  <w:rFonts w:asciiTheme="majorBidi" w:hAnsiTheme="majorBidi" w:cstheme="majorBidi"/>
                  <w:sz w:val="18"/>
                  <w:szCs w:val="18"/>
                  <w:lang w:val="en-US" w:eastAsia="zh-CN"/>
                </w:rPr>
                <w:t xml:space="preserve">draft </w:t>
              </w:r>
            </w:ins>
            <w:ins w:id="174" w:author="CEPT" w:date="2019-07-02T05:39:00Z">
              <w:r w:rsidR="00275A3F">
                <w:rPr>
                  <w:rFonts w:asciiTheme="majorBidi" w:hAnsiTheme="majorBidi" w:cstheme="majorBidi"/>
                  <w:sz w:val="18"/>
                  <w:szCs w:val="18"/>
                  <w:lang w:val="en-US" w:eastAsia="zh-CN"/>
                </w:rPr>
                <w:t>n</w:t>
              </w:r>
            </w:ins>
            <w:ins w:id="175" w:author="CEPT" w:date="2019-07-02T05:29:00Z">
              <w:r>
                <w:rPr>
                  <w:rFonts w:asciiTheme="majorBidi" w:hAnsiTheme="majorBidi" w:cstheme="majorBidi"/>
                  <w:sz w:val="18"/>
                  <w:szCs w:val="18"/>
                  <w:lang w:val="en-US" w:eastAsia="zh-CN"/>
                </w:rPr>
                <w:t xml:space="preserve">ew </w:t>
              </w:r>
            </w:ins>
            <w:r w:rsidRPr="00DA2267">
              <w:rPr>
                <w:rFonts w:asciiTheme="majorBidi" w:hAnsiTheme="majorBidi" w:cstheme="majorBidi"/>
                <w:sz w:val="18"/>
                <w:szCs w:val="18"/>
                <w:lang w:val="en-US" w:eastAsia="zh-CN"/>
              </w:rPr>
              <w:t>Resolution </w:t>
            </w:r>
            <w:del w:id="176" w:author="CEPT" w:date="2019-07-02T05:30:00Z">
              <w:r w:rsidRPr="00893A47" w:rsidDel="00275A3F">
                <w:rPr>
                  <w:rFonts w:asciiTheme="majorBidi" w:hAnsiTheme="majorBidi" w:cstheme="majorBidi"/>
                  <w:b/>
                  <w:bCs/>
                  <w:sz w:val="18"/>
                  <w:szCs w:val="18"/>
                  <w:lang w:val="en-US" w:eastAsia="zh-CN"/>
                </w:rPr>
                <w:delText>145 (Rev.</w:delText>
              </w:r>
              <w:r w:rsidDel="00275A3F">
                <w:rPr>
                  <w:rFonts w:asciiTheme="majorBidi" w:hAnsiTheme="majorBidi" w:cstheme="majorBidi"/>
                  <w:b/>
                  <w:bCs/>
                  <w:sz w:val="18"/>
                  <w:szCs w:val="18"/>
                  <w:lang w:val="en-US" w:eastAsia="zh-CN"/>
                </w:rPr>
                <w:delText>WRC</w:delText>
              </w:r>
              <w:r w:rsidDel="00275A3F">
                <w:rPr>
                  <w:rFonts w:asciiTheme="majorBidi" w:hAnsiTheme="majorBidi" w:cstheme="majorBidi"/>
                  <w:b/>
                  <w:bCs/>
                  <w:sz w:val="18"/>
                  <w:szCs w:val="18"/>
                  <w:lang w:val="en-US" w:eastAsia="zh-CN"/>
                </w:rPr>
                <w:noBreakHyphen/>
              </w:r>
              <w:r w:rsidRPr="00893A47" w:rsidDel="00275A3F">
                <w:rPr>
                  <w:rFonts w:asciiTheme="majorBidi" w:hAnsiTheme="majorBidi" w:cstheme="majorBidi"/>
                  <w:b/>
                  <w:bCs/>
                  <w:sz w:val="18"/>
                  <w:szCs w:val="18"/>
                  <w:lang w:val="en-US" w:eastAsia="zh-CN"/>
                </w:rPr>
                <w:delText>07)</w:delText>
              </w:r>
            </w:del>
            <w:ins w:id="177" w:author="CEPT" w:date="2019-07-02T05:30:00Z">
              <w:r w:rsidR="00275A3F">
                <w:rPr>
                  <w:rFonts w:asciiTheme="majorBidi" w:hAnsiTheme="majorBidi" w:cstheme="majorBidi"/>
                  <w:b/>
                  <w:bCs/>
                  <w:sz w:val="18"/>
                  <w:szCs w:val="18"/>
                  <w:lang w:val="en-US" w:eastAsia="zh-CN"/>
                </w:rPr>
                <w:t xml:space="preserve"> [</w:t>
              </w:r>
            </w:ins>
            <w:ins w:id="178" w:author="CEPT" w:date="2019-07-02T05:31:00Z">
              <w:r w:rsidR="00275A3F">
                <w:rPr>
                  <w:rFonts w:asciiTheme="majorBidi" w:hAnsiTheme="majorBidi" w:cstheme="majorBidi"/>
                  <w:b/>
                  <w:bCs/>
                  <w:sz w:val="18"/>
                  <w:szCs w:val="18"/>
                  <w:lang w:val="en-US" w:eastAsia="zh-CN"/>
                </w:rPr>
                <w:t>EUR-A114</w:t>
              </w:r>
            </w:ins>
            <w:ins w:id="179" w:author="CEPT" w:date="2019-07-02T05:30:00Z">
              <w:r w:rsidR="00275A3F">
                <w:rPr>
                  <w:rFonts w:asciiTheme="majorBidi" w:hAnsiTheme="majorBidi" w:cstheme="majorBidi"/>
                  <w:b/>
                  <w:bCs/>
                  <w:sz w:val="18"/>
                  <w:szCs w:val="18"/>
                  <w:lang w:val="en-US" w:eastAsia="zh-CN"/>
                </w:rPr>
                <w:t>]</w:t>
              </w:r>
            </w:ins>
            <w:ins w:id="180" w:author="CEPT" w:date="2019-07-02T05:31:00Z">
              <w:r w:rsidR="00275A3F">
                <w:rPr>
                  <w:rFonts w:asciiTheme="majorBidi" w:hAnsiTheme="majorBidi" w:cstheme="majorBidi"/>
                  <w:b/>
                  <w:bCs/>
                  <w:sz w:val="18"/>
                  <w:szCs w:val="18"/>
                  <w:lang w:val="en-US" w:eastAsia="zh-CN"/>
                </w:rPr>
                <w:t xml:space="preserve"> (WRC-19)</w:t>
              </w:r>
            </w:ins>
            <w:r w:rsidRPr="007723D7">
              <w:rPr>
                <w:rFonts w:asciiTheme="majorBidi" w:hAnsiTheme="majorBidi" w:cstheme="majorBidi"/>
                <w:sz w:val="18"/>
                <w:szCs w:val="18"/>
                <w:lang w:val="en-US" w:eastAsia="zh-CN"/>
              </w:rPr>
              <w:t>)</w:t>
            </w:r>
          </w:p>
          <w:p w14:paraId="667E4991" w14:textId="77777777" w:rsidR="00D22F34" w:rsidRPr="00DA2267" w:rsidRDefault="00D22F34" w:rsidP="00275A3F">
            <w:pPr>
              <w:spacing w:before="30" w:after="30"/>
              <w:ind w:left="283"/>
              <w:rPr>
                <w:rFonts w:asciiTheme="majorBidi" w:hAnsiTheme="majorBidi" w:cstheme="majorBidi"/>
                <w:sz w:val="18"/>
                <w:szCs w:val="18"/>
                <w:lang w:val="en-US" w:eastAsia="zh-CN"/>
              </w:rPr>
            </w:pPr>
            <w:r w:rsidRPr="00EF77A2">
              <w:rPr>
                <w:rFonts w:asciiTheme="majorBidi" w:hAnsiTheme="majorBidi" w:cstheme="majorBidi"/>
                <w:sz w:val="18"/>
                <w:szCs w:val="18"/>
                <w:lang w:val="en-US"/>
              </w:rPr>
              <w:t>Required</w:t>
            </w:r>
            <w:r w:rsidRPr="00EF77A2">
              <w:rPr>
                <w:rFonts w:asciiTheme="majorBidi" w:hAnsiTheme="majorBidi" w:cstheme="majorBidi"/>
                <w:sz w:val="18"/>
                <w:szCs w:val="18"/>
                <w:lang w:val="en-US" w:eastAsia="zh-CN"/>
              </w:rPr>
              <w:t xml:space="preserve"> in the band </w:t>
            </w:r>
            <w:del w:id="181" w:author="CEPT" w:date="2019-07-02T05:31:00Z">
              <w:r w:rsidRPr="00EF77A2" w:rsidDel="00275A3F">
                <w:rPr>
                  <w:rFonts w:asciiTheme="majorBidi" w:hAnsiTheme="majorBidi" w:cstheme="majorBidi"/>
                  <w:sz w:val="18"/>
                  <w:szCs w:val="18"/>
                  <w:lang w:val="en-US" w:eastAsia="zh-CN"/>
                </w:rPr>
                <w:delText>31-31.3</w:delText>
              </w:r>
              <w:r w:rsidDel="00275A3F">
                <w:rPr>
                  <w:rFonts w:asciiTheme="majorBidi" w:hAnsiTheme="majorBidi" w:cstheme="majorBidi"/>
                  <w:sz w:val="18"/>
                  <w:szCs w:val="18"/>
                  <w:lang w:val="en-US" w:eastAsia="zh-CN"/>
                </w:rPr>
                <w:delText> GHz</w:delText>
              </w:r>
            </w:del>
            <w:ins w:id="182" w:author="CEPT" w:date="2019-07-02T05:31:00Z">
              <w:r w:rsidR="00275A3F">
                <w:rPr>
                  <w:rFonts w:asciiTheme="majorBidi" w:hAnsiTheme="majorBidi" w:cstheme="majorBidi"/>
                  <w:sz w:val="18"/>
                  <w:szCs w:val="18"/>
                  <w:lang w:val="en-US" w:eastAsia="zh-CN"/>
                </w:rPr>
                <w:t>6 440</w:t>
              </w:r>
              <w:r w:rsidR="00275A3F">
                <w:rPr>
                  <w:rFonts w:asciiTheme="majorBidi" w:hAnsiTheme="majorBidi" w:cstheme="majorBidi"/>
                  <w:sz w:val="18"/>
                  <w:szCs w:val="18"/>
                  <w:lang w:val="en-US" w:eastAsia="zh-CN"/>
                </w:rPr>
                <w:noBreakHyphen/>
                <w:t>6 520 MHz</w:t>
              </w:r>
            </w:ins>
          </w:p>
        </w:tc>
        <w:tc>
          <w:tcPr>
            <w:tcW w:w="882" w:type="dxa"/>
            <w:tcBorders>
              <w:top w:val="nil"/>
              <w:left w:val="nil"/>
              <w:bottom w:val="single" w:sz="4" w:space="0" w:color="auto"/>
              <w:right w:val="single" w:sz="4" w:space="0" w:color="auto"/>
            </w:tcBorders>
            <w:shd w:val="clear" w:color="auto" w:fill="auto"/>
            <w:vAlign w:val="center"/>
            <w:hideMark/>
          </w:tcPr>
          <w:p w14:paraId="15D91C84"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798" w:type="dxa"/>
            <w:tcBorders>
              <w:top w:val="nil"/>
              <w:left w:val="single" w:sz="4" w:space="0" w:color="auto"/>
              <w:bottom w:val="single" w:sz="4" w:space="0" w:color="auto"/>
              <w:right w:val="single" w:sz="4" w:space="0" w:color="auto"/>
            </w:tcBorders>
            <w:shd w:val="clear" w:color="auto" w:fill="auto"/>
            <w:vAlign w:val="center"/>
            <w:hideMark/>
          </w:tcPr>
          <w:p w14:paraId="4527A974"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1D9C9525"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847" w:type="dxa"/>
            <w:tcBorders>
              <w:top w:val="nil"/>
              <w:left w:val="single" w:sz="4" w:space="0" w:color="auto"/>
              <w:bottom w:val="single" w:sz="4" w:space="0" w:color="auto"/>
              <w:right w:val="double" w:sz="6" w:space="0" w:color="auto"/>
            </w:tcBorders>
            <w:shd w:val="clear" w:color="auto" w:fill="auto"/>
            <w:vAlign w:val="center"/>
            <w:hideMark/>
          </w:tcPr>
          <w:p w14:paraId="1B12634B"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787" w:type="dxa"/>
            <w:tcBorders>
              <w:top w:val="nil"/>
              <w:left w:val="double" w:sz="6" w:space="0" w:color="auto"/>
              <w:bottom w:val="single" w:sz="4" w:space="0" w:color="auto"/>
              <w:right w:val="single" w:sz="12" w:space="0" w:color="auto"/>
            </w:tcBorders>
            <w:shd w:val="clear" w:color="auto" w:fill="auto"/>
            <w:hideMark/>
          </w:tcPr>
          <w:p w14:paraId="2B77E63A" w14:textId="77777777" w:rsidR="00D22F34" w:rsidRPr="00EF77A2" w:rsidRDefault="00D22F34"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1.14.d</w:t>
            </w:r>
          </w:p>
        </w:tc>
      </w:tr>
      <w:tr w:rsidR="00D22F34" w:rsidRPr="00EF77A2" w14:paraId="3B1F2AD8" w14:textId="77777777" w:rsidTr="00483F3C">
        <w:trPr>
          <w:gridAfter w:val="1"/>
          <w:wAfter w:w="6" w:type="dxa"/>
          <w:jc w:val="center"/>
        </w:trPr>
        <w:tc>
          <w:tcPr>
            <w:tcW w:w="705" w:type="dxa"/>
            <w:tcBorders>
              <w:top w:val="nil"/>
              <w:left w:val="single" w:sz="12" w:space="0" w:color="auto"/>
              <w:bottom w:val="single" w:sz="4" w:space="0" w:color="auto"/>
              <w:right w:val="double" w:sz="6" w:space="0" w:color="auto"/>
            </w:tcBorders>
            <w:shd w:val="clear" w:color="auto" w:fill="auto"/>
            <w:hideMark/>
          </w:tcPr>
          <w:p w14:paraId="5F93CC50" w14:textId="77777777" w:rsidR="00D22F34" w:rsidRPr="00EF77A2" w:rsidRDefault="00D22F34"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1.14.e</w:t>
            </w:r>
          </w:p>
        </w:tc>
        <w:tc>
          <w:tcPr>
            <w:tcW w:w="4640" w:type="dxa"/>
            <w:tcBorders>
              <w:top w:val="single" w:sz="2" w:space="0" w:color="auto"/>
              <w:left w:val="nil"/>
              <w:bottom w:val="single" w:sz="2" w:space="0" w:color="auto"/>
              <w:right w:val="double" w:sz="6" w:space="0" w:color="auto"/>
            </w:tcBorders>
            <w:shd w:val="clear" w:color="auto" w:fill="auto"/>
            <w:hideMark/>
          </w:tcPr>
          <w:p w14:paraId="44120628" w14:textId="77777777" w:rsidR="00D22F34" w:rsidRPr="00DA2267" w:rsidRDefault="00D22F34" w:rsidP="00D22F34">
            <w:pPr>
              <w:spacing w:before="30" w:after="30"/>
              <w:ind w:left="113"/>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xml:space="preserve">a commitment that the </w:t>
            </w:r>
            <w:del w:id="183" w:author="CEPT" w:date="2019-07-02T05:33:00Z">
              <w:r w:rsidRPr="00DA2267" w:rsidDel="00275A3F">
                <w:rPr>
                  <w:rFonts w:asciiTheme="majorBidi" w:hAnsiTheme="majorBidi" w:cstheme="majorBidi"/>
                  <w:sz w:val="18"/>
                  <w:szCs w:val="18"/>
                  <w:lang w:val="en-US" w:eastAsia="zh-CN"/>
                </w:rPr>
                <w:delText xml:space="preserve">maximum power density into an ubiquitous HAPS ground station antenna in the Urban Area Coverage (UAC) shall </w:delText>
              </w:r>
            </w:del>
            <w:proofErr w:type="spellStart"/>
            <w:ins w:id="184" w:author="CEPT" w:date="2019-07-02T05:33:00Z">
              <w:r w:rsidR="00275A3F" w:rsidRPr="00DE5411">
                <w:rPr>
                  <w:rFonts w:asciiTheme="majorBidi" w:hAnsiTheme="majorBidi" w:cstheme="majorBidi"/>
                  <w:sz w:val="18"/>
                  <w:szCs w:val="18"/>
                  <w:lang w:eastAsia="zh-CN"/>
                </w:rPr>
                <w:t>e.i.r.p</w:t>
              </w:r>
              <w:proofErr w:type="spellEnd"/>
              <w:r w:rsidR="00275A3F" w:rsidRPr="00DE5411">
                <w:rPr>
                  <w:rFonts w:asciiTheme="majorBidi" w:hAnsiTheme="majorBidi" w:cstheme="majorBidi"/>
                  <w:sz w:val="18"/>
                  <w:szCs w:val="18"/>
                  <w:lang w:eastAsia="zh-CN"/>
                </w:rPr>
                <w:t xml:space="preserve">. density per HAPS operating over the oceans or over the land at a distance lower than 29 km from a coast line (distance between the sub-HAPS point and the coast line) does </w:t>
              </w:r>
            </w:ins>
            <w:r w:rsidRPr="00DA2267">
              <w:rPr>
                <w:rFonts w:asciiTheme="majorBidi" w:hAnsiTheme="majorBidi" w:cstheme="majorBidi"/>
                <w:sz w:val="18"/>
                <w:szCs w:val="18"/>
                <w:lang w:val="en-US" w:eastAsia="zh-CN"/>
              </w:rPr>
              <w:t xml:space="preserve">not exceed </w:t>
            </w:r>
            <w:ins w:id="185" w:author="CEPT" w:date="2019-07-02T05:33:00Z">
              <w:r w:rsidR="00275A3F" w:rsidRPr="00DE5411">
                <w:rPr>
                  <w:sz w:val="18"/>
                  <w:szCs w:val="18"/>
                  <w:lang w:eastAsia="ja-JP"/>
                </w:rPr>
                <w:t>−</w:t>
              </w:r>
              <w:r w:rsidR="00275A3F" w:rsidRPr="00DE5411">
                <w:rPr>
                  <w:rFonts w:asciiTheme="majorBidi" w:hAnsiTheme="majorBidi" w:cstheme="majorBidi"/>
                  <w:sz w:val="18"/>
                  <w:szCs w:val="18"/>
                  <w:lang w:eastAsia="zh-CN"/>
                </w:rPr>
                <w:t>34.9 </w:t>
              </w:r>
            </w:ins>
            <w:del w:id="186" w:author="CEPT" w:date="2019-07-02T05:33:00Z">
              <w:r w:rsidRPr="00DA2267" w:rsidDel="00275A3F">
                <w:rPr>
                  <w:rFonts w:asciiTheme="majorBidi" w:hAnsiTheme="majorBidi" w:cstheme="majorBidi"/>
                  <w:sz w:val="18"/>
                  <w:szCs w:val="18"/>
                  <w:lang w:val="en-US" w:eastAsia="zh-CN"/>
                </w:rPr>
                <w:delText>6.4</w:delText>
              </w:r>
              <w:r w:rsidDel="00275A3F">
                <w:rPr>
                  <w:rFonts w:asciiTheme="majorBidi" w:hAnsiTheme="majorBidi" w:cstheme="majorBidi"/>
                  <w:sz w:val="18"/>
                  <w:szCs w:val="18"/>
                  <w:lang w:val="en-US" w:eastAsia="zh-CN"/>
                </w:rPr>
                <w:delText> </w:delText>
              </w:r>
            </w:del>
            <w:r>
              <w:rPr>
                <w:rFonts w:asciiTheme="majorBidi" w:hAnsiTheme="majorBidi" w:cstheme="majorBidi"/>
                <w:sz w:val="18"/>
                <w:szCs w:val="18"/>
                <w:lang w:val="en-US" w:eastAsia="zh-CN"/>
              </w:rPr>
              <w:t>dB</w:t>
            </w:r>
            <w:r w:rsidRPr="00DA2267">
              <w:rPr>
                <w:rFonts w:asciiTheme="majorBidi" w:hAnsiTheme="majorBidi" w:cstheme="majorBidi"/>
                <w:sz w:val="18"/>
                <w:szCs w:val="18"/>
                <w:lang w:val="en-US" w:eastAsia="zh-CN"/>
              </w:rPr>
              <w:t>(W/</w:t>
            </w:r>
            <w:ins w:id="187" w:author="CEPT" w:date="2019-07-02T05:33:00Z">
              <w:r w:rsidR="00275A3F">
                <w:rPr>
                  <w:rFonts w:asciiTheme="majorBidi" w:hAnsiTheme="majorBidi" w:cstheme="majorBidi"/>
                  <w:sz w:val="18"/>
                  <w:szCs w:val="18"/>
                  <w:lang w:val="en-US" w:eastAsia="zh-CN"/>
                </w:rPr>
                <w:t xml:space="preserve">200 </w:t>
              </w:r>
            </w:ins>
            <w:r w:rsidRPr="00DA2267">
              <w:rPr>
                <w:rFonts w:asciiTheme="majorBidi" w:hAnsiTheme="majorBidi" w:cstheme="majorBidi"/>
                <w:sz w:val="18"/>
                <w:szCs w:val="18"/>
                <w:lang w:val="en-US" w:eastAsia="zh-CN"/>
              </w:rPr>
              <w:t xml:space="preserve">MHz) for </w:t>
            </w:r>
            <w:del w:id="188" w:author="CEPT" w:date="2019-07-02T05:34:00Z">
              <w:r w:rsidRPr="00DA2267" w:rsidDel="00275A3F">
                <w:rPr>
                  <w:rFonts w:asciiTheme="majorBidi" w:hAnsiTheme="majorBidi" w:cstheme="majorBidi"/>
                  <w:sz w:val="18"/>
                  <w:szCs w:val="18"/>
                  <w:lang w:val="en-US" w:eastAsia="zh-CN"/>
                </w:rPr>
                <w:delText>elevation angles of ground station antenna greater than 30° and less than or equal to 90</w:delText>
              </w:r>
            </w:del>
            <w:ins w:id="189" w:author="CEPT" w:date="2019-07-02T05:34:00Z">
              <w:r w:rsidR="00275A3F">
                <w:rPr>
                  <w:rFonts w:asciiTheme="majorBidi" w:hAnsiTheme="majorBidi" w:cstheme="majorBidi"/>
                  <w:sz w:val="18"/>
                  <w:szCs w:val="18"/>
                  <w:lang w:val="en-US" w:eastAsia="zh-CN"/>
                </w:rPr>
                <w:t>off-nadir angles higher than 125</w:t>
              </w:r>
            </w:ins>
            <w:r w:rsidRPr="00DA2267">
              <w:rPr>
                <w:rFonts w:asciiTheme="majorBidi" w:hAnsiTheme="majorBidi" w:cstheme="majorBidi"/>
                <w:sz w:val="18"/>
                <w:szCs w:val="18"/>
                <w:lang w:val="en-US" w:eastAsia="zh-CN"/>
              </w:rPr>
              <w:t xml:space="preserve">° (see </w:t>
            </w:r>
            <w:ins w:id="190" w:author="CEPT" w:date="2019-07-02T05:34:00Z">
              <w:r w:rsidR="00275A3F">
                <w:rPr>
                  <w:rFonts w:asciiTheme="majorBidi" w:hAnsiTheme="majorBidi" w:cstheme="majorBidi"/>
                  <w:sz w:val="18"/>
                  <w:szCs w:val="18"/>
                  <w:lang w:val="en-US" w:eastAsia="zh-CN"/>
                </w:rPr>
                <w:t xml:space="preserve">draft </w:t>
              </w:r>
            </w:ins>
            <w:ins w:id="191" w:author="CEPT" w:date="2019-07-02T05:39:00Z">
              <w:r w:rsidR="00275A3F">
                <w:rPr>
                  <w:rFonts w:asciiTheme="majorBidi" w:hAnsiTheme="majorBidi" w:cstheme="majorBidi"/>
                  <w:sz w:val="18"/>
                  <w:szCs w:val="18"/>
                  <w:lang w:val="en-US" w:eastAsia="zh-CN"/>
                </w:rPr>
                <w:t>n</w:t>
              </w:r>
            </w:ins>
            <w:ins w:id="192" w:author="CEPT" w:date="2019-07-02T05:34:00Z">
              <w:r w:rsidR="00275A3F">
                <w:rPr>
                  <w:rFonts w:asciiTheme="majorBidi" w:hAnsiTheme="majorBidi" w:cstheme="majorBidi"/>
                  <w:sz w:val="18"/>
                  <w:szCs w:val="18"/>
                  <w:lang w:val="en-US" w:eastAsia="zh-CN"/>
                </w:rPr>
                <w:t xml:space="preserve">ew </w:t>
              </w:r>
            </w:ins>
            <w:r w:rsidRPr="00DA2267">
              <w:rPr>
                <w:rFonts w:asciiTheme="majorBidi" w:hAnsiTheme="majorBidi" w:cstheme="majorBidi"/>
                <w:sz w:val="18"/>
                <w:szCs w:val="18"/>
                <w:lang w:val="en-US" w:eastAsia="zh-CN"/>
              </w:rPr>
              <w:t xml:space="preserve">Resolution </w:t>
            </w:r>
            <w:del w:id="193" w:author="CEPT" w:date="2019-07-02T05:34:00Z">
              <w:r w:rsidRPr="00893A47" w:rsidDel="00275A3F">
                <w:rPr>
                  <w:rFonts w:asciiTheme="majorBidi" w:hAnsiTheme="majorBidi" w:cstheme="majorBidi"/>
                  <w:b/>
                  <w:bCs/>
                  <w:sz w:val="18"/>
                  <w:szCs w:val="18"/>
                  <w:lang w:val="en-US" w:eastAsia="zh-CN"/>
                </w:rPr>
                <w:delText xml:space="preserve">122 </w:delText>
              </w:r>
            </w:del>
            <w:ins w:id="194" w:author="CEPT" w:date="2019-07-02T05:34:00Z">
              <w:r w:rsidR="00275A3F">
                <w:rPr>
                  <w:rFonts w:asciiTheme="majorBidi" w:hAnsiTheme="majorBidi" w:cstheme="majorBidi"/>
                  <w:b/>
                  <w:bCs/>
                  <w:sz w:val="18"/>
                  <w:szCs w:val="18"/>
                  <w:lang w:val="en-US" w:eastAsia="zh-CN"/>
                </w:rPr>
                <w:t>[EUR-A114]</w:t>
              </w:r>
              <w:r w:rsidR="00275A3F" w:rsidRPr="00893A47">
                <w:rPr>
                  <w:rFonts w:asciiTheme="majorBidi" w:hAnsiTheme="majorBidi" w:cstheme="majorBidi"/>
                  <w:b/>
                  <w:bCs/>
                  <w:sz w:val="18"/>
                  <w:szCs w:val="18"/>
                  <w:lang w:val="en-US" w:eastAsia="zh-CN"/>
                </w:rPr>
                <w:t xml:space="preserve"> </w:t>
              </w:r>
            </w:ins>
            <w:r w:rsidRPr="00893A47">
              <w:rPr>
                <w:rFonts w:asciiTheme="majorBidi" w:hAnsiTheme="majorBidi" w:cstheme="majorBidi"/>
                <w:b/>
                <w:bCs/>
                <w:sz w:val="18"/>
                <w:szCs w:val="18"/>
                <w:lang w:val="en-US" w:eastAsia="zh-CN"/>
              </w:rPr>
              <w:t>(</w:t>
            </w:r>
            <w:del w:id="195" w:author="CEPT" w:date="2019-07-02T05:35:00Z">
              <w:r w:rsidRPr="00893A47" w:rsidDel="00275A3F">
                <w:rPr>
                  <w:rFonts w:asciiTheme="majorBidi" w:hAnsiTheme="majorBidi" w:cstheme="majorBidi"/>
                  <w:b/>
                  <w:bCs/>
                  <w:sz w:val="18"/>
                  <w:szCs w:val="18"/>
                  <w:lang w:val="en-US" w:eastAsia="zh-CN"/>
                </w:rPr>
                <w:delText>Rev.</w:delText>
              </w:r>
            </w:del>
            <w:r>
              <w:rPr>
                <w:rFonts w:asciiTheme="majorBidi" w:hAnsiTheme="majorBidi" w:cstheme="majorBidi"/>
                <w:b/>
                <w:bCs/>
                <w:sz w:val="18"/>
                <w:szCs w:val="18"/>
                <w:lang w:val="en-US" w:eastAsia="zh-CN"/>
              </w:rPr>
              <w:t>WRC</w:t>
            </w:r>
            <w:r>
              <w:rPr>
                <w:rFonts w:asciiTheme="majorBidi" w:hAnsiTheme="majorBidi" w:cstheme="majorBidi"/>
                <w:b/>
                <w:bCs/>
                <w:sz w:val="18"/>
                <w:szCs w:val="18"/>
                <w:lang w:val="en-US" w:eastAsia="zh-CN"/>
              </w:rPr>
              <w:noBreakHyphen/>
            </w:r>
            <w:del w:id="196" w:author="CEPT" w:date="2019-07-02T05:35:00Z">
              <w:r w:rsidRPr="00893A47" w:rsidDel="00275A3F">
                <w:rPr>
                  <w:rFonts w:asciiTheme="majorBidi" w:hAnsiTheme="majorBidi" w:cstheme="majorBidi"/>
                  <w:b/>
                  <w:bCs/>
                  <w:sz w:val="18"/>
                  <w:szCs w:val="18"/>
                  <w:lang w:val="en-US" w:eastAsia="zh-CN"/>
                </w:rPr>
                <w:delText>0</w:delText>
              </w:r>
            </w:del>
            <w:ins w:id="197" w:author="CEPT" w:date="2019-07-02T05:35:00Z">
              <w:r w:rsidR="00275A3F">
                <w:rPr>
                  <w:rFonts w:asciiTheme="majorBidi" w:hAnsiTheme="majorBidi" w:cstheme="majorBidi"/>
                  <w:b/>
                  <w:bCs/>
                  <w:sz w:val="18"/>
                  <w:szCs w:val="18"/>
                  <w:lang w:val="en-US" w:eastAsia="zh-CN"/>
                </w:rPr>
                <w:t>19</w:t>
              </w:r>
            </w:ins>
            <w:del w:id="198" w:author="CEPT" w:date="2019-07-02T05:35:00Z">
              <w:r w:rsidRPr="00893A47" w:rsidDel="00275A3F">
                <w:rPr>
                  <w:rFonts w:asciiTheme="majorBidi" w:hAnsiTheme="majorBidi" w:cstheme="majorBidi"/>
                  <w:b/>
                  <w:bCs/>
                  <w:sz w:val="18"/>
                  <w:szCs w:val="18"/>
                  <w:lang w:val="en-US" w:eastAsia="zh-CN"/>
                </w:rPr>
                <w:delText>7</w:delText>
              </w:r>
            </w:del>
            <w:r w:rsidRPr="00893A47">
              <w:rPr>
                <w:rFonts w:asciiTheme="majorBidi" w:hAnsiTheme="majorBidi" w:cstheme="majorBidi"/>
                <w:b/>
                <w:bCs/>
                <w:sz w:val="18"/>
                <w:szCs w:val="18"/>
                <w:lang w:val="en-US" w:eastAsia="zh-CN"/>
              </w:rPr>
              <w:t>)</w:t>
            </w:r>
            <w:r w:rsidRPr="007723D7">
              <w:rPr>
                <w:rFonts w:asciiTheme="majorBidi" w:hAnsiTheme="majorBidi" w:cstheme="majorBidi"/>
                <w:sz w:val="18"/>
                <w:szCs w:val="18"/>
                <w:lang w:val="en-US" w:eastAsia="zh-CN"/>
              </w:rPr>
              <w:t>)</w:t>
            </w:r>
          </w:p>
          <w:p w14:paraId="0283185B" w14:textId="77777777" w:rsidR="00D22F34" w:rsidRPr="00DA2267" w:rsidRDefault="00D22F34" w:rsidP="00275A3F">
            <w:pPr>
              <w:spacing w:before="30" w:after="30"/>
              <w:ind w:left="283"/>
              <w:rPr>
                <w:rFonts w:asciiTheme="majorBidi" w:hAnsiTheme="majorBidi" w:cstheme="majorBidi"/>
                <w:sz w:val="18"/>
                <w:szCs w:val="18"/>
                <w:lang w:val="en-US" w:eastAsia="zh-CN"/>
              </w:rPr>
            </w:pPr>
            <w:r w:rsidRPr="00DA2267">
              <w:rPr>
                <w:rFonts w:asciiTheme="majorBidi" w:hAnsiTheme="majorBidi" w:cstheme="majorBidi"/>
                <w:sz w:val="18"/>
                <w:szCs w:val="18"/>
                <w:lang w:val="en-US"/>
              </w:rPr>
              <w:t>Required</w:t>
            </w:r>
            <w:r w:rsidRPr="00DA2267">
              <w:rPr>
                <w:rFonts w:asciiTheme="majorBidi" w:hAnsiTheme="majorBidi" w:cstheme="majorBidi"/>
                <w:sz w:val="18"/>
                <w:szCs w:val="18"/>
                <w:lang w:val="en-US" w:eastAsia="zh-CN"/>
              </w:rPr>
              <w:t xml:space="preserve"> in the band</w:t>
            </w:r>
            <w:del w:id="199" w:author="CEPT" w:date="2019-07-02T05:36:00Z">
              <w:r w:rsidRPr="00DA2267" w:rsidDel="00275A3F">
                <w:rPr>
                  <w:rFonts w:asciiTheme="majorBidi" w:hAnsiTheme="majorBidi" w:cstheme="majorBidi"/>
                  <w:sz w:val="18"/>
                  <w:szCs w:val="18"/>
                  <w:lang w:val="en-US" w:eastAsia="zh-CN"/>
                </w:rPr>
                <w:delText>s</w:delText>
              </w:r>
            </w:del>
            <w:r w:rsidRPr="00DA2267">
              <w:rPr>
                <w:rFonts w:asciiTheme="majorBidi" w:hAnsiTheme="majorBidi" w:cstheme="majorBidi"/>
                <w:sz w:val="18"/>
                <w:szCs w:val="18"/>
                <w:lang w:val="en-US" w:eastAsia="zh-CN"/>
              </w:rPr>
              <w:t xml:space="preserve"> </w:t>
            </w:r>
            <w:ins w:id="200" w:author="CEPT" w:date="2019-07-02T05:35:00Z">
              <w:r w:rsidR="00275A3F" w:rsidRPr="00DE5411">
                <w:rPr>
                  <w:rFonts w:asciiTheme="majorBidi" w:hAnsiTheme="majorBidi" w:cstheme="majorBidi"/>
                  <w:sz w:val="18"/>
                  <w:szCs w:val="18"/>
                  <w:lang w:eastAsia="zh-CN"/>
                </w:rPr>
                <w:t>6 440-6 520 MHz</w:t>
              </w:r>
            </w:ins>
            <w:del w:id="201" w:author="CEPT" w:date="2019-07-02T05:35:00Z">
              <w:r w:rsidRPr="00DA2267" w:rsidDel="00275A3F">
                <w:rPr>
                  <w:rFonts w:asciiTheme="majorBidi" w:hAnsiTheme="majorBidi" w:cstheme="majorBidi"/>
                  <w:sz w:val="18"/>
                  <w:szCs w:val="18"/>
                  <w:lang w:val="en-US" w:eastAsia="zh-CN"/>
                </w:rPr>
                <w:delText>47.2-47.5</w:delText>
              </w:r>
              <w:r w:rsidDel="00275A3F">
                <w:rPr>
                  <w:rFonts w:asciiTheme="majorBidi" w:hAnsiTheme="majorBidi" w:cstheme="majorBidi"/>
                  <w:sz w:val="18"/>
                  <w:szCs w:val="18"/>
                  <w:lang w:val="en-US" w:eastAsia="zh-CN"/>
                </w:rPr>
                <w:delText> GHz</w:delText>
              </w:r>
              <w:r w:rsidRPr="00DA2267" w:rsidDel="00275A3F">
                <w:rPr>
                  <w:rFonts w:asciiTheme="majorBidi" w:hAnsiTheme="majorBidi" w:cstheme="majorBidi"/>
                  <w:sz w:val="18"/>
                  <w:szCs w:val="18"/>
                  <w:lang w:val="en-US" w:eastAsia="zh-CN"/>
                </w:rPr>
                <w:delText xml:space="preserve"> and 47.9-48.2</w:delText>
              </w:r>
              <w:r w:rsidDel="00275A3F">
                <w:rPr>
                  <w:rFonts w:asciiTheme="majorBidi" w:hAnsiTheme="majorBidi" w:cstheme="majorBidi"/>
                  <w:sz w:val="18"/>
                  <w:szCs w:val="18"/>
                  <w:lang w:val="en-US" w:eastAsia="zh-CN"/>
                </w:rPr>
                <w:delText> GHz</w:delText>
              </w:r>
            </w:del>
          </w:p>
        </w:tc>
        <w:tc>
          <w:tcPr>
            <w:tcW w:w="882" w:type="dxa"/>
            <w:tcBorders>
              <w:top w:val="nil"/>
              <w:left w:val="nil"/>
              <w:bottom w:val="single" w:sz="4" w:space="0" w:color="auto"/>
              <w:right w:val="single" w:sz="4" w:space="0" w:color="auto"/>
            </w:tcBorders>
            <w:shd w:val="clear" w:color="auto" w:fill="auto"/>
            <w:vAlign w:val="center"/>
            <w:hideMark/>
          </w:tcPr>
          <w:p w14:paraId="7A4A1D24"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798" w:type="dxa"/>
            <w:tcBorders>
              <w:top w:val="nil"/>
              <w:left w:val="single" w:sz="4" w:space="0" w:color="auto"/>
              <w:bottom w:val="single" w:sz="4" w:space="0" w:color="auto"/>
              <w:right w:val="single" w:sz="4" w:space="0" w:color="auto"/>
            </w:tcBorders>
            <w:shd w:val="clear" w:color="auto" w:fill="auto"/>
            <w:vAlign w:val="center"/>
            <w:hideMark/>
          </w:tcPr>
          <w:p w14:paraId="084CF63B"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0B8EDB20"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847" w:type="dxa"/>
            <w:tcBorders>
              <w:top w:val="nil"/>
              <w:left w:val="single" w:sz="4" w:space="0" w:color="auto"/>
              <w:bottom w:val="single" w:sz="4" w:space="0" w:color="auto"/>
              <w:right w:val="double" w:sz="6" w:space="0" w:color="auto"/>
            </w:tcBorders>
            <w:shd w:val="clear" w:color="auto" w:fill="auto"/>
            <w:vAlign w:val="center"/>
            <w:hideMark/>
          </w:tcPr>
          <w:p w14:paraId="02791C1E"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787" w:type="dxa"/>
            <w:tcBorders>
              <w:top w:val="nil"/>
              <w:left w:val="double" w:sz="6" w:space="0" w:color="auto"/>
              <w:bottom w:val="single" w:sz="4" w:space="0" w:color="auto"/>
              <w:right w:val="single" w:sz="12" w:space="0" w:color="auto"/>
            </w:tcBorders>
            <w:shd w:val="clear" w:color="auto" w:fill="auto"/>
            <w:hideMark/>
          </w:tcPr>
          <w:p w14:paraId="7B3854EE" w14:textId="77777777" w:rsidR="00D22F34" w:rsidRPr="00EF77A2" w:rsidRDefault="00D22F34"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1.14.e</w:t>
            </w:r>
          </w:p>
        </w:tc>
      </w:tr>
      <w:tr w:rsidR="00D22F34" w:rsidRPr="00EF77A2" w14:paraId="361E8935" w14:textId="77777777" w:rsidTr="00483F3C">
        <w:trPr>
          <w:gridAfter w:val="1"/>
          <w:wAfter w:w="6" w:type="dxa"/>
          <w:jc w:val="center"/>
        </w:trPr>
        <w:tc>
          <w:tcPr>
            <w:tcW w:w="705" w:type="dxa"/>
            <w:tcBorders>
              <w:top w:val="nil"/>
              <w:left w:val="single" w:sz="12" w:space="0" w:color="auto"/>
              <w:bottom w:val="single" w:sz="4" w:space="0" w:color="auto"/>
              <w:right w:val="double" w:sz="6" w:space="0" w:color="auto"/>
            </w:tcBorders>
            <w:shd w:val="clear" w:color="auto" w:fill="auto"/>
            <w:hideMark/>
          </w:tcPr>
          <w:p w14:paraId="35BB7F1B" w14:textId="77777777" w:rsidR="00D22F34" w:rsidRPr="00EF77A2" w:rsidRDefault="00275A3F"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lastRenderedPageBreak/>
              <w:t>…</w:t>
            </w:r>
          </w:p>
        </w:tc>
        <w:tc>
          <w:tcPr>
            <w:tcW w:w="4640" w:type="dxa"/>
            <w:tcBorders>
              <w:top w:val="single" w:sz="2" w:space="0" w:color="auto"/>
              <w:left w:val="nil"/>
              <w:bottom w:val="single" w:sz="4" w:space="0" w:color="auto"/>
              <w:right w:val="double" w:sz="6" w:space="0" w:color="auto"/>
            </w:tcBorders>
            <w:shd w:val="clear" w:color="auto" w:fill="auto"/>
          </w:tcPr>
          <w:p w14:paraId="7507F217" w14:textId="77777777" w:rsidR="00D22F34" w:rsidRPr="00DA2267" w:rsidRDefault="00275A3F" w:rsidP="00D22F34">
            <w:pPr>
              <w:spacing w:before="30" w:after="30"/>
              <w:ind w:left="283"/>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882" w:type="dxa"/>
            <w:tcBorders>
              <w:top w:val="nil"/>
              <w:left w:val="nil"/>
              <w:bottom w:val="single" w:sz="4" w:space="0" w:color="auto"/>
              <w:right w:val="single" w:sz="4" w:space="0" w:color="auto"/>
            </w:tcBorders>
            <w:shd w:val="clear" w:color="auto" w:fill="auto"/>
            <w:vAlign w:val="center"/>
            <w:hideMark/>
          </w:tcPr>
          <w:p w14:paraId="4CDF60E7" w14:textId="77777777" w:rsidR="00D22F34" w:rsidRPr="00EF77A2" w:rsidRDefault="00275A3F"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798" w:type="dxa"/>
            <w:tcBorders>
              <w:top w:val="nil"/>
              <w:left w:val="single" w:sz="4" w:space="0" w:color="auto"/>
              <w:bottom w:val="single" w:sz="4" w:space="0" w:color="auto"/>
              <w:right w:val="single" w:sz="4" w:space="0" w:color="auto"/>
            </w:tcBorders>
            <w:shd w:val="clear" w:color="auto" w:fill="auto"/>
            <w:vAlign w:val="center"/>
            <w:hideMark/>
          </w:tcPr>
          <w:p w14:paraId="30956432" w14:textId="77777777" w:rsidR="00D22F34" w:rsidRPr="00EF77A2" w:rsidRDefault="00275A3F"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6E31A9AE" w14:textId="77777777" w:rsidR="00D22F34" w:rsidRPr="00EF77A2" w:rsidRDefault="00275A3F"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847" w:type="dxa"/>
            <w:tcBorders>
              <w:top w:val="nil"/>
              <w:left w:val="single" w:sz="4" w:space="0" w:color="auto"/>
              <w:bottom w:val="single" w:sz="4" w:space="0" w:color="auto"/>
              <w:right w:val="double" w:sz="6" w:space="0" w:color="auto"/>
            </w:tcBorders>
            <w:shd w:val="clear" w:color="auto" w:fill="auto"/>
            <w:vAlign w:val="center"/>
            <w:hideMark/>
          </w:tcPr>
          <w:p w14:paraId="0247580C" w14:textId="77777777" w:rsidR="00D22F34" w:rsidRPr="00EF77A2" w:rsidRDefault="00275A3F"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787" w:type="dxa"/>
            <w:tcBorders>
              <w:top w:val="nil"/>
              <w:left w:val="double" w:sz="6" w:space="0" w:color="auto"/>
              <w:bottom w:val="single" w:sz="4" w:space="0" w:color="auto"/>
              <w:right w:val="single" w:sz="12" w:space="0" w:color="auto"/>
            </w:tcBorders>
            <w:shd w:val="clear" w:color="auto" w:fill="auto"/>
            <w:hideMark/>
          </w:tcPr>
          <w:p w14:paraId="06098421" w14:textId="77777777" w:rsidR="00D22F34" w:rsidRPr="00EF77A2" w:rsidRDefault="00275A3F"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r>
      <w:tr w:rsidR="00275A3F" w:rsidRPr="00DE5411" w14:paraId="3970AEFB" w14:textId="77777777" w:rsidTr="00483F3C">
        <w:trPr>
          <w:cantSplit/>
          <w:jc w:val="center"/>
          <w:ins w:id="202" w:author="CEPT" w:date="2019-07-02T05:38:00Z"/>
        </w:trPr>
        <w:tc>
          <w:tcPr>
            <w:tcW w:w="705" w:type="dxa"/>
            <w:tcBorders>
              <w:top w:val="nil"/>
              <w:left w:val="single" w:sz="12" w:space="0" w:color="auto"/>
              <w:bottom w:val="single" w:sz="4" w:space="0" w:color="auto"/>
              <w:right w:val="double" w:sz="6" w:space="0" w:color="auto"/>
            </w:tcBorders>
            <w:hideMark/>
          </w:tcPr>
          <w:p w14:paraId="4C828EF6"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03" w:author="CEPT" w:date="2019-07-02T05:38:00Z"/>
                <w:rFonts w:asciiTheme="majorBidi" w:hAnsiTheme="majorBidi" w:cstheme="majorBidi"/>
                <w:sz w:val="18"/>
                <w:szCs w:val="18"/>
                <w:lang w:eastAsia="zh-CN"/>
              </w:rPr>
            </w:pPr>
            <w:ins w:id="204" w:author="CEPT" w:date="2019-07-02T05:38:00Z">
              <w:r w:rsidRPr="00DE5411">
                <w:rPr>
                  <w:rFonts w:asciiTheme="majorBidi" w:hAnsiTheme="majorBidi" w:cstheme="majorBidi"/>
                  <w:sz w:val="18"/>
                  <w:szCs w:val="18"/>
                  <w:lang w:eastAsia="zh-CN"/>
                </w:rPr>
                <w:t>1.14.n</w:t>
              </w:r>
            </w:ins>
          </w:p>
        </w:tc>
        <w:tc>
          <w:tcPr>
            <w:tcW w:w="4640" w:type="dxa"/>
            <w:tcBorders>
              <w:top w:val="single" w:sz="2" w:space="0" w:color="auto"/>
              <w:left w:val="nil"/>
              <w:bottom w:val="single" w:sz="2" w:space="0" w:color="auto"/>
              <w:right w:val="double" w:sz="6" w:space="0" w:color="auto"/>
            </w:tcBorders>
            <w:hideMark/>
          </w:tcPr>
          <w:p w14:paraId="47B34052" w14:textId="372E21B0" w:rsidR="00275A3F" w:rsidRPr="00DE5411" w:rsidRDefault="00275A3F" w:rsidP="00355F01">
            <w:pPr>
              <w:spacing w:before="30" w:after="30"/>
              <w:ind w:left="113"/>
              <w:rPr>
                <w:ins w:id="205" w:author="CEPT" w:date="2019-07-02T05:38:00Z"/>
                <w:rFonts w:asciiTheme="majorBidi" w:hAnsiTheme="majorBidi" w:cstheme="majorBidi"/>
                <w:sz w:val="18"/>
                <w:szCs w:val="18"/>
                <w:lang w:eastAsia="zh-CN"/>
              </w:rPr>
            </w:pPr>
            <w:ins w:id="206" w:author="CEPT" w:date="2019-07-02T05:38:00Z">
              <w:r w:rsidRPr="00DE5411">
                <w:rPr>
                  <w:rFonts w:asciiTheme="majorBidi" w:hAnsiTheme="majorBidi" w:cstheme="majorBidi"/>
                  <w:sz w:val="18"/>
                  <w:szCs w:val="18"/>
                  <w:lang w:eastAsia="zh-CN"/>
                </w:rPr>
                <w:t xml:space="preserve">a commitment that the maximum </w:t>
              </w:r>
              <w:proofErr w:type="spellStart"/>
              <w:r w:rsidRPr="00DE5411">
                <w:rPr>
                  <w:rFonts w:asciiTheme="majorBidi" w:hAnsiTheme="majorBidi" w:cstheme="majorBidi"/>
                  <w:sz w:val="18"/>
                  <w:szCs w:val="18"/>
                  <w:lang w:eastAsia="zh-CN"/>
                </w:rPr>
                <w:t>e.i.r.p</w:t>
              </w:r>
              <w:proofErr w:type="spellEnd"/>
              <w:r w:rsidRPr="00DE5411">
                <w:rPr>
                  <w:rFonts w:asciiTheme="majorBidi" w:hAnsiTheme="majorBidi" w:cstheme="majorBidi"/>
                  <w:sz w:val="18"/>
                  <w:szCs w:val="18"/>
                  <w:lang w:eastAsia="zh-CN"/>
                </w:rPr>
                <w:t xml:space="preserve">. density per HAPS does not exceed −8 dB(W/MHz) for off-nadir angles higher than </w:t>
              </w:r>
            </w:ins>
            <w:ins w:id="207" w:author="Coordintor" w:date="2019-07-05T12:43:00Z">
              <w:r w:rsidR="002B5115" w:rsidRPr="00F23E8F">
                <w:rPr>
                  <w:rFonts w:asciiTheme="majorBidi" w:hAnsiTheme="majorBidi" w:cstheme="majorBidi"/>
                  <w:sz w:val="18"/>
                  <w:szCs w:val="18"/>
                  <w:lang w:eastAsia="zh-CN"/>
                </w:rPr>
                <w:t>85</w:t>
              </w:r>
              <w:r w:rsidR="00A93802" w:rsidRPr="00F23E8F">
                <w:rPr>
                  <w:rFonts w:asciiTheme="majorBidi" w:hAnsiTheme="majorBidi" w:cstheme="majorBidi"/>
                  <w:sz w:val="18"/>
                  <w:szCs w:val="18"/>
                  <w:lang w:eastAsia="zh-CN"/>
                </w:rPr>
                <w:t>.</w:t>
              </w:r>
            </w:ins>
            <w:ins w:id="208" w:author="CEPT" w:date="2019-07-02T05:38:00Z">
              <w:r w:rsidRPr="00DE5411">
                <w:rPr>
                  <w:rFonts w:asciiTheme="majorBidi" w:hAnsiTheme="majorBidi" w:cstheme="majorBidi"/>
                  <w:sz w:val="18"/>
                  <w:szCs w:val="18"/>
                  <w:lang w:eastAsia="zh-CN"/>
                </w:rPr>
                <w:t xml:space="preserve">5° (see draft new Resolution </w:t>
              </w:r>
              <w:r w:rsidRPr="00DE5411">
                <w:rPr>
                  <w:rFonts w:asciiTheme="majorBidi" w:hAnsiTheme="majorBidi" w:cstheme="majorBidi"/>
                  <w:b/>
                  <w:sz w:val="18"/>
                  <w:szCs w:val="18"/>
                  <w:lang w:eastAsia="zh-CN"/>
                </w:rPr>
                <w:t>[EUR-E114]</w:t>
              </w:r>
              <w:r w:rsidRPr="00DE5411">
                <w:rPr>
                  <w:rFonts w:asciiTheme="majorBidi" w:hAnsiTheme="majorBidi" w:cstheme="majorBidi"/>
                  <w:b/>
                  <w:bCs/>
                  <w:sz w:val="18"/>
                  <w:szCs w:val="18"/>
                  <w:lang w:eastAsia="zh-CN"/>
                </w:rPr>
                <w:t xml:space="preserve"> (WRC</w:t>
              </w:r>
              <w:r w:rsidRPr="00DE5411">
                <w:rPr>
                  <w:rFonts w:asciiTheme="majorBidi" w:hAnsiTheme="majorBidi" w:cstheme="majorBidi"/>
                  <w:b/>
                  <w:bCs/>
                  <w:sz w:val="18"/>
                  <w:szCs w:val="18"/>
                  <w:lang w:eastAsia="zh-CN"/>
                </w:rPr>
                <w:noBreakHyphen/>
                <w:t>19)</w:t>
              </w:r>
              <w:r w:rsidRPr="00DE5411">
                <w:rPr>
                  <w:rFonts w:asciiTheme="majorBidi" w:hAnsiTheme="majorBidi" w:cstheme="majorBidi"/>
                  <w:sz w:val="18"/>
                  <w:szCs w:val="18"/>
                  <w:lang w:eastAsia="zh-CN"/>
                </w:rPr>
                <w:t>)</w:t>
              </w:r>
            </w:ins>
          </w:p>
          <w:p w14:paraId="42B7522C" w14:textId="77777777" w:rsidR="00275A3F" w:rsidRPr="00DE5411" w:rsidRDefault="00275A3F" w:rsidP="00355F01">
            <w:pPr>
              <w:spacing w:before="30" w:after="30"/>
              <w:ind w:left="283"/>
              <w:rPr>
                <w:ins w:id="209" w:author="CEPT" w:date="2019-07-02T05:38:00Z"/>
                <w:rFonts w:asciiTheme="majorBidi" w:hAnsiTheme="majorBidi" w:cstheme="majorBidi"/>
                <w:sz w:val="18"/>
                <w:szCs w:val="18"/>
              </w:rPr>
            </w:pPr>
            <w:ins w:id="210" w:author="CEPT" w:date="2019-07-02T05:38:00Z">
              <w:r w:rsidRPr="00DE5411">
                <w:rPr>
                  <w:rFonts w:asciiTheme="majorBidi" w:hAnsiTheme="majorBidi" w:cstheme="majorBidi"/>
                  <w:sz w:val="18"/>
                  <w:szCs w:val="18"/>
                </w:rPr>
                <w:t>Required in the band 27.9-28.2</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GHz</w:t>
              </w:r>
            </w:ins>
          </w:p>
        </w:tc>
        <w:tc>
          <w:tcPr>
            <w:tcW w:w="882" w:type="dxa"/>
            <w:tcBorders>
              <w:top w:val="nil"/>
              <w:left w:val="nil"/>
              <w:bottom w:val="single" w:sz="4" w:space="0" w:color="auto"/>
              <w:right w:val="single" w:sz="4" w:space="0" w:color="auto"/>
            </w:tcBorders>
            <w:vAlign w:val="center"/>
          </w:tcPr>
          <w:p w14:paraId="0DD8274C" w14:textId="77777777" w:rsidR="00275A3F" w:rsidRPr="00DE5411" w:rsidRDefault="00275A3F" w:rsidP="00355F01">
            <w:pPr>
              <w:tabs>
                <w:tab w:val="left" w:pos="708"/>
              </w:tabs>
              <w:overflowPunct/>
              <w:autoSpaceDE/>
              <w:adjustRightInd/>
              <w:spacing w:before="30" w:after="30"/>
              <w:jc w:val="center"/>
              <w:rPr>
                <w:ins w:id="211" w:author="CEPT" w:date="2019-07-02T05:38:00Z"/>
                <w:rFonts w:asciiTheme="majorBidi" w:hAnsiTheme="majorBidi" w:cstheme="majorBidi"/>
                <w:b/>
                <w:bCs/>
                <w:sz w:val="18"/>
                <w:szCs w:val="18"/>
                <w:lang w:eastAsia="zh-CN"/>
              </w:rPr>
            </w:pPr>
          </w:p>
        </w:tc>
        <w:tc>
          <w:tcPr>
            <w:tcW w:w="798" w:type="dxa"/>
            <w:tcBorders>
              <w:top w:val="nil"/>
              <w:left w:val="single" w:sz="4" w:space="0" w:color="auto"/>
              <w:bottom w:val="single" w:sz="4" w:space="0" w:color="auto"/>
              <w:right w:val="single" w:sz="4" w:space="0" w:color="auto"/>
            </w:tcBorders>
            <w:vAlign w:val="center"/>
          </w:tcPr>
          <w:p w14:paraId="386842C3" w14:textId="77777777" w:rsidR="00275A3F" w:rsidRPr="00DE5411" w:rsidRDefault="00275A3F" w:rsidP="00355F01">
            <w:pPr>
              <w:tabs>
                <w:tab w:val="left" w:pos="708"/>
              </w:tabs>
              <w:overflowPunct/>
              <w:autoSpaceDE/>
              <w:adjustRightInd/>
              <w:spacing w:before="30" w:after="30"/>
              <w:jc w:val="center"/>
              <w:rPr>
                <w:ins w:id="212" w:author="CEPT" w:date="2019-07-02T05:38:00Z"/>
                <w:rFonts w:asciiTheme="majorBidi" w:hAnsiTheme="majorBidi" w:cstheme="majorBidi"/>
                <w:b/>
                <w:bCs/>
                <w:sz w:val="18"/>
                <w:szCs w:val="18"/>
                <w:lang w:eastAsia="zh-CN"/>
              </w:rPr>
            </w:pPr>
          </w:p>
        </w:tc>
        <w:tc>
          <w:tcPr>
            <w:tcW w:w="980" w:type="dxa"/>
            <w:tcBorders>
              <w:top w:val="nil"/>
              <w:left w:val="single" w:sz="4" w:space="0" w:color="auto"/>
              <w:bottom w:val="single" w:sz="4" w:space="0" w:color="auto"/>
              <w:right w:val="single" w:sz="4" w:space="0" w:color="auto"/>
            </w:tcBorders>
            <w:vAlign w:val="center"/>
            <w:hideMark/>
          </w:tcPr>
          <w:p w14:paraId="12D5F681"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13" w:author="CEPT" w:date="2019-07-02T05:38:00Z"/>
                <w:rFonts w:asciiTheme="majorBidi" w:hAnsiTheme="majorBidi" w:cstheme="majorBidi"/>
                <w:b/>
                <w:bCs/>
                <w:sz w:val="18"/>
                <w:szCs w:val="18"/>
                <w:lang w:eastAsia="zh-CN"/>
              </w:rPr>
            </w:pPr>
            <w:ins w:id="214" w:author="CEPT" w:date="2019-07-02T05:38:00Z">
              <w:r w:rsidRPr="00DE5411">
                <w:rPr>
                  <w:rFonts w:asciiTheme="majorBidi" w:hAnsiTheme="majorBidi" w:cstheme="majorBidi"/>
                  <w:b/>
                  <w:bCs/>
                  <w:sz w:val="18"/>
                  <w:szCs w:val="18"/>
                  <w:lang w:eastAsia="zh-CN"/>
                </w:rPr>
                <w:t>+</w:t>
              </w:r>
            </w:ins>
          </w:p>
        </w:tc>
        <w:tc>
          <w:tcPr>
            <w:tcW w:w="847" w:type="dxa"/>
            <w:tcBorders>
              <w:top w:val="nil"/>
              <w:left w:val="single" w:sz="4" w:space="0" w:color="auto"/>
              <w:bottom w:val="single" w:sz="4" w:space="0" w:color="auto"/>
              <w:right w:val="double" w:sz="6" w:space="0" w:color="auto"/>
            </w:tcBorders>
            <w:vAlign w:val="center"/>
          </w:tcPr>
          <w:p w14:paraId="355E672A"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15" w:author="CEPT" w:date="2019-07-02T05:38:00Z"/>
                <w:rFonts w:asciiTheme="majorBidi" w:hAnsiTheme="majorBidi" w:cstheme="majorBidi"/>
                <w:b/>
                <w:bCs/>
                <w:sz w:val="18"/>
                <w:szCs w:val="18"/>
                <w:lang w:eastAsia="zh-CN"/>
              </w:rPr>
            </w:pPr>
          </w:p>
        </w:tc>
        <w:tc>
          <w:tcPr>
            <w:tcW w:w="793" w:type="dxa"/>
            <w:gridSpan w:val="2"/>
            <w:tcBorders>
              <w:top w:val="nil"/>
              <w:left w:val="double" w:sz="6" w:space="0" w:color="auto"/>
              <w:bottom w:val="single" w:sz="4" w:space="0" w:color="auto"/>
              <w:right w:val="single" w:sz="12" w:space="0" w:color="auto"/>
            </w:tcBorders>
            <w:hideMark/>
          </w:tcPr>
          <w:p w14:paraId="01A887DC"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16" w:author="CEPT" w:date="2019-07-02T05:38:00Z"/>
                <w:rFonts w:asciiTheme="majorBidi" w:hAnsiTheme="majorBidi" w:cstheme="majorBidi"/>
                <w:sz w:val="18"/>
                <w:szCs w:val="18"/>
                <w:lang w:eastAsia="zh-CN"/>
              </w:rPr>
            </w:pPr>
            <w:ins w:id="217" w:author="CEPT" w:date="2019-07-02T05:38:00Z">
              <w:r w:rsidRPr="00DE5411">
                <w:rPr>
                  <w:rFonts w:asciiTheme="majorBidi" w:hAnsiTheme="majorBidi" w:cstheme="majorBidi"/>
                  <w:sz w:val="18"/>
                  <w:szCs w:val="18"/>
                  <w:lang w:eastAsia="zh-CN"/>
                </w:rPr>
                <w:t>1.14.n</w:t>
              </w:r>
            </w:ins>
          </w:p>
        </w:tc>
      </w:tr>
      <w:tr w:rsidR="00275A3F" w:rsidRPr="00DE5411" w14:paraId="7DB43AA5" w14:textId="77777777" w:rsidTr="00483F3C">
        <w:trPr>
          <w:cantSplit/>
          <w:jc w:val="center"/>
          <w:ins w:id="218" w:author="CEPT" w:date="2019-07-02T05:38:00Z"/>
        </w:trPr>
        <w:tc>
          <w:tcPr>
            <w:tcW w:w="705" w:type="dxa"/>
            <w:tcBorders>
              <w:top w:val="nil"/>
              <w:left w:val="single" w:sz="12" w:space="0" w:color="auto"/>
              <w:bottom w:val="single" w:sz="4" w:space="0" w:color="auto"/>
              <w:right w:val="double" w:sz="6" w:space="0" w:color="auto"/>
            </w:tcBorders>
            <w:hideMark/>
          </w:tcPr>
          <w:p w14:paraId="32F5A588"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19" w:author="CEPT" w:date="2019-07-02T05:38:00Z"/>
                <w:rFonts w:asciiTheme="majorBidi" w:hAnsiTheme="majorBidi" w:cstheme="majorBidi"/>
                <w:sz w:val="18"/>
                <w:szCs w:val="18"/>
                <w:lang w:eastAsia="zh-CN"/>
              </w:rPr>
            </w:pPr>
            <w:ins w:id="220" w:author="CEPT" w:date="2019-07-02T05:38:00Z">
              <w:r w:rsidRPr="00DE5411">
                <w:rPr>
                  <w:rFonts w:asciiTheme="majorBidi" w:hAnsiTheme="majorBidi" w:cstheme="majorBidi"/>
                  <w:sz w:val="18"/>
                  <w:szCs w:val="18"/>
                  <w:lang w:eastAsia="zh-CN"/>
                </w:rPr>
                <w:t>1.14.o</w:t>
              </w:r>
            </w:ins>
          </w:p>
        </w:tc>
        <w:tc>
          <w:tcPr>
            <w:tcW w:w="4640" w:type="dxa"/>
            <w:tcBorders>
              <w:top w:val="single" w:sz="2" w:space="0" w:color="auto"/>
              <w:left w:val="nil"/>
              <w:bottom w:val="single" w:sz="2" w:space="0" w:color="auto"/>
              <w:right w:val="double" w:sz="6" w:space="0" w:color="auto"/>
            </w:tcBorders>
            <w:hideMark/>
          </w:tcPr>
          <w:p w14:paraId="14DC2940" w14:textId="77777777" w:rsidR="00275A3F" w:rsidRPr="00DE5411" w:rsidRDefault="00275A3F" w:rsidP="00355F01">
            <w:pPr>
              <w:spacing w:before="30" w:after="30"/>
              <w:ind w:left="113"/>
              <w:rPr>
                <w:ins w:id="221" w:author="CEPT" w:date="2019-07-02T05:38:00Z"/>
                <w:rFonts w:asciiTheme="majorBidi" w:hAnsiTheme="majorBidi" w:cstheme="majorBidi"/>
                <w:sz w:val="18"/>
                <w:szCs w:val="18"/>
                <w:lang w:eastAsia="zh-CN"/>
              </w:rPr>
            </w:pPr>
            <w:ins w:id="222" w:author="CEPT" w:date="2019-07-02T05:38:00Z">
              <w:r w:rsidRPr="00DE5411">
                <w:rPr>
                  <w:rFonts w:asciiTheme="majorBidi" w:hAnsiTheme="majorBidi" w:cstheme="majorBidi"/>
                  <w:sz w:val="18"/>
                  <w:szCs w:val="18"/>
                  <w:lang w:eastAsia="zh-CN"/>
                </w:rPr>
                <w:t>a commitment that the level of unwanted power density into the HAPS ground station antenna in the band 31.3-31.8 GHz does not excee</w:t>
              </w:r>
              <w:r w:rsidR="008361DB">
                <w:rPr>
                  <w:rFonts w:asciiTheme="majorBidi" w:hAnsiTheme="majorBidi" w:cstheme="majorBidi"/>
                  <w:sz w:val="18"/>
                  <w:szCs w:val="18"/>
                  <w:lang w:eastAsia="zh-CN"/>
                </w:rPr>
                <w:t>d −83 dB(W/200 MHz) under clear</w:t>
              </w:r>
            </w:ins>
            <w:ins w:id="223" w:author="CEPT" w:date="2019-07-02T05:44:00Z">
              <w:r w:rsidR="008361DB">
                <w:rPr>
                  <w:rFonts w:asciiTheme="majorBidi" w:hAnsiTheme="majorBidi" w:cstheme="majorBidi"/>
                  <w:sz w:val="18"/>
                  <w:szCs w:val="18"/>
                  <w:lang w:eastAsia="zh-CN"/>
                </w:rPr>
                <w:t xml:space="preserve"> </w:t>
              </w:r>
            </w:ins>
            <w:ins w:id="224" w:author="CEPT" w:date="2019-07-02T05:38:00Z">
              <w:r w:rsidRPr="00DE5411">
                <w:rPr>
                  <w:rFonts w:asciiTheme="majorBidi" w:hAnsiTheme="majorBidi" w:cstheme="majorBidi"/>
                  <w:sz w:val="18"/>
                  <w:szCs w:val="18"/>
                  <w:lang w:eastAsia="zh-CN"/>
                </w:rPr>
                <w:t xml:space="preserve">sky conditions and may be increased under rainy conditions to mitigate fading due to rain, provided that the effective impact on the passive satellite does not exceed the impact under clear sky conditions (see draft new Resolution </w:t>
              </w:r>
              <w:r w:rsidRPr="00DE5411">
                <w:rPr>
                  <w:rFonts w:asciiTheme="majorBidi" w:hAnsiTheme="majorBidi" w:cstheme="majorBidi"/>
                  <w:b/>
                  <w:sz w:val="18"/>
                  <w:szCs w:val="18"/>
                  <w:lang w:eastAsia="zh-CN"/>
                </w:rPr>
                <w:t>[EUR-E114]</w:t>
              </w:r>
              <w:r w:rsidRPr="00DE5411">
                <w:rPr>
                  <w:rFonts w:asciiTheme="majorBidi" w:hAnsiTheme="majorBidi" w:cstheme="majorBidi"/>
                  <w:b/>
                  <w:bCs/>
                  <w:sz w:val="18"/>
                  <w:szCs w:val="18"/>
                  <w:lang w:eastAsia="zh-CN"/>
                </w:rPr>
                <w:t xml:space="preserve"> (WRC</w:t>
              </w:r>
              <w:r w:rsidRPr="00DE5411">
                <w:rPr>
                  <w:rFonts w:asciiTheme="majorBidi" w:hAnsiTheme="majorBidi" w:cstheme="majorBidi"/>
                  <w:b/>
                  <w:bCs/>
                  <w:sz w:val="18"/>
                  <w:szCs w:val="18"/>
                  <w:lang w:eastAsia="zh-CN"/>
                </w:rPr>
                <w:noBreakHyphen/>
                <w:t>19)</w:t>
              </w:r>
              <w:r w:rsidRPr="00DE5411">
                <w:rPr>
                  <w:rFonts w:asciiTheme="majorBidi" w:hAnsiTheme="majorBidi" w:cstheme="majorBidi"/>
                  <w:sz w:val="18"/>
                  <w:szCs w:val="18"/>
                  <w:lang w:eastAsia="zh-CN"/>
                </w:rPr>
                <w:t>)</w:t>
              </w:r>
            </w:ins>
          </w:p>
          <w:p w14:paraId="5D2743BB" w14:textId="77777777" w:rsidR="00275A3F" w:rsidRPr="00DE5411" w:rsidRDefault="00275A3F" w:rsidP="00355F01">
            <w:pPr>
              <w:spacing w:before="30" w:after="30"/>
              <w:ind w:left="283"/>
              <w:rPr>
                <w:ins w:id="225" w:author="CEPT" w:date="2019-07-02T05:38:00Z"/>
                <w:rFonts w:asciiTheme="majorBidi" w:hAnsiTheme="majorBidi" w:cstheme="majorBidi"/>
                <w:sz w:val="18"/>
                <w:szCs w:val="18"/>
              </w:rPr>
            </w:pPr>
            <w:ins w:id="226" w:author="CEPT" w:date="2019-07-02T05:38:00Z">
              <w:r w:rsidRPr="00DE5411">
                <w:rPr>
                  <w:rFonts w:asciiTheme="majorBidi" w:hAnsiTheme="majorBidi" w:cstheme="majorBidi"/>
                  <w:sz w:val="18"/>
                  <w:szCs w:val="18"/>
                </w:rPr>
                <w:t>Required in the band 31-31.3</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GHz</w:t>
              </w:r>
            </w:ins>
          </w:p>
        </w:tc>
        <w:tc>
          <w:tcPr>
            <w:tcW w:w="882" w:type="dxa"/>
            <w:tcBorders>
              <w:top w:val="nil"/>
              <w:left w:val="nil"/>
              <w:bottom w:val="single" w:sz="4" w:space="0" w:color="auto"/>
              <w:right w:val="single" w:sz="4" w:space="0" w:color="auto"/>
            </w:tcBorders>
            <w:vAlign w:val="center"/>
          </w:tcPr>
          <w:p w14:paraId="465E41B6" w14:textId="77777777" w:rsidR="00275A3F" w:rsidRPr="00DE5411" w:rsidRDefault="00275A3F" w:rsidP="00355F01">
            <w:pPr>
              <w:tabs>
                <w:tab w:val="left" w:pos="708"/>
              </w:tabs>
              <w:overflowPunct/>
              <w:autoSpaceDE/>
              <w:adjustRightInd/>
              <w:spacing w:before="30" w:after="30"/>
              <w:jc w:val="center"/>
              <w:rPr>
                <w:ins w:id="227" w:author="CEPT" w:date="2019-07-02T05:38:00Z"/>
                <w:rFonts w:asciiTheme="majorBidi" w:hAnsiTheme="majorBidi" w:cstheme="majorBidi"/>
                <w:b/>
                <w:bCs/>
                <w:sz w:val="18"/>
                <w:szCs w:val="18"/>
                <w:lang w:eastAsia="zh-CN"/>
              </w:rPr>
            </w:pPr>
          </w:p>
        </w:tc>
        <w:tc>
          <w:tcPr>
            <w:tcW w:w="798" w:type="dxa"/>
            <w:tcBorders>
              <w:top w:val="nil"/>
              <w:left w:val="single" w:sz="4" w:space="0" w:color="auto"/>
              <w:bottom w:val="single" w:sz="4" w:space="0" w:color="auto"/>
              <w:right w:val="single" w:sz="4" w:space="0" w:color="auto"/>
            </w:tcBorders>
            <w:vAlign w:val="center"/>
          </w:tcPr>
          <w:p w14:paraId="290BC8B9"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28" w:author="CEPT" w:date="2019-07-02T05:38:00Z"/>
                <w:rFonts w:asciiTheme="majorBidi" w:hAnsiTheme="majorBidi" w:cstheme="majorBidi"/>
                <w:b/>
                <w:bCs/>
                <w:sz w:val="18"/>
                <w:szCs w:val="18"/>
                <w:lang w:eastAsia="zh-CN"/>
              </w:rPr>
            </w:pPr>
          </w:p>
        </w:tc>
        <w:tc>
          <w:tcPr>
            <w:tcW w:w="980" w:type="dxa"/>
            <w:tcBorders>
              <w:top w:val="nil"/>
              <w:left w:val="single" w:sz="4" w:space="0" w:color="auto"/>
              <w:bottom w:val="single" w:sz="4" w:space="0" w:color="auto"/>
              <w:right w:val="single" w:sz="4" w:space="0" w:color="auto"/>
            </w:tcBorders>
            <w:vAlign w:val="center"/>
            <w:hideMark/>
          </w:tcPr>
          <w:p w14:paraId="4420205F"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29" w:author="CEPT" w:date="2019-07-02T05:38:00Z"/>
                <w:rFonts w:asciiTheme="majorBidi" w:hAnsiTheme="majorBidi" w:cstheme="majorBidi"/>
                <w:b/>
                <w:bCs/>
                <w:sz w:val="18"/>
                <w:szCs w:val="18"/>
                <w:lang w:eastAsia="zh-CN"/>
              </w:rPr>
            </w:pPr>
            <w:ins w:id="230" w:author="CEPT" w:date="2019-07-02T05:38:00Z">
              <w:r w:rsidRPr="00DE5411">
                <w:rPr>
                  <w:rFonts w:asciiTheme="majorBidi" w:hAnsiTheme="majorBidi" w:cstheme="majorBidi"/>
                  <w:b/>
                  <w:bCs/>
                  <w:sz w:val="18"/>
                  <w:szCs w:val="18"/>
                  <w:lang w:eastAsia="zh-CN"/>
                </w:rPr>
                <w:t>+</w:t>
              </w:r>
            </w:ins>
          </w:p>
        </w:tc>
        <w:tc>
          <w:tcPr>
            <w:tcW w:w="847" w:type="dxa"/>
            <w:tcBorders>
              <w:top w:val="nil"/>
              <w:left w:val="single" w:sz="4" w:space="0" w:color="auto"/>
              <w:bottom w:val="single" w:sz="4" w:space="0" w:color="auto"/>
              <w:right w:val="double" w:sz="6" w:space="0" w:color="auto"/>
            </w:tcBorders>
            <w:vAlign w:val="center"/>
          </w:tcPr>
          <w:p w14:paraId="1F86BB13"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31" w:author="CEPT" w:date="2019-07-02T05:38:00Z"/>
                <w:rFonts w:asciiTheme="majorBidi" w:hAnsiTheme="majorBidi" w:cstheme="majorBidi"/>
                <w:b/>
                <w:bCs/>
                <w:sz w:val="18"/>
                <w:szCs w:val="18"/>
                <w:lang w:eastAsia="zh-CN"/>
              </w:rPr>
            </w:pPr>
          </w:p>
        </w:tc>
        <w:tc>
          <w:tcPr>
            <w:tcW w:w="793" w:type="dxa"/>
            <w:gridSpan w:val="2"/>
            <w:tcBorders>
              <w:top w:val="nil"/>
              <w:left w:val="double" w:sz="6" w:space="0" w:color="auto"/>
              <w:bottom w:val="single" w:sz="4" w:space="0" w:color="auto"/>
              <w:right w:val="single" w:sz="12" w:space="0" w:color="auto"/>
            </w:tcBorders>
            <w:hideMark/>
          </w:tcPr>
          <w:p w14:paraId="0EC38439"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32" w:author="CEPT" w:date="2019-07-02T05:38:00Z"/>
                <w:rFonts w:asciiTheme="majorBidi" w:hAnsiTheme="majorBidi" w:cstheme="majorBidi"/>
                <w:sz w:val="18"/>
                <w:szCs w:val="18"/>
                <w:lang w:eastAsia="zh-CN"/>
              </w:rPr>
            </w:pPr>
            <w:ins w:id="233" w:author="CEPT" w:date="2019-07-02T05:38:00Z">
              <w:r w:rsidRPr="00DE5411">
                <w:rPr>
                  <w:rFonts w:asciiTheme="majorBidi" w:hAnsiTheme="majorBidi" w:cstheme="majorBidi"/>
                  <w:sz w:val="18"/>
                  <w:szCs w:val="18"/>
                  <w:lang w:eastAsia="zh-CN"/>
                </w:rPr>
                <w:t>1.14.o</w:t>
              </w:r>
            </w:ins>
          </w:p>
        </w:tc>
      </w:tr>
      <w:tr w:rsidR="00275A3F" w:rsidRPr="00DE5411" w14:paraId="6E40AC44" w14:textId="77777777" w:rsidTr="00483F3C">
        <w:trPr>
          <w:cantSplit/>
          <w:jc w:val="center"/>
          <w:ins w:id="234" w:author="CEPT" w:date="2019-07-02T05:38:00Z"/>
        </w:trPr>
        <w:tc>
          <w:tcPr>
            <w:tcW w:w="705" w:type="dxa"/>
            <w:tcBorders>
              <w:top w:val="nil"/>
              <w:left w:val="single" w:sz="12" w:space="0" w:color="auto"/>
              <w:bottom w:val="single" w:sz="4" w:space="0" w:color="auto"/>
              <w:right w:val="double" w:sz="6" w:space="0" w:color="auto"/>
            </w:tcBorders>
            <w:hideMark/>
          </w:tcPr>
          <w:p w14:paraId="063AD823"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35" w:author="CEPT" w:date="2019-07-02T05:38:00Z"/>
                <w:rFonts w:asciiTheme="majorBidi" w:hAnsiTheme="majorBidi" w:cstheme="majorBidi"/>
                <w:sz w:val="18"/>
                <w:szCs w:val="18"/>
                <w:lang w:eastAsia="zh-CN"/>
              </w:rPr>
            </w:pPr>
            <w:ins w:id="236" w:author="CEPT" w:date="2019-07-02T05:38:00Z">
              <w:r w:rsidRPr="00DE5411">
                <w:rPr>
                  <w:rFonts w:asciiTheme="majorBidi" w:hAnsiTheme="majorBidi" w:cstheme="majorBidi"/>
                  <w:sz w:val="18"/>
                  <w:szCs w:val="18"/>
                  <w:lang w:eastAsia="zh-CN"/>
                </w:rPr>
                <w:t>1.14.p</w:t>
              </w:r>
            </w:ins>
          </w:p>
        </w:tc>
        <w:tc>
          <w:tcPr>
            <w:tcW w:w="4640" w:type="dxa"/>
            <w:tcBorders>
              <w:top w:val="single" w:sz="2" w:space="0" w:color="auto"/>
              <w:left w:val="nil"/>
              <w:bottom w:val="single" w:sz="2" w:space="0" w:color="auto"/>
              <w:right w:val="double" w:sz="6" w:space="0" w:color="auto"/>
            </w:tcBorders>
            <w:hideMark/>
          </w:tcPr>
          <w:p w14:paraId="1A826480" w14:textId="77777777" w:rsidR="00275A3F" w:rsidRPr="00DE5411" w:rsidRDefault="00275A3F" w:rsidP="00355F01">
            <w:pPr>
              <w:spacing w:before="30" w:after="30"/>
              <w:ind w:left="113"/>
              <w:rPr>
                <w:ins w:id="237" w:author="CEPT" w:date="2019-07-02T05:38:00Z"/>
                <w:rFonts w:asciiTheme="majorBidi" w:hAnsiTheme="majorBidi" w:cstheme="majorBidi"/>
                <w:sz w:val="18"/>
                <w:szCs w:val="18"/>
                <w:lang w:eastAsia="zh-CN"/>
              </w:rPr>
            </w:pPr>
            <w:ins w:id="238" w:author="CEPT" w:date="2019-07-02T05:38:00Z">
              <w:r w:rsidRPr="00DE5411">
                <w:rPr>
                  <w:rFonts w:asciiTheme="majorBidi" w:hAnsiTheme="majorBidi" w:cstheme="majorBidi"/>
                  <w:sz w:val="18"/>
                  <w:szCs w:val="18"/>
                  <w:lang w:eastAsia="zh-CN"/>
                </w:rPr>
                <w:t xml:space="preserve">a commitment that the </w:t>
              </w:r>
              <w:proofErr w:type="spellStart"/>
              <w:r w:rsidRPr="00DE5411">
                <w:rPr>
                  <w:rFonts w:asciiTheme="majorBidi" w:hAnsiTheme="majorBidi" w:cstheme="majorBidi"/>
                  <w:sz w:val="18"/>
                  <w:szCs w:val="18"/>
                  <w:lang w:eastAsia="zh-CN"/>
                </w:rPr>
                <w:t>e.i.r.p</w:t>
              </w:r>
              <w:proofErr w:type="spellEnd"/>
              <w:r w:rsidRPr="00DE5411">
                <w:rPr>
                  <w:rFonts w:asciiTheme="majorBidi" w:hAnsiTheme="majorBidi" w:cstheme="majorBidi"/>
                  <w:sz w:val="18"/>
                  <w:szCs w:val="18"/>
                  <w:lang w:eastAsia="zh-CN"/>
                </w:rPr>
                <w:t xml:space="preserve">. density per HAPS in the band 31.3-31.8 GHz does not exceed −θ − 13.1 dB(W/200 MHz) for angles of arrival between −4.53° and 22° and −35.1 dB(W/200 MHz) for angles of arrival between 22° and 90° </w:t>
              </w:r>
            </w:ins>
            <w:ins w:id="239" w:author="CEPT" w:date="2019-07-02T06:00:00Z">
              <w:r w:rsidR="004056ED" w:rsidRPr="00DE5411">
                <w:rPr>
                  <w:rFonts w:asciiTheme="majorBidi" w:hAnsiTheme="majorBidi" w:cstheme="majorBidi"/>
                  <w:sz w:val="18"/>
                  <w:szCs w:val="18"/>
                  <w:lang w:eastAsia="zh-CN"/>
                </w:rPr>
                <w:t xml:space="preserve">(see draft new Resolution </w:t>
              </w:r>
            </w:ins>
            <w:ins w:id="240" w:author="CEPT" w:date="2019-07-02T05:38:00Z">
              <w:r w:rsidRPr="00DE5411">
                <w:rPr>
                  <w:rFonts w:asciiTheme="majorBidi" w:hAnsiTheme="majorBidi" w:cstheme="majorBidi"/>
                  <w:b/>
                  <w:sz w:val="18"/>
                  <w:szCs w:val="18"/>
                  <w:lang w:eastAsia="zh-CN"/>
                </w:rPr>
                <w:t>[EUR-E114]</w:t>
              </w:r>
              <w:r w:rsidRPr="00DE5411">
                <w:rPr>
                  <w:rFonts w:asciiTheme="majorBidi" w:hAnsiTheme="majorBidi" w:cstheme="majorBidi"/>
                  <w:b/>
                  <w:bCs/>
                  <w:sz w:val="18"/>
                  <w:szCs w:val="18"/>
                  <w:lang w:eastAsia="zh-CN"/>
                </w:rPr>
                <w:t xml:space="preserve"> (WRC</w:t>
              </w:r>
              <w:r w:rsidRPr="00DE5411">
                <w:rPr>
                  <w:rFonts w:asciiTheme="majorBidi" w:hAnsiTheme="majorBidi" w:cstheme="majorBidi"/>
                  <w:b/>
                  <w:bCs/>
                  <w:sz w:val="18"/>
                  <w:szCs w:val="18"/>
                  <w:lang w:eastAsia="zh-CN"/>
                </w:rPr>
                <w:noBreakHyphen/>
                <w:t>19)</w:t>
              </w:r>
              <w:r w:rsidRPr="00DE5411">
                <w:rPr>
                  <w:rFonts w:asciiTheme="majorBidi" w:hAnsiTheme="majorBidi" w:cstheme="majorBidi"/>
                  <w:sz w:val="18"/>
                  <w:szCs w:val="18"/>
                  <w:lang w:eastAsia="zh-CN"/>
                </w:rPr>
                <w:t>)</w:t>
              </w:r>
            </w:ins>
          </w:p>
          <w:p w14:paraId="1756354E" w14:textId="77777777" w:rsidR="00275A3F" w:rsidRPr="00DE5411" w:rsidRDefault="00275A3F" w:rsidP="00355F01">
            <w:pPr>
              <w:spacing w:before="30" w:after="30"/>
              <w:ind w:left="283"/>
              <w:rPr>
                <w:ins w:id="241" w:author="CEPT" w:date="2019-07-02T05:38:00Z"/>
                <w:rFonts w:asciiTheme="majorBidi" w:hAnsiTheme="majorBidi" w:cstheme="majorBidi"/>
                <w:sz w:val="18"/>
                <w:szCs w:val="18"/>
              </w:rPr>
            </w:pPr>
            <w:ins w:id="242" w:author="CEPT" w:date="2019-07-02T05:38:00Z">
              <w:r w:rsidRPr="00DE5411">
                <w:rPr>
                  <w:rFonts w:asciiTheme="majorBidi" w:hAnsiTheme="majorBidi" w:cstheme="majorBidi"/>
                  <w:sz w:val="18"/>
                  <w:szCs w:val="18"/>
                </w:rPr>
                <w:t>Required in the band 31-31.3</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GHz</w:t>
              </w:r>
            </w:ins>
          </w:p>
        </w:tc>
        <w:tc>
          <w:tcPr>
            <w:tcW w:w="882" w:type="dxa"/>
            <w:tcBorders>
              <w:top w:val="nil"/>
              <w:left w:val="nil"/>
              <w:bottom w:val="single" w:sz="4" w:space="0" w:color="auto"/>
              <w:right w:val="single" w:sz="4" w:space="0" w:color="auto"/>
            </w:tcBorders>
            <w:vAlign w:val="center"/>
          </w:tcPr>
          <w:p w14:paraId="6147AAA8" w14:textId="77777777" w:rsidR="00275A3F" w:rsidRPr="00DE5411" w:rsidRDefault="00275A3F" w:rsidP="00355F01">
            <w:pPr>
              <w:tabs>
                <w:tab w:val="left" w:pos="708"/>
              </w:tabs>
              <w:overflowPunct/>
              <w:autoSpaceDE/>
              <w:adjustRightInd/>
              <w:spacing w:before="30" w:after="30"/>
              <w:jc w:val="center"/>
              <w:rPr>
                <w:ins w:id="243" w:author="CEPT" w:date="2019-07-02T05:38:00Z"/>
                <w:rFonts w:asciiTheme="majorBidi" w:hAnsiTheme="majorBidi" w:cstheme="majorBidi"/>
                <w:b/>
                <w:bCs/>
                <w:sz w:val="18"/>
                <w:szCs w:val="18"/>
                <w:lang w:eastAsia="zh-CN"/>
              </w:rPr>
            </w:pPr>
          </w:p>
        </w:tc>
        <w:tc>
          <w:tcPr>
            <w:tcW w:w="798" w:type="dxa"/>
            <w:tcBorders>
              <w:top w:val="nil"/>
              <w:left w:val="single" w:sz="4" w:space="0" w:color="auto"/>
              <w:bottom w:val="single" w:sz="4" w:space="0" w:color="auto"/>
              <w:right w:val="single" w:sz="4" w:space="0" w:color="auto"/>
            </w:tcBorders>
            <w:vAlign w:val="center"/>
          </w:tcPr>
          <w:p w14:paraId="156AC726" w14:textId="77777777" w:rsidR="00275A3F" w:rsidRPr="00DE5411" w:rsidRDefault="00275A3F" w:rsidP="00355F01">
            <w:pPr>
              <w:tabs>
                <w:tab w:val="left" w:pos="708"/>
              </w:tabs>
              <w:overflowPunct/>
              <w:autoSpaceDE/>
              <w:adjustRightInd/>
              <w:spacing w:before="30" w:after="30"/>
              <w:jc w:val="center"/>
              <w:rPr>
                <w:ins w:id="244" w:author="CEPT" w:date="2019-07-02T05:38:00Z"/>
                <w:rFonts w:asciiTheme="majorBidi" w:hAnsiTheme="majorBidi" w:cstheme="majorBidi"/>
                <w:b/>
                <w:bCs/>
                <w:sz w:val="18"/>
                <w:szCs w:val="18"/>
                <w:lang w:eastAsia="zh-CN"/>
              </w:rPr>
            </w:pPr>
          </w:p>
        </w:tc>
        <w:tc>
          <w:tcPr>
            <w:tcW w:w="980" w:type="dxa"/>
            <w:tcBorders>
              <w:top w:val="nil"/>
              <w:left w:val="single" w:sz="4" w:space="0" w:color="auto"/>
              <w:bottom w:val="single" w:sz="4" w:space="0" w:color="auto"/>
              <w:right w:val="single" w:sz="4" w:space="0" w:color="auto"/>
            </w:tcBorders>
            <w:vAlign w:val="center"/>
            <w:hideMark/>
          </w:tcPr>
          <w:p w14:paraId="3C66C7A9"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45" w:author="CEPT" w:date="2019-07-02T05:38:00Z"/>
                <w:rFonts w:asciiTheme="majorBidi" w:hAnsiTheme="majorBidi" w:cstheme="majorBidi"/>
                <w:b/>
                <w:bCs/>
                <w:sz w:val="18"/>
                <w:szCs w:val="18"/>
                <w:lang w:eastAsia="zh-CN"/>
              </w:rPr>
            </w:pPr>
            <w:ins w:id="246" w:author="CEPT" w:date="2019-07-02T05:38:00Z">
              <w:r w:rsidRPr="00DE5411">
                <w:rPr>
                  <w:rFonts w:asciiTheme="majorBidi" w:hAnsiTheme="majorBidi" w:cstheme="majorBidi"/>
                  <w:b/>
                  <w:bCs/>
                  <w:sz w:val="18"/>
                  <w:szCs w:val="18"/>
                  <w:lang w:eastAsia="zh-CN"/>
                </w:rPr>
                <w:t>+</w:t>
              </w:r>
            </w:ins>
          </w:p>
        </w:tc>
        <w:tc>
          <w:tcPr>
            <w:tcW w:w="847" w:type="dxa"/>
            <w:tcBorders>
              <w:top w:val="nil"/>
              <w:left w:val="single" w:sz="4" w:space="0" w:color="auto"/>
              <w:bottom w:val="single" w:sz="4" w:space="0" w:color="auto"/>
              <w:right w:val="double" w:sz="6" w:space="0" w:color="auto"/>
            </w:tcBorders>
            <w:vAlign w:val="center"/>
          </w:tcPr>
          <w:p w14:paraId="4E06637A"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47" w:author="CEPT" w:date="2019-07-02T05:38:00Z"/>
                <w:rFonts w:asciiTheme="majorBidi" w:hAnsiTheme="majorBidi" w:cstheme="majorBidi"/>
                <w:b/>
                <w:bCs/>
                <w:sz w:val="18"/>
                <w:szCs w:val="18"/>
                <w:lang w:eastAsia="zh-CN"/>
              </w:rPr>
            </w:pPr>
          </w:p>
        </w:tc>
        <w:tc>
          <w:tcPr>
            <w:tcW w:w="793" w:type="dxa"/>
            <w:gridSpan w:val="2"/>
            <w:tcBorders>
              <w:top w:val="nil"/>
              <w:left w:val="double" w:sz="6" w:space="0" w:color="auto"/>
              <w:bottom w:val="single" w:sz="4" w:space="0" w:color="auto"/>
              <w:right w:val="single" w:sz="12" w:space="0" w:color="auto"/>
            </w:tcBorders>
            <w:hideMark/>
          </w:tcPr>
          <w:p w14:paraId="66232B4A"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48" w:author="CEPT" w:date="2019-07-02T05:38:00Z"/>
                <w:rFonts w:asciiTheme="majorBidi" w:hAnsiTheme="majorBidi" w:cstheme="majorBidi"/>
                <w:sz w:val="18"/>
                <w:szCs w:val="18"/>
                <w:lang w:eastAsia="zh-CN"/>
              </w:rPr>
            </w:pPr>
            <w:ins w:id="249" w:author="CEPT" w:date="2019-07-02T05:38:00Z">
              <w:r w:rsidRPr="00DE5411">
                <w:rPr>
                  <w:rFonts w:asciiTheme="majorBidi" w:hAnsiTheme="majorBidi" w:cstheme="majorBidi"/>
                  <w:sz w:val="18"/>
                  <w:szCs w:val="18"/>
                  <w:lang w:eastAsia="zh-CN"/>
                </w:rPr>
                <w:t>1.14.p</w:t>
              </w:r>
            </w:ins>
          </w:p>
        </w:tc>
      </w:tr>
      <w:tr w:rsidR="00275A3F" w:rsidRPr="00DE5411" w14:paraId="317D2F6F" w14:textId="77777777" w:rsidTr="00483F3C">
        <w:trPr>
          <w:cantSplit/>
          <w:jc w:val="center"/>
          <w:ins w:id="250" w:author="CEPT" w:date="2019-07-02T05:38:00Z"/>
        </w:trPr>
        <w:tc>
          <w:tcPr>
            <w:tcW w:w="705" w:type="dxa"/>
            <w:tcBorders>
              <w:top w:val="nil"/>
              <w:left w:val="single" w:sz="12" w:space="0" w:color="auto"/>
              <w:bottom w:val="single" w:sz="4" w:space="0" w:color="auto"/>
              <w:right w:val="double" w:sz="6" w:space="0" w:color="auto"/>
            </w:tcBorders>
            <w:hideMark/>
          </w:tcPr>
          <w:p w14:paraId="421DAC9B"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51" w:author="CEPT" w:date="2019-07-02T05:38:00Z"/>
                <w:rFonts w:asciiTheme="majorBidi" w:hAnsiTheme="majorBidi" w:cstheme="majorBidi"/>
                <w:sz w:val="18"/>
                <w:szCs w:val="18"/>
                <w:lang w:eastAsia="zh-CN"/>
              </w:rPr>
            </w:pPr>
            <w:ins w:id="252" w:author="CEPT" w:date="2019-07-02T05:38:00Z">
              <w:r w:rsidRPr="00DE5411">
                <w:rPr>
                  <w:rFonts w:asciiTheme="majorBidi" w:hAnsiTheme="majorBidi" w:cstheme="majorBidi"/>
                  <w:sz w:val="18"/>
                  <w:szCs w:val="18"/>
                  <w:lang w:eastAsia="zh-CN"/>
                </w:rPr>
                <w:t>1.14.q</w:t>
              </w:r>
            </w:ins>
          </w:p>
        </w:tc>
        <w:tc>
          <w:tcPr>
            <w:tcW w:w="4640" w:type="dxa"/>
            <w:tcBorders>
              <w:top w:val="single" w:sz="2" w:space="0" w:color="auto"/>
              <w:left w:val="nil"/>
              <w:bottom w:val="single" w:sz="2" w:space="0" w:color="auto"/>
              <w:right w:val="double" w:sz="6" w:space="0" w:color="auto"/>
            </w:tcBorders>
            <w:hideMark/>
          </w:tcPr>
          <w:p w14:paraId="0773928D" w14:textId="77777777" w:rsidR="00275A3F" w:rsidRPr="00DE5411" w:rsidRDefault="00275A3F" w:rsidP="00355F01">
            <w:pPr>
              <w:spacing w:before="30" w:after="30"/>
              <w:ind w:left="113"/>
              <w:rPr>
                <w:ins w:id="253" w:author="CEPT" w:date="2019-07-02T05:38:00Z"/>
                <w:rFonts w:asciiTheme="majorBidi" w:hAnsiTheme="majorBidi" w:cstheme="majorBidi"/>
                <w:sz w:val="18"/>
                <w:szCs w:val="18"/>
                <w:lang w:eastAsia="zh-CN"/>
              </w:rPr>
            </w:pPr>
            <w:ins w:id="254" w:author="CEPT" w:date="2019-07-02T05:38:00Z">
              <w:r w:rsidRPr="00DE5411">
                <w:rPr>
                  <w:rFonts w:asciiTheme="majorBidi" w:hAnsiTheme="majorBidi" w:cstheme="majorBidi"/>
                  <w:sz w:val="18"/>
                  <w:szCs w:val="18"/>
                </w:rPr>
                <w:t>a commitment that the power flux-density produced by unwanted emissions from HAPS ground station does not exceed −141</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dB(W/(m²</w:t>
              </w:r>
              <w:r w:rsidRPr="00DE5411">
                <w:rPr>
                  <w:sz w:val="18"/>
                  <w:szCs w:val="14"/>
                  <w:lang w:eastAsia="ja-JP"/>
                </w:rPr>
                <w:t> </w:t>
              </w:r>
              <w:r w:rsidRPr="00DE5411">
                <w:rPr>
                  <w:rFonts w:eastAsia="SimSun"/>
                  <w:sz w:val="18"/>
                  <w:szCs w:val="14"/>
                </w:rPr>
                <w:t>·</w:t>
              </w:r>
              <w:r w:rsidRPr="00DE5411">
                <w:rPr>
                  <w:sz w:val="18"/>
                  <w:szCs w:val="14"/>
                  <w:lang w:eastAsia="ja-JP"/>
                </w:rPr>
                <w:t> </w:t>
              </w:r>
              <w:r w:rsidRPr="00DE5411">
                <w:rPr>
                  <w:rFonts w:asciiTheme="majorBidi" w:hAnsiTheme="majorBidi" w:cstheme="majorBidi"/>
                  <w:sz w:val="18"/>
                  <w:szCs w:val="18"/>
                </w:rPr>
                <w:t>500</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MHz) in the band 31.3-31.8</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GHz at an RAS station location at the height of 50</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 xml:space="preserve">m (see </w:t>
              </w:r>
            </w:ins>
            <w:ins w:id="255" w:author="CEPT" w:date="2019-07-02T06:01:00Z">
              <w:r w:rsidR="00E07F5F">
                <w:rPr>
                  <w:rFonts w:asciiTheme="majorBidi" w:hAnsiTheme="majorBidi" w:cstheme="majorBidi"/>
                  <w:sz w:val="18"/>
                  <w:szCs w:val="18"/>
                </w:rPr>
                <w:t xml:space="preserve">draft new </w:t>
              </w:r>
            </w:ins>
            <w:ins w:id="256" w:author="CEPT" w:date="2019-07-02T05:38:00Z">
              <w:r w:rsidRPr="00DE5411">
                <w:rPr>
                  <w:rFonts w:asciiTheme="majorBidi" w:hAnsiTheme="majorBidi" w:cstheme="majorBidi"/>
                  <w:sz w:val="18"/>
                  <w:szCs w:val="18"/>
                  <w:lang w:eastAsia="zh-CN"/>
                </w:rPr>
                <w:t xml:space="preserve">Resolution </w:t>
              </w:r>
              <w:r w:rsidRPr="00DE5411">
                <w:rPr>
                  <w:rFonts w:asciiTheme="majorBidi" w:hAnsiTheme="majorBidi" w:cstheme="majorBidi"/>
                  <w:b/>
                  <w:sz w:val="18"/>
                  <w:szCs w:val="18"/>
                  <w:lang w:eastAsia="zh-CN"/>
                </w:rPr>
                <w:t>[EUR-E114]</w:t>
              </w:r>
              <w:r w:rsidRPr="00DE5411">
                <w:rPr>
                  <w:rFonts w:asciiTheme="majorBidi" w:hAnsiTheme="majorBidi" w:cstheme="majorBidi"/>
                  <w:b/>
                  <w:bCs/>
                  <w:sz w:val="18"/>
                  <w:szCs w:val="18"/>
                  <w:lang w:eastAsia="zh-CN"/>
                </w:rPr>
                <w:t xml:space="preserve"> (WRC</w:t>
              </w:r>
              <w:r w:rsidRPr="00DE5411">
                <w:rPr>
                  <w:rFonts w:asciiTheme="majorBidi" w:hAnsiTheme="majorBidi" w:cstheme="majorBidi"/>
                  <w:b/>
                  <w:bCs/>
                  <w:sz w:val="18"/>
                  <w:szCs w:val="18"/>
                  <w:lang w:eastAsia="zh-CN"/>
                </w:rPr>
                <w:noBreakHyphen/>
                <w:t>19)</w:t>
              </w:r>
              <w:r w:rsidRPr="00DE5411">
                <w:rPr>
                  <w:rFonts w:asciiTheme="majorBidi" w:hAnsiTheme="majorBidi" w:cstheme="majorBidi"/>
                  <w:sz w:val="18"/>
                  <w:szCs w:val="18"/>
                  <w:lang w:eastAsia="zh-CN"/>
                </w:rPr>
                <w:t>)</w:t>
              </w:r>
            </w:ins>
          </w:p>
          <w:p w14:paraId="77C9CF56" w14:textId="77777777" w:rsidR="00275A3F" w:rsidRPr="00DE5411" w:rsidRDefault="00275A3F" w:rsidP="00355F01">
            <w:pPr>
              <w:spacing w:before="30" w:after="30"/>
              <w:ind w:left="283"/>
              <w:rPr>
                <w:ins w:id="257" w:author="CEPT" w:date="2019-07-02T05:38:00Z"/>
                <w:rFonts w:asciiTheme="majorBidi" w:hAnsiTheme="majorBidi" w:cstheme="majorBidi"/>
                <w:sz w:val="18"/>
                <w:szCs w:val="18"/>
              </w:rPr>
            </w:pPr>
            <w:ins w:id="258" w:author="CEPT" w:date="2019-07-02T05:38:00Z">
              <w:r w:rsidRPr="00DE5411">
                <w:rPr>
                  <w:rFonts w:asciiTheme="majorBidi" w:hAnsiTheme="majorBidi" w:cstheme="majorBidi"/>
                  <w:sz w:val="18"/>
                  <w:szCs w:val="18"/>
                </w:rPr>
                <w:t>Required in the band 31-31.3</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GHz</w:t>
              </w:r>
            </w:ins>
          </w:p>
        </w:tc>
        <w:tc>
          <w:tcPr>
            <w:tcW w:w="882" w:type="dxa"/>
            <w:tcBorders>
              <w:top w:val="nil"/>
              <w:left w:val="nil"/>
              <w:bottom w:val="single" w:sz="4" w:space="0" w:color="auto"/>
              <w:right w:val="single" w:sz="4" w:space="0" w:color="auto"/>
            </w:tcBorders>
            <w:vAlign w:val="center"/>
          </w:tcPr>
          <w:p w14:paraId="14240537" w14:textId="77777777" w:rsidR="00275A3F" w:rsidRPr="00DE5411" w:rsidRDefault="00275A3F" w:rsidP="00355F01">
            <w:pPr>
              <w:tabs>
                <w:tab w:val="left" w:pos="708"/>
              </w:tabs>
              <w:overflowPunct/>
              <w:autoSpaceDE/>
              <w:adjustRightInd/>
              <w:spacing w:before="30" w:after="30"/>
              <w:jc w:val="center"/>
              <w:rPr>
                <w:ins w:id="259" w:author="CEPT" w:date="2019-07-02T05:38:00Z"/>
                <w:rFonts w:asciiTheme="majorBidi" w:hAnsiTheme="majorBidi" w:cstheme="majorBidi"/>
                <w:b/>
                <w:bCs/>
                <w:sz w:val="18"/>
                <w:szCs w:val="18"/>
                <w:lang w:eastAsia="zh-CN"/>
              </w:rPr>
            </w:pPr>
          </w:p>
        </w:tc>
        <w:tc>
          <w:tcPr>
            <w:tcW w:w="798" w:type="dxa"/>
            <w:tcBorders>
              <w:top w:val="nil"/>
              <w:left w:val="single" w:sz="4" w:space="0" w:color="auto"/>
              <w:bottom w:val="single" w:sz="4" w:space="0" w:color="auto"/>
              <w:right w:val="single" w:sz="4" w:space="0" w:color="auto"/>
            </w:tcBorders>
            <w:vAlign w:val="center"/>
          </w:tcPr>
          <w:p w14:paraId="44E8C2E8" w14:textId="77777777" w:rsidR="00275A3F" w:rsidRPr="00DE5411" w:rsidRDefault="00275A3F" w:rsidP="00355F01">
            <w:pPr>
              <w:tabs>
                <w:tab w:val="left" w:pos="708"/>
              </w:tabs>
              <w:overflowPunct/>
              <w:autoSpaceDE/>
              <w:adjustRightInd/>
              <w:spacing w:before="30" w:after="30"/>
              <w:jc w:val="center"/>
              <w:rPr>
                <w:ins w:id="260" w:author="CEPT" w:date="2019-07-02T05:38:00Z"/>
                <w:rFonts w:asciiTheme="majorBidi" w:hAnsiTheme="majorBidi" w:cstheme="majorBidi"/>
                <w:b/>
                <w:bCs/>
                <w:sz w:val="18"/>
                <w:szCs w:val="18"/>
                <w:lang w:eastAsia="zh-CN"/>
              </w:rPr>
            </w:pPr>
          </w:p>
        </w:tc>
        <w:tc>
          <w:tcPr>
            <w:tcW w:w="980" w:type="dxa"/>
            <w:tcBorders>
              <w:top w:val="nil"/>
              <w:left w:val="single" w:sz="4" w:space="0" w:color="auto"/>
              <w:bottom w:val="single" w:sz="4" w:space="0" w:color="auto"/>
              <w:right w:val="single" w:sz="4" w:space="0" w:color="auto"/>
            </w:tcBorders>
            <w:vAlign w:val="center"/>
            <w:hideMark/>
          </w:tcPr>
          <w:p w14:paraId="308A1367" w14:textId="77777777" w:rsidR="00275A3F" w:rsidRPr="00DE5411" w:rsidRDefault="00275A3F" w:rsidP="00355F01">
            <w:pPr>
              <w:tabs>
                <w:tab w:val="left" w:pos="708"/>
              </w:tabs>
              <w:overflowPunct/>
              <w:autoSpaceDE/>
              <w:adjustRightInd/>
              <w:spacing w:before="30" w:after="30"/>
              <w:jc w:val="center"/>
              <w:rPr>
                <w:ins w:id="261" w:author="CEPT" w:date="2019-07-02T05:38:00Z"/>
                <w:rFonts w:asciiTheme="majorBidi" w:hAnsiTheme="majorBidi" w:cstheme="majorBidi"/>
                <w:b/>
                <w:bCs/>
                <w:sz w:val="18"/>
                <w:szCs w:val="18"/>
                <w:lang w:eastAsia="zh-CN"/>
              </w:rPr>
            </w:pPr>
            <w:ins w:id="262" w:author="CEPT" w:date="2019-07-02T05:38:00Z">
              <w:r w:rsidRPr="00DE5411">
                <w:rPr>
                  <w:rFonts w:asciiTheme="majorBidi" w:hAnsiTheme="majorBidi" w:cstheme="majorBidi"/>
                  <w:b/>
                  <w:bCs/>
                  <w:sz w:val="18"/>
                  <w:szCs w:val="18"/>
                  <w:lang w:eastAsia="zh-CN"/>
                </w:rPr>
                <w:t>+</w:t>
              </w:r>
            </w:ins>
          </w:p>
        </w:tc>
        <w:tc>
          <w:tcPr>
            <w:tcW w:w="847" w:type="dxa"/>
            <w:tcBorders>
              <w:top w:val="nil"/>
              <w:left w:val="single" w:sz="4" w:space="0" w:color="auto"/>
              <w:bottom w:val="single" w:sz="4" w:space="0" w:color="auto"/>
              <w:right w:val="double" w:sz="6" w:space="0" w:color="auto"/>
            </w:tcBorders>
            <w:vAlign w:val="center"/>
          </w:tcPr>
          <w:p w14:paraId="3C171715"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63" w:author="CEPT" w:date="2019-07-02T05:38:00Z"/>
                <w:rFonts w:asciiTheme="majorBidi" w:hAnsiTheme="majorBidi" w:cstheme="majorBidi"/>
                <w:b/>
                <w:bCs/>
                <w:sz w:val="18"/>
                <w:szCs w:val="18"/>
                <w:lang w:eastAsia="zh-CN"/>
              </w:rPr>
            </w:pPr>
          </w:p>
        </w:tc>
        <w:tc>
          <w:tcPr>
            <w:tcW w:w="793" w:type="dxa"/>
            <w:gridSpan w:val="2"/>
            <w:tcBorders>
              <w:top w:val="nil"/>
              <w:left w:val="double" w:sz="6" w:space="0" w:color="auto"/>
              <w:bottom w:val="single" w:sz="4" w:space="0" w:color="auto"/>
              <w:right w:val="single" w:sz="12" w:space="0" w:color="auto"/>
            </w:tcBorders>
            <w:hideMark/>
          </w:tcPr>
          <w:p w14:paraId="5CDD511A"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64" w:author="CEPT" w:date="2019-07-02T05:38:00Z"/>
                <w:rFonts w:asciiTheme="majorBidi" w:hAnsiTheme="majorBidi" w:cstheme="majorBidi"/>
                <w:sz w:val="18"/>
                <w:szCs w:val="18"/>
                <w:lang w:eastAsia="zh-CN"/>
              </w:rPr>
            </w:pPr>
            <w:ins w:id="265" w:author="CEPT" w:date="2019-07-02T05:38:00Z">
              <w:r w:rsidRPr="00DE5411">
                <w:rPr>
                  <w:rFonts w:asciiTheme="majorBidi" w:hAnsiTheme="majorBidi" w:cstheme="majorBidi"/>
                  <w:sz w:val="18"/>
                  <w:szCs w:val="18"/>
                  <w:lang w:eastAsia="zh-CN"/>
                </w:rPr>
                <w:t>1.14.q</w:t>
              </w:r>
            </w:ins>
          </w:p>
        </w:tc>
      </w:tr>
      <w:tr w:rsidR="00275A3F" w:rsidRPr="00DE5411" w14:paraId="204A434C" w14:textId="77777777" w:rsidTr="00483F3C">
        <w:trPr>
          <w:cantSplit/>
          <w:jc w:val="center"/>
          <w:ins w:id="266" w:author="CEPT" w:date="2019-07-02T05:38:00Z"/>
        </w:trPr>
        <w:tc>
          <w:tcPr>
            <w:tcW w:w="705" w:type="dxa"/>
            <w:tcBorders>
              <w:top w:val="nil"/>
              <w:left w:val="single" w:sz="12" w:space="0" w:color="auto"/>
              <w:bottom w:val="single" w:sz="4" w:space="0" w:color="auto"/>
              <w:right w:val="double" w:sz="6" w:space="0" w:color="auto"/>
            </w:tcBorders>
            <w:hideMark/>
          </w:tcPr>
          <w:p w14:paraId="2A9178C3"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67" w:author="CEPT" w:date="2019-07-02T05:38:00Z"/>
                <w:rFonts w:asciiTheme="majorBidi" w:hAnsiTheme="majorBidi" w:cstheme="majorBidi"/>
                <w:sz w:val="18"/>
                <w:szCs w:val="18"/>
                <w:lang w:eastAsia="zh-CN"/>
              </w:rPr>
            </w:pPr>
            <w:ins w:id="268" w:author="CEPT" w:date="2019-07-02T05:38:00Z">
              <w:r w:rsidRPr="00DE5411">
                <w:rPr>
                  <w:rFonts w:asciiTheme="majorBidi" w:hAnsiTheme="majorBidi" w:cstheme="majorBidi"/>
                  <w:sz w:val="18"/>
                  <w:szCs w:val="18"/>
                  <w:lang w:eastAsia="zh-CN"/>
                </w:rPr>
                <w:t>1.14.r</w:t>
              </w:r>
            </w:ins>
          </w:p>
        </w:tc>
        <w:tc>
          <w:tcPr>
            <w:tcW w:w="4640" w:type="dxa"/>
            <w:tcBorders>
              <w:top w:val="single" w:sz="2" w:space="0" w:color="auto"/>
              <w:left w:val="nil"/>
              <w:bottom w:val="single" w:sz="2" w:space="0" w:color="auto"/>
              <w:right w:val="double" w:sz="6" w:space="0" w:color="auto"/>
            </w:tcBorders>
            <w:hideMark/>
          </w:tcPr>
          <w:p w14:paraId="29D2969A" w14:textId="77777777" w:rsidR="00275A3F" w:rsidRPr="00DE5411" w:rsidRDefault="00275A3F" w:rsidP="00355F01">
            <w:pPr>
              <w:spacing w:before="30" w:after="30"/>
              <w:ind w:left="113"/>
              <w:rPr>
                <w:ins w:id="269" w:author="CEPT" w:date="2019-07-02T05:38:00Z"/>
                <w:rFonts w:asciiTheme="majorBidi" w:hAnsiTheme="majorBidi" w:cstheme="majorBidi"/>
                <w:sz w:val="18"/>
                <w:szCs w:val="18"/>
                <w:lang w:eastAsia="zh-CN"/>
              </w:rPr>
            </w:pPr>
            <w:ins w:id="270" w:author="CEPT" w:date="2019-07-02T05:38:00Z">
              <w:r w:rsidRPr="00DE5411">
                <w:rPr>
                  <w:rFonts w:asciiTheme="majorBidi" w:hAnsiTheme="majorBidi" w:cstheme="majorBidi"/>
                  <w:sz w:val="18"/>
                  <w:szCs w:val="18"/>
                </w:rPr>
                <w:t>a commitment that the power flux-density produced by unwanted emissions from HAPS does not exceed −171</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dB(W/(m²</w:t>
              </w:r>
              <w:r w:rsidRPr="00DE5411">
                <w:rPr>
                  <w:sz w:val="18"/>
                  <w:szCs w:val="14"/>
                  <w:lang w:eastAsia="ja-JP"/>
                </w:rPr>
                <w:t> </w:t>
              </w:r>
              <w:r w:rsidRPr="00DE5411">
                <w:rPr>
                  <w:rFonts w:eastAsia="SimSun"/>
                  <w:sz w:val="18"/>
                  <w:szCs w:val="14"/>
                </w:rPr>
                <w:t>·</w:t>
              </w:r>
              <w:r w:rsidRPr="00DE5411">
                <w:rPr>
                  <w:sz w:val="18"/>
                  <w:szCs w:val="14"/>
                  <w:lang w:eastAsia="ja-JP"/>
                </w:rPr>
                <w:t> </w:t>
              </w:r>
              <w:r w:rsidRPr="00DE5411">
                <w:rPr>
                  <w:rFonts w:asciiTheme="majorBidi" w:hAnsiTheme="majorBidi" w:cstheme="majorBidi"/>
                  <w:sz w:val="18"/>
                  <w:szCs w:val="18"/>
                </w:rPr>
                <w:t>500</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MHz) in the band 31.3-31.8</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GHz at an RAS station location at the height of 50</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 xml:space="preserve">m. (see </w:t>
              </w:r>
            </w:ins>
            <w:ins w:id="271" w:author="CEPT" w:date="2019-07-02T06:01:00Z">
              <w:r w:rsidR="00E07F5F">
                <w:rPr>
                  <w:rFonts w:asciiTheme="majorBidi" w:hAnsiTheme="majorBidi" w:cstheme="majorBidi"/>
                  <w:sz w:val="18"/>
                  <w:szCs w:val="18"/>
                </w:rPr>
                <w:t xml:space="preserve">draft new </w:t>
              </w:r>
            </w:ins>
            <w:ins w:id="272" w:author="CEPT" w:date="2019-07-02T05:38:00Z">
              <w:r w:rsidRPr="00DE5411">
                <w:rPr>
                  <w:rFonts w:asciiTheme="majorBidi" w:hAnsiTheme="majorBidi" w:cstheme="majorBidi"/>
                  <w:sz w:val="18"/>
                  <w:szCs w:val="18"/>
                  <w:lang w:eastAsia="zh-CN"/>
                </w:rPr>
                <w:t xml:space="preserve">Resolution </w:t>
              </w:r>
              <w:r w:rsidRPr="00DE5411">
                <w:rPr>
                  <w:rFonts w:asciiTheme="majorBidi" w:hAnsiTheme="majorBidi" w:cstheme="majorBidi"/>
                  <w:b/>
                  <w:sz w:val="18"/>
                  <w:szCs w:val="18"/>
                  <w:lang w:eastAsia="zh-CN"/>
                </w:rPr>
                <w:t>[EUR-E114]</w:t>
              </w:r>
              <w:r w:rsidRPr="00DE5411">
                <w:rPr>
                  <w:rFonts w:asciiTheme="majorBidi" w:hAnsiTheme="majorBidi" w:cstheme="majorBidi"/>
                  <w:b/>
                  <w:bCs/>
                  <w:sz w:val="18"/>
                  <w:szCs w:val="18"/>
                  <w:lang w:eastAsia="zh-CN"/>
                </w:rPr>
                <w:t xml:space="preserve"> (WRC</w:t>
              </w:r>
              <w:r w:rsidRPr="00DE5411">
                <w:rPr>
                  <w:rFonts w:asciiTheme="majorBidi" w:hAnsiTheme="majorBidi" w:cstheme="majorBidi"/>
                  <w:b/>
                  <w:bCs/>
                  <w:sz w:val="18"/>
                  <w:szCs w:val="18"/>
                  <w:lang w:eastAsia="zh-CN"/>
                </w:rPr>
                <w:noBreakHyphen/>
                <w:t>19)</w:t>
              </w:r>
              <w:r w:rsidRPr="00DE5411">
                <w:rPr>
                  <w:rFonts w:asciiTheme="majorBidi" w:hAnsiTheme="majorBidi" w:cstheme="majorBidi"/>
                  <w:sz w:val="18"/>
                  <w:szCs w:val="18"/>
                  <w:lang w:eastAsia="zh-CN"/>
                </w:rPr>
                <w:t>)</w:t>
              </w:r>
            </w:ins>
          </w:p>
          <w:p w14:paraId="0EE8498C" w14:textId="77777777" w:rsidR="00275A3F" w:rsidRPr="00DE5411" w:rsidRDefault="00275A3F" w:rsidP="00355F01">
            <w:pPr>
              <w:spacing w:before="30" w:after="30"/>
              <w:ind w:left="283"/>
              <w:rPr>
                <w:ins w:id="273" w:author="CEPT" w:date="2019-07-02T05:38:00Z"/>
                <w:rFonts w:asciiTheme="majorBidi" w:hAnsiTheme="majorBidi" w:cstheme="majorBidi"/>
                <w:sz w:val="18"/>
                <w:szCs w:val="18"/>
              </w:rPr>
            </w:pPr>
            <w:ins w:id="274" w:author="CEPT" w:date="2019-07-02T05:38:00Z">
              <w:r w:rsidRPr="00DE5411">
                <w:rPr>
                  <w:rFonts w:asciiTheme="majorBidi" w:hAnsiTheme="majorBidi" w:cstheme="majorBidi"/>
                  <w:sz w:val="18"/>
                  <w:szCs w:val="18"/>
                </w:rPr>
                <w:t>Required in the band 31-31.3</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GHz</w:t>
              </w:r>
            </w:ins>
          </w:p>
        </w:tc>
        <w:tc>
          <w:tcPr>
            <w:tcW w:w="882" w:type="dxa"/>
            <w:tcBorders>
              <w:top w:val="nil"/>
              <w:left w:val="nil"/>
              <w:bottom w:val="single" w:sz="4" w:space="0" w:color="auto"/>
              <w:right w:val="single" w:sz="4" w:space="0" w:color="auto"/>
            </w:tcBorders>
            <w:vAlign w:val="center"/>
          </w:tcPr>
          <w:p w14:paraId="005A2ACC" w14:textId="77777777" w:rsidR="00275A3F" w:rsidRPr="00DE5411" w:rsidRDefault="00275A3F" w:rsidP="00355F01">
            <w:pPr>
              <w:tabs>
                <w:tab w:val="left" w:pos="708"/>
              </w:tabs>
              <w:overflowPunct/>
              <w:autoSpaceDE/>
              <w:adjustRightInd/>
              <w:spacing w:before="30" w:after="30"/>
              <w:jc w:val="center"/>
              <w:rPr>
                <w:ins w:id="275" w:author="CEPT" w:date="2019-07-02T05:38:00Z"/>
                <w:rFonts w:asciiTheme="majorBidi" w:hAnsiTheme="majorBidi" w:cstheme="majorBidi"/>
                <w:b/>
                <w:bCs/>
                <w:sz w:val="18"/>
                <w:szCs w:val="18"/>
                <w:lang w:eastAsia="zh-CN"/>
              </w:rPr>
            </w:pPr>
          </w:p>
        </w:tc>
        <w:tc>
          <w:tcPr>
            <w:tcW w:w="798" w:type="dxa"/>
            <w:tcBorders>
              <w:top w:val="nil"/>
              <w:left w:val="single" w:sz="4" w:space="0" w:color="auto"/>
              <w:bottom w:val="single" w:sz="4" w:space="0" w:color="auto"/>
              <w:right w:val="single" w:sz="4" w:space="0" w:color="auto"/>
            </w:tcBorders>
            <w:vAlign w:val="center"/>
          </w:tcPr>
          <w:p w14:paraId="1E288AA9" w14:textId="77777777" w:rsidR="00275A3F" w:rsidRPr="00DE5411" w:rsidRDefault="00275A3F" w:rsidP="00355F01">
            <w:pPr>
              <w:tabs>
                <w:tab w:val="left" w:pos="708"/>
              </w:tabs>
              <w:overflowPunct/>
              <w:autoSpaceDE/>
              <w:adjustRightInd/>
              <w:spacing w:before="30" w:after="30"/>
              <w:jc w:val="center"/>
              <w:rPr>
                <w:ins w:id="276" w:author="CEPT" w:date="2019-07-02T05:38:00Z"/>
                <w:rFonts w:asciiTheme="majorBidi" w:hAnsiTheme="majorBidi" w:cstheme="majorBidi"/>
                <w:b/>
                <w:bCs/>
                <w:sz w:val="18"/>
                <w:szCs w:val="18"/>
                <w:lang w:eastAsia="zh-CN"/>
              </w:rPr>
            </w:pPr>
          </w:p>
        </w:tc>
        <w:tc>
          <w:tcPr>
            <w:tcW w:w="980" w:type="dxa"/>
            <w:tcBorders>
              <w:top w:val="nil"/>
              <w:left w:val="single" w:sz="4" w:space="0" w:color="auto"/>
              <w:bottom w:val="single" w:sz="4" w:space="0" w:color="auto"/>
              <w:right w:val="single" w:sz="4" w:space="0" w:color="auto"/>
            </w:tcBorders>
            <w:vAlign w:val="center"/>
            <w:hideMark/>
          </w:tcPr>
          <w:p w14:paraId="145C31DE" w14:textId="77777777" w:rsidR="00275A3F" w:rsidRPr="00DE5411" w:rsidRDefault="00275A3F" w:rsidP="00355F01">
            <w:pPr>
              <w:tabs>
                <w:tab w:val="left" w:pos="708"/>
              </w:tabs>
              <w:overflowPunct/>
              <w:autoSpaceDE/>
              <w:adjustRightInd/>
              <w:spacing w:before="30" w:after="30"/>
              <w:jc w:val="center"/>
              <w:rPr>
                <w:ins w:id="277" w:author="CEPT" w:date="2019-07-02T05:38:00Z"/>
                <w:rFonts w:asciiTheme="majorBidi" w:hAnsiTheme="majorBidi" w:cstheme="majorBidi"/>
                <w:b/>
                <w:bCs/>
                <w:sz w:val="18"/>
                <w:szCs w:val="18"/>
                <w:lang w:eastAsia="zh-CN"/>
              </w:rPr>
            </w:pPr>
            <w:ins w:id="278" w:author="CEPT" w:date="2019-07-02T05:38:00Z">
              <w:r w:rsidRPr="00DE5411">
                <w:rPr>
                  <w:rFonts w:asciiTheme="majorBidi" w:hAnsiTheme="majorBidi" w:cstheme="majorBidi"/>
                  <w:b/>
                  <w:bCs/>
                  <w:sz w:val="18"/>
                  <w:szCs w:val="18"/>
                  <w:lang w:eastAsia="zh-CN"/>
                </w:rPr>
                <w:t>+</w:t>
              </w:r>
            </w:ins>
          </w:p>
        </w:tc>
        <w:tc>
          <w:tcPr>
            <w:tcW w:w="847" w:type="dxa"/>
            <w:tcBorders>
              <w:top w:val="nil"/>
              <w:left w:val="single" w:sz="4" w:space="0" w:color="auto"/>
              <w:bottom w:val="single" w:sz="4" w:space="0" w:color="auto"/>
              <w:right w:val="double" w:sz="6" w:space="0" w:color="auto"/>
            </w:tcBorders>
            <w:vAlign w:val="center"/>
          </w:tcPr>
          <w:p w14:paraId="2FF1C38D"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79" w:author="CEPT" w:date="2019-07-02T05:38:00Z"/>
                <w:rFonts w:asciiTheme="majorBidi" w:hAnsiTheme="majorBidi" w:cstheme="majorBidi"/>
                <w:b/>
                <w:bCs/>
                <w:sz w:val="18"/>
                <w:szCs w:val="18"/>
                <w:lang w:eastAsia="zh-CN"/>
              </w:rPr>
            </w:pPr>
          </w:p>
        </w:tc>
        <w:tc>
          <w:tcPr>
            <w:tcW w:w="793" w:type="dxa"/>
            <w:gridSpan w:val="2"/>
            <w:tcBorders>
              <w:top w:val="nil"/>
              <w:left w:val="double" w:sz="6" w:space="0" w:color="auto"/>
              <w:bottom w:val="single" w:sz="4" w:space="0" w:color="auto"/>
              <w:right w:val="single" w:sz="12" w:space="0" w:color="auto"/>
            </w:tcBorders>
            <w:hideMark/>
          </w:tcPr>
          <w:p w14:paraId="68E7D103"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80" w:author="CEPT" w:date="2019-07-02T05:38:00Z"/>
                <w:rFonts w:asciiTheme="majorBidi" w:hAnsiTheme="majorBidi" w:cstheme="majorBidi"/>
                <w:sz w:val="18"/>
                <w:szCs w:val="18"/>
                <w:lang w:eastAsia="zh-CN"/>
              </w:rPr>
            </w:pPr>
            <w:ins w:id="281" w:author="CEPT" w:date="2019-07-02T05:38:00Z">
              <w:r w:rsidRPr="00DE5411">
                <w:rPr>
                  <w:rFonts w:asciiTheme="majorBidi" w:hAnsiTheme="majorBidi" w:cstheme="majorBidi"/>
                  <w:sz w:val="18"/>
                  <w:szCs w:val="18"/>
                  <w:lang w:eastAsia="zh-CN"/>
                </w:rPr>
                <w:t>1.14.r</w:t>
              </w:r>
            </w:ins>
          </w:p>
        </w:tc>
      </w:tr>
      <w:tr w:rsidR="00275A3F" w:rsidRPr="00DE5411" w14:paraId="515E78F7" w14:textId="77777777" w:rsidTr="00483F3C">
        <w:trPr>
          <w:cantSplit/>
          <w:jc w:val="center"/>
          <w:ins w:id="282" w:author="CEPT" w:date="2019-07-02T05:38:00Z"/>
        </w:trPr>
        <w:tc>
          <w:tcPr>
            <w:tcW w:w="705" w:type="dxa"/>
            <w:tcBorders>
              <w:top w:val="nil"/>
              <w:left w:val="single" w:sz="12" w:space="0" w:color="auto"/>
              <w:bottom w:val="single" w:sz="4" w:space="0" w:color="auto"/>
              <w:right w:val="double" w:sz="6" w:space="0" w:color="auto"/>
            </w:tcBorders>
            <w:hideMark/>
          </w:tcPr>
          <w:p w14:paraId="5C0480F7"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83" w:author="CEPT" w:date="2019-07-02T05:38:00Z"/>
                <w:rFonts w:asciiTheme="majorBidi" w:hAnsiTheme="majorBidi" w:cstheme="majorBidi"/>
                <w:sz w:val="18"/>
                <w:szCs w:val="18"/>
                <w:lang w:eastAsia="zh-CN"/>
              </w:rPr>
            </w:pPr>
            <w:ins w:id="284" w:author="CEPT" w:date="2019-07-02T05:38:00Z">
              <w:r w:rsidRPr="00DE5411">
                <w:rPr>
                  <w:rFonts w:asciiTheme="majorBidi" w:hAnsiTheme="majorBidi" w:cstheme="majorBidi"/>
                  <w:sz w:val="18"/>
                  <w:szCs w:val="18"/>
                  <w:lang w:eastAsia="zh-CN"/>
                </w:rPr>
                <w:t>1.14.s</w:t>
              </w:r>
            </w:ins>
          </w:p>
        </w:tc>
        <w:tc>
          <w:tcPr>
            <w:tcW w:w="4640" w:type="dxa"/>
            <w:tcBorders>
              <w:top w:val="single" w:sz="2" w:space="0" w:color="auto"/>
              <w:left w:val="nil"/>
              <w:bottom w:val="single" w:sz="2" w:space="0" w:color="auto"/>
              <w:right w:val="double" w:sz="6" w:space="0" w:color="auto"/>
            </w:tcBorders>
            <w:hideMark/>
          </w:tcPr>
          <w:p w14:paraId="33D47313" w14:textId="77777777" w:rsidR="00275A3F" w:rsidRPr="00DE5411" w:rsidRDefault="00275A3F" w:rsidP="00355F01">
            <w:pPr>
              <w:spacing w:before="30" w:after="30"/>
              <w:ind w:left="113"/>
              <w:rPr>
                <w:ins w:id="285" w:author="CEPT" w:date="2019-07-02T05:38:00Z"/>
                <w:rFonts w:asciiTheme="majorBidi" w:hAnsiTheme="majorBidi" w:cstheme="majorBidi"/>
                <w:sz w:val="18"/>
                <w:szCs w:val="18"/>
                <w:lang w:eastAsia="zh-CN"/>
              </w:rPr>
            </w:pPr>
            <w:ins w:id="286" w:author="CEPT" w:date="2019-07-02T05:38:00Z">
              <w:r w:rsidRPr="00DE5411">
                <w:rPr>
                  <w:rFonts w:asciiTheme="majorBidi" w:hAnsiTheme="majorBidi" w:cstheme="majorBidi"/>
                  <w:sz w:val="18"/>
                  <w:szCs w:val="18"/>
                </w:rPr>
                <w:t>a commitment that space research service (space-to-Earth) protection level of −217 dB(W/Hz) at the input of SRS receiver with 0.001% exceedance due to atmospheric and precipitation effects as referred to in the relevant ITU</w:t>
              </w:r>
              <w:r w:rsidRPr="00DE5411">
                <w:rPr>
                  <w:rFonts w:asciiTheme="majorBidi" w:hAnsiTheme="majorBidi" w:cstheme="majorBidi"/>
                  <w:sz w:val="18"/>
                  <w:szCs w:val="18"/>
                </w:rPr>
                <w:noBreakHyphen/>
                <w:t xml:space="preserve">R Recommendations is not exceeded (see </w:t>
              </w:r>
            </w:ins>
            <w:ins w:id="287" w:author="CEPT" w:date="2019-07-02T06:02:00Z">
              <w:r w:rsidR="00E07F5F">
                <w:rPr>
                  <w:rFonts w:asciiTheme="majorBidi" w:hAnsiTheme="majorBidi" w:cstheme="majorBidi"/>
                  <w:sz w:val="18"/>
                  <w:szCs w:val="18"/>
                </w:rPr>
                <w:t xml:space="preserve">draft new </w:t>
              </w:r>
            </w:ins>
            <w:ins w:id="288" w:author="CEPT" w:date="2019-07-02T05:38:00Z">
              <w:r w:rsidRPr="00DE5411">
                <w:rPr>
                  <w:rFonts w:asciiTheme="majorBidi" w:hAnsiTheme="majorBidi" w:cstheme="majorBidi"/>
                  <w:sz w:val="18"/>
                  <w:szCs w:val="18"/>
                </w:rPr>
                <w:t xml:space="preserve">Resolution </w:t>
              </w:r>
              <w:r w:rsidRPr="00DE5411">
                <w:rPr>
                  <w:rFonts w:asciiTheme="majorBidi" w:hAnsiTheme="majorBidi" w:cstheme="majorBidi"/>
                  <w:b/>
                  <w:sz w:val="18"/>
                  <w:szCs w:val="18"/>
                  <w:lang w:eastAsia="zh-CN"/>
                </w:rPr>
                <w:t>[EUR-G114] (WRC</w:t>
              </w:r>
              <w:r w:rsidRPr="00DE5411">
                <w:rPr>
                  <w:rFonts w:asciiTheme="majorBidi" w:hAnsiTheme="majorBidi" w:cstheme="majorBidi"/>
                  <w:b/>
                  <w:sz w:val="18"/>
                  <w:szCs w:val="18"/>
                  <w:lang w:eastAsia="zh-CN"/>
                </w:rPr>
                <w:noBreakHyphen/>
                <w:t>19)</w:t>
              </w:r>
            </w:ins>
            <w:ins w:id="289" w:author="CEPT" w:date="2019-07-02T06:02:00Z">
              <w:r w:rsidR="00E07F5F" w:rsidRPr="00DE5411">
                <w:rPr>
                  <w:rFonts w:asciiTheme="majorBidi" w:hAnsiTheme="majorBidi" w:cstheme="majorBidi"/>
                  <w:sz w:val="18"/>
                  <w:szCs w:val="18"/>
                  <w:lang w:eastAsia="zh-CN"/>
                </w:rPr>
                <w:t xml:space="preserve"> )</w:t>
              </w:r>
            </w:ins>
          </w:p>
          <w:p w14:paraId="784F7697" w14:textId="77777777" w:rsidR="00275A3F" w:rsidRPr="00DE5411" w:rsidRDefault="00275A3F" w:rsidP="00355F01">
            <w:pPr>
              <w:spacing w:before="30" w:after="30"/>
              <w:ind w:left="283"/>
              <w:rPr>
                <w:ins w:id="290" w:author="CEPT" w:date="2019-07-02T05:38:00Z"/>
                <w:rFonts w:asciiTheme="majorBidi" w:hAnsiTheme="majorBidi" w:cstheme="majorBidi"/>
                <w:sz w:val="18"/>
                <w:szCs w:val="18"/>
              </w:rPr>
            </w:pPr>
            <w:ins w:id="291" w:author="CEPT" w:date="2019-07-02T05:38:00Z">
              <w:r w:rsidRPr="00DE5411">
                <w:rPr>
                  <w:rFonts w:asciiTheme="majorBidi" w:hAnsiTheme="majorBidi" w:cstheme="majorBidi"/>
                  <w:sz w:val="18"/>
                  <w:szCs w:val="18"/>
                </w:rPr>
                <w:t>Required in the band 38-39.5</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GHz</w:t>
              </w:r>
            </w:ins>
          </w:p>
        </w:tc>
        <w:tc>
          <w:tcPr>
            <w:tcW w:w="882" w:type="dxa"/>
            <w:tcBorders>
              <w:top w:val="nil"/>
              <w:left w:val="nil"/>
              <w:bottom w:val="single" w:sz="4" w:space="0" w:color="auto"/>
              <w:right w:val="single" w:sz="4" w:space="0" w:color="auto"/>
            </w:tcBorders>
            <w:vAlign w:val="center"/>
          </w:tcPr>
          <w:p w14:paraId="1B858521" w14:textId="77777777" w:rsidR="00275A3F" w:rsidRPr="00DE5411" w:rsidRDefault="00275A3F" w:rsidP="00355F01">
            <w:pPr>
              <w:tabs>
                <w:tab w:val="left" w:pos="708"/>
              </w:tabs>
              <w:overflowPunct/>
              <w:autoSpaceDE/>
              <w:adjustRightInd/>
              <w:spacing w:before="30" w:after="30"/>
              <w:jc w:val="center"/>
              <w:rPr>
                <w:ins w:id="292" w:author="CEPT" w:date="2019-07-02T05:38:00Z"/>
                <w:rFonts w:asciiTheme="majorBidi" w:hAnsiTheme="majorBidi" w:cstheme="majorBidi"/>
                <w:b/>
                <w:bCs/>
                <w:sz w:val="18"/>
                <w:szCs w:val="18"/>
                <w:lang w:eastAsia="zh-CN"/>
              </w:rPr>
            </w:pPr>
          </w:p>
        </w:tc>
        <w:tc>
          <w:tcPr>
            <w:tcW w:w="798" w:type="dxa"/>
            <w:tcBorders>
              <w:top w:val="nil"/>
              <w:left w:val="single" w:sz="4" w:space="0" w:color="auto"/>
              <w:bottom w:val="single" w:sz="4" w:space="0" w:color="auto"/>
              <w:right w:val="single" w:sz="4" w:space="0" w:color="auto"/>
            </w:tcBorders>
            <w:vAlign w:val="center"/>
          </w:tcPr>
          <w:p w14:paraId="6C5109A5" w14:textId="77777777" w:rsidR="00275A3F" w:rsidRPr="00DE5411" w:rsidRDefault="00275A3F" w:rsidP="00355F01">
            <w:pPr>
              <w:tabs>
                <w:tab w:val="left" w:pos="708"/>
              </w:tabs>
              <w:overflowPunct/>
              <w:autoSpaceDE/>
              <w:adjustRightInd/>
              <w:spacing w:before="30" w:after="30"/>
              <w:jc w:val="center"/>
              <w:rPr>
                <w:ins w:id="293" w:author="CEPT" w:date="2019-07-02T05:38:00Z"/>
                <w:rFonts w:asciiTheme="majorBidi" w:hAnsiTheme="majorBidi" w:cstheme="majorBidi"/>
                <w:b/>
                <w:bCs/>
                <w:sz w:val="18"/>
                <w:szCs w:val="18"/>
                <w:lang w:eastAsia="zh-CN"/>
              </w:rPr>
            </w:pPr>
          </w:p>
        </w:tc>
        <w:tc>
          <w:tcPr>
            <w:tcW w:w="980" w:type="dxa"/>
            <w:tcBorders>
              <w:top w:val="nil"/>
              <w:left w:val="single" w:sz="4" w:space="0" w:color="auto"/>
              <w:bottom w:val="single" w:sz="4" w:space="0" w:color="auto"/>
              <w:right w:val="single" w:sz="4" w:space="0" w:color="auto"/>
            </w:tcBorders>
            <w:vAlign w:val="center"/>
            <w:hideMark/>
          </w:tcPr>
          <w:p w14:paraId="7BEBE3CB"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94" w:author="CEPT" w:date="2019-07-02T05:38:00Z"/>
                <w:rFonts w:asciiTheme="majorBidi" w:hAnsiTheme="majorBidi" w:cstheme="majorBidi"/>
                <w:b/>
                <w:bCs/>
                <w:sz w:val="18"/>
                <w:szCs w:val="18"/>
                <w:lang w:eastAsia="zh-CN"/>
              </w:rPr>
            </w:pPr>
            <w:ins w:id="295" w:author="CEPT" w:date="2019-07-02T05:38:00Z">
              <w:r w:rsidRPr="00DE5411">
                <w:rPr>
                  <w:rFonts w:asciiTheme="majorBidi" w:hAnsiTheme="majorBidi" w:cstheme="majorBidi"/>
                  <w:b/>
                  <w:bCs/>
                  <w:sz w:val="18"/>
                  <w:szCs w:val="18"/>
                  <w:lang w:eastAsia="zh-CN"/>
                </w:rPr>
                <w:t>+</w:t>
              </w:r>
            </w:ins>
          </w:p>
        </w:tc>
        <w:tc>
          <w:tcPr>
            <w:tcW w:w="847" w:type="dxa"/>
            <w:tcBorders>
              <w:top w:val="nil"/>
              <w:left w:val="single" w:sz="4" w:space="0" w:color="auto"/>
              <w:bottom w:val="single" w:sz="4" w:space="0" w:color="auto"/>
              <w:right w:val="double" w:sz="6" w:space="0" w:color="auto"/>
            </w:tcBorders>
            <w:vAlign w:val="center"/>
            <w:hideMark/>
          </w:tcPr>
          <w:p w14:paraId="238ECF78"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96" w:author="CEPT" w:date="2019-07-02T05:38:00Z"/>
                <w:rFonts w:asciiTheme="majorBidi" w:hAnsiTheme="majorBidi" w:cstheme="majorBidi"/>
                <w:b/>
                <w:bCs/>
                <w:sz w:val="18"/>
                <w:szCs w:val="18"/>
                <w:lang w:eastAsia="zh-CN"/>
              </w:rPr>
            </w:pPr>
            <w:ins w:id="297" w:author="CEPT" w:date="2019-07-02T05:38:00Z">
              <w:r w:rsidRPr="00DE5411">
                <w:rPr>
                  <w:rFonts w:asciiTheme="majorBidi" w:hAnsiTheme="majorBidi" w:cstheme="majorBidi"/>
                  <w:b/>
                  <w:bCs/>
                  <w:sz w:val="18"/>
                  <w:szCs w:val="18"/>
                  <w:lang w:eastAsia="zh-CN"/>
                </w:rPr>
                <w:t>+</w:t>
              </w:r>
            </w:ins>
          </w:p>
        </w:tc>
        <w:tc>
          <w:tcPr>
            <w:tcW w:w="793" w:type="dxa"/>
            <w:gridSpan w:val="2"/>
            <w:tcBorders>
              <w:top w:val="nil"/>
              <w:left w:val="double" w:sz="6" w:space="0" w:color="auto"/>
              <w:bottom w:val="single" w:sz="4" w:space="0" w:color="auto"/>
              <w:right w:val="single" w:sz="12" w:space="0" w:color="auto"/>
            </w:tcBorders>
            <w:hideMark/>
          </w:tcPr>
          <w:p w14:paraId="38B9F7A6"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98" w:author="CEPT" w:date="2019-07-02T05:38:00Z"/>
                <w:rFonts w:asciiTheme="majorBidi" w:hAnsiTheme="majorBidi" w:cstheme="majorBidi"/>
                <w:sz w:val="18"/>
                <w:szCs w:val="18"/>
                <w:lang w:eastAsia="zh-CN"/>
              </w:rPr>
            </w:pPr>
            <w:ins w:id="299" w:author="CEPT" w:date="2019-07-02T05:38:00Z">
              <w:r w:rsidRPr="00DE5411">
                <w:rPr>
                  <w:rFonts w:asciiTheme="majorBidi" w:hAnsiTheme="majorBidi" w:cstheme="majorBidi"/>
                  <w:sz w:val="18"/>
                  <w:szCs w:val="18"/>
                  <w:lang w:eastAsia="zh-CN"/>
                </w:rPr>
                <w:t>1.14.s</w:t>
              </w:r>
            </w:ins>
          </w:p>
        </w:tc>
      </w:tr>
      <w:tr w:rsidR="00275A3F" w:rsidRPr="00DE5411" w14:paraId="47142328" w14:textId="77777777" w:rsidTr="00483F3C">
        <w:trPr>
          <w:cantSplit/>
          <w:jc w:val="center"/>
          <w:ins w:id="300" w:author="CEPT" w:date="2019-07-02T05:38:00Z"/>
        </w:trPr>
        <w:tc>
          <w:tcPr>
            <w:tcW w:w="705" w:type="dxa"/>
            <w:tcBorders>
              <w:top w:val="nil"/>
              <w:left w:val="single" w:sz="12" w:space="0" w:color="auto"/>
              <w:bottom w:val="single" w:sz="4" w:space="0" w:color="auto"/>
              <w:right w:val="double" w:sz="6" w:space="0" w:color="auto"/>
            </w:tcBorders>
            <w:hideMark/>
          </w:tcPr>
          <w:p w14:paraId="30537785"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01" w:author="CEPT" w:date="2019-07-02T05:38:00Z"/>
                <w:rFonts w:asciiTheme="majorBidi" w:hAnsiTheme="majorBidi" w:cstheme="majorBidi"/>
                <w:sz w:val="18"/>
                <w:szCs w:val="18"/>
                <w:lang w:eastAsia="zh-CN"/>
              </w:rPr>
            </w:pPr>
            <w:ins w:id="302" w:author="CEPT" w:date="2019-07-02T05:38:00Z">
              <w:r w:rsidRPr="00DE5411">
                <w:rPr>
                  <w:rFonts w:asciiTheme="majorBidi" w:hAnsiTheme="majorBidi" w:cstheme="majorBidi"/>
                  <w:sz w:val="18"/>
                  <w:szCs w:val="18"/>
                  <w:lang w:eastAsia="zh-CN"/>
                </w:rPr>
                <w:t>1.14.t</w:t>
              </w:r>
            </w:ins>
          </w:p>
        </w:tc>
        <w:tc>
          <w:tcPr>
            <w:tcW w:w="4640" w:type="dxa"/>
            <w:tcBorders>
              <w:top w:val="single" w:sz="2" w:space="0" w:color="auto"/>
              <w:left w:val="nil"/>
              <w:bottom w:val="single" w:sz="2" w:space="0" w:color="auto"/>
              <w:right w:val="double" w:sz="6" w:space="0" w:color="auto"/>
            </w:tcBorders>
            <w:hideMark/>
          </w:tcPr>
          <w:p w14:paraId="0D1CF05A" w14:textId="77777777" w:rsidR="00275A3F" w:rsidRPr="00DE5411" w:rsidRDefault="00275A3F" w:rsidP="00355F01">
            <w:pPr>
              <w:spacing w:before="30" w:after="30"/>
              <w:ind w:left="113"/>
              <w:rPr>
                <w:ins w:id="303" w:author="CEPT" w:date="2019-07-02T05:38:00Z"/>
                <w:rFonts w:asciiTheme="majorBidi" w:hAnsiTheme="majorBidi" w:cstheme="majorBidi"/>
                <w:sz w:val="18"/>
                <w:szCs w:val="18"/>
              </w:rPr>
            </w:pPr>
            <w:ins w:id="304" w:author="CEPT" w:date="2019-07-02T05:38:00Z">
              <w:r w:rsidRPr="00DE5411">
                <w:rPr>
                  <w:rFonts w:asciiTheme="majorBidi" w:hAnsiTheme="majorBidi" w:cstheme="majorBidi"/>
                  <w:sz w:val="18"/>
                  <w:szCs w:val="18"/>
                </w:rPr>
                <w:t xml:space="preserve">a commitment that the maximum power density into an ubiquitous HAPS ground station antenna in the Urban Area Coverage (UAC) shall not exceed 6.4 dB(W/MHz) for elevation angles of ground station antenna greater than 30° and less than or equal to 90° (see Resolution </w:t>
              </w:r>
              <w:r w:rsidRPr="00DE5411">
                <w:rPr>
                  <w:rFonts w:asciiTheme="majorBidi" w:hAnsiTheme="majorBidi" w:cstheme="majorBidi"/>
                  <w:b/>
                  <w:bCs/>
                  <w:sz w:val="18"/>
                  <w:szCs w:val="18"/>
                </w:rPr>
                <w:t>122 (Rev.WRC</w:t>
              </w:r>
              <w:r w:rsidRPr="00DE5411">
                <w:rPr>
                  <w:rFonts w:asciiTheme="majorBidi" w:hAnsiTheme="majorBidi" w:cstheme="majorBidi"/>
                  <w:b/>
                  <w:bCs/>
                  <w:sz w:val="18"/>
                  <w:szCs w:val="18"/>
                </w:rPr>
                <w:noBreakHyphen/>
              </w:r>
            </w:ins>
            <w:ins w:id="305" w:author="CEPT" w:date="2019-07-02T06:09:00Z">
              <w:r w:rsidR="00E07F5F">
                <w:rPr>
                  <w:rFonts w:asciiTheme="majorBidi" w:hAnsiTheme="majorBidi" w:cstheme="majorBidi"/>
                  <w:b/>
                  <w:bCs/>
                  <w:sz w:val="18"/>
                  <w:szCs w:val="18"/>
                </w:rPr>
                <w:t>19</w:t>
              </w:r>
            </w:ins>
            <w:ins w:id="306" w:author="CEPT" w:date="2019-07-02T05:38:00Z">
              <w:r w:rsidRPr="00DE5411">
                <w:rPr>
                  <w:rFonts w:asciiTheme="majorBidi" w:hAnsiTheme="majorBidi" w:cstheme="majorBidi"/>
                  <w:b/>
                  <w:bCs/>
                  <w:sz w:val="18"/>
                  <w:szCs w:val="18"/>
                </w:rPr>
                <w:t>)</w:t>
              </w:r>
              <w:r w:rsidRPr="00DE5411">
                <w:rPr>
                  <w:rFonts w:asciiTheme="majorBidi" w:hAnsiTheme="majorBidi" w:cstheme="majorBidi"/>
                  <w:sz w:val="18"/>
                  <w:szCs w:val="18"/>
                </w:rPr>
                <w:t>)</w:t>
              </w:r>
            </w:ins>
          </w:p>
          <w:p w14:paraId="2A3D67AA" w14:textId="77777777" w:rsidR="00275A3F" w:rsidRPr="00DE5411" w:rsidRDefault="00275A3F" w:rsidP="00355F01">
            <w:pPr>
              <w:spacing w:before="30" w:after="30"/>
              <w:ind w:left="283"/>
              <w:rPr>
                <w:ins w:id="307" w:author="CEPT" w:date="2019-07-02T05:38:00Z"/>
                <w:rFonts w:asciiTheme="majorBidi" w:hAnsiTheme="majorBidi" w:cstheme="majorBidi"/>
                <w:sz w:val="18"/>
                <w:szCs w:val="18"/>
              </w:rPr>
            </w:pPr>
            <w:ins w:id="308" w:author="CEPT" w:date="2019-07-02T05:38:00Z">
              <w:r w:rsidRPr="00DE5411">
                <w:rPr>
                  <w:rFonts w:asciiTheme="majorBidi" w:hAnsiTheme="majorBidi" w:cstheme="majorBidi"/>
                  <w:sz w:val="18"/>
                  <w:szCs w:val="18"/>
                </w:rPr>
                <w:t>Required in the bands 47.2-47.5 GHz and 47.9-48.2 GHz</w:t>
              </w:r>
            </w:ins>
          </w:p>
        </w:tc>
        <w:tc>
          <w:tcPr>
            <w:tcW w:w="882" w:type="dxa"/>
            <w:tcBorders>
              <w:top w:val="nil"/>
              <w:left w:val="nil"/>
              <w:bottom w:val="single" w:sz="4" w:space="0" w:color="auto"/>
              <w:right w:val="single" w:sz="4" w:space="0" w:color="auto"/>
            </w:tcBorders>
            <w:vAlign w:val="center"/>
          </w:tcPr>
          <w:p w14:paraId="10BEBCBA" w14:textId="77777777" w:rsidR="00275A3F" w:rsidRPr="00DE5411" w:rsidRDefault="00275A3F" w:rsidP="00355F01">
            <w:pPr>
              <w:tabs>
                <w:tab w:val="left" w:pos="708"/>
              </w:tabs>
              <w:overflowPunct/>
              <w:autoSpaceDE/>
              <w:adjustRightInd/>
              <w:spacing w:before="30" w:after="30"/>
              <w:jc w:val="center"/>
              <w:rPr>
                <w:ins w:id="309" w:author="CEPT" w:date="2019-07-02T05:38:00Z"/>
                <w:rFonts w:asciiTheme="majorBidi" w:hAnsiTheme="majorBidi" w:cstheme="majorBidi"/>
                <w:b/>
                <w:bCs/>
                <w:sz w:val="18"/>
                <w:szCs w:val="18"/>
                <w:lang w:eastAsia="zh-CN"/>
              </w:rPr>
            </w:pPr>
          </w:p>
        </w:tc>
        <w:tc>
          <w:tcPr>
            <w:tcW w:w="798" w:type="dxa"/>
            <w:tcBorders>
              <w:top w:val="nil"/>
              <w:left w:val="single" w:sz="4" w:space="0" w:color="auto"/>
              <w:bottom w:val="single" w:sz="4" w:space="0" w:color="auto"/>
              <w:right w:val="single" w:sz="4" w:space="0" w:color="auto"/>
            </w:tcBorders>
            <w:vAlign w:val="center"/>
          </w:tcPr>
          <w:p w14:paraId="005AE87E" w14:textId="77777777" w:rsidR="00275A3F" w:rsidRPr="00DE5411" w:rsidRDefault="00275A3F" w:rsidP="00355F01">
            <w:pPr>
              <w:tabs>
                <w:tab w:val="left" w:pos="708"/>
              </w:tabs>
              <w:overflowPunct/>
              <w:autoSpaceDE/>
              <w:adjustRightInd/>
              <w:spacing w:before="30" w:after="30"/>
              <w:jc w:val="center"/>
              <w:rPr>
                <w:ins w:id="310" w:author="CEPT" w:date="2019-07-02T05:38:00Z"/>
                <w:rFonts w:asciiTheme="majorBidi" w:hAnsiTheme="majorBidi" w:cstheme="majorBidi"/>
                <w:b/>
                <w:bCs/>
                <w:sz w:val="18"/>
                <w:szCs w:val="18"/>
                <w:lang w:eastAsia="zh-CN"/>
              </w:rPr>
            </w:pPr>
          </w:p>
        </w:tc>
        <w:tc>
          <w:tcPr>
            <w:tcW w:w="980" w:type="dxa"/>
            <w:tcBorders>
              <w:top w:val="nil"/>
              <w:left w:val="single" w:sz="4" w:space="0" w:color="auto"/>
              <w:bottom w:val="single" w:sz="4" w:space="0" w:color="auto"/>
              <w:right w:val="single" w:sz="4" w:space="0" w:color="auto"/>
            </w:tcBorders>
            <w:vAlign w:val="center"/>
          </w:tcPr>
          <w:p w14:paraId="3A95D0BD" w14:textId="77777777" w:rsidR="00275A3F" w:rsidRPr="00DE5411" w:rsidRDefault="00275A3F" w:rsidP="00355F01">
            <w:pPr>
              <w:tabs>
                <w:tab w:val="left" w:pos="708"/>
              </w:tabs>
              <w:overflowPunct/>
              <w:autoSpaceDE/>
              <w:adjustRightInd/>
              <w:spacing w:before="30" w:after="30"/>
              <w:jc w:val="center"/>
              <w:rPr>
                <w:ins w:id="311" w:author="CEPT" w:date="2019-07-02T05:38:00Z"/>
                <w:rFonts w:asciiTheme="majorBidi" w:hAnsiTheme="majorBidi" w:cstheme="majorBidi"/>
                <w:b/>
                <w:bCs/>
                <w:sz w:val="18"/>
                <w:szCs w:val="18"/>
                <w:lang w:eastAsia="zh-CN"/>
              </w:rPr>
            </w:pPr>
          </w:p>
        </w:tc>
        <w:tc>
          <w:tcPr>
            <w:tcW w:w="847" w:type="dxa"/>
            <w:tcBorders>
              <w:top w:val="nil"/>
              <w:left w:val="single" w:sz="4" w:space="0" w:color="auto"/>
              <w:bottom w:val="single" w:sz="4" w:space="0" w:color="auto"/>
              <w:right w:val="double" w:sz="6" w:space="0" w:color="auto"/>
            </w:tcBorders>
            <w:vAlign w:val="center"/>
            <w:hideMark/>
          </w:tcPr>
          <w:p w14:paraId="2075A786"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312" w:author="CEPT" w:date="2019-07-02T05:38:00Z"/>
                <w:rFonts w:asciiTheme="majorBidi" w:hAnsiTheme="majorBidi" w:cstheme="majorBidi"/>
                <w:b/>
                <w:bCs/>
                <w:sz w:val="18"/>
                <w:szCs w:val="18"/>
                <w:lang w:eastAsia="zh-CN"/>
              </w:rPr>
            </w:pPr>
            <w:ins w:id="313" w:author="CEPT" w:date="2019-07-02T05:38:00Z">
              <w:r w:rsidRPr="00DE5411">
                <w:rPr>
                  <w:rFonts w:asciiTheme="majorBidi" w:hAnsiTheme="majorBidi" w:cstheme="majorBidi"/>
                  <w:b/>
                  <w:bCs/>
                  <w:sz w:val="18"/>
                  <w:szCs w:val="18"/>
                  <w:lang w:eastAsia="zh-CN"/>
                </w:rPr>
                <w:t>+</w:t>
              </w:r>
            </w:ins>
          </w:p>
        </w:tc>
        <w:tc>
          <w:tcPr>
            <w:tcW w:w="793" w:type="dxa"/>
            <w:gridSpan w:val="2"/>
            <w:tcBorders>
              <w:top w:val="nil"/>
              <w:left w:val="double" w:sz="6" w:space="0" w:color="auto"/>
              <w:bottom w:val="single" w:sz="4" w:space="0" w:color="auto"/>
              <w:right w:val="single" w:sz="12" w:space="0" w:color="auto"/>
            </w:tcBorders>
            <w:hideMark/>
          </w:tcPr>
          <w:p w14:paraId="5CA87EC5"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14" w:author="CEPT" w:date="2019-07-02T05:38:00Z"/>
                <w:rFonts w:asciiTheme="majorBidi" w:hAnsiTheme="majorBidi" w:cstheme="majorBidi"/>
                <w:sz w:val="18"/>
                <w:szCs w:val="18"/>
                <w:lang w:eastAsia="zh-CN"/>
              </w:rPr>
            </w:pPr>
            <w:ins w:id="315" w:author="CEPT" w:date="2019-07-02T05:38:00Z">
              <w:r w:rsidRPr="00DE5411">
                <w:rPr>
                  <w:rFonts w:asciiTheme="majorBidi" w:hAnsiTheme="majorBidi" w:cstheme="majorBidi"/>
                  <w:sz w:val="18"/>
                  <w:szCs w:val="18"/>
                  <w:lang w:eastAsia="zh-CN"/>
                </w:rPr>
                <w:t>1.14.t</w:t>
              </w:r>
            </w:ins>
          </w:p>
        </w:tc>
      </w:tr>
      <w:tr w:rsidR="00275A3F" w:rsidRPr="00DE5411" w14:paraId="76E06244" w14:textId="77777777" w:rsidTr="00483F3C">
        <w:trPr>
          <w:cantSplit/>
          <w:jc w:val="center"/>
          <w:ins w:id="316" w:author="CEPT" w:date="2019-07-02T05:38:00Z"/>
        </w:trPr>
        <w:tc>
          <w:tcPr>
            <w:tcW w:w="705" w:type="dxa"/>
            <w:tcBorders>
              <w:top w:val="nil"/>
              <w:left w:val="single" w:sz="12" w:space="0" w:color="auto"/>
              <w:bottom w:val="single" w:sz="4" w:space="0" w:color="auto"/>
              <w:right w:val="double" w:sz="6" w:space="0" w:color="auto"/>
            </w:tcBorders>
            <w:hideMark/>
          </w:tcPr>
          <w:p w14:paraId="6A959C55"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17" w:author="CEPT" w:date="2019-07-02T05:38:00Z"/>
                <w:rFonts w:asciiTheme="majorBidi" w:hAnsiTheme="majorBidi" w:cstheme="majorBidi"/>
                <w:sz w:val="18"/>
                <w:szCs w:val="18"/>
                <w:lang w:eastAsia="zh-CN"/>
              </w:rPr>
            </w:pPr>
            <w:ins w:id="318" w:author="CEPT" w:date="2019-07-02T05:38:00Z">
              <w:r w:rsidRPr="00DE5411">
                <w:rPr>
                  <w:rFonts w:asciiTheme="majorBidi" w:hAnsiTheme="majorBidi" w:cstheme="majorBidi"/>
                  <w:sz w:val="18"/>
                  <w:szCs w:val="18"/>
                  <w:lang w:eastAsia="zh-CN"/>
                </w:rPr>
                <w:lastRenderedPageBreak/>
                <w:t>1.14.u</w:t>
              </w:r>
            </w:ins>
          </w:p>
        </w:tc>
        <w:tc>
          <w:tcPr>
            <w:tcW w:w="4640" w:type="dxa"/>
            <w:tcBorders>
              <w:top w:val="single" w:sz="2" w:space="0" w:color="auto"/>
              <w:left w:val="nil"/>
              <w:bottom w:val="single" w:sz="2" w:space="0" w:color="auto"/>
              <w:right w:val="double" w:sz="6" w:space="0" w:color="auto"/>
            </w:tcBorders>
            <w:hideMark/>
          </w:tcPr>
          <w:p w14:paraId="089B4AD0" w14:textId="77777777" w:rsidR="00275A3F" w:rsidRPr="00DE5411" w:rsidRDefault="00275A3F" w:rsidP="00355F01">
            <w:pPr>
              <w:spacing w:before="30" w:after="30"/>
              <w:ind w:left="113"/>
              <w:rPr>
                <w:ins w:id="319" w:author="CEPT" w:date="2019-07-02T05:38:00Z"/>
                <w:rFonts w:asciiTheme="majorBidi" w:hAnsiTheme="majorBidi" w:cstheme="majorBidi"/>
                <w:sz w:val="18"/>
                <w:szCs w:val="18"/>
              </w:rPr>
            </w:pPr>
            <w:ins w:id="320" w:author="CEPT" w:date="2019-07-02T05:38:00Z">
              <w:r w:rsidRPr="00DE5411">
                <w:rPr>
                  <w:rFonts w:asciiTheme="majorBidi" w:hAnsiTheme="majorBidi" w:cstheme="majorBidi"/>
                  <w:sz w:val="18"/>
                  <w:szCs w:val="18"/>
                </w:rPr>
                <w:t xml:space="preserve">a commitment that the maximum power density into an ubiquitous HAPS ground station antenna in the Suburban Area Coverage (SAC) shall not exceed 22.57 dB(W/MHz) for elevation angles of ground station antenna greater than 15° and less than or equal to 30° (see Resolution </w:t>
              </w:r>
              <w:r w:rsidRPr="00DE5411">
                <w:rPr>
                  <w:rFonts w:asciiTheme="majorBidi" w:hAnsiTheme="majorBidi" w:cstheme="majorBidi"/>
                  <w:b/>
                  <w:bCs/>
                  <w:sz w:val="18"/>
                  <w:szCs w:val="18"/>
                </w:rPr>
                <w:t>122 (Rev.WRC</w:t>
              </w:r>
              <w:r w:rsidRPr="00DE5411">
                <w:rPr>
                  <w:rFonts w:asciiTheme="majorBidi" w:hAnsiTheme="majorBidi" w:cstheme="majorBidi"/>
                  <w:b/>
                  <w:bCs/>
                  <w:sz w:val="18"/>
                  <w:szCs w:val="18"/>
                </w:rPr>
                <w:noBreakHyphen/>
              </w:r>
            </w:ins>
            <w:ins w:id="321" w:author="CEPT" w:date="2019-07-02T06:09:00Z">
              <w:r w:rsidR="00E07F5F">
                <w:rPr>
                  <w:rFonts w:asciiTheme="majorBidi" w:hAnsiTheme="majorBidi" w:cstheme="majorBidi"/>
                  <w:b/>
                  <w:bCs/>
                  <w:sz w:val="18"/>
                  <w:szCs w:val="18"/>
                </w:rPr>
                <w:t>19</w:t>
              </w:r>
            </w:ins>
            <w:ins w:id="322" w:author="CEPT" w:date="2019-07-02T05:38:00Z">
              <w:r w:rsidRPr="00DE5411">
                <w:rPr>
                  <w:rFonts w:asciiTheme="majorBidi" w:hAnsiTheme="majorBidi" w:cstheme="majorBidi"/>
                  <w:b/>
                  <w:bCs/>
                  <w:sz w:val="18"/>
                  <w:szCs w:val="18"/>
                </w:rPr>
                <w:t>)</w:t>
              </w:r>
              <w:r w:rsidRPr="00DE5411">
                <w:rPr>
                  <w:rFonts w:asciiTheme="majorBidi" w:hAnsiTheme="majorBidi" w:cstheme="majorBidi"/>
                  <w:sz w:val="18"/>
                  <w:szCs w:val="18"/>
                </w:rPr>
                <w:t>)</w:t>
              </w:r>
            </w:ins>
          </w:p>
          <w:p w14:paraId="4891D08C" w14:textId="77777777" w:rsidR="00275A3F" w:rsidRPr="00DE5411" w:rsidRDefault="00275A3F" w:rsidP="00355F01">
            <w:pPr>
              <w:spacing w:before="30" w:after="30"/>
              <w:ind w:left="283"/>
              <w:rPr>
                <w:ins w:id="323" w:author="CEPT" w:date="2019-07-02T05:38:00Z"/>
                <w:rFonts w:asciiTheme="majorBidi" w:hAnsiTheme="majorBidi" w:cstheme="majorBidi"/>
                <w:sz w:val="18"/>
                <w:szCs w:val="18"/>
              </w:rPr>
            </w:pPr>
            <w:ins w:id="324" w:author="CEPT" w:date="2019-07-02T05:38:00Z">
              <w:r w:rsidRPr="00DE5411">
                <w:rPr>
                  <w:rFonts w:asciiTheme="majorBidi" w:hAnsiTheme="majorBidi" w:cstheme="majorBidi"/>
                  <w:sz w:val="18"/>
                  <w:szCs w:val="18"/>
                </w:rPr>
                <w:t>Required in the bands 47.2-47.5 GHz and 47.9-48.2 GHz</w:t>
              </w:r>
            </w:ins>
          </w:p>
        </w:tc>
        <w:tc>
          <w:tcPr>
            <w:tcW w:w="882" w:type="dxa"/>
            <w:tcBorders>
              <w:top w:val="nil"/>
              <w:left w:val="nil"/>
              <w:bottom w:val="single" w:sz="4" w:space="0" w:color="auto"/>
              <w:right w:val="single" w:sz="4" w:space="0" w:color="auto"/>
            </w:tcBorders>
            <w:vAlign w:val="center"/>
          </w:tcPr>
          <w:p w14:paraId="1CFA7389" w14:textId="77777777" w:rsidR="00275A3F" w:rsidRPr="00DE5411" w:rsidRDefault="00275A3F" w:rsidP="00355F01">
            <w:pPr>
              <w:tabs>
                <w:tab w:val="left" w:pos="708"/>
              </w:tabs>
              <w:overflowPunct/>
              <w:autoSpaceDE/>
              <w:adjustRightInd/>
              <w:spacing w:before="30" w:after="30"/>
              <w:jc w:val="center"/>
              <w:rPr>
                <w:ins w:id="325" w:author="CEPT" w:date="2019-07-02T05:38:00Z"/>
                <w:rFonts w:asciiTheme="majorBidi" w:hAnsiTheme="majorBidi" w:cstheme="majorBidi"/>
                <w:b/>
                <w:bCs/>
                <w:sz w:val="18"/>
                <w:szCs w:val="18"/>
                <w:lang w:eastAsia="zh-CN"/>
              </w:rPr>
            </w:pPr>
          </w:p>
        </w:tc>
        <w:tc>
          <w:tcPr>
            <w:tcW w:w="798" w:type="dxa"/>
            <w:tcBorders>
              <w:top w:val="nil"/>
              <w:left w:val="single" w:sz="4" w:space="0" w:color="auto"/>
              <w:bottom w:val="single" w:sz="4" w:space="0" w:color="auto"/>
              <w:right w:val="single" w:sz="4" w:space="0" w:color="auto"/>
            </w:tcBorders>
            <w:vAlign w:val="center"/>
          </w:tcPr>
          <w:p w14:paraId="4F2F1F18" w14:textId="77777777" w:rsidR="00275A3F" w:rsidRPr="00DE5411" w:rsidRDefault="00275A3F" w:rsidP="00355F01">
            <w:pPr>
              <w:tabs>
                <w:tab w:val="left" w:pos="708"/>
              </w:tabs>
              <w:overflowPunct/>
              <w:autoSpaceDE/>
              <w:adjustRightInd/>
              <w:spacing w:before="30" w:after="30"/>
              <w:jc w:val="center"/>
              <w:rPr>
                <w:ins w:id="326" w:author="CEPT" w:date="2019-07-02T05:38:00Z"/>
                <w:rFonts w:asciiTheme="majorBidi" w:hAnsiTheme="majorBidi" w:cstheme="majorBidi"/>
                <w:b/>
                <w:bCs/>
                <w:sz w:val="18"/>
                <w:szCs w:val="18"/>
                <w:lang w:eastAsia="zh-CN"/>
              </w:rPr>
            </w:pPr>
          </w:p>
        </w:tc>
        <w:tc>
          <w:tcPr>
            <w:tcW w:w="980" w:type="dxa"/>
            <w:tcBorders>
              <w:top w:val="nil"/>
              <w:left w:val="single" w:sz="4" w:space="0" w:color="auto"/>
              <w:bottom w:val="single" w:sz="4" w:space="0" w:color="auto"/>
              <w:right w:val="single" w:sz="4" w:space="0" w:color="auto"/>
            </w:tcBorders>
            <w:vAlign w:val="center"/>
          </w:tcPr>
          <w:p w14:paraId="5DC8AAC4" w14:textId="77777777" w:rsidR="00275A3F" w:rsidRPr="00DE5411" w:rsidRDefault="00275A3F" w:rsidP="00355F01">
            <w:pPr>
              <w:tabs>
                <w:tab w:val="left" w:pos="708"/>
              </w:tabs>
              <w:overflowPunct/>
              <w:autoSpaceDE/>
              <w:adjustRightInd/>
              <w:spacing w:before="30" w:after="30"/>
              <w:jc w:val="center"/>
              <w:rPr>
                <w:ins w:id="327" w:author="CEPT" w:date="2019-07-02T05:38:00Z"/>
                <w:rFonts w:asciiTheme="majorBidi" w:hAnsiTheme="majorBidi" w:cstheme="majorBidi"/>
                <w:b/>
                <w:bCs/>
                <w:sz w:val="18"/>
                <w:szCs w:val="18"/>
                <w:lang w:eastAsia="zh-CN"/>
              </w:rPr>
            </w:pPr>
          </w:p>
        </w:tc>
        <w:tc>
          <w:tcPr>
            <w:tcW w:w="847" w:type="dxa"/>
            <w:tcBorders>
              <w:top w:val="nil"/>
              <w:left w:val="single" w:sz="4" w:space="0" w:color="auto"/>
              <w:bottom w:val="single" w:sz="4" w:space="0" w:color="auto"/>
              <w:right w:val="double" w:sz="6" w:space="0" w:color="auto"/>
            </w:tcBorders>
            <w:vAlign w:val="center"/>
            <w:hideMark/>
          </w:tcPr>
          <w:p w14:paraId="764C133E"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328" w:author="CEPT" w:date="2019-07-02T05:38:00Z"/>
                <w:rFonts w:asciiTheme="majorBidi" w:hAnsiTheme="majorBidi" w:cstheme="majorBidi"/>
                <w:b/>
                <w:bCs/>
                <w:sz w:val="18"/>
                <w:szCs w:val="18"/>
                <w:lang w:eastAsia="zh-CN"/>
              </w:rPr>
            </w:pPr>
            <w:ins w:id="329" w:author="CEPT" w:date="2019-07-02T05:38:00Z">
              <w:r w:rsidRPr="00DE5411">
                <w:rPr>
                  <w:rFonts w:asciiTheme="majorBidi" w:hAnsiTheme="majorBidi" w:cstheme="majorBidi"/>
                  <w:b/>
                  <w:bCs/>
                  <w:sz w:val="18"/>
                  <w:szCs w:val="18"/>
                  <w:lang w:eastAsia="zh-CN"/>
                </w:rPr>
                <w:t>+</w:t>
              </w:r>
            </w:ins>
          </w:p>
        </w:tc>
        <w:tc>
          <w:tcPr>
            <w:tcW w:w="793" w:type="dxa"/>
            <w:gridSpan w:val="2"/>
            <w:tcBorders>
              <w:top w:val="nil"/>
              <w:left w:val="double" w:sz="6" w:space="0" w:color="auto"/>
              <w:bottom w:val="single" w:sz="4" w:space="0" w:color="auto"/>
              <w:right w:val="single" w:sz="12" w:space="0" w:color="auto"/>
            </w:tcBorders>
            <w:hideMark/>
          </w:tcPr>
          <w:p w14:paraId="5F8B1CE5" w14:textId="77777777" w:rsidR="00275A3F" w:rsidRPr="00DE5411" w:rsidRDefault="00275A3F" w:rsidP="00355F01">
            <w:pPr>
              <w:tabs>
                <w:tab w:val="left" w:pos="708"/>
              </w:tabs>
              <w:overflowPunct/>
              <w:autoSpaceDE/>
              <w:adjustRightInd/>
              <w:spacing w:before="30" w:after="30"/>
              <w:ind w:left="-57" w:right="-57"/>
              <w:rPr>
                <w:ins w:id="330" w:author="CEPT" w:date="2019-07-02T05:38:00Z"/>
                <w:rFonts w:asciiTheme="majorBidi" w:hAnsiTheme="majorBidi" w:cstheme="majorBidi"/>
                <w:sz w:val="18"/>
                <w:szCs w:val="18"/>
                <w:lang w:eastAsia="zh-CN"/>
              </w:rPr>
            </w:pPr>
            <w:ins w:id="331" w:author="CEPT" w:date="2019-07-02T05:38:00Z">
              <w:r w:rsidRPr="00DE5411">
                <w:rPr>
                  <w:rFonts w:asciiTheme="majorBidi" w:hAnsiTheme="majorBidi" w:cstheme="majorBidi"/>
                  <w:sz w:val="18"/>
                  <w:szCs w:val="18"/>
                  <w:lang w:eastAsia="zh-CN"/>
                </w:rPr>
                <w:t>1.14.u</w:t>
              </w:r>
            </w:ins>
          </w:p>
        </w:tc>
      </w:tr>
      <w:tr w:rsidR="00275A3F" w:rsidRPr="00DE5411" w14:paraId="4226194A" w14:textId="77777777" w:rsidTr="00483F3C">
        <w:trPr>
          <w:cantSplit/>
          <w:jc w:val="center"/>
          <w:ins w:id="332" w:author="CEPT" w:date="2019-07-02T05:38:00Z"/>
        </w:trPr>
        <w:tc>
          <w:tcPr>
            <w:tcW w:w="705" w:type="dxa"/>
            <w:tcBorders>
              <w:top w:val="nil"/>
              <w:left w:val="single" w:sz="12" w:space="0" w:color="auto"/>
              <w:bottom w:val="single" w:sz="4" w:space="0" w:color="auto"/>
              <w:right w:val="double" w:sz="6" w:space="0" w:color="auto"/>
            </w:tcBorders>
            <w:hideMark/>
          </w:tcPr>
          <w:p w14:paraId="1926CC2F"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33" w:author="CEPT" w:date="2019-07-02T05:38:00Z"/>
                <w:rFonts w:asciiTheme="majorBidi" w:hAnsiTheme="majorBidi" w:cstheme="majorBidi"/>
                <w:sz w:val="18"/>
                <w:szCs w:val="18"/>
                <w:lang w:eastAsia="zh-CN"/>
              </w:rPr>
            </w:pPr>
            <w:ins w:id="334" w:author="CEPT" w:date="2019-07-02T05:38:00Z">
              <w:r w:rsidRPr="00DE5411">
                <w:rPr>
                  <w:rFonts w:asciiTheme="majorBidi" w:hAnsiTheme="majorBidi" w:cstheme="majorBidi"/>
                  <w:sz w:val="18"/>
                  <w:szCs w:val="18"/>
                  <w:lang w:eastAsia="zh-CN"/>
                </w:rPr>
                <w:t>1.14.v</w:t>
              </w:r>
            </w:ins>
          </w:p>
        </w:tc>
        <w:tc>
          <w:tcPr>
            <w:tcW w:w="4640" w:type="dxa"/>
            <w:tcBorders>
              <w:top w:val="single" w:sz="2" w:space="0" w:color="auto"/>
              <w:left w:val="nil"/>
              <w:bottom w:val="single" w:sz="2" w:space="0" w:color="auto"/>
              <w:right w:val="double" w:sz="6" w:space="0" w:color="auto"/>
            </w:tcBorders>
            <w:hideMark/>
          </w:tcPr>
          <w:p w14:paraId="0073D5C2" w14:textId="77777777" w:rsidR="00275A3F" w:rsidRPr="00DE5411" w:rsidRDefault="00275A3F" w:rsidP="00355F01">
            <w:pPr>
              <w:spacing w:before="30" w:after="30"/>
              <w:ind w:left="113"/>
              <w:rPr>
                <w:ins w:id="335" w:author="CEPT" w:date="2019-07-02T05:38:00Z"/>
                <w:rFonts w:asciiTheme="majorBidi" w:hAnsiTheme="majorBidi" w:cstheme="majorBidi"/>
                <w:sz w:val="18"/>
                <w:szCs w:val="18"/>
              </w:rPr>
            </w:pPr>
            <w:ins w:id="336" w:author="CEPT" w:date="2019-07-02T05:38:00Z">
              <w:r w:rsidRPr="00DE5411">
                <w:rPr>
                  <w:rFonts w:asciiTheme="majorBidi" w:hAnsiTheme="majorBidi" w:cstheme="majorBidi"/>
                  <w:sz w:val="18"/>
                  <w:szCs w:val="18"/>
                </w:rPr>
                <w:t xml:space="preserve">a commitment that the maximum power density into an ubiquitous HAPS ground station antenna in the Rural Area Coverage (RAC) shall not exceed 28 dB(W/MHz) for elevation angles of ground station antenna greater than 5° and less than or equal to 15° (see Resolution </w:t>
              </w:r>
              <w:r w:rsidRPr="00DE5411">
                <w:rPr>
                  <w:rFonts w:asciiTheme="majorBidi" w:hAnsiTheme="majorBidi" w:cstheme="majorBidi"/>
                  <w:b/>
                  <w:bCs/>
                  <w:sz w:val="18"/>
                  <w:szCs w:val="18"/>
                </w:rPr>
                <w:t>122 (Rev.WRC</w:t>
              </w:r>
              <w:r w:rsidRPr="00DE5411">
                <w:rPr>
                  <w:rFonts w:asciiTheme="majorBidi" w:hAnsiTheme="majorBidi" w:cstheme="majorBidi"/>
                  <w:b/>
                  <w:bCs/>
                  <w:sz w:val="18"/>
                  <w:szCs w:val="18"/>
                </w:rPr>
                <w:noBreakHyphen/>
              </w:r>
            </w:ins>
            <w:ins w:id="337" w:author="CEPT" w:date="2019-07-02T06:10:00Z">
              <w:r w:rsidR="00E07F5F">
                <w:rPr>
                  <w:rFonts w:asciiTheme="majorBidi" w:hAnsiTheme="majorBidi" w:cstheme="majorBidi"/>
                  <w:b/>
                  <w:bCs/>
                  <w:sz w:val="18"/>
                  <w:szCs w:val="18"/>
                </w:rPr>
                <w:t>19</w:t>
              </w:r>
            </w:ins>
            <w:ins w:id="338" w:author="CEPT" w:date="2019-07-02T05:38:00Z">
              <w:r w:rsidRPr="00DE5411">
                <w:rPr>
                  <w:rFonts w:asciiTheme="majorBidi" w:hAnsiTheme="majorBidi" w:cstheme="majorBidi"/>
                  <w:b/>
                  <w:bCs/>
                  <w:sz w:val="18"/>
                  <w:szCs w:val="18"/>
                </w:rPr>
                <w:t>)</w:t>
              </w:r>
              <w:r w:rsidRPr="00DE5411">
                <w:rPr>
                  <w:rFonts w:asciiTheme="majorBidi" w:hAnsiTheme="majorBidi" w:cstheme="majorBidi"/>
                  <w:sz w:val="18"/>
                  <w:szCs w:val="18"/>
                </w:rPr>
                <w:t>)</w:t>
              </w:r>
            </w:ins>
          </w:p>
          <w:p w14:paraId="76DC2D2B" w14:textId="77777777" w:rsidR="00275A3F" w:rsidRPr="00DE5411" w:rsidRDefault="00275A3F" w:rsidP="00355F01">
            <w:pPr>
              <w:spacing w:before="30" w:after="30"/>
              <w:ind w:left="283"/>
              <w:rPr>
                <w:ins w:id="339" w:author="CEPT" w:date="2019-07-02T05:38:00Z"/>
                <w:rFonts w:asciiTheme="majorBidi" w:hAnsiTheme="majorBidi" w:cstheme="majorBidi"/>
                <w:sz w:val="18"/>
                <w:szCs w:val="18"/>
              </w:rPr>
            </w:pPr>
            <w:ins w:id="340" w:author="CEPT" w:date="2019-07-02T05:38:00Z">
              <w:r w:rsidRPr="00DE5411">
                <w:rPr>
                  <w:rFonts w:asciiTheme="majorBidi" w:hAnsiTheme="majorBidi" w:cstheme="majorBidi"/>
                  <w:sz w:val="18"/>
                  <w:szCs w:val="18"/>
                </w:rPr>
                <w:t>Required in the bands 47.2-47.5 GHz and 47.9-48.2 GHz</w:t>
              </w:r>
            </w:ins>
          </w:p>
        </w:tc>
        <w:tc>
          <w:tcPr>
            <w:tcW w:w="882" w:type="dxa"/>
            <w:tcBorders>
              <w:top w:val="nil"/>
              <w:left w:val="nil"/>
              <w:bottom w:val="single" w:sz="4" w:space="0" w:color="auto"/>
              <w:right w:val="single" w:sz="4" w:space="0" w:color="auto"/>
            </w:tcBorders>
            <w:vAlign w:val="center"/>
          </w:tcPr>
          <w:p w14:paraId="77BDC594" w14:textId="77777777" w:rsidR="00275A3F" w:rsidRPr="00DE5411" w:rsidRDefault="00275A3F" w:rsidP="00355F01">
            <w:pPr>
              <w:tabs>
                <w:tab w:val="left" w:pos="708"/>
              </w:tabs>
              <w:overflowPunct/>
              <w:autoSpaceDE/>
              <w:adjustRightInd/>
              <w:spacing w:before="30" w:after="30"/>
              <w:jc w:val="center"/>
              <w:rPr>
                <w:ins w:id="341" w:author="CEPT" w:date="2019-07-02T05:38:00Z"/>
                <w:rFonts w:asciiTheme="majorBidi" w:hAnsiTheme="majorBidi" w:cstheme="majorBidi"/>
                <w:b/>
                <w:bCs/>
                <w:sz w:val="18"/>
                <w:szCs w:val="18"/>
                <w:lang w:eastAsia="zh-CN"/>
              </w:rPr>
            </w:pPr>
          </w:p>
        </w:tc>
        <w:tc>
          <w:tcPr>
            <w:tcW w:w="798" w:type="dxa"/>
            <w:tcBorders>
              <w:top w:val="nil"/>
              <w:left w:val="single" w:sz="4" w:space="0" w:color="auto"/>
              <w:bottom w:val="single" w:sz="4" w:space="0" w:color="auto"/>
              <w:right w:val="single" w:sz="4" w:space="0" w:color="auto"/>
            </w:tcBorders>
            <w:vAlign w:val="center"/>
          </w:tcPr>
          <w:p w14:paraId="4651A6FE" w14:textId="77777777" w:rsidR="00275A3F" w:rsidRPr="00DE5411" w:rsidRDefault="00275A3F" w:rsidP="00355F01">
            <w:pPr>
              <w:tabs>
                <w:tab w:val="left" w:pos="708"/>
              </w:tabs>
              <w:overflowPunct/>
              <w:autoSpaceDE/>
              <w:adjustRightInd/>
              <w:spacing w:before="30" w:after="30"/>
              <w:jc w:val="center"/>
              <w:rPr>
                <w:ins w:id="342" w:author="CEPT" w:date="2019-07-02T05:38:00Z"/>
                <w:rFonts w:asciiTheme="majorBidi" w:hAnsiTheme="majorBidi" w:cstheme="majorBidi"/>
                <w:b/>
                <w:bCs/>
                <w:sz w:val="18"/>
                <w:szCs w:val="18"/>
                <w:lang w:eastAsia="zh-CN"/>
              </w:rPr>
            </w:pPr>
          </w:p>
        </w:tc>
        <w:tc>
          <w:tcPr>
            <w:tcW w:w="980" w:type="dxa"/>
            <w:tcBorders>
              <w:top w:val="nil"/>
              <w:left w:val="single" w:sz="4" w:space="0" w:color="auto"/>
              <w:bottom w:val="single" w:sz="4" w:space="0" w:color="auto"/>
              <w:right w:val="single" w:sz="4" w:space="0" w:color="auto"/>
            </w:tcBorders>
            <w:vAlign w:val="center"/>
          </w:tcPr>
          <w:p w14:paraId="45802B3A" w14:textId="77777777" w:rsidR="00275A3F" w:rsidRPr="00DE5411" w:rsidRDefault="00275A3F" w:rsidP="00355F01">
            <w:pPr>
              <w:tabs>
                <w:tab w:val="left" w:pos="708"/>
              </w:tabs>
              <w:overflowPunct/>
              <w:autoSpaceDE/>
              <w:adjustRightInd/>
              <w:spacing w:before="30" w:after="30"/>
              <w:jc w:val="center"/>
              <w:rPr>
                <w:ins w:id="343" w:author="CEPT" w:date="2019-07-02T05:38:00Z"/>
                <w:rFonts w:asciiTheme="majorBidi" w:hAnsiTheme="majorBidi" w:cstheme="majorBidi"/>
                <w:b/>
                <w:bCs/>
                <w:sz w:val="18"/>
                <w:szCs w:val="18"/>
                <w:lang w:eastAsia="zh-CN"/>
              </w:rPr>
            </w:pPr>
          </w:p>
        </w:tc>
        <w:tc>
          <w:tcPr>
            <w:tcW w:w="847" w:type="dxa"/>
            <w:tcBorders>
              <w:top w:val="nil"/>
              <w:left w:val="single" w:sz="4" w:space="0" w:color="auto"/>
              <w:bottom w:val="single" w:sz="4" w:space="0" w:color="auto"/>
              <w:right w:val="double" w:sz="6" w:space="0" w:color="auto"/>
            </w:tcBorders>
            <w:vAlign w:val="center"/>
            <w:hideMark/>
          </w:tcPr>
          <w:p w14:paraId="61071873"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344" w:author="CEPT" w:date="2019-07-02T05:38:00Z"/>
                <w:rFonts w:asciiTheme="majorBidi" w:hAnsiTheme="majorBidi" w:cstheme="majorBidi"/>
                <w:b/>
                <w:bCs/>
                <w:sz w:val="18"/>
                <w:szCs w:val="18"/>
                <w:lang w:eastAsia="zh-CN"/>
              </w:rPr>
            </w:pPr>
            <w:ins w:id="345" w:author="CEPT" w:date="2019-07-02T05:38:00Z">
              <w:r w:rsidRPr="00DE5411">
                <w:rPr>
                  <w:rFonts w:asciiTheme="majorBidi" w:hAnsiTheme="majorBidi" w:cstheme="majorBidi"/>
                  <w:b/>
                  <w:bCs/>
                  <w:sz w:val="18"/>
                  <w:szCs w:val="18"/>
                  <w:lang w:eastAsia="zh-CN"/>
                </w:rPr>
                <w:t>+</w:t>
              </w:r>
            </w:ins>
          </w:p>
        </w:tc>
        <w:tc>
          <w:tcPr>
            <w:tcW w:w="793" w:type="dxa"/>
            <w:gridSpan w:val="2"/>
            <w:tcBorders>
              <w:top w:val="nil"/>
              <w:left w:val="double" w:sz="6" w:space="0" w:color="auto"/>
              <w:bottom w:val="single" w:sz="4" w:space="0" w:color="auto"/>
              <w:right w:val="single" w:sz="12" w:space="0" w:color="auto"/>
            </w:tcBorders>
            <w:hideMark/>
          </w:tcPr>
          <w:p w14:paraId="6841DF72"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46" w:author="CEPT" w:date="2019-07-02T05:38:00Z"/>
                <w:rFonts w:asciiTheme="majorBidi" w:hAnsiTheme="majorBidi" w:cstheme="majorBidi"/>
                <w:sz w:val="18"/>
                <w:szCs w:val="18"/>
                <w:lang w:eastAsia="zh-CN"/>
              </w:rPr>
            </w:pPr>
            <w:ins w:id="347" w:author="CEPT" w:date="2019-07-02T05:38:00Z">
              <w:r w:rsidRPr="00DE5411">
                <w:rPr>
                  <w:rFonts w:asciiTheme="majorBidi" w:hAnsiTheme="majorBidi" w:cstheme="majorBidi"/>
                  <w:sz w:val="18"/>
                  <w:szCs w:val="18"/>
                  <w:lang w:eastAsia="zh-CN"/>
                </w:rPr>
                <w:t>1.14.v</w:t>
              </w:r>
            </w:ins>
          </w:p>
        </w:tc>
      </w:tr>
      <w:tr w:rsidR="00275A3F" w:rsidRPr="00DE5411" w14:paraId="6BE72DE2" w14:textId="77777777" w:rsidTr="00483F3C">
        <w:trPr>
          <w:cantSplit/>
          <w:jc w:val="center"/>
          <w:ins w:id="348" w:author="CEPT" w:date="2019-07-02T05:38:00Z"/>
        </w:trPr>
        <w:tc>
          <w:tcPr>
            <w:tcW w:w="705" w:type="dxa"/>
            <w:tcBorders>
              <w:top w:val="nil"/>
              <w:left w:val="single" w:sz="12" w:space="0" w:color="auto"/>
              <w:bottom w:val="single" w:sz="4" w:space="0" w:color="auto"/>
              <w:right w:val="double" w:sz="6" w:space="0" w:color="auto"/>
            </w:tcBorders>
            <w:hideMark/>
          </w:tcPr>
          <w:p w14:paraId="4AA515E8"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49" w:author="CEPT" w:date="2019-07-02T05:38:00Z"/>
                <w:rFonts w:asciiTheme="majorBidi" w:hAnsiTheme="majorBidi" w:cstheme="majorBidi"/>
                <w:sz w:val="18"/>
                <w:szCs w:val="18"/>
                <w:lang w:eastAsia="zh-CN"/>
              </w:rPr>
            </w:pPr>
            <w:ins w:id="350" w:author="CEPT" w:date="2019-07-02T05:38:00Z">
              <w:r w:rsidRPr="00DE5411">
                <w:rPr>
                  <w:rFonts w:asciiTheme="majorBidi" w:hAnsiTheme="majorBidi" w:cstheme="majorBidi"/>
                  <w:sz w:val="18"/>
                  <w:szCs w:val="18"/>
                  <w:lang w:eastAsia="zh-CN"/>
                </w:rPr>
                <w:t>1.14.w</w:t>
              </w:r>
            </w:ins>
          </w:p>
        </w:tc>
        <w:tc>
          <w:tcPr>
            <w:tcW w:w="4640" w:type="dxa"/>
            <w:tcBorders>
              <w:top w:val="single" w:sz="2" w:space="0" w:color="auto"/>
              <w:left w:val="nil"/>
              <w:bottom w:val="single" w:sz="2" w:space="0" w:color="auto"/>
              <w:right w:val="double" w:sz="6" w:space="0" w:color="auto"/>
            </w:tcBorders>
            <w:hideMark/>
          </w:tcPr>
          <w:p w14:paraId="3A463FF2" w14:textId="77777777" w:rsidR="00275A3F" w:rsidRPr="00DE5411" w:rsidRDefault="00275A3F" w:rsidP="00355F01">
            <w:pPr>
              <w:spacing w:before="30" w:after="30"/>
              <w:ind w:left="113"/>
              <w:rPr>
                <w:ins w:id="351" w:author="CEPT" w:date="2019-07-02T05:38:00Z"/>
                <w:rFonts w:asciiTheme="majorBidi" w:hAnsiTheme="majorBidi" w:cstheme="majorBidi"/>
                <w:sz w:val="18"/>
                <w:szCs w:val="18"/>
              </w:rPr>
            </w:pPr>
            <w:ins w:id="352" w:author="CEPT" w:date="2019-07-02T05:38:00Z">
              <w:r w:rsidRPr="00DE5411">
                <w:rPr>
                  <w:rFonts w:asciiTheme="majorBidi" w:hAnsiTheme="majorBidi" w:cstheme="majorBidi"/>
                  <w:sz w:val="18"/>
                  <w:szCs w:val="18"/>
                </w:rPr>
                <w:t>a commitment that the separation distance between the nadir of the HAPS and a radio astronomy station operating in the band 48.94-49.04 GHz within the territory of another administration shall exceed 50 km (see Resolution </w:t>
              </w:r>
              <w:r w:rsidRPr="00DE5411">
                <w:rPr>
                  <w:rFonts w:asciiTheme="majorBidi" w:hAnsiTheme="majorBidi" w:cstheme="majorBidi"/>
                  <w:b/>
                  <w:bCs/>
                  <w:sz w:val="18"/>
                  <w:szCs w:val="18"/>
                </w:rPr>
                <w:t>122 (Rev.WRC</w:t>
              </w:r>
              <w:r w:rsidRPr="00DE5411">
                <w:rPr>
                  <w:rFonts w:asciiTheme="majorBidi" w:hAnsiTheme="majorBidi" w:cstheme="majorBidi"/>
                  <w:b/>
                  <w:bCs/>
                  <w:sz w:val="18"/>
                  <w:szCs w:val="18"/>
                </w:rPr>
                <w:noBreakHyphen/>
              </w:r>
            </w:ins>
            <w:ins w:id="353" w:author="CEPT" w:date="2019-07-02T06:10:00Z">
              <w:r w:rsidR="00E07F5F">
                <w:rPr>
                  <w:rFonts w:asciiTheme="majorBidi" w:hAnsiTheme="majorBidi" w:cstheme="majorBidi"/>
                  <w:b/>
                  <w:bCs/>
                  <w:sz w:val="18"/>
                  <w:szCs w:val="18"/>
                </w:rPr>
                <w:t>19</w:t>
              </w:r>
            </w:ins>
            <w:ins w:id="354" w:author="CEPT" w:date="2019-07-02T05:38:00Z">
              <w:r w:rsidRPr="00DE5411">
                <w:rPr>
                  <w:rFonts w:asciiTheme="majorBidi" w:hAnsiTheme="majorBidi" w:cstheme="majorBidi"/>
                  <w:b/>
                  <w:bCs/>
                  <w:sz w:val="18"/>
                  <w:szCs w:val="18"/>
                </w:rPr>
                <w:t>)</w:t>
              </w:r>
              <w:r w:rsidRPr="00DE5411">
                <w:rPr>
                  <w:rFonts w:asciiTheme="majorBidi" w:hAnsiTheme="majorBidi" w:cstheme="majorBidi"/>
                  <w:sz w:val="18"/>
                  <w:szCs w:val="18"/>
                </w:rPr>
                <w:t>)</w:t>
              </w:r>
            </w:ins>
          </w:p>
          <w:p w14:paraId="340FF883" w14:textId="77777777" w:rsidR="00275A3F" w:rsidRPr="00DE5411" w:rsidRDefault="00275A3F" w:rsidP="00355F01">
            <w:pPr>
              <w:spacing w:before="30" w:after="30"/>
              <w:ind w:left="283"/>
              <w:rPr>
                <w:ins w:id="355" w:author="CEPT" w:date="2019-07-02T05:38:00Z"/>
                <w:rFonts w:asciiTheme="majorBidi" w:hAnsiTheme="majorBidi" w:cstheme="majorBidi"/>
                <w:sz w:val="18"/>
                <w:szCs w:val="18"/>
              </w:rPr>
            </w:pPr>
            <w:ins w:id="356" w:author="CEPT" w:date="2019-07-02T05:38:00Z">
              <w:r w:rsidRPr="00DE5411">
                <w:rPr>
                  <w:rFonts w:asciiTheme="majorBidi" w:hAnsiTheme="majorBidi" w:cstheme="majorBidi"/>
                  <w:sz w:val="18"/>
                  <w:szCs w:val="18"/>
                </w:rPr>
                <w:t>Required in the bands 47.2-47.5 GHz and 47.9-48.2 GHz</w:t>
              </w:r>
            </w:ins>
          </w:p>
        </w:tc>
        <w:tc>
          <w:tcPr>
            <w:tcW w:w="882" w:type="dxa"/>
            <w:tcBorders>
              <w:top w:val="nil"/>
              <w:left w:val="nil"/>
              <w:bottom w:val="single" w:sz="4" w:space="0" w:color="auto"/>
              <w:right w:val="single" w:sz="4" w:space="0" w:color="auto"/>
            </w:tcBorders>
            <w:vAlign w:val="center"/>
          </w:tcPr>
          <w:p w14:paraId="63BD8C02" w14:textId="77777777" w:rsidR="00275A3F" w:rsidRPr="00DE5411" w:rsidRDefault="00275A3F" w:rsidP="00355F01">
            <w:pPr>
              <w:tabs>
                <w:tab w:val="left" w:pos="708"/>
              </w:tabs>
              <w:overflowPunct/>
              <w:autoSpaceDE/>
              <w:adjustRightInd/>
              <w:spacing w:before="30" w:after="30"/>
              <w:jc w:val="center"/>
              <w:rPr>
                <w:ins w:id="357" w:author="CEPT" w:date="2019-07-02T05:38:00Z"/>
                <w:rFonts w:asciiTheme="majorBidi" w:hAnsiTheme="majorBidi" w:cstheme="majorBidi"/>
                <w:b/>
                <w:bCs/>
                <w:sz w:val="18"/>
                <w:szCs w:val="18"/>
                <w:lang w:eastAsia="zh-CN"/>
              </w:rPr>
            </w:pPr>
          </w:p>
        </w:tc>
        <w:tc>
          <w:tcPr>
            <w:tcW w:w="798" w:type="dxa"/>
            <w:tcBorders>
              <w:top w:val="nil"/>
              <w:left w:val="single" w:sz="4" w:space="0" w:color="auto"/>
              <w:bottom w:val="single" w:sz="4" w:space="0" w:color="auto"/>
              <w:right w:val="single" w:sz="4" w:space="0" w:color="auto"/>
            </w:tcBorders>
            <w:vAlign w:val="center"/>
          </w:tcPr>
          <w:p w14:paraId="79B1216F" w14:textId="77777777" w:rsidR="00275A3F" w:rsidRPr="00DE5411" w:rsidRDefault="00275A3F" w:rsidP="00355F01">
            <w:pPr>
              <w:tabs>
                <w:tab w:val="left" w:pos="708"/>
              </w:tabs>
              <w:overflowPunct/>
              <w:autoSpaceDE/>
              <w:adjustRightInd/>
              <w:spacing w:before="30" w:after="30"/>
              <w:jc w:val="center"/>
              <w:rPr>
                <w:ins w:id="358" w:author="CEPT" w:date="2019-07-02T05:38:00Z"/>
                <w:rFonts w:asciiTheme="majorBidi" w:hAnsiTheme="majorBidi" w:cstheme="majorBidi"/>
                <w:b/>
                <w:bCs/>
                <w:sz w:val="18"/>
                <w:szCs w:val="18"/>
                <w:lang w:eastAsia="zh-CN"/>
              </w:rPr>
            </w:pPr>
          </w:p>
        </w:tc>
        <w:tc>
          <w:tcPr>
            <w:tcW w:w="980" w:type="dxa"/>
            <w:tcBorders>
              <w:top w:val="nil"/>
              <w:left w:val="single" w:sz="4" w:space="0" w:color="auto"/>
              <w:bottom w:val="single" w:sz="4" w:space="0" w:color="auto"/>
              <w:right w:val="single" w:sz="4" w:space="0" w:color="auto"/>
            </w:tcBorders>
            <w:vAlign w:val="center"/>
            <w:hideMark/>
          </w:tcPr>
          <w:p w14:paraId="1B5C9111" w14:textId="77777777" w:rsidR="00275A3F" w:rsidRPr="00DE5411" w:rsidRDefault="00275A3F"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359" w:author="CEPT" w:date="2019-07-02T05:38:00Z"/>
                <w:rFonts w:asciiTheme="majorBidi" w:hAnsiTheme="majorBidi" w:cstheme="majorBidi"/>
                <w:b/>
                <w:bCs/>
                <w:sz w:val="18"/>
                <w:szCs w:val="18"/>
                <w:lang w:eastAsia="zh-CN"/>
              </w:rPr>
            </w:pPr>
            <w:ins w:id="360" w:author="CEPT" w:date="2019-07-02T05:38:00Z">
              <w:r w:rsidRPr="00DE5411">
                <w:rPr>
                  <w:rFonts w:asciiTheme="majorBidi" w:hAnsiTheme="majorBidi" w:cstheme="majorBidi"/>
                  <w:b/>
                  <w:bCs/>
                  <w:sz w:val="18"/>
                  <w:szCs w:val="18"/>
                  <w:lang w:eastAsia="zh-CN"/>
                </w:rPr>
                <w:t>+</w:t>
              </w:r>
            </w:ins>
          </w:p>
        </w:tc>
        <w:tc>
          <w:tcPr>
            <w:tcW w:w="847" w:type="dxa"/>
            <w:tcBorders>
              <w:top w:val="nil"/>
              <w:left w:val="single" w:sz="4" w:space="0" w:color="auto"/>
              <w:bottom w:val="single" w:sz="4" w:space="0" w:color="auto"/>
              <w:right w:val="double" w:sz="6" w:space="0" w:color="auto"/>
            </w:tcBorders>
            <w:vAlign w:val="center"/>
          </w:tcPr>
          <w:p w14:paraId="493608D3" w14:textId="77777777" w:rsidR="00275A3F" w:rsidRPr="00DE5411" w:rsidRDefault="00275A3F" w:rsidP="00355F01">
            <w:pPr>
              <w:tabs>
                <w:tab w:val="left" w:pos="708"/>
              </w:tabs>
              <w:overflowPunct/>
              <w:autoSpaceDE/>
              <w:adjustRightInd/>
              <w:spacing w:before="30" w:after="30"/>
              <w:jc w:val="center"/>
              <w:rPr>
                <w:ins w:id="361" w:author="CEPT" w:date="2019-07-02T05:38:00Z"/>
                <w:rFonts w:asciiTheme="majorBidi" w:hAnsiTheme="majorBidi" w:cstheme="majorBidi"/>
                <w:b/>
                <w:bCs/>
                <w:sz w:val="18"/>
                <w:szCs w:val="18"/>
                <w:lang w:eastAsia="zh-CN"/>
              </w:rPr>
            </w:pPr>
          </w:p>
        </w:tc>
        <w:tc>
          <w:tcPr>
            <w:tcW w:w="793" w:type="dxa"/>
            <w:gridSpan w:val="2"/>
            <w:tcBorders>
              <w:top w:val="nil"/>
              <w:left w:val="double" w:sz="6" w:space="0" w:color="auto"/>
              <w:bottom w:val="single" w:sz="4" w:space="0" w:color="auto"/>
              <w:right w:val="single" w:sz="12" w:space="0" w:color="auto"/>
            </w:tcBorders>
            <w:hideMark/>
          </w:tcPr>
          <w:p w14:paraId="38FD63B7" w14:textId="77777777" w:rsidR="00275A3F" w:rsidRPr="00DE5411" w:rsidRDefault="00275A3F" w:rsidP="00355F01">
            <w:pPr>
              <w:tabs>
                <w:tab w:val="left" w:pos="708"/>
              </w:tabs>
              <w:overflowPunct/>
              <w:autoSpaceDE/>
              <w:adjustRightInd/>
              <w:spacing w:before="30" w:after="30"/>
              <w:ind w:left="-57" w:right="-57"/>
              <w:rPr>
                <w:ins w:id="362" w:author="CEPT" w:date="2019-07-02T05:38:00Z"/>
                <w:rFonts w:asciiTheme="majorBidi" w:hAnsiTheme="majorBidi" w:cstheme="majorBidi"/>
                <w:sz w:val="18"/>
                <w:szCs w:val="18"/>
                <w:lang w:eastAsia="zh-CN"/>
              </w:rPr>
            </w:pPr>
            <w:ins w:id="363" w:author="CEPT" w:date="2019-07-02T05:38:00Z">
              <w:r w:rsidRPr="00DE5411">
                <w:rPr>
                  <w:rFonts w:asciiTheme="majorBidi" w:hAnsiTheme="majorBidi" w:cstheme="majorBidi"/>
                  <w:sz w:val="18"/>
                  <w:szCs w:val="18"/>
                  <w:lang w:eastAsia="zh-CN"/>
                </w:rPr>
                <w:t>1.14.w</w:t>
              </w:r>
            </w:ins>
          </w:p>
        </w:tc>
      </w:tr>
      <w:tr w:rsidR="00D22F34" w:rsidRPr="00EF77A2" w14:paraId="6F9C0EA1" w14:textId="77777777" w:rsidTr="00483F3C">
        <w:trPr>
          <w:gridAfter w:val="1"/>
          <w:wAfter w:w="6" w:type="dxa"/>
          <w:jc w:val="center"/>
        </w:trPr>
        <w:tc>
          <w:tcPr>
            <w:tcW w:w="705" w:type="dxa"/>
            <w:tcBorders>
              <w:top w:val="nil"/>
              <w:left w:val="single" w:sz="12" w:space="0" w:color="auto"/>
              <w:bottom w:val="single" w:sz="2" w:space="0" w:color="auto"/>
              <w:right w:val="double" w:sz="6" w:space="0" w:color="auto"/>
            </w:tcBorders>
            <w:shd w:val="clear" w:color="auto" w:fill="auto"/>
            <w:hideMark/>
          </w:tcPr>
          <w:p w14:paraId="1ED81F1B" w14:textId="77777777" w:rsidR="00D22F34" w:rsidRPr="00EF77A2" w:rsidRDefault="00D22F34" w:rsidP="00D22F34">
            <w:pPr>
              <w:keepNext/>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 </w:t>
            </w:r>
          </w:p>
        </w:tc>
        <w:tc>
          <w:tcPr>
            <w:tcW w:w="4640" w:type="dxa"/>
            <w:tcBorders>
              <w:top w:val="single" w:sz="2" w:space="0" w:color="auto"/>
              <w:left w:val="nil"/>
              <w:bottom w:val="single" w:sz="2" w:space="0" w:color="auto"/>
              <w:right w:val="double" w:sz="6" w:space="0" w:color="auto"/>
            </w:tcBorders>
            <w:shd w:val="clear" w:color="auto" w:fill="auto"/>
            <w:hideMark/>
          </w:tcPr>
          <w:p w14:paraId="642E06C7" w14:textId="77777777" w:rsidR="00D22F34" w:rsidRPr="00893A47" w:rsidRDefault="00D22F34" w:rsidP="00D22F34">
            <w:pPr>
              <w:tabs>
                <w:tab w:val="clear" w:pos="1134"/>
                <w:tab w:val="clear" w:pos="1871"/>
                <w:tab w:val="clear" w:pos="2268"/>
              </w:tabs>
              <w:overflowPunct/>
              <w:autoSpaceDE/>
              <w:autoSpaceDN/>
              <w:adjustRightInd/>
              <w:spacing w:before="30" w:after="30"/>
              <w:ind w:left="-57"/>
              <w:textAlignment w:val="auto"/>
              <w:rPr>
                <w:rFonts w:asciiTheme="majorBidi" w:hAnsiTheme="majorBidi" w:cstheme="majorBidi"/>
                <w:b/>
                <w:bCs/>
                <w:sz w:val="18"/>
                <w:szCs w:val="18"/>
                <w:lang w:val="en-US" w:eastAsia="zh-CN"/>
              </w:rPr>
            </w:pPr>
            <w:r w:rsidRPr="00893A47">
              <w:rPr>
                <w:rFonts w:asciiTheme="majorBidi" w:hAnsiTheme="majorBidi" w:cstheme="majorBidi"/>
                <w:b/>
                <w:bCs/>
                <w:sz w:val="18"/>
                <w:szCs w:val="18"/>
                <w:lang w:val="en-US" w:eastAsia="zh-CN"/>
              </w:rPr>
              <w:t>COORDINATION AND AGREEMENT</w:t>
            </w:r>
          </w:p>
        </w:tc>
        <w:tc>
          <w:tcPr>
            <w:tcW w:w="4294" w:type="dxa"/>
            <w:gridSpan w:val="5"/>
            <w:tcBorders>
              <w:top w:val="single" w:sz="4" w:space="0" w:color="auto"/>
              <w:left w:val="nil"/>
              <w:bottom w:val="single" w:sz="2" w:space="0" w:color="auto"/>
              <w:right w:val="single" w:sz="12" w:space="0" w:color="auto"/>
            </w:tcBorders>
            <w:shd w:val="clear" w:color="000000" w:fill="C0C0C0"/>
            <w:hideMark/>
          </w:tcPr>
          <w:p w14:paraId="54C6F46E" w14:textId="77777777" w:rsidR="00D22F34" w:rsidRPr="00EF77A2" w:rsidRDefault="00D22F34" w:rsidP="00D22F34">
            <w:pPr>
              <w:keepNext/>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D22F34" w:rsidRPr="00EF77A2" w14:paraId="5D5AB259" w14:textId="77777777" w:rsidTr="00483F3C">
        <w:trPr>
          <w:gridAfter w:val="1"/>
          <w:wAfter w:w="6" w:type="dxa"/>
          <w:jc w:val="center"/>
        </w:trPr>
        <w:tc>
          <w:tcPr>
            <w:tcW w:w="705" w:type="dxa"/>
            <w:vMerge w:val="restart"/>
            <w:tcBorders>
              <w:top w:val="single" w:sz="2" w:space="0" w:color="auto"/>
              <w:left w:val="single" w:sz="12" w:space="0" w:color="auto"/>
              <w:bottom w:val="single" w:sz="4" w:space="0" w:color="auto"/>
              <w:right w:val="double" w:sz="6" w:space="0" w:color="auto"/>
            </w:tcBorders>
            <w:shd w:val="clear" w:color="auto" w:fill="auto"/>
            <w:hideMark/>
          </w:tcPr>
          <w:p w14:paraId="50EA1B31" w14:textId="77777777" w:rsidR="00D22F34" w:rsidRPr="00EF77A2" w:rsidRDefault="00483F3C" w:rsidP="00D22F34">
            <w:pPr>
              <w:keepNext/>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4640" w:type="dxa"/>
            <w:tcBorders>
              <w:top w:val="single" w:sz="2" w:space="0" w:color="auto"/>
              <w:left w:val="nil"/>
              <w:right w:val="double" w:sz="6" w:space="0" w:color="auto"/>
            </w:tcBorders>
            <w:shd w:val="clear" w:color="auto" w:fill="auto"/>
          </w:tcPr>
          <w:p w14:paraId="4022056F" w14:textId="77777777" w:rsidR="00D22F34" w:rsidRPr="00DA2267" w:rsidRDefault="00483F3C" w:rsidP="00D22F34">
            <w:pPr>
              <w:spacing w:before="30" w:after="30"/>
              <w:ind w:left="113"/>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882" w:type="dxa"/>
            <w:vMerge w:val="restart"/>
            <w:tcBorders>
              <w:top w:val="single" w:sz="2" w:space="0" w:color="auto"/>
              <w:left w:val="nil"/>
              <w:bottom w:val="single" w:sz="4" w:space="0" w:color="auto"/>
              <w:right w:val="single" w:sz="4" w:space="0" w:color="auto"/>
            </w:tcBorders>
            <w:shd w:val="clear" w:color="auto" w:fill="auto"/>
            <w:vAlign w:val="center"/>
            <w:hideMark/>
          </w:tcPr>
          <w:p w14:paraId="74375CF8" w14:textId="77777777" w:rsidR="00D22F34" w:rsidRPr="00EF77A2" w:rsidRDefault="00483F3C" w:rsidP="00D22F34">
            <w:pPr>
              <w:keepNext/>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798"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14:paraId="0AF69AA5" w14:textId="77777777" w:rsidR="00D22F34" w:rsidRPr="00EF77A2" w:rsidRDefault="00483F3C" w:rsidP="00D22F34">
            <w:pPr>
              <w:keepNext/>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980"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14:paraId="31976BDB" w14:textId="77777777" w:rsidR="00D22F34" w:rsidRPr="00EF77A2" w:rsidRDefault="00483F3C" w:rsidP="00D22F34">
            <w:pPr>
              <w:keepNext/>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847" w:type="dxa"/>
            <w:vMerge w:val="restart"/>
            <w:tcBorders>
              <w:top w:val="single" w:sz="2" w:space="0" w:color="auto"/>
              <w:left w:val="single" w:sz="4" w:space="0" w:color="auto"/>
              <w:bottom w:val="single" w:sz="4" w:space="0" w:color="auto"/>
              <w:right w:val="double" w:sz="6" w:space="0" w:color="auto"/>
            </w:tcBorders>
            <w:shd w:val="clear" w:color="auto" w:fill="auto"/>
            <w:vAlign w:val="center"/>
            <w:hideMark/>
          </w:tcPr>
          <w:p w14:paraId="19118814" w14:textId="77777777" w:rsidR="00D22F34" w:rsidRPr="00EF77A2" w:rsidRDefault="00483F3C" w:rsidP="00D22F34">
            <w:pPr>
              <w:keepNext/>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787" w:type="dxa"/>
            <w:vMerge w:val="restart"/>
            <w:tcBorders>
              <w:top w:val="single" w:sz="2" w:space="0" w:color="auto"/>
              <w:left w:val="double" w:sz="6" w:space="0" w:color="auto"/>
              <w:bottom w:val="single" w:sz="4" w:space="0" w:color="auto"/>
              <w:right w:val="single" w:sz="12" w:space="0" w:color="auto"/>
            </w:tcBorders>
            <w:shd w:val="clear" w:color="auto" w:fill="auto"/>
            <w:hideMark/>
          </w:tcPr>
          <w:p w14:paraId="509E20BC" w14:textId="77777777" w:rsidR="00D22F34" w:rsidRPr="00EF77A2" w:rsidRDefault="00483F3C" w:rsidP="00D22F34">
            <w:pPr>
              <w:keepNext/>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r>
      <w:tr w:rsidR="00D22F34" w:rsidRPr="00EF77A2" w14:paraId="228C197D" w14:textId="77777777" w:rsidTr="00483F3C">
        <w:trPr>
          <w:gridAfter w:val="1"/>
          <w:wAfter w:w="6" w:type="dxa"/>
          <w:jc w:val="center"/>
        </w:trPr>
        <w:tc>
          <w:tcPr>
            <w:tcW w:w="705" w:type="dxa"/>
            <w:vMerge/>
            <w:tcBorders>
              <w:top w:val="nil"/>
              <w:left w:val="single" w:sz="12" w:space="0" w:color="auto"/>
              <w:bottom w:val="single" w:sz="4" w:space="0" w:color="auto"/>
              <w:right w:val="double" w:sz="6" w:space="0" w:color="auto"/>
            </w:tcBorders>
            <w:vAlign w:val="center"/>
            <w:hideMark/>
          </w:tcPr>
          <w:p w14:paraId="7B78E94E" w14:textId="77777777" w:rsidR="00D22F34" w:rsidRPr="00EF77A2" w:rsidRDefault="00D22F34"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p>
        </w:tc>
        <w:tc>
          <w:tcPr>
            <w:tcW w:w="4640" w:type="dxa"/>
            <w:tcBorders>
              <w:left w:val="nil"/>
              <w:bottom w:val="single" w:sz="4" w:space="0" w:color="auto"/>
              <w:right w:val="double" w:sz="6" w:space="0" w:color="auto"/>
            </w:tcBorders>
            <w:shd w:val="clear" w:color="auto" w:fill="auto"/>
          </w:tcPr>
          <w:p w14:paraId="689B4188" w14:textId="77777777" w:rsidR="00D22F34" w:rsidRPr="00DA2267" w:rsidRDefault="00D22F34" w:rsidP="00483F3C">
            <w:pPr>
              <w:spacing w:before="30" w:after="30"/>
              <w:rPr>
                <w:rFonts w:asciiTheme="majorBidi" w:hAnsiTheme="majorBidi" w:cstheme="majorBidi"/>
                <w:sz w:val="18"/>
                <w:szCs w:val="18"/>
                <w:lang w:val="en-US" w:eastAsia="zh-CN"/>
              </w:rPr>
            </w:pPr>
          </w:p>
        </w:tc>
        <w:tc>
          <w:tcPr>
            <w:tcW w:w="882" w:type="dxa"/>
            <w:vMerge/>
            <w:tcBorders>
              <w:top w:val="single" w:sz="4" w:space="0" w:color="auto"/>
              <w:left w:val="nil"/>
              <w:bottom w:val="single" w:sz="4" w:space="0" w:color="auto"/>
              <w:right w:val="single" w:sz="4" w:space="0" w:color="auto"/>
            </w:tcBorders>
            <w:hideMark/>
          </w:tcPr>
          <w:p w14:paraId="272DE356" w14:textId="77777777" w:rsidR="00D22F34" w:rsidRPr="00EF77A2" w:rsidRDefault="00D22F34" w:rsidP="00D22F34">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val="en-US" w:eastAsia="zh-CN"/>
              </w:rPr>
            </w:pPr>
          </w:p>
        </w:tc>
        <w:tc>
          <w:tcPr>
            <w:tcW w:w="798" w:type="dxa"/>
            <w:vMerge/>
            <w:tcBorders>
              <w:top w:val="single" w:sz="4" w:space="0" w:color="auto"/>
              <w:left w:val="single" w:sz="4" w:space="0" w:color="auto"/>
              <w:bottom w:val="single" w:sz="4" w:space="0" w:color="auto"/>
              <w:right w:val="single" w:sz="4" w:space="0" w:color="auto"/>
            </w:tcBorders>
            <w:hideMark/>
          </w:tcPr>
          <w:p w14:paraId="2677276C" w14:textId="77777777" w:rsidR="00D22F34" w:rsidRPr="00EF77A2" w:rsidRDefault="00D22F34" w:rsidP="00D22F34">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val="en-US" w:eastAsia="zh-CN"/>
              </w:rPr>
            </w:pPr>
          </w:p>
        </w:tc>
        <w:tc>
          <w:tcPr>
            <w:tcW w:w="980" w:type="dxa"/>
            <w:vMerge/>
            <w:tcBorders>
              <w:top w:val="single" w:sz="4" w:space="0" w:color="auto"/>
              <w:left w:val="single" w:sz="4" w:space="0" w:color="auto"/>
              <w:bottom w:val="single" w:sz="4" w:space="0" w:color="auto"/>
              <w:right w:val="single" w:sz="4" w:space="0" w:color="auto"/>
            </w:tcBorders>
            <w:hideMark/>
          </w:tcPr>
          <w:p w14:paraId="44301128" w14:textId="77777777" w:rsidR="00D22F34" w:rsidRPr="00EF77A2" w:rsidRDefault="00D22F34" w:rsidP="00D22F34">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val="en-US" w:eastAsia="zh-CN"/>
              </w:rPr>
            </w:pPr>
          </w:p>
        </w:tc>
        <w:tc>
          <w:tcPr>
            <w:tcW w:w="847" w:type="dxa"/>
            <w:vMerge/>
            <w:tcBorders>
              <w:top w:val="single" w:sz="4" w:space="0" w:color="auto"/>
              <w:left w:val="single" w:sz="4" w:space="0" w:color="auto"/>
              <w:bottom w:val="single" w:sz="4" w:space="0" w:color="auto"/>
              <w:right w:val="double" w:sz="6" w:space="0" w:color="auto"/>
            </w:tcBorders>
            <w:hideMark/>
          </w:tcPr>
          <w:p w14:paraId="030F0AD8" w14:textId="77777777" w:rsidR="00D22F34" w:rsidRPr="00EF77A2" w:rsidRDefault="00D22F34" w:rsidP="00D22F34">
            <w:pPr>
              <w:tabs>
                <w:tab w:val="clear" w:pos="1134"/>
                <w:tab w:val="clear" w:pos="1871"/>
                <w:tab w:val="clear" w:pos="2268"/>
              </w:tabs>
              <w:overflowPunct/>
              <w:autoSpaceDE/>
              <w:autoSpaceDN/>
              <w:adjustRightInd/>
              <w:spacing w:before="30" w:after="30"/>
              <w:textAlignment w:val="auto"/>
              <w:rPr>
                <w:rFonts w:asciiTheme="majorBidi" w:hAnsiTheme="majorBidi" w:cstheme="majorBidi"/>
                <w:b/>
                <w:bCs/>
                <w:sz w:val="18"/>
                <w:szCs w:val="18"/>
                <w:lang w:val="en-US" w:eastAsia="zh-CN"/>
              </w:rPr>
            </w:pPr>
          </w:p>
        </w:tc>
        <w:tc>
          <w:tcPr>
            <w:tcW w:w="787" w:type="dxa"/>
            <w:vMerge/>
            <w:tcBorders>
              <w:top w:val="single" w:sz="4" w:space="0" w:color="auto"/>
              <w:left w:val="double" w:sz="6" w:space="0" w:color="auto"/>
              <w:bottom w:val="single" w:sz="4" w:space="0" w:color="auto"/>
              <w:right w:val="single" w:sz="12" w:space="0" w:color="auto"/>
            </w:tcBorders>
            <w:vAlign w:val="center"/>
            <w:hideMark/>
          </w:tcPr>
          <w:p w14:paraId="731FB5BD" w14:textId="77777777" w:rsidR="00D22F34" w:rsidRPr="00EF77A2" w:rsidRDefault="00D22F34" w:rsidP="00D22F34">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val="en-US" w:eastAsia="zh-CN"/>
              </w:rPr>
            </w:pPr>
          </w:p>
        </w:tc>
      </w:tr>
    </w:tbl>
    <w:p w14:paraId="73BA8455" w14:textId="77777777" w:rsidR="00D22F34" w:rsidRDefault="00D22F34" w:rsidP="00D22F34">
      <w:pPr>
        <w:tabs>
          <w:tab w:val="clear" w:pos="1134"/>
          <w:tab w:val="clear" w:pos="1871"/>
          <w:tab w:val="clear" w:pos="2268"/>
        </w:tabs>
        <w:overflowPunct/>
        <w:autoSpaceDE/>
        <w:autoSpaceDN/>
        <w:adjustRightInd/>
        <w:spacing w:before="0"/>
        <w:textAlignment w:val="auto"/>
      </w:pPr>
    </w:p>
    <w:p w14:paraId="5573AC5C" w14:textId="77777777" w:rsidR="00D22F34" w:rsidRPr="008437E0" w:rsidRDefault="00D22F34" w:rsidP="00D22F34">
      <w:pPr>
        <w:rPr>
          <w:sz w:val="2"/>
          <w:szCs w:val="2"/>
        </w:rPr>
      </w:pPr>
    </w:p>
    <w:tbl>
      <w:tblPr>
        <w:tblW w:w="9811" w:type="dxa"/>
        <w:jc w:val="center"/>
        <w:tblLook w:val="04A0" w:firstRow="1" w:lastRow="0" w:firstColumn="1" w:lastColumn="0" w:noHBand="0" w:noVBand="1"/>
      </w:tblPr>
      <w:tblGrid>
        <w:gridCol w:w="708"/>
        <w:gridCol w:w="4695"/>
        <w:gridCol w:w="839"/>
        <w:gridCol w:w="840"/>
        <w:gridCol w:w="1008"/>
        <w:gridCol w:w="871"/>
        <w:gridCol w:w="850"/>
      </w:tblGrid>
      <w:tr w:rsidR="00D22F34" w:rsidRPr="00EF77A2" w14:paraId="53EDB768" w14:textId="77777777" w:rsidTr="00D22F34">
        <w:trPr>
          <w:trHeight w:val="2520"/>
          <w:jc w:val="center"/>
        </w:trPr>
        <w:tc>
          <w:tcPr>
            <w:tcW w:w="708"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
          <w:p w14:paraId="51A82C73" w14:textId="77777777" w:rsidR="00D22F34" w:rsidRPr="00EF77A2" w:rsidRDefault="00D22F34" w:rsidP="00D22F34">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Item identifier</w:t>
            </w:r>
          </w:p>
        </w:tc>
        <w:tc>
          <w:tcPr>
            <w:tcW w:w="4695" w:type="dxa"/>
            <w:tcBorders>
              <w:top w:val="single" w:sz="12" w:space="0" w:color="auto"/>
              <w:left w:val="nil"/>
              <w:bottom w:val="single" w:sz="12" w:space="0" w:color="auto"/>
              <w:right w:val="double" w:sz="6" w:space="0" w:color="auto"/>
            </w:tcBorders>
            <w:shd w:val="clear" w:color="auto" w:fill="auto"/>
            <w:vAlign w:val="center"/>
            <w:hideMark/>
          </w:tcPr>
          <w:p w14:paraId="3BBE0840" w14:textId="77777777" w:rsidR="00D22F34" w:rsidRPr="00EF77A2" w:rsidRDefault="00D22F34" w:rsidP="00D22F34">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i/>
                <w:iCs/>
                <w:sz w:val="18"/>
                <w:szCs w:val="18"/>
                <w:lang w:val="en-US" w:eastAsia="zh-CN"/>
              </w:rPr>
            </w:pPr>
            <w:r w:rsidRPr="00EF77A2">
              <w:rPr>
                <w:rFonts w:asciiTheme="majorBidi" w:hAnsiTheme="majorBidi" w:cstheme="majorBidi"/>
                <w:b/>
                <w:bCs/>
                <w:i/>
                <w:iCs/>
                <w:sz w:val="18"/>
                <w:szCs w:val="18"/>
                <w:lang w:val="en-US" w:eastAsia="zh-CN"/>
              </w:rPr>
              <w:t xml:space="preserve">2 </w:t>
            </w:r>
            <w:r w:rsidRPr="00EF77A2">
              <w:rPr>
                <w:rFonts w:asciiTheme="majorBidi" w:hAnsiTheme="majorBidi" w:cstheme="majorBidi"/>
                <w:b/>
                <w:bCs/>
                <w:i/>
                <w:iCs/>
                <w:sz w:val="18"/>
                <w:szCs w:val="18"/>
                <w:vertAlign w:val="superscript"/>
                <w:lang w:val="en-US" w:eastAsia="zh-CN"/>
              </w:rPr>
              <w:t>_</w:t>
            </w:r>
            <w:r w:rsidRPr="00EF77A2">
              <w:rPr>
                <w:rFonts w:asciiTheme="majorBidi" w:hAnsiTheme="majorBidi" w:cstheme="majorBidi"/>
                <w:b/>
                <w:bCs/>
                <w:i/>
                <w:iCs/>
                <w:sz w:val="18"/>
                <w:szCs w:val="18"/>
                <w:lang w:val="en-US" w:eastAsia="zh-CN"/>
              </w:rPr>
              <w:t xml:space="preserve"> CHARACTERISTICS TO BE PROVIDED FOR EACH INDIVIDUAL OR COMPOSITE</w:t>
            </w:r>
            <w:r>
              <w:rPr>
                <w:rFonts w:asciiTheme="majorBidi" w:hAnsiTheme="majorBidi" w:cstheme="majorBidi"/>
                <w:b/>
                <w:bCs/>
                <w:i/>
                <w:iCs/>
                <w:sz w:val="18"/>
                <w:szCs w:val="18"/>
                <w:lang w:val="en-US" w:eastAsia="zh-CN"/>
              </w:rPr>
              <w:br/>
            </w:r>
            <w:r w:rsidRPr="00EF77A2">
              <w:rPr>
                <w:rFonts w:asciiTheme="majorBidi" w:hAnsiTheme="majorBidi" w:cstheme="majorBidi"/>
                <w:b/>
                <w:bCs/>
                <w:i/>
                <w:iCs/>
                <w:sz w:val="18"/>
                <w:szCs w:val="18"/>
                <w:lang w:val="en-US" w:eastAsia="zh-CN"/>
              </w:rPr>
              <w:t>HAPS ANTENNA BEAM</w:t>
            </w:r>
          </w:p>
        </w:tc>
        <w:tc>
          <w:tcPr>
            <w:tcW w:w="839"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44F5C3D" w14:textId="77777777" w:rsidR="00D22F34" w:rsidRPr="00EF77A2" w:rsidRDefault="00D22F34" w:rsidP="00D22F34">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xml:space="preserve">Transmitting station in the bands listed in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 xml:space="preserve">5.388A for the application of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11.2</w:t>
            </w:r>
          </w:p>
        </w:tc>
        <w:tc>
          <w:tcPr>
            <w:tcW w:w="84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3925398" w14:textId="77777777" w:rsidR="00D22F34" w:rsidRPr="00EF77A2" w:rsidRDefault="00D22F34" w:rsidP="00D22F34">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xml:space="preserve">Receiving station in the bands listed in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 xml:space="preserve">5.388A for the application of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11.9</w:t>
            </w:r>
          </w:p>
        </w:tc>
        <w:tc>
          <w:tcPr>
            <w:tcW w:w="100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F9DDA57" w14:textId="77777777" w:rsidR="00D22F34" w:rsidRPr="00EF77A2" w:rsidRDefault="00D22F34" w:rsidP="00483F3C">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xml:space="preserve">Transmitting station in the bands listed in </w:t>
            </w:r>
            <w:r>
              <w:rPr>
                <w:rFonts w:asciiTheme="majorBidi" w:hAnsiTheme="majorBidi" w:cstheme="majorBidi"/>
                <w:b/>
                <w:bCs/>
                <w:sz w:val="18"/>
                <w:szCs w:val="18"/>
                <w:lang w:val="en-US" w:eastAsia="zh-CN"/>
              </w:rPr>
              <w:t>Nos. </w:t>
            </w:r>
            <w:del w:id="364" w:author="CEPT" w:date="2019-07-02T06:13:00Z">
              <w:r w:rsidRPr="00EF77A2" w:rsidDel="00483F3C">
                <w:rPr>
                  <w:rFonts w:asciiTheme="majorBidi" w:hAnsiTheme="majorBidi" w:cstheme="majorBidi"/>
                  <w:b/>
                  <w:bCs/>
                  <w:sz w:val="18"/>
                  <w:szCs w:val="18"/>
                  <w:lang w:val="en-US" w:eastAsia="zh-CN"/>
                </w:rPr>
                <w:delText>5.537A</w:delText>
              </w:r>
            </w:del>
            <w:r w:rsidRPr="00EF77A2">
              <w:rPr>
                <w:rFonts w:asciiTheme="majorBidi" w:hAnsiTheme="majorBidi" w:cstheme="majorBidi"/>
                <w:b/>
                <w:bCs/>
                <w:sz w:val="18"/>
                <w:szCs w:val="18"/>
                <w:lang w:val="en-US" w:eastAsia="zh-CN"/>
              </w:rPr>
              <w:t xml:space="preserve"> </w:t>
            </w:r>
            <w:proofErr w:type="gramStart"/>
            <w:ins w:id="365" w:author="CEPT" w:date="2019-07-02T06:13:00Z">
              <w:r w:rsidR="00483F3C">
                <w:rPr>
                  <w:rFonts w:asciiTheme="majorBidi" w:hAnsiTheme="majorBidi" w:cstheme="majorBidi"/>
                  <w:b/>
                  <w:bCs/>
                  <w:sz w:val="18"/>
                  <w:szCs w:val="18"/>
                  <w:lang w:val="en-US" w:eastAsia="zh-CN"/>
                </w:rPr>
                <w:t>5.A114</w:t>
              </w:r>
            </w:ins>
            <w:proofErr w:type="gramEnd"/>
            <w:ins w:id="366" w:author="CEPT" w:date="2019-07-02T06:14:00Z">
              <w:r w:rsidR="00483F3C">
                <w:rPr>
                  <w:rFonts w:asciiTheme="majorBidi" w:hAnsiTheme="majorBidi" w:cstheme="majorBidi"/>
                  <w:b/>
                  <w:bCs/>
                  <w:sz w:val="18"/>
                  <w:szCs w:val="18"/>
                  <w:lang w:val="en-US" w:eastAsia="zh-CN"/>
                </w:rPr>
                <w:t xml:space="preserve">, 5. E114, 5F114A, 5.G114A </w:t>
              </w:r>
            </w:ins>
            <w:r w:rsidRPr="00EF77A2">
              <w:rPr>
                <w:rFonts w:asciiTheme="majorBidi" w:hAnsiTheme="majorBidi" w:cstheme="majorBidi"/>
                <w:b/>
                <w:bCs/>
                <w:sz w:val="18"/>
                <w:szCs w:val="18"/>
                <w:lang w:val="en-US" w:eastAsia="zh-CN"/>
              </w:rPr>
              <w:t xml:space="preserve">and 5.552A for the application of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11.2</w:t>
            </w:r>
          </w:p>
        </w:tc>
        <w:tc>
          <w:tcPr>
            <w:tcW w:w="871"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75CE19A3" w14:textId="77777777" w:rsidR="00D22F34" w:rsidRPr="00EF77A2" w:rsidRDefault="00D22F34" w:rsidP="00483F3C">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xml:space="preserve">Receiving station in the bands listed in </w:t>
            </w:r>
            <w:r>
              <w:rPr>
                <w:rFonts w:asciiTheme="majorBidi" w:hAnsiTheme="majorBidi" w:cstheme="majorBidi"/>
                <w:b/>
                <w:bCs/>
                <w:sz w:val="18"/>
                <w:szCs w:val="18"/>
                <w:lang w:val="en-US" w:eastAsia="zh-CN"/>
              </w:rPr>
              <w:t>Nos. </w:t>
            </w:r>
            <w:r w:rsidRPr="00EF77A2">
              <w:rPr>
                <w:rFonts w:asciiTheme="majorBidi" w:hAnsiTheme="majorBidi" w:cstheme="majorBidi"/>
                <w:b/>
                <w:bCs/>
                <w:sz w:val="18"/>
                <w:szCs w:val="18"/>
                <w:lang w:val="en-US" w:eastAsia="zh-CN"/>
              </w:rPr>
              <w:t>5.</w:t>
            </w:r>
            <w:del w:id="367" w:author="CEPT" w:date="2019-07-02T06:15:00Z">
              <w:r w:rsidRPr="00EF77A2" w:rsidDel="00483F3C">
                <w:rPr>
                  <w:rFonts w:asciiTheme="majorBidi" w:hAnsiTheme="majorBidi" w:cstheme="majorBidi"/>
                  <w:b/>
                  <w:bCs/>
                  <w:sz w:val="18"/>
                  <w:szCs w:val="18"/>
                  <w:lang w:val="en-US" w:eastAsia="zh-CN"/>
                </w:rPr>
                <w:delText xml:space="preserve">543A </w:delText>
              </w:r>
            </w:del>
            <w:ins w:id="368" w:author="CEPT" w:date="2019-07-02T06:15:00Z">
              <w:r w:rsidR="00483F3C">
                <w:rPr>
                  <w:rFonts w:asciiTheme="majorBidi" w:hAnsiTheme="majorBidi" w:cstheme="majorBidi"/>
                  <w:b/>
                  <w:bCs/>
                  <w:sz w:val="18"/>
                  <w:szCs w:val="18"/>
                  <w:lang w:val="en-US" w:eastAsia="zh-CN"/>
                </w:rPr>
                <w:t>457</w:t>
              </w:r>
              <w:r w:rsidR="00483F3C" w:rsidRPr="00EF77A2">
                <w:rPr>
                  <w:rFonts w:asciiTheme="majorBidi" w:hAnsiTheme="majorBidi" w:cstheme="majorBidi"/>
                  <w:b/>
                  <w:bCs/>
                  <w:sz w:val="18"/>
                  <w:szCs w:val="18"/>
                  <w:lang w:val="en-US" w:eastAsia="zh-CN"/>
                </w:rPr>
                <w:t xml:space="preserve"> </w:t>
              </w:r>
              <w:r w:rsidR="00483F3C">
                <w:rPr>
                  <w:rFonts w:asciiTheme="majorBidi" w:hAnsiTheme="majorBidi" w:cstheme="majorBidi"/>
                  <w:b/>
                  <w:bCs/>
                  <w:sz w:val="18"/>
                  <w:szCs w:val="18"/>
                  <w:lang w:val="en-US" w:eastAsia="zh-CN"/>
                </w:rPr>
                <w:t xml:space="preserve">, 5.F114B, 5.G114B </w:t>
              </w:r>
            </w:ins>
            <w:r w:rsidRPr="00EF77A2">
              <w:rPr>
                <w:rFonts w:asciiTheme="majorBidi" w:hAnsiTheme="majorBidi" w:cstheme="majorBidi"/>
                <w:b/>
                <w:bCs/>
                <w:sz w:val="18"/>
                <w:szCs w:val="18"/>
                <w:lang w:val="en-US" w:eastAsia="zh-CN"/>
              </w:rPr>
              <w:t xml:space="preserve">and 5.552A for the application of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11.9</w:t>
            </w:r>
          </w:p>
        </w:tc>
        <w:tc>
          <w:tcPr>
            <w:tcW w:w="850" w:type="dxa"/>
            <w:tcBorders>
              <w:top w:val="single" w:sz="12" w:space="0" w:color="auto"/>
              <w:left w:val="nil"/>
              <w:bottom w:val="single" w:sz="12" w:space="0" w:color="auto"/>
              <w:right w:val="single" w:sz="12" w:space="0" w:color="auto"/>
            </w:tcBorders>
            <w:shd w:val="clear" w:color="auto" w:fill="auto"/>
            <w:textDirection w:val="btLr"/>
            <w:vAlign w:val="center"/>
            <w:hideMark/>
          </w:tcPr>
          <w:p w14:paraId="7EBA80D7" w14:textId="77777777" w:rsidR="00D22F34" w:rsidRPr="00EF77A2" w:rsidRDefault="00D22F34" w:rsidP="00D22F34">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Item identifier</w:t>
            </w:r>
          </w:p>
        </w:tc>
      </w:tr>
      <w:tr w:rsidR="00D22F34" w:rsidRPr="00EF77A2" w14:paraId="17B1C7F9" w14:textId="77777777" w:rsidTr="00D22F34">
        <w:trPr>
          <w:jc w:val="center"/>
        </w:trPr>
        <w:tc>
          <w:tcPr>
            <w:tcW w:w="708" w:type="dxa"/>
            <w:tcBorders>
              <w:top w:val="single" w:sz="12" w:space="0" w:color="auto"/>
              <w:left w:val="single" w:sz="12" w:space="0" w:color="auto"/>
              <w:bottom w:val="single" w:sz="4" w:space="0" w:color="auto"/>
              <w:right w:val="double" w:sz="6" w:space="0" w:color="auto"/>
            </w:tcBorders>
            <w:shd w:val="clear" w:color="auto" w:fill="auto"/>
            <w:hideMark/>
          </w:tcPr>
          <w:p w14:paraId="61A201FF" w14:textId="77777777" w:rsidR="00D22F34" w:rsidRPr="00DA2267" w:rsidRDefault="00D22F34"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695" w:type="dxa"/>
            <w:tcBorders>
              <w:top w:val="single" w:sz="12" w:space="0" w:color="auto"/>
              <w:left w:val="nil"/>
              <w:bottom w:val="single" w:sz="4" w:space="0" w:color="auto"/>
              <w:right w:val="double" w:sz="6" w:space="0" w:color="auto"/>
            </w:tcBorders>
            <w:shd w:val="clear" w:color="auto" w:fill="auto"/>
            <w:hideMark/>
          </w:tcPr>
          <w:p w14:paraId="1F337F16" w14:textId="77777777" w:rsidR="00D22F34" w:rsidRPr="00EF77A2" w:rsidRDefault="00D22F34" w:rsidP="00D22F34">
            <w:pPr>
              <w:tabs>
                <w:tab w:val="clear" w:pos="1134"/>
                <w:tab w:val="clear" w:pos="1871"/>
                <w:tab w:val="clear" w:pos="2268"/>
              </w:tabs>
              <w:overflowPunct/>
              <w:autoSpaceDE/>
              <w:autoSpaceDN/>
              <w:adjustRightInd/>
              <w:spacing w:before="30" w:after="30"/>
              <w:ind w:left="-57"/>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IDENTIFICATION AND DIRECTION OF THE HAPS ANTENNA BEAM</w:t>
            </w:r>
          </w:p>
        </w:tc>
        <w:tc>
          <w:tcPr>
            <w:tcW w:w="4408" w:type="dxa"/>
            <w:gridSpan w:val="5"/>
            <w:tcBorders>
              <w:top w:val="single" w:sz="12" w:space="0" w:color="auto"/>
              <w:left w:val="nil"/>
              <w:bottom w:val="single" w:sz="4" w:space="0" w:color="auto"/>
              <w:right w:val="single" w:sz="12" w:space="0" w:color="auto"/>
            </w:tcBorders>
            <w:shd w:val="clear" w:color="000000" w:fill="C0C0C0"/>
            <w:vAlign w:val="center"/>
            <w:hideMark/>
          </w:tcPr>
          <w:p w14:paraId="159F349A"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D22F34" w:rsidRPr="00EF77A2" w14:paraId="2C3E7410" w14:textId="77777777" w:rsidTr="00D22F34">
        <w:trPr>
          <w:jc w:val="center"/>
        </w:trPr>
        <w:tc>
          <w:tcPr>
            <w:tcW w:w="708" w:type="dxa"/>
            <w:tcBorders>
              <w:top w:val="nil"/>
              <w:left w:val="single" w:sz="12" w:space="0" w:color="auto"/>
              <w:bottom w:val="single" w:sz="4" w:space="0" w:color="auto"/>
              <w:right w:val="double" w:sz="6" w:space="0" w:color="auto"/>
            </w:tcBorders>
            <w:shd w:val="clear" w:color="auto" w:fill="auto"/>
            <w:hideMark/>
          </w:tcPr>
          <w:p w14:paraId="1A514EA3" w14:textId="77777777" w:rsidR="00D22F34" w:rsidRPr="00EF77A2" w:rsidRDefault="00D22F34"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2.1.a</w:t>
            </w:r>
          </w:p>
        </w:tc>
        <w:tc>
          <w:tcPr>
            <w:tcW w:w="4695" w:type="dxa"/>
            <w:tcBorders>
              <w:top w:val="nil"/>
              <w:left w:val="nil"/>
              <w:bottom w:val="single" w:sz="4" w:space="0" w:color="auto"/>
              <w:right w:val="double" w:sz="6" w:space="0" w:color="auto"/>
            </w:tcBorders>
            <w:shd w:val="clear" w:color="auto" w:fill="auto"/>
            <w:hideMark/>
          </w:tcPr>
          <w:p w14:paraId="3C427904" w14:textId="77777777" w:rsidR="00D22F34" w:rsidRPr="007C7B80" w:rsidRDefault="00D22F34" w:rsidP="00483F3C">
            <w:pPr>
              <w:keepNext/>
              <w:keepLines/>
              <w:spacing w:before="30" w:after="30"/>
              <w:ind w:left="113"/>
              <w:rPr>
                <w:rFonts w:asciiTheme="majorBidi" w:hAnsiTheme="majorBidi" w:cstheme="majorBidi"/>
                <w:sz w:val="18"/>
                <w:szCs w:val="18"/>
                <w:lang w:val="en-US"/>
              </w:rPr>
            </w:pPr>
            <w:r w:rsidRPr="007C7B80">
              <w:rPr>
                <w:rFonts w:asciiTheme="majorBidi" w:hAnsiTheme="majorBidi" w:cstheme="majorBidi"/>
                <w:sz w:val="18"/>
                <w:szCs w:val="18"/>
                <w:lang w:val="en-US"/>
              </w:rPr>
              <w:t xml:space="preserve">the </w:t>
            </w:r>
            <w:del w:id="369" w:author="CEPT" w:date="2019-07-02T06:13:00Z">
              <w:r w:rsidRPr="007C7B80" w:rsidDel="00483F3C">
                <w:rPr>
                  <w:rFonts w:asciiTheme="majorBidi" w:hAnsiTheme="majorBidi" w:cstheme="majorBidi"/>
                  <w:sz w:val="18"/>
                  <w:szCs w:val="18"/>
                  <w:lang w:val="en-US"/>
                </w:rPr>
                <w:delText xml:space="preserve">designation </w:delText>
              </w:r>
            </w:del>
            <w:ins w:id="370" w:author="CEPT" w:date="2019-07-02T06:13:00Z">
              <w:r w:rsidR="00483F3C">
                <w:rPr>
                  <w:rFonts w:asciiTheme="majorBidi" w:hAnsiTheme="majorBidi" w:cstheme="majorBidi"/>
                  <w:sz w:val="18"/>
                  <w:szCs w:val="18"/>
                  <w:lang w:val="en-US"/>
                </w:rPr>
                <w:t>identification</w:t>
              </w:r>
              <w:r w:rsidR="00483F3C" w:rsidRPr="007C7B80">
                <w:rPr>
                  <w:rFonts w:asciiTheme="majorBidi" w:hAnsiTheme="majorBidi" w:cstheme="majorBidi"/>
                  <w:sz w:val="18"/>
                  <w:szCs w:val="18"/>
                  <w:lang w:val="en-US"/>
                </w:rPr>
                <w:t xml:space="preserve"> </w:t>
              </w:r>
            </w:ins>
            <w:r w:rsidRPr="007C7B80">
              <w:rPr>
                <w:rFonts w:asciiTheme="majorBidi" w:hAnsiTheme="majorBidi" w:cstheme="majorBidi"/>
                <w:sz w:val="18"/>
                <w:szCs w:val="18"/>
                <w:lang w:val="en-US"/>
              </w:rPr>
              <w:t>of the HAPS antenna beam</w:t>
            </w:r>
          </w:p>
        </w:tc>
        <w:tc>
          <w:tcPr>
            <w:tcW w:w="839" w:type="dxa"/>
            <w:tcBorders>
              <w:top w:val="nil"/>
              <w:left w:val="nil"/>
              <w:bottom w:val="single" w:sz="4" w:space="0" w:color="auto"/>
              <w:right w:val="single" w:sz="4" w:space="0" w:color="auto"/>
            </w:tcBorders>
            <w:shd w:val="clear" w:color="auto" w:fill="auto"/>
            <w:vAlign w:val="center"/>
            <w:hideMark/>
          </w:tcPr>
          <w:p w14:paraId="5D2951F6"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40" w:type="dxa"/>
            <w:tcBorders>
              <w:top w:val="nil"/>
              <w:left w:val="nil"/>
              <w:bottom w:val="single" w:sz="4" w:space="0" w:color="auto"/>
              <w:right w:val="single" w:sz="4" w:space="0" w:color="auto"/>
            </w:tcBorders>
            <w:shd w:val="clear" w:color="auto" w:fill="auto"/>
            <w:vAlign w:val="center"/>
            <w:hideMark/>
          </w:tcPr>
          <w:p w14:paraId="153A3D76"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14:paraId="76548B57"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71" w:type="dxa"/>
            <w:tcBorders>
              <w:top w:val="nil"/>
              <w:left w:val="nil"/>
              <w:bottom w:val="single" w:sz="4" w:space="0" w:color="auto"/>
              <w:right w:val="double" w:sz="6" w:space="0" w:color="auto"/>
            </w:tcBorders>
            <w:shd w:val="clear" w:color="auto" w:fill="auto"/>
            <w:vAlign w:val="center"/>
            <w:hideMark/>
          </w:tcPr>
          <w:p w14:paraId="247280A5" w14:textId="77777777" w:rsidR="00D22F34" w:rsidRPr="00EF77A2" w:rsidRDefault="00D22F34"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50" w:type="dxa"/>
            <w:tcBorders>
              <w:top w:val="nil"/>
              <w:left w:val="nil"/>
              <w:bottom w:val="single" w:sz="4" w:space="0" w:color="auto"/>
              <w:right w:val="single" w:sz="12" w:space="0" w:color="auto"/>
            </w:tcBorders>
            <w:shd w:val="clear" w:color="auto" w:fill="auto"/>
            <w:hideMark/>
          </w:tcPr>
          <w:p w14:paraId="57BDED1E" w14:textId="77777777" w:rsidR="00D22F34" w:rsidRPr="00EF77A2" w:rsidRDefault="00D22F34"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2.1.a</w:t>
            </w:r>
          </w:p>
        </w:tc>
      </w:tr>
      <w:tr w:rsidR="00D22F34" w:rsidRPr="00EF77A2" w14:paraId="471BA251" w14:textId="77777777" w:rsidTr="00D22F34">
        <w:trPr>
          <w:jc w:val="center"/>
        </w:trPr>
        <w:tc>
          <w:tcPr>
            <w:tcW w:w="708" w:type="dxa"/>
            <w:tcBorders>
              <w:top w:val="nil"/>
              <w:left w:val="single" w:sz="12" w:space="0" w:color="auto"/>
              <w:bottom w:val="single" w:sz="4" w:space="0" w:color="auto"/>
              <w:right w:val="double" w:sz="6" w:space="0" w:color="auto"/>
            </w:tcBorders>
            <w:shd w:val="clear" w:color="auto" w:fill="auto"/>
            <w:hideMark/>
          </w:tcPr>
          <w:p w14:paraId="72F74D52" w14:textId="77777777" w:rsidR="00D22F34" w:rsidRPr="00EF77A2" w:rsidRDefault="00483F3C"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4695" w:type="dxa"/>
            <w:tcBorders>
              <w:top w:val="nil"/>
              <w:left w:val="nil"/>
              <w:bottom w:val="single" w:sz="4" w:space="0" w:color="auto"/>
              <w:right w:val="double" w:sz="6" w:space="0" w:color="auto"/>
            </w:tcBorders>
            <w:shd w:val="clear" w:color="auto" w:fill="auto"/>
            <w:hideMark/>
          </w:tcPr>
          <w:p w14:paraId="145E35E2" w14:textId="77777777" w:rsidR="00D22F34" w:rsidRPr="00B7611C" w:rsidRDefault="00483F3C" w:rsidP="00D22F34">
            <w:pPr>
              <w:keepNext/>
              <w:keepLines/>
              <w:spacing w:before="30" w:after="30"/>
              <w:ind w:left="113"/>
              <w:rPr>
                <w:rFonts w:asciiTheme="majorBidi" w:hAnsiTheme="majorBidi" w:cstheme="majorBidi"/>
                <w:sz w:val="18"/>
                <w:szCs w:val="18"/>
                <w:lang w:val="en-US"/>
              </w:rPr>
            </w:pPr>
            <w:r>
              <w:rPr>
                <w:rFonts w:asciiTheme="majorBidi" w:hAnsiTheme="majorBidi" w:cstheme="majorBidi"/>
                <w:sz w:val="18"/>
                <w:szCs w:val="18"/>
                <w:lang w:val="en-US"/>
              </w:rPr>
              <w:t>…</w:t>
            </w:r>
          </w:p>
        </w:tc>
        <w:tc>
          <w:tcPr>
            <w:tcW w:w="839" w:type="dxa"/>
            <w:tcBorders>
              <w:top w:val="nil"/>
              <w:left w:val="nil"/>
              <w:bottom w:val="single" w:sz="4" w:space="0" w:color="auto"/>
              <w:right w:val="single" w:sz="4" w:space="0" w:color="auto"/>
            </w:tcBorders>
            <w:shd w:val="clear" w:color="auto" w:fill="auto"/>
            <w:vAlign w:val="center"/>
            <w:hideMark/>
          </w:tcPr>
          <w:p w14:paraId="7D45D293" w14:textId="77777777" w:rsidR="00D22F34" w:rsidRPr="00EF77A2" w:rsidRDefault="00483F3C"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840" w:type="dxa"/>
            <w:tcBorders>
              <w:top w:val="nil"/>
              <w:left w:val="nil"/>
              <w:bottom w:val="single" w:sz="4" w:space="0" w:color="auto"/>
              <w:right w:val="single" w:sz="4" w:space="0" w:color="auto"/>
            </w:tcBorders>
            <w:shd w:val="clear" w:color="auto" w:fill="auto"/>
            <w:vAlign w:val="center"/>
            <w:hideMark/>
          </w:tcPr>
          <w:p w14:paraId="7AAC496F" w14:textId="77777777" w:rsidR="00D22F34" w:rsidRPr="00EF77A2" w:rsidRDefault="00483F3C"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3E8A273A" w14:textId="77777777" w:rsidR="00D22F34" w:rsidRPr="00EF77A2" w:rsidRDefault="00483F3C"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871" w:type="dxa"/>
            <w:tcBorders>
              <w:top w:val="nil"/>
              <w:left w:val="nil"/>
              <w:bottom w:val="single" w:sz="4" w:space="0" w:color="auto"/>
              <w:right w:val="double" w:sz="6" w:space="0" w:color="auto"/>
            </w:tcBorders>
            <w:shd w:val="clear" w:color="auto" w:fill="auto"/>
            <w:vAlign w:val="center"/>
            <w:hideMark/>
          </w:tcPr>
          <w:p w14:paraId="550FB84E" w14:textId="77777777" w:rsidR="00D22F34" w:rsidRPr="00EF77A2" w:rsidRDefault="00483F3C" w:rsidP="00D22F3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850" w:type="dxa"/>
            <w:tcBorders>
              <w:top w:val="nil"/>
              <w:left w:val="nil"/>
              <w:bottom w:val="single" w:sz="4" w:space="0" w:color="auto"/>
              <w:right w:val="single" w:sz="12" w:space="0" w:color="auto"/>
            </w:tcBorders>
            <w:shd w:val="clear" w:color="auto" w:fill="auto"/>
            <w:hideMark/>
          </w:tcPr>
          <w:p w14:paraId="571E792D" w14:textId="77777777" w:rsidR="00D22F34" w:rsidRPr="00EF77A2" w:rsidRDefault="00483F3C" w:rsidP="00D22F34">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r>
    </w:tbl>
    <w:p w14:paraId="0A2ED7A5" w14:textId="77777777" w:rsidR="00D22F34" w:rsidRDefault="00D22F34" w:rsidP="00D22F34"/>
    <w:p w14:paraId="42137CBB" w14:textId="77777777" w:rsidR="00D22F34" w:rsidRDefault="00D22F34" w:rsidP="00D22F34">
      <w:pPr>
        <w:tabs>
          <w:tab w:val="clear" w:pos="1134"/>
          <w:tab w:val="clear" w:pos="1871"/>
          <w:tab w:val="clear" w:pos="2268"/>
        </w:tabs>
        <w:overflowPunct/>
        <w:autoSpaceDE/>
        <w:autoSpaceDN/>
        <w:adjustRightInd/>
        <w:spacing w:before="0"/>
        <w:textAlignment w:val="auto"/>
      </w:pPr>
    </w:p>
    <w:p w14:paraId="00A4D6B9" w14:textId="77777777" w:rsidR="00D22F34" w:rsidRDefault="00D22F34" w:rsidP="00D22F34">
      <w:pPr>
        <w:tabs>
          <w:tab w:val="clear" w:pos="1134"/>
          <w:tab w:val="clear" w:pos="1871"/>
          <w:tab w:val="clear" w:pos="2268"/>
        </w:tabs>
        <w:overflowPunct/>
        <w:autoSpaceDE/>
        <w:autoSpaceDN/>
        <w:adjustRightInd/>
        <w:spacing w:before="0"/>
        <w:textAlignment w:val="auto"/>
      </w:pPr>
    </w:p>
    <w:p w14:paraId="4ECE20F1" w14:textId="77777777" w:rsidR="00D22F34" w:rsidRDefault="00D22F34" w:rsidP="00D22F34">
      <w:pPr>
        <w:tabs>
          <w:tab w:val="clear" w:pos="1134"/>
          <w:tab w:val="clear" w:pos="1871"/>
          <w:tab w:val="clear" w:pos="2268"/>
        </w:tabs>
        <w:overflowPunct/>
        <w:autoSpaceDE/>
        <w:autoSpaceDN/>
        <w:adjustRightInd/>
        <w:spacing w:before="0"/>
        <w:textAlignment w:val="auto"/>
      </w:pPr>
    </w:p>
    <w:p w14:paraId="54D29E0F" w14:textId="77777777" w:rsidR="00D22F34" w:rsidRDefault="00D22F34" w:rsidP="00D22F34">
      <w:pPr>
        <w:tabs>
          <w:tab w:val="clear" w:pos="1134"/>
          <w:tab w:val="clear" w:pos="1871"/>
          <w:tab w:val="clear" w:pos="2268"/>
        </w:tabs>
        <w:overflowPunct/>
        <w:autoSpaceDE/>
        <w:autoSpaceDN/>
        <w:adjustRightInd/>
        <w:spacing w:before="0"/>
        <w:textAlignment w:val="auto"/>
      </w:pPr>
    </w:p>
    <w:p w14:paraId="2F0688F5" w14:textId="77777777" w:rsidR="00D22F34" w:rsidRDefault="00D22F34" w:rsidP="00D22F34">
      <w:pPr>
        <w:tabs>
          <w:tab w:val="clear" w:pos="1134"/>
          <w:tab w:val="clear" w:pos="1871"/>
          <w:tab w:val="clear" w:pos="2268"/>
        </w:tabs>
        <w:overflowPunct/>
        <w:autoSpaceDE/>
        <w:autoSpaceDN/>
        <w:adjustRightInd/>
        <w:spacing w:before="0"/>
        <w:textAlignment w:val="auto"/>
      </w:pPr>
    </w:p>
    <w:p w14:paraId="28C0DAE0" w14:textId="77777777" w:rsidR="00D22F34" w:rsidRPr="008437E0" w:rsidRDefault="00D22F34" w:rsidP="00D22F34">
      <w:pPr>
        <w:rPr>
          <w:sz w:val="2"/>
          <w:szCs w:val="2"/>
        </w:rPr>
      </w:pPr>
    </w:p>
    <w:tbl>
      <w:tblPr>
        <w:tblW w:w="9809" w:type="dxa"/>
        <w:jc w:val="center"/>
        <w:tblLayout w:type="fixed"/>
        <w:tblLook w:val="04A0" w:firstRow="1" w:lastRow="0" w:firstColumn="1" w:lastColumn="0" w:noHBand="0" w:noVBand="1"/>
      </w:tblPr>
      <w:tblGrid>
        <w:gridCol w:w="726"/>
        <w:gridCol w:w="4558"/>
        <w:gridCol w:w="836"/>
        <w:gridCol w:w="851"/>
        <w:gridCol w:w="981"/>
        <w:gridCol w:w="981"/>
        <w:gridCol w:w="876"/>
      </w:tblGrid>
      <w:tr w:rsidR="00D22F34" w:rsidRPr="00EF77A2" w14:paraId="6CE12F3A" w14:textId="77777777" w:rsidTr="00AC6701">
        <w:trPr>
          <w:trHeight w:val="2835"/>
          <w:tblHeader/>
          <w:jc w:val="center"/>
        </w:trPr>
        <w:tc>
          <w:tcPr>
            <w:tcW w:w="726"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
          <w:p w14:paraId="09997BE0" w14:textId="77777777" w:rsidR="00D22F34" w:rsidRPr="00EF77A2" w:rsidRDefault="00D22F34" w:rsidP="00D22F34">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lastRenderedPageBreak/>
              <w:t>Item identifier</w:t>
            </w:r>
          </w:p>
        </w:tc>
        <w:tc>
          <w:tcPr>
            <w:tcW w:w="4558" w:type="dxa"/>
            <w:tcBorders>
              <w:top w:val="single" w:sz="12" w:space="0" w:color="auto"/>
              <w:left w:val="nil"/>
              <w:bottom w:val="single" w:sz="12" w:space="0" w:color="auto"/>
              <w:right w:val="double" w:sz="6" w:space="0" w:color="auto"/>
            </w:tcBorders>
            <w:shd w:val="clear" w:color="auto" w:fill="auto"/>
            <w:vAlign w:val="center"/>
            <w:hideMark/>
          </w:tcPr>
          <w:p w14:paraId="6031F233" w14:textId="77777777" w:rsidR="00D22F34" w:rsidRPr="00EF77A2" w:rsidRDefault="00D22F34" w:rsidP="00D22F34">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i/>
                <w:iCs/>
                <w:sz w:val="18"/>
                <w:szCs w:val="18"/>
                <w:lang w:val="en-US" w:eastAsia="zh-CN"/>
              </w:rPr>
            </w:pPr>
            <w:r w:rsidRPr="00EF77A2">
              <w:rPr>
                <w:rFonts w:asciiTheme="majorBidi" w:hAnsiTheme="majorBidi" w:cstheme="majorBidi"/>
                <w:b/>
                <w:bCs/>
                <w:i/>
                <w:iCs/>
                <w:sz w:val="18"/>
                <w:szCs w:val="18"/>
                <w:lang w:val="en-US" w:eastAsia="zh-CN"/>
              </w:rPr>
              <w:t xml:space="preserve">3 </w:t>
            </w:r>
            <w:r w:rsidRPr="00EF77A2">
              <w:rPr>
                <w:rFonts w:asciiTheme="majorBidi" w:hAnsiTheme="majorBidi" w:cstheme="majorBidi"/>
                <w:b/>
                <w:bCs/>
                <w:i/>
                <w:iCs/>
                <w:sz w:val="18"/>
                <w:szCs w:val="18"/>
                <w:vertAlign w:val="superscript"/>
                <w:lang w:val="en-US" w:eastAsia="zh-CN"/>
              </w:rPr>
              <w:t>_</w:t>
            </w:r>
            <w:r w:rsidRPr="00EF77A2">
              <w:rPr>
                <w:rFonts w:asciiTheme="majorBidi" w:hAnsiTheme="majorBidi" w:cstheme="majorBidi"/>
                <w:b/>
                <w:bCs/>
                <w:i/>
                <w:iCs/>
                <w:sz w:val="18"/>
                <w:szCs w:val="18"/>
                <w:lang w:val="en-US" w:eastAsia="zh-CN"/>
              </w:rPr>
              <w:t xml:space="preserve"> CHARACTERISTICS TO BE PROVIDED FOR EACH FREQUENCY ASSIGNMENT FOR</w:t>
            </w:r>
            <w:r>
              <w:rPr>
                <w:rFonts w:asciiTheme="majorBidi" w:hAnsiTheme="majorBidi" w:cstheme="majorBidi"/>
                <w:b/>
                <w:bCs/>
                <w:i/>
                <w:iCs/>
                <w:sz w:val="18"/>
                <w:szCs w:val="18"/>
                <w:lang w:val="en-US" w:eastAsia="zh-CN"/>
              </w:rPr>
              <w:br/>
            </w:r>
            <w:r w:rsidRPr="00EF77A2">
              <w:rPr>
                <w:rFonts w:asciiTheme="majorBidi" w:hAnsiTheme="majorBidi" w:cstheme="majorBidi"/>
                <w:b/>
                <w:bCs/>
                <w:i/>
                <w:iCs/>
                <w:sz w:val="18"/>
                <w:szCs w:val="18"/>
                <w:lang w:val="en-US" w:eastAsia="zh-CN"/>
              </w:rPr>
              <w:t>EACH INDIVIDUAL OR COMPOSITE</w:t>
            </w:r>
            <w:r>
              <w:rPr>
                <w:rFonts w:asciiTheme="majorBidi" w:hAnsiTheme="majorBidi" w:cstheme="majorBidi"/>
                <w:b/>
                <w:bCs/>
                <w:i/>
                <w:iCs/>
                <w:sz w:val="18"/>
                <w:szCs w:val="18"/>
                <w:lang w:val="en-US" w:eastAsia="zh-CN"/>
              </w:rPr>
              <w:br/>
            </w:r>
            <w:r w:rsidRPr="00EF77A2">
              <w:rPr>
                <w:rFonts w:asciiTheme="majorBidi" w:hAnsiTheme="majorBidi" w:cstheme="majorBidi"/>
                <w:b/>
                <w:bCs/>
                <w:i/>
                <w:iCs/>
                <w:sz w:val="18"/>
                <w:szCs w:val="18"/>
                <w:lang w:val="en-US" w:eastAsia="zh-CN"/>
              </w:rPr>
              <w:t>HAPS ANTENNA BEAM</w:t>
            </w:r>
          </w:p>
        </w:tc>
        <w:tc>
          <w:tcPr>
            <w:tcW w:w="83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72586B6" w14:textId="77777777" w:rsidR="00D22F34" w:rsidRPr="00EF77A2" w:rsidRDefault="00D22F34" w:rsidP="00D22F34">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xml:space="preserve">Transmitting station in the bands listed in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 xml:space="preserve">5.388A for the application of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11.2</w:t>
            </w:r>
          </w:p>
        </w:tc>
        <w:tc>
          <w:tcPr>
            <w:tcW w:w="851"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5ADDB71" w14:textId="77777777" w:rsidR="00D22F34" w:rsidRPr="00EF77A2" w:rsidRDefault="00D22F34" w:rsidP="00D22F34">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Receiving station in</w:t>
            </w:r>
            <w:r>
              <w:rPr>
                <w:rFonts w:asciiTheme="majorBidi" w:hAnsiTheme="majorBidi" w:cstheme="majorBidi"/>
                <w:b/>
                <w:bCs/>
                <w:sz w:val="18"/>
                <w:szCs w:val="18"/>
                <w:lang w:val="en-US" w:eastAsia="zh-CN"/>
              </w:rPr>
              <w:t xml:space="preserve"> the bands listed in No. 5.388A</w:t>
            </w:r>
            <w:r w:rsidRPr="00EF77A2">
              <w:rPr>
                <w:rFonts w:asciiTheme="majorBidi" w:hAnsiTheme="majorBidi" w:cstheme="majorBidi"/>
                <w:b/>
                <w:bCs/>
                <w:sz w:val="18"/>
                <w:szCs w:val="18"/>
                <w:lang w:val="en-US" w:eastAsia="zh-CN"/>
              </w:rPr>
              <w:t xml:space="preserve"> for the application of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11.9</w:t>
            </w:r>
          </w:p>
        </w:tc>
        <w:tc>
          <w:tcPr>
            <w:tcW w:w="981"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9C86A79" w14:textId="77777777" w:rsidR="00D22F34" w:rsidRPr="00EF77A2" w:rsidRDefault="00D22F34" w:rsidP="00483F3C">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xml:space="preserve">Transmitting station in the bands listed in </w:t>
            </w:r>
            <w:r>
              <w:rPr>
                <w:rFonts w:asciiTheme="majorBidi" w:hAnsiTheme="majorBidi" w:cstheme="majorBidi"/>
                <w:b/>
                <w:bCs/>
                <w:sz w:val="18"/>
                <w:szCs w:val="18"/>
                <w:lang w:val="en-US" w:eastAsia="zh-CN"/>
              </w:rPr>
              <w:t>Nos. </w:t>
            </w:r>
            <w:del w:id="371" w:author="CEPT" w:date="2019-07-02T06:19:00Z">
              <w:r w:rsidRPr="00EF77A2" w:rsidDel="00483F3C">
                <w:rPr>
                  <w:rFonts w:asciiTheme="majorBidi" w:hAnsiTheme="majorBidi" w:cstheme="majorBidi"/>
                  <w:b/>
                  <w:bCs/>
                  <w:sz w:val="18"/>
                  <w:szCs w:val="18"/>
                  <w:lang w:val="en-US" w:eastAsia="zh-CN"/>
                </w:rPr>
                <w:delText>5.537A</w:delText>
              </w:r>
            </w:del>
            <w:proofErr w:type="gramStart"/>
            <w:ins w:id="372" w:author="CEPT" w:date="2019-07-02T06:19:00Z">
              <w:r w:rsidR="00483F3C">
                <w:rPr>
                  <w:rFonts w:asciiTheme="majorBidi" w:hAnsiTheme="majorBidi" w:cstheme="majorBidi"/>
                  <w:b/>
                  <w:bCs/>
                  <w:sz w:val="18"/>
                  <w:szCs w:val="18"/>
                  <w:lang w:val="en-US" w:eastAsia="zh-CN"/>
                </w:rPr>
                <w:t>5.A114</w:t>
              </w:r>
              <w:proofErr w:type="gramEnd"/>
              <w:r w:rsidR="00483F3C">
                <w:rPr>
                  <w:rFonts w:asciiTheme="majorBidi" w:hAnsiTheme="majorBidi" w:cstheme="majorBidi"/>
                  <w:b/>
                  <w:bCs/>
                  <w:sz w:val="18"/>
                  <w:szCs w:val="18"/>
                  <w:lang w:val="en-US" w:eastAsia="zh-CN"/>
                </w:rPr>
                <w:t>, 5. E114, 5F114A, 5.G114A</w:t>
              </w:r>
            </w:ins>
            <w:r w:rsidRPr="00EF77A2">
              <w:rPr>
                <w:rFonts w:asciiTheme="majorBidi" w:hAnsiTheme="majorBidi" w:cstheme="majorBidi"/>
                <w:b/>
                <w:bCs/>
                <w:sz w:val="18"/>
                <w:szCs w:val="18"/>
                <w:lang w:val="en-US" w:eastAsia="zh-CN"/>
              </w:rPr>
              <w:t xml:space="preserve"> and 5.552Afor the application of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11.2</w:t>
            </w:r>
          </w:p>
        </w:tc>
        <w:tc>
          <w:tcPr>
            <w:tcW w:w="981"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08A97781" w14:textId="77777777" w:rsidR="00D22F34" w:rsidRPr="00EF77A2" w:rsidRDefault="00D22F34" w:rsidP="00483F3C">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xml:space="preserve">Receiving station in the bands listed in </w:t>
            </w:r>
            <w:r>
              <w:rPr>
                <w:rFonts w:asciiTheme="majorBidi" w:hAnsiTheme="majorBidi" w:cstheme="majorBidi"/>
                <w:b/>
                <w:bCs/>
                <w:sz w:val="18"/>
                <w:szCs w:val="18"/>
                <w:lang w:val="en-US" w:eastAsia="zh-CN"/>
              </w:rPr>
              <w:t>Nos. </w:t>
            </w:r>
            <w:r w:rsidRPr="00EF77A2">
              <w:rPr>
                <w:rFonts w:asciiTheme="majorBidi" w:hAnsiTheme="majorBidi" w:cstheme="majorBidi"/>
                <w:b/>
                <w:bCs/>
                <w:sz w:val="18"/>
                <w:szCs w:val="18"/>
                <w:lang w:val="en-US" w:eastAsia="zh-CN"/>
              </w:rPr>
              <w:t>5.</w:t>
            </w:r>
            <w:del w:id="373" w:author="CEPT" w:date="2019-07-02T06:20:00Z">
              <w:r w:rsidRPr="00EF77A2" w:rsidDel="00483F3C">
                <w:rPr>
                  <w:rFonts w:asciiTheme="majorBidi" w:hAnsiTheme="majorBidi" w:cstheme="majorBidi"/>
                  <w:b/>
                  <w:bCs/>
                  <w:sz w:val="18"/>
                  <w:szCs w:val="18"/>
                  <w:lang w:val="en-US" w:eastAsia="zh-CN"/>
                </w:rPr>
                <w:delText xml:space="preserve">543A </w:delText>
              </w:r>
            </w:del>
            <w:ins w:id="374" w:author="CEPT" w:date="2019-07-02T06:20:00Z">
              <w:r w:rsidR="00483F3C">
                <w:rPr>
                  <w:rFonts w:asciiTheme="majorBidi" w:hAnsiTheme="majorBidi" w:cstheme="majorBidi"/>
                  <w:b/>
                  <w:bCs/>
                  <w:sz w:val="18"/>
                  <w:szCs w:val="18"/>
                  <w:lang w:val="en-US" w:eastAsia="zh-CN"/>
                </w:rPr>
                <w:t>457</w:t>
              </w:r>
              <w:r w:rsidR="00483F3C" w:rsidRPr="00EF77A2">
                <w:rPr>
                  <w:rFonts w:asciiTheme="majorBidi" w:hAnsiTheme="majorBidi" w:cstheme="majorBidi"/>
                  <w:b/>
                  <w:bCs/>
                  <w:sz w:val="18"/>
                  <w:szCs w:val="18"/>
                  <w:lang w:val="en-US" w:eastAsia="zh-CN"/>
                </w:rPr>
                <w:t xml:space="preserve"> </w:t>
              </w:r>
              <w:r w:rsidR="00483F3C">
                <w:rPr>
                  <w:rFonts w:asciiTheme="majorBidi" w:hAnsiTheme="majorBidi" w:cstheme="majorBidi"/>
                  <w:b/>
                  <w:bCs/>
                  <w:sz w:val="18"/>
                  <w:szCs w:val="18"/>
                  <w:lang w:val="en-US" w:eastAsia="zh-CN"/>
                </w:rPr>
                <w:t>5.F114B, 5.G114B</w:t>
              </w:r>
              <w:r w:rsidR="00483F3C" w:rsidRPr="00EF77A2">
                <w:rPr>
                  <w:rFonts w:asciiTheme="majorBidi" w:hAnsiTheme="majorBidi" w:cstheme="majorBidi"/>
                  <w:b/>
                  <w:bCs/>
                  <w:sz w:val="18"/>
                  <w:szCs w:val="18"/>
                  <w:lang w:val="en-US" w:eastAsia="zh-CN"/>
                </w:rPr>
                <w:t xml:space="preserve"> </w:t>
              </w:r>
            </w:ins>
            <w:r w:rsidRPr="00EF77A2">
              <w:rPr>
                <w:rFonts w:asciiTheme="majorBidi" w:hAnsiTheme="majorBidi" w:cstheme="majorBidi"/>
                <w:b/>
                <w:bCs/>
                <w:sz w:val="18"/>
                <w:szCs w:val="18"/>
                <w:lang w:val="en-US" w:eastAsia="zh-CN"/>
              </w:rPr>
              <w:t xml:space="preserve">and 5.552A for the application of </w:t>
            </w:r>
            <w:r>
              <w:rPr>
                <w:rFonts w:asciiTheme="majorBidi" w:hAnsiTheme="majorBidi" w:cstheme="majorBidi"/>
                <w:b/>
                <w:bCs/>
                <w:sz w:val="18"/>
                <w:szCs w:val="18"/>
                <w:lang w:val="en-US" w:eastAsia="zh-CN"/>
              </w:rPr>
              <w:t>No. </w:t>
            </w:r>
            <w:r w:rsidRPr="00EF77A2">
              <w:rPr>
                <w:rFonts w:asciiTheme="majorBidi" w:hAnsiTheme="majorBidi" w:cstheme="majorBidi"/>
                <w:b/>
                <w:bCs/>
                <w:sz w:val="18"/>
                <w:szCs w:val="18"/>
                <w:lang w:val="en-US" w:eastAsia="zh-CN"/>
              </w:rPr>
              <w:t>11.9</w:t>
            </w:r>
          </w:p>
        </w:tc>
        <w:tc>
          <w:tcPr>
            <w:tcW w:w="876" w:type="dxa"/>
            <w:tcBorders>
              <w:top w:val="single" w:sz="12" w:space="0" w:color="auto"/>
              <w:left w:val="nil"/>
              <w:bottom w:val="single" w:sz="12" w:space="0" w:color="auto"/>
              <w:right w:val="single" w:sz="12" w:space="0" w:color="auto"/>
            </w:tcBorders>
            <w:shd w:val="clear" w:color="auto" w:fill="auto"/>
            <w:textDirection w:val="btLr"/>
            <w:vAlign w:val="center"/>
            <w:hideMark/>
          </w:tcPr>
          <w:p w14:paraId="685A57A4" w14:textId="77777777" w:rsidR="00D22F34" w:rsidRPr="00EF77A2" w:rsidRDefault="00D22F34" w:rsidP="00D22F34">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Item identifier</w:t>
            </w:r>
          </w:p>
        </w:tc>
      </w:tr>
      <w:tr w:rsidR="00D22F34" w:rsidRPr="00EF77A2" w14:paraId="021901BC"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15DDBF8E" w14:textId="77777777" w:rsidR="00D22F34" w:rsidRPr="00EF77A2" w:rsidRDefault="00AC6701" w:rsidP="00D22F34">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4558" w:type="dxa"/>
            <w:tcBorders>
              <w:top w:val="nil"/>
              <w:left w:val="nil"/>
              <w:bottom w:val="single" w:sz="4" w:space="0" w:color="auto"/>
              <w:right w:val="double" w:sz="6" w:space="0" w:color="auto"/>
            </w:tcBorders>
            <w:shd w:val="clear" w:color="auto" w:fill="auto"/>
            <w:hideMark/>
          </w:tcPr>
          <w:p w14:paraId="770A6B3F" w14:textId="77777777" w:rsidR="00D22F34" w:rsidRPr="00EF77A2" w:rsidRDefault="00AC6701" w:rsidP="00D22F34">
            <w:pPr>
              <w:spacing w:before="20" w:after="20"/>
              <w:ind w:left="113"/>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836" w:type="dxa"/>
            <w:tcBorders>
              <w:top w:val="nil"/>
              <w:left w:val="nil"/>
              <w:bottom w:val="single" w:sz="4" w:space="0" w:color="auto"/>
              <w:right w:val="single" w:sz="4" w:space="0" w:color="auto"/>
            </w:tcBorders>
            <w:shd w:val="clear" w:color="auto" w:fill="auto"/>
            <w:vAlign w:val="center"/>
            <w:hideMark/>
          </w:tcPr>
          <w:p w14:paraId="65C146B9" w14:textId="77777777" w:rsidR="00D22F34" w:rsidRPr="00EF77A2" w:rsidRDefault="00AC6701"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851" w:type="dxa"/>
            <w:tcBorders>
              <w:top w:val="nil"/>
              <w:left w:val="nil"/>
              <w:bottom w:val="single" w:sz="4" w:space="0" w:color="auto"/>
              <w:right w:val="single" w:sz="4" w:space="0" w:color="auto"/>
            </w:tcBorders>
            <w:shd w:val="clear" w:color="auto" w:fill="auto"/>
            <w:vAlign w:val="center"/>
            <w:hideMark/>
          </w:tcPr>
          <w:p w14:paraId="42C30458" w14:textId="77777777" w:rsidR="00D22F34" w:rsidRPr="00EF77A2" w:rsidRDefault="00AC6701"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981" w:type="dxa"/>
            <w:tcBorders>
              <w:top w:val="nil"/>
              <w:left w:val="nil"/>
              <w:bottom w:val="single" w:sz="4" w:space="0" w:color="auto"/>
              <w:right w:val="single" w:sz="4" w:space="0" w:color="auto"/>
            </w:tcBorders>
            <w:shd w:val="clear" w:color="auto" w:fill="auto"/>
            <w:vAlign w:val="center"/>
            <w:hideMark/>
          </w:tcPr>
          <w:p w14:paraId="4E8A7557" w14:textId="77777777" w:rsidR="00D22F34" w:rsidRPr="00EF77A2" w:rsidRDefault="00AC6701"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981" w:type="dxa"/>
            <w:tcBorders>
              <w:top w:val="nil"/>
              <w:left w:val="nil"/>
              <w:bottom w:val="single" w:sz="4" w:space="0" w:color="auto"/>
              <w:right w:val="double" w:sz="6" w:space="0" w:color="auto"/>
            </w:tcBorders>
            <w:shd w:val="clear" w:color="auto" w:fill="auto"/>
            <w:vAlign w:val="center"/>
            <w:hideMark/>
          </w:tcPr>
          <w:p w14:paraId="30C46E7C" w14:textId="77777777" w:rsidR="00D22F34" w:rsidRPr="00EF77A2" w:rsidRDefault="00AC6701"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876" w:type="dxa"/>
            <w:tcBorders>
              <w:top w:val="nil"/>
              <w:left w:val="nil"/>
              <w:bottom w:val="single" w:sz="4" w:space="0" w:color="auto"/>
              <w:right w:val="single" w:sz="12" w:space="0" w:color="auto"/>
            </w:tcBorders>
            <w:shd w:val="clear" w:color="auto" w:fill="auto"/>
            <w:hideMark/>
          </w:tcPr>
          <w:p w14:paraId="7ACF69C1" w14:textId="77777777" w:rsidR="00D22F34" w:rsidRPr="00EF77A2" w:rsidRDefault="00AC6701" w:rsidP="00D22F34">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r>
      <w:tr w:rsidR="00D22F34" w:rsidRPr="00EF77A2" w14:paraId="7B72D492"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14643D13" w14:textId="77777777" w:rsidR="00D22F34" w:rsidRPr="00DA2267" w:rsidRDefault="00D22F34" w:rsidP="00D22F34">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8" w:type="dxa"/>
            <w:tcBorders>
              <w:top w:val="nil"/>
              <w:left w:val="nil"/>
              <w:bottom w:val="single" w:sz="4" w:space="0" w:color="auto"/>
              <w:right w:val="double" w:sz="6" w:space="0" w:color="auto"/>
            </w:tcBorders>
            <w:shd w:val="clear" w:color="auto" w:fill="auto"/>
            <w:hideMark/>
          </w:tcPr>
          <w:p w14:paraId="6487C916" w14:textId="77777777" w:rsidR="00D22F34" w:rsidRPr="00EF77A2" w:rsidRDefault="00D22F34" w:rsidP="00D22F34">
            <w:pPr>
              <w:tabs>
                <w:tab w:val="clear" w:pos="1134"/>
                <w:tab w:val="clear" w:pos="1871"/>
                <w:tab w:val="clear" w:pos="2268"/>
              </w:tabs>
              <w:overflowPunct/>
              <w:autoSpaceDE/>
              <w:autoSpaceDN/>
              <w:adjustRightInd/>
              <w:spacing w:before="20" w:after="20"/>
              <w:ind w:left="-57"/>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LOCATION OF THE ASSOCIATED ANTENNA(S)</w:t>
            </w:r>
          </w:p>
        </w:tc>
        <w:tc>
          <w:tcPr>
            <w:tcW w:w="4525" w:type="dxa"/>
            <w:gridSpan w:val="5"/>
            <w:tcBorders>
              <w:top w:val="single" w:sz="4" w:space="0" w:color="auto"/>
              <w:left w:val="nil"/>
              <w:bottom w:val="single" w:sz="4" w:space="0" w:color="auto"/>
              <w:right w:val="single" w:sz="12" w:space="0" w:color="auto"/>
            </w:tcBorders>
            <w:shd w:val="clear" w:color="000000" w:fill="C0C0C0"/>
            <w:hideMark/>
          </w:tcPr>
          <w:p w14:paraId="483A30E6" w14:textId="77777777" w:rsidR="00D22F34" w:rsidRPr="00EF77A2" w:rsidRDefault="00D22F34"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D22F34" w:rsidRPr="00EF77A2" w14:paraId="76F62C66"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7F51F041" w14:textId="77777777" w:rsidR="00D22F34" w:rsidRPr="00DA2267" w:rsidRDefault="00D22F34" w:rsidP="00D22F34">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8" w:type="dxa"/>
            <w:tcBorders>
              <w:top w:val="nil"/>
              <w:left w:val="nil"/>
              <w:bottom w:val="single" w:sz="2" w:space="0" w:color="auto"/>
              <w:right w:val="double" w:sz="6" w:space="0" w:color="auto"/>
            </w:tcBorders>
            <w:shd w:val="clear" w:color="auto" w:fill="auto"/>
            <w:hideMark/>
          </w:tcPr>
          <w:p w14:paraId="057ADA57" w14:textId="77777777" w:rsidR="00D22F34" w:rsidRPr="00EF77A2" w:rsidRDefault="00D22F34" w:rsidP="00D22F34">
            <w:pPr>
              <w:tabs>
                <w:tab w:val="clear" w:pos="1134"/>
                <w:tab w:val="clear" w:pos="1871"/>
                <w:tab w:val="clear" w:pos="2268"/>
              </w:tabs>
              <w:overflowPunct/>
              <w:autoSpaceDE/>
              <w:autoSpaceDN/>
              <w:adjustRightInd/>
              <w:spacing w:before="20" w:after="20"/>
              <w:ind w:left="-57"/>
              <w:textAlignment w:val="auto"/>
              <w:rPr>
                <w:rFonts w:asciiTheme="majorBidi" w:hAnsiTheme="majorBidi" w:cstheme="majorBidi"/>
                <w:b/>
                <w:bCs/>
                <w:color w:val="000000"/>
                <w:sz w:val="18"/>
                <w:szCs w:val="18"/>
                <w:lang w:val="en-US" w:eastAsia="zh-CN"/>
              </w:rPr>
            </w:pPr>
            <w:r w:rsidRPr="00EF77A2">
              <w:rPr>
                <w:rFonts w:asciiTheme="majorBidi" w:hAnsiTheme="majorBidi" w:cstheme="majorBidi"/>
                <w:b/>
                <w:bCs/>
                <w:color w:val="000000"/>
                <w:sz w:val="18"/>
                <w:szCs w:val="18"/>
                <w:lang w:val="en-US" w:eastAsia="zh-CN"/>
              </w:rPr>
              <w:t>For an area in which associated transmitting/receiving ground station(s) operate:</w:t>
            </w:r>
          </w:p>
        </w:tc>
        <w:tc>
          <w:tcPr>
            <w:tcW w:w="836" w:type="dxa"/>
            <w:tcBorders>
              <w:top w:val="nil"/>
              <w:left w:val="nil"/>
              <w:bottom w:val="single" w:sz="4" w:space="0" w:color="auto"/>
              <w:right w:val="single" w:sz="4" w:space="0" w:color="auto"/>
            </w:tcBorders>
            <w:shd w:val="clear" w:color="auto" w:fill="auto"/>
            <w:vAlign w:val="center"/>
            <w:hideMark/>
          </w:tcPr>
          <w:p w14:paraId="5516DE4C" w14:textId="77777777" w:rsidR="00D22F34" w:rsidRPr="00EF77A2" w:rsidRDefault="00D22F34"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p>
        </w:tc>
        <w:tc>
          <w:tcPr>
            <w:tcW w:w="851" w:type="dxa"/>
            <w:tcBorders>
              <w:top w:val="nil"/>
              <w:left w:val="nil"/>
              <w:bottom w:val="single" w:sz="4" w:space="0" w:color="auto"/>
              <w:right w:val="single" w:sz="4" w:space="0" w:color="auto"/>
            </w:tcBorders>
            <w:shd w:val="clear" w:color="auto" w:fill="auto"/>
            <w:vAlign w:val="center"/>
            <w:hideMark/>
          </w:tcPr>
          <w:p w14:paraId="695AE744" w14:textId="77777777" w:rsidR="00D22F34" w:rsidRPr="00EF77A2" w:rsidRDefault="00D22F34"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p>
        </w:tc>
        <w:tc>
          <w:tcPr>
            <w:tcW w:w="981" w:type="dxa"/>
            <w:tcBorders>
              <w:top w:val="nil"/>
              <w:left w:val="nil"/>
              <w:bottom w:val="single" w:sz="4" w:space="0" w:color="auto"/>
              <w:right w:val="single" w:sz="4" w:space="0" w:color="auto"/>
            </w:tcBorders>
            <w:shd w:val="clear" w:color="auto" w:fill="auto"/>
            <w:vAlign w:val="center"/>
            <w:hideMark/>
          </w:tcPr>
          <w:p w14:paraId="5F671DDA" w14:textId="77777777" w:rsidR="00D22F34" w:rsidRPr="00EF77A2" w:rsidRDefault="00D22F34"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p>
        </w:tc>
        <w:tc>
          <w:tcPr>
            <w:tcW w:w="981" w:type="dxa"/>
            <w:tcBorders>
              <w:top w:val="nil"/>
              <w:left w:val="nil"/>
              <w:bottom w:val="single" w:sz="4" w:space="0" w:color="auto"/>
              <w:right w:val="double" w:sz="6" w:space="0" w:color="auto"/>
            </w:tcBorders>
            <w:shd w:val="clear" w:color="auto" w:fill="auto"/>
            <w:vAlign w:val="center"/>
            <w:hideMark/>
          </w:tcPr>
          <w:p w14:paraId="11F12198" w14:textId="77777777" w:rsidR="00D22F34" w:rsidRPr="00EF77A2" w:rsidRDefault="00D22F34"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p>
        </w:tc>
        <w:tc>
          <w:tcPr>
            <w:tcW w:w="876" w:type="dxa"/>
            <w:tcBorders>
              <w:top w:val="nil"/>
              <w:left w:val="nil"/>
              <w:bottom w:val="single" w:sz="4" w:space="0" w:color="auto"/>
              <w:right w:val="single" w:sz="12" w:space="0" w:color="auto"/>
            </w:tcBorders>
            <w:shd w:val="clear" w:color="auto" w:fill="auto"/>
            <w:hideMark/>
          </w:tcPr>
          <w:p w14:paraId="6AA27F2F" w14:textId="77777777" w:rsidR="00D22F34" w:rsidRPr="00DA2267" w:rsidRDefault="00D22F34" w:rsidP="00D22F34">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r>
      <w:tr w:rsidR="009602D9" w:rsidRPr="00EF77A2" w14:paraId="1D30F429"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5D124EB2" w14:textId="77777777" w:rsidR="009602D9" w:rsidRPr="00DA2267" w:rsidRDefault="009602D9" w:rsidP="00D22F34">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3.5.c.a</w:t>
            </w:r>
          </w:p>
        </w:tc>
        <w:tc>
          <w:tcPr>
            <w:tcW w:w="4558" w:type="dxa"/>
            <w:tcBorders>
              <w:top w:val="single" w:sz="2" w:space="0" w:color="auto"/>
              <w:left w:val="nil"/>
              <w:bottom w:val="single" w:sz="2" w:space="0" w:color="auto"/>
              <w:right w:val="double" w:sz="6" w:space="0" w:color="auto"/>
            </w:tcBorders>
            <w:shd w:val="clear" w:color="auto" w:fill="auto"/>
            <w:hideMark/>
          </w:tcPr>
          <w:p w14:paraId="2261F66E" w14:textId="77777777" w:rsidR="009602D9" w:rsidRPr="00EF77A2" w:rsidRDefault="009602D9" w:rsidP="00D22F34">
            <w:pPr>
              <w:tabs>
                <w:tab w:val="clear" w:pos="1134"/>
                <w:tab w:val="clear" w:pos="1871"/>
                <w:tab w:val="clear" w:pos="2268"/>
              </w:tabs>
              <w:overflowPunct/>
              <w:autoSpaceDE/>
              <w:autoSpaceDN/>
              <w:adjustRightInd/>
              <w:spacing w:before="20" w:after="20"/>
              <w:ind w:left="113"/>
              <w:textAlignment w:val="auto"/>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the geographical coordinates of a given zone</w:t>
            </w:r>
          </w:p>
          <w:p w14:paraId="2337A5CA" w14:textId="77777777" w:rsidR="009602D9" w:rsidRPr="00B7611C" w:rsidRDefault="009602D9" w:rsidP="00D22F34">
            <w:pPr>
              <w:spacing w:before="20" w:after="20"/>
              <w:ind w:left="283"/>
              <w:rPr>
                <w:rFonts w:asciiTheme="majorBidi" w:hAnsiTheme="majorBidi" w:cstheme="majorBidi"/>
                <w:sz w:val="18"/>
                <w:szCs w:val="18"/>
                <w:lang w:val="en-US"/>
              </w:rPr>
            </w:pPr>
            <w:r w:rsidRPr="00B7611C">
              <w:rPr>
                <w:rFonts w:asciiTheme="majorBidi" w:hAnsiTheme="majorBidi" w:cstheme="majorBidi"/>
                <w:sz w:val="18"/>
                <w:szCs w:val="18"/>
                <w:lang w:val="en-US"/>
              </w:rPr>
              <w:t>A minimum of six geographical coordinates are required, in degrees, minutes and seconds</w:t>
            </w:r>
          </w:p>
          <w:p w14:paraId="28E00955" w14:textId="77777777" w:rsidR="009602D9" w:rsidRPr="00B60BFE" w:rsidRDefault="009602D9" w:rsidP="00D22F34">
            <w:pPr>
              <w:spacing w:before="20" w:after="20"/>
              <w:ind w:left="283"/>
              <w:rPr>
                <w:rFonts w:asciiTheme="majorBidi" w:hAnsiTheme="majorBidi" w:cstheme="majorBidi"/>
                <w:sz w:val="18"/>
                <w:szCs w:val="18"/>
                <w:lang w:val="en-US"/>
              </w:rPr>
            </w:pPr>
            <w:r w:rsidRPr="002C095A">
              <w:rPr>
                <w:rFonts w:asciiTheme="majorBidi" w:hAnsiTheme="majorBidi" w:cstheme="majorBidi"/>
                <w:i/>
                <w:iCs/>
                <w:sz w:val="18"/>
                <w:szCs w:val="18"/>
                <w:lang w:val="en-US"/>
              </w:rPr>
              <w:t>Note</w:t>
            </w:r>
            <w:r w:rsidRPr="00B60BFE">
              <w:rPr>
                <w:rFonts w:asciiTheme="majorBidi" w:hAnsiTheme="majorBidi" w:cstheme="majorBidi"/>
                <w:sz w:val="18"/>
                <w:szCs w:val="18"/>
                <w:lang w:val="en-US"/>
              </w:rPr>
              <w:t xml:space="preserve"> – For the fixed service in the bands 47.2-47.5</w:t>
            </w:r>
            <w:r>
              <w:rPr>
                <w:rFonts w:asciiTheme="majorBidi" w:hAnsiTheme="majorBidi" w:cstheme="majorBidi"/>
                <w:sz w:val="18"/>
                <w:szCs w:val="18"/>
                <w:lang w:val="en-US"/>
              </w:rPr>
              <w:t> GHz</w:t>
            </w:r>
            <w:r w:rsidRPr="00B60BFE">
              <w:rPr>
                <w:rFonts w:asciiTheme="majorBidi" w:hAnsiTheme="majorBidi" w:cstheme="majorBidi"/>
                <w:sz w:val="18"/>
                <w:szCs w:val="18"/>
                <w:lang w:val="en-US"/>
              </w:rPr>
              <w:t xml:space="preserve"> and 47.9-48.2</w:t>
            </w:r>
            <w:r>
              <w:rPr>
                <w:rFonts w:asciiTheme="majorBidi" w:hAnsiTheme="majorBidi" w:cstheme="majorBidi"/>
                <w:sz w:val="18"/>
                <w:szCs w:val="18"/>
                <w:lang w:val="en-US"/>
              </w:rPr>
              <w:t> GHz</w:t>
            </w:r>
            <w:r w:rsidRPr="00B60BFE">
              <w:rPr>
                <w:rFonts w:asciiTheme="majorBidi" w:hAnsiTheme="majorBidi" w:cstheme="majorBidi"/>
                <w:sz w:val="18"/>
                <w:szCs w:val="18"/>
                <w:lang w:val="en-US"/>
              </w:rPr>
              <w:t xml:space="preserve"> the geographical coordinates are provided for each of the UAC, SAC and if applicable RAC (see the most recent version of Recommendation </w:t>
            </w:r>
            <w:r>
              <w:rPr>
                <w:rFonts w:asciiTheme="majorBidi" w:hAnsiTheme="majorBidi" w:cstheme="majorBidi"/>
                <w:sz w:val="18"/>
                <w:szCs w:val="18"/>
                <w:lang w:val="en-US"/>
              </w:rPr>
              <w:br/>
              <w:t>ITU</w:t>
            </w:r>
            <w:r>
              <w:rPr>
                <w:rFonts w:asciiTheme="majorBidi" w:hAnsiTheme="majorBidi" w:cstheme="majorBidi"/>
                <w:sz w:val="18"/>
                <w:szCs w:val="18"/>
                <w:lang w:val="en-US"/>
              </w:rPr>
              <w:noBreakHyphen/>
            </w:r>
            <w:r w:rsidRPr="00B60BFE">
              <w:rPr>
                <w:rFonts w:asciiTheme="majorBidi" w:hAnsiTheme="majorBidi" w:cstheme="majorBidi"/>
                <w:sz w:val="18"/>
                <w:szCs w:val="18"/>
                <w:lang w:val="en-US"/>
              </w:rPr>
              <w:t>R F.1500)</w:t>
            </w:r>
          </w:p>
          <w:p w14:paraId="35D2B847" w14:textId="77777777" w:rsidR="009602D9" w:rsidRPr="00EF77A2" w:rsidRDefault="009602D9" w:rsidP="00D22F34">
            <w:pPr>
              <w:spacing w:before="20" w:after="20"/>
              <w:ind w:left="510"/>
              <w:rPr>
                <w:rFonts w:asciiTheme="majorBidi" w:hAnsiTheme="majorBidi" w:cstheme="majorBidi"/>
                <w:color w:val="000000"/>
                <w:sz w:val="18"/>
                <w:szCs w:val="18"/>
                <w:lang w:val="en-US" w:eastAsia="zh-CN"/>
              </w:rPr>
            </w:pPr>
            <w:r w:rsidRPr="00B7611C">
              <w:rPr>
                <w:rFonts w:asciiTheme="majorBidi" w:hAnsiTheme="majorBidi" w:cstheme="majorBidi"/>
                <w:sz w:val="18"/>
                <w:szCs w:val="18"/>
                <w:lang w:val="en-US"/>
              </w:rPr>
              <w:t>Required if neither a circular area (3.5.e and 3.5.f) nor a geographical area (3.5.d) are provided</w:t>
            </w:r>
          </w:p>
        </w:tc>
        <w:tc>
          <w:tcPr>
            <w:tcW w:w="836" w:type="dxa"/>
            <w:tcBorders>
              <w:top w:val="nil"/>
              <w:left w:val="nil"/>
              <w:bottom w:val="single" w:sz="4" w:space="0" w:color="auto"/>
              <w:right w:val="single" w:sz="4" w:space="0" w:color="auto"/>
            </w:tcBorders>
            <w:shd w:val="clear" w:color="auto" w:fill="auto"/>
            <w:vAlign w:val="center"/>
            <w:hideMark/>
          </w:tcPr>
          <w:p w14:paraId="6FF450AF" w14:textId="77777777" w:rsidR="009602D9" w:rsidRPr="00EF77A2" w:rsidRDefault="009602D9"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AC84210" w14:textId="77777777" w:rsidR="009602D9" w:rsidRPr="00EF77A2" w:rsidRDefault="009602D9"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3F9B1649" w14:textId="3F65CFF5" w:rsidR="009602D9" w:rsidRPr="00EF77A2" w:rsidRDefault="009602D9" w:rsidP="009D59C8">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981" w:type="dxa"/>
            <w:tcBorders>
              <w:top w:val="nil"/>
              <w:left w:val="single" w:sz="4" w:space="0" w:color="auto"/>
              <w:bottom w:val="single" w:sz="4" w:space="0" w:color="auto"/>
              <w:right w:val="double" w:sz="6" w:space="0" w:color="auto"/>
            </w:tcBorders>
            <w:shd w:val="clear" w:color="auto" w:fill="auto"/>
            <w:vAlign w:val="center"/>
            <w:hideMark/>
          </w:tcPr>
          <w:p w14:paraId="3BB2CA62" w14:textId="604C18A0" w:rsidR="009602D9" w:rsidRPr="00EF77A2" w:rsidRDefault="009602D9" w:rsidP="009D59C8">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876" w:type="dxa"/>
            <w:tcBorders>
              <w:top w:val="nil"/>
              <w:left w:val="double" w:sz="6" w:space="0" w:color="auto"/>
              <w:bottom w:val="single" w:sz="4" w:space="0" w:color="auto"/>
              <w:right w:val="single" w:sz="12" w:space="0" w:color="auto"/>
            </w:tcBorders>
            <w:shd w:val="clear" w:color="auto" w:fill="auto"/>
            <w:hideMark/>
          </w:tcPr>
          <w:p w14:paraId="550ADF9A" w14:textId="77777777" w:rsidR="009602D9" w:rsidRPr="00DA2267" w:rsidRDefault="009602D9" w:rsidP="00D22F34">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3.5.c.a</w:t>
            </w:r>
          </w:p>
        </w:tc>
      </w:tr>
      <w:tr w:rsidR="009602D9" w:rsidRPr="00EF77A2" w14:paraId="6AC2D779"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7A137ADE" w14:textId="77777777" w:rsidR="009602D9" w:rsidRPr="00DA2267" w:rsidRDefault="009602D9" w:rsidP="00D22F34">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3.5.d</w:t>
            </w:r>
          </w:p>
        </w:tc>
        <w:tc>
          <w:tcPr>
            <w:tcW w:w="4558" w:type="dxa"/>
            <w:tcBorders>
              <w:top w:val="single" w:sz="2" w:space="0" w:color="auto"/>
              <w:left w:val="nil"/>
              <w:bottom w:val="single" w:sz="2" w:space="0" w:color="auto"/>
              <w:right w:val="double" w:sz="6" w:space="0" w:color="auto"/>
            </w:tcBorders>
            <w:shd w:val="clear" w:color="auto" w:fill="auto"/>
            <w:hideMark/>
          </w:tcPr>
          <w:p w14:paraId="585D9CC5" w14:textId="77777777" w:rsidR="009602D9" w:rsidRPr="00EF77A2" w:rsidRDefault="009602D9" w:rsidP="00D22F34">
            <w:pPr>
              <w:tabs>
                <w:tab w:val="clear" w:pos="1134"/>
                <w:tab w:val="clear" w:pos="1871"/>
                <w:tab w:val="clear" w:pos="2268"/>
              </w:tabs>
              <w:overflowPunct/>
              <w:autoSpaceDE/>
              <w:autoSpaceDN/>
              <w:adjustRightInd/>
              <w:spacing w:before="20" w:after="20"/>
              <w:ind w:left="113"/>
              <w:textAlignment w:val="auto"/>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the code of the geographical area (see the Preface)</w:t>
            </w:r>
          </w:p>
          <w:p w14:paraId="1A5410CE" w14:textId="77777777" w:rsidR="009602D9" w:rsidRPr="00B60BFE" w:rsidRDefault="009602D9" w:rsidP="00D22F34">
            <w:pPr>
              <w:spacing w:before="20" w:after="20"/>
              <w:ind w:left="283"/>
              <w:rPr>
                <w:rFonts w:asciiTheme="majorBidi" w:hAnsiTheme="majorBidi" w:cstheme="majorBidi"/>
                <w:sz w:val="18"/>
                <w:szCs w:val="18"/>
                <w:lang w:val="en-US"/>
              </w:rPr>
            </w:pPr>
            <w:r w:rsidRPr="002C095A">
              <w:rPr>
                <w:rFonts w:asciiTheme="majorBidi" w:hAnsiTheme="majorBidi" w:cstheme="majorBidi"/>
                <w:i/>
                <w:iCs/>
                <w:sz w:val="18"/>
                <w:szCs w:val="18"/>
                <w:lang w:val="en-US"/>
              </w:rPr>
              <w:t>Note</w:t>
            </w:r>
            <w:r w:rsidRPr="00B60BFE">
              <w:rPr>
                <w:rFonts w:asciiTheme="majorBidi" w:hAnsiTheme="majorBidi" w:cstheme="majorBidi"/>
                <w:sz w:val="18"/>
                <w:szCs w:val="18"/>
                <w:lang w:val="en-US"/>
              </w:rPr>
              <w:t xml:space="preserve"> – For the fixed service in the bands 47.2-47.5</w:t>
            </w:r>
            <w:r>
              <w:rPr>
                <w:rFonts w:asciiTheme="majorBidi" w:hAnsiTheme="majorBidi" w:cstheme="majorBidi"/>
                <w:sz w:val="18"/>
                <w:szCs w:val="18"/>
                <w:lang w:val="en-US"/>
              </w:rPr>
              <w:t> GHz</w:t>
            </w:r>
            <w:r w:rsidRPr="00B60BFE">
              <w:rPr>
                <w:rFonts w:asciiTheme="majorBidi" w:hAnsiTheme="majorBidi" w:cstheme="majorBidi"/>
                <w:sz w:val="18"/>
                <w:szCs w:val="18"/>
                <w:lang w:val="en-US"/>
              </w:rPr>
              <w:t xml:space="preserve"> and 47.9-48.2</w:t>
            </w:r>
            <w:r>
              <w:rPr>
                <w:rFonts w:asciiTheme="majorBidi" w:hAnsiTheme="majorBidi" w:cstheme="majorBidi"/>
                <w:sz w:val="18"/>
                <w:szCs w:val="18"/>
                <w:lang w:val="en-US"/>
              </w:rPr>
              <w:t> GHz</w:t>
            </w:r>
            <w:r w:rsidRPr="00B60BFE">
              <w:rPr>
                <w:rFonts w:asciiTheme="majorBidi" w:hAnsiTheme="majorBidi" w:cstheme="majorBidi"/>
                <w:sz w:val="18"/>
                <w:szCs w:val="18"/>
                <w:lang w:val="en-US"/>
              </w:rPr>
              <w:t xml:space="preserve"> separate geographical areas are provided for each of the UAC, SAC and if applicable RAC (see the most recent version of Recommendation </w:t>
            </w:r>
            <w:r>
              <w:rPr>
                <w:rFonts w:asciiTheme="majorBidi" w:hAnsiTheme="majorBidi" w:cstheme="majorBidi"/>
                <w:sz w:val="18"/>
                <w:szCs w:val="18"/>
                <w:lang w:val="en-US"/>
              </w:rPr>
              <w:br/>
              <w:t>ITU</w:t>
            </w:r>
            <w:r>
              <w:rPr>
                <w:rFonts w:asciiTheme="majorBidi" w:hAnsiTheme="majorBidi" w:cstheme="majorBidi"/>
                <w:sz w:val="18"/>
                <w:szCs w:val="18"/>
                <w:lang w:val="en-US"/>
              </w:rPr>
              <w:noBreakHyphen/>
            </w:r>
            <w:r w:rsidRPr="00B60BFE">
              <w:rPr>
                <w:rFonts w:asciiTheme="majorBidi" w:hAnsiTheme="majorBidi" w:cstheme="majorBidi"/>
                <w:sz w:val="18"/>
                <w:szCs w:val="18"/>
                <w:lang w:val="en-US"/>
              </w:rPr>
              <w:t xml:space="preserve">R F.1500) </w:t>
            </w:r>
          </w:p>
          <w:p w14:paraId="26155D25" w14:textId="77777777" w:rsidR="009602D9" w:rsidRPr="00EF77A2" w:rsidRDefault="009602D9" w:rsidP="00D22F34">
            <w:pPr>
              <w:spacing w:before="20" w:after="20"/>
              <w:ind w:left="510"/>
              <w:rPr>
                <w:rFonts w:asciiTheme="majorBidi" w:hAnsiTheme="majorBidi" w:cstheme="majorBidi"/>
                <w:color w:val="000000"/>
                <w:sz w:val="18"/>
                <w:szCs w:val="18"/>
                <w:lang w:val="en-US" w:eastAsia="zh-CN"/>
              </w:rPr>
            </w:pPr>
            <w:r w:rsidRPr="00B7611C">
              <w:rPr>
                <w:rFonts w:asciiTheme="majorBidi" w:hAnsiTheme="majorBidi" w:cstheme="majorBidi"/>
                <w:sz w:val="18"/>
                <w:szCs w:val="18"/>
                <w:lang w:val="en-US"/>
              </w:rPr>
              <w:t>Required if neither a circular area (3.5.e and 3.5.f) nor the geographical coordinates of a given zone (3.5.c.a) are provided</w:t>
            </w:r>
          </w:p>
        </w:tc>
        <w:tc>
          <w:tcPr>
            <w:tcW w:w="836" w:type="dxa"/>
            <w:tcBorders>
              <w:top w:val="nil"/>
              <w:left w:val="nil"/>
              <w:bottom w:val="single" w:sz="4" w:space="0" w:color="auto"/>
              <w:right w:val="single" w:sz="4" w:space="0" w:color="auto"/>
            </w:tcBorders>
            <w:shd w:val="clear" w:color="auto" w:fill="auto"/>
            <w:vAlign w:val="center"/>
            <w:hideMark/>
          </w:tcPr>
          <w:p w14:paraId="1CA311A9" w14:textId="77777777" w:rsidR="009602D9" w:rsidRPr="00EF77A2" w:rsidRDefault="009602D9"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6E9433B" w14:textId="77777777" w:rsidR="009602D9" w:rsidRPr="00EF77A2" w:rsidRDefault="009602D9"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2DC5092C" w14:textId="42E7CD6C" w:rsidR="009602D9" w:rsidRPr="00EF77A2" w:rsidRDefault="009602D9" w:rsidP="009D59C8">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981" w:type="dxa"/>
            <w:tcBorders>
              <w:top w:val="nil"/>
              <w:left w:val="single" w:sz="4" w:space="0" w:color="auto"/>
              <w:bottom w:val="single" w:sz="4" w:space="0" w:color="auto"/>
              <w:right w:val="double" w:sz="6" w:space="0" w:color="auto"/>
            </w:tcBorders>
            <w:shd w:val="clear" w:color="auto" w:fill="auto"/>
            <w:vAlign w:val="center"/>
            <w:hideMark/>
          </w:tcPr>
          <w:p w14:paraId="7AFDB58C" w14:textId="287245AD" w:rsidR="009602D9" w:rsidRPr="00EF77A2" w:rsidRDefault="009602D9" w:rsidP="009D59C8">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876" w:type="dxa"/>
            <w:tcBorders>
              <w:top w:val="nil"/>
              <w:left w:val="double" w:sz="6" w:space="0" w:color="auto"/>
              <w:bottom w:val="single" w:sz="4" w:space="0" w:color="auto"/>
              <w:right w:val="single" w:sz="12" w:space="0" w:color="auto"/>
            </w:tcBorders>
            <w:shd w:val="clear" w:color="auto" w:fill="auto"/>
            <w:hideMark/>
          </w:tcPr>
          <w:p w14:paraId="722AB085" w14:textId="77777777" w:rsidR="009602D9" w:rsidRPr="00DA2267" w:rsidRDefault="009602D9" w:rsidP="00D22F34">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3.5.d</w:t>
            </w:r>
          </w:p>
        </w:tc>
      </w:tr>
      <w:tr w:rsidR="009602D9" w:rsidRPr="00EF77A2" w14:paraId="7A9288C1"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4FD13238" w14:textId="77777777" w:rsidR="009602D9" w:rsidRPr="00DA2267" w:rsidRDefault="009602D9" w:rsidP="00D22F34">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3.5.e</w:t>
            </w:r>
          </w:p>
        </w:tc>
        <w:tc>
          <w:tcPr>
            <w:tcW w:w="4558" w:type="dxa"/>
            <w:tcBorders>
              <w:top w:val="single" w:sz="2" w:space="0" w:color="auto"/>
              <w:left w:val="nil"/>
              <w:bottom w:val="single" w:sz="2" w:space="0" w:color="auto"/>
              <w:right w:val="double" w:sz="6" w:space="0" w:color="auto"/>
            </w:tcBorders>
            <w:shd w:val="clear" w:color="auto" w:fill="auto"/>
            <w:hideMark/>
          </w:tcPr>
          <w:p w14:paraId="27807273" w14:textId="77777777" w:rsidR="009602D9" w:rsidRPr="00EF77A2" w:rsidRDefault="009602D9" w:rsidP="00D22F34">
            <w:pPr>
              <w:spacing w:before="20" w:after="20"/>
              <w:ind w:left="113"/>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 xml:space="preserve">the geographical coordinates of the </w:t>
            </w:r>
            <w:proofErr w:type="spellStart"/>
            <w:r w:rsidRPr="00EF77A2">
              <w:rPr>
                <w:rFonts w:asciiTheme="majorBidi" w:hAnsiTheme="majorBidi" w:cstheme="majorBidi"/>
                <w:color w:val="000000"/>
                <w:sz w:val="18"/>
                <w:szCs w:val="18"/>
                <w:lang w:val="en-US" w:eastAsia="zh-CN"/>
              </w:rPr>
              <w:t>centre</w:t>
            </w:r>
            <w:proofErr w:type="spellEnd"/>
            <w:r w:rsidRPr="00EF77A2">
              <w:rPr>
                <w:rFonts w:asciiTheme="majorBidi" w:hAnsiTheme="majorBidi" w:cstheme="majorBidi"/>
                <w:color w:val="000000"/>
                <w:sz w:val="18"/>
                <w:szCs w:val="18"/>
                <w:lang w:val="en-US" w:eastAsia="zh-CN"/>
              </w:rPr>
              <w:t xml:space="preserve"> of the circular </w:t>
            </w:r>
            <w:r w:rsidRPr="00B7611C">
              <w:rPr>
                <w:rFonts w:asciiTheme="majorBidi" w:hAnsiTheme="majorBidi" w:cstheme="majorBidi"/>
                <w:sz w:val="18"/>
                <w:szCs w:val="18"/>
                <w:lang w:val="en-US"/>
              </w:rPr>
              <w:t>area</w:t>
            </w:r>
            <w:r w:rsidRPr="00EF77A2">
              <w:rPr>
                <w:rFonts w:asciiTheme="majorBidi" w:hAnsiTheme="majorBidi" w:cstheme="majorBidi"/>
                <w:color w:val="000000"/>
                <w:sz w:val="18"/>
                <w:szCs w:val="18"/>
                <w:lang w:val="en-US" w:eastAsia="zh-CN"/>
              </w:rPr>
              <w:t xml:space="preserve"> in which the associated ground station(s) are operating</w:t>
            </w:r>
          </w:p>
          <w:p w14:paraId="05B37308" w14:textId="77777777" w:rsidR="009602D9" w:rsidRPr="00B7611C" w:rsidRDefault="009602D9" w:rsidP="00D22F34">
            <w:pPr>
              <w:spacing w:before="20" w:after="20"/>
              <w:ind w:left="283"/>
              <w:rPr>
                <w:rFonts w:asciiTheme="majorBidi" w:hAnsiTheme="majorBidi" w:cstheme="majorBidi"/>
                <w:sz w:val="18"/>
                <w:szCs w:val="18"/>
                <w:lang w:val="en-US"/>
              </w:rPr>
            </w:pPr>
            <w:r w:rsidRPr="00B7611C">
              <w:rPr>
                <w:rFonts w:asciiTheme="majorBidi" w:hAnsiTheme="majorBidi" w:cstheme="majorBidi"/>
                <w:sz w:val="18"/>
                <w:szCs w:val="18"/>
                <w:lang w:val="en-US"/>
              </w:rPr>
              <w:t>The latitude and longitude are provided in degrees, minutes and seconds</w:t>
            </w:r>
          </w:p>
          <w:p w14:paraId="5050B7CC" w14:textId="77777777" w:rsidR="009602D9" w:rsidRPr="00B60BFE" w:rsidRDefault="009602D9" w:rsidP="00D22F34">
            <w:pPr>
              <w:spacing w:before="20" w:after="20"/>
              <w:ind w:left="283"/>
              <w:rPr>
                <w:rFonts w:asciiTheme="majorBidi" w:hAnsiTheme="majorBidi" w:cstheme="majorBidi"/>
                <w:sz w:val="18"/>
                <w:szCs w:val="18"/>
                <w:lang w:val="en-US"/>
              </w:rPr>
            </w:pPr>
            <w:r w:rsidRPr="002C095A">
              <w:rPr>
                <w:rFonts w:asciiTheme="majorBidi" w:hAnsiTheme="majorBidi" w:cstheme="majorBidi"/>
                <w:i/>
                <w:iCs/>
                <w:sz w:val="18"/>
                <w:szCs w:val="18"/>
                <w:lang w:val="en-US"/>
              </w:rPr>
              <w:t>Note</w:t>
            </w:r>
            <w:r w:rsidRPr="00B60BFE">
              <w:rPr>
                <w:rFonts w:asciiTheme="majorBidi" w:hAnsiTheme="majorBidi" w:cstheme="majorBidi"/>
                <w:sz w:val="18"/>
                <w:szCs w:val="18"/>
                <w:lang w:val="en-US"/>
              </w:rPr>
              <w:t xml:space="preserve"> – For the fixed service in the bands 47.2-47.5</w:t>
            </w:r>
            <w:r>
              <w:rPr>
                <w:rFonts w:asciiTheme="majorBidi" w:hAnsiTheme="majorBidi" w:cstheme="majorBidi"/>
                <w:sz w:val="18"/>
                <w:szCs w:val="18"/>
                <w:lang w:val="en-US"/>
              </w:rPr>
              <w:t> GHz</w:t>
            </w:r>
            <w:r w:rsidRPr="00B60BFE">
              <w:rPr>
                <w:rFonts w:asciiTheme="majorBidi" w:hAnsiTheme="majorBidi" w:cstheme="majorBidi"/>
                <w:sz w:val="18"/>
                <w:szCs w:val="18"/>
                <w:lang w:val="en-US"/>
              </w:rPr>
              <w:t xml:space="preserve"> and 47.9-48.2</w:t>
            </w:r>
            <w:r>
              <w:rPr>
                <w:rFonts w:asciiTheme="majorBidi" w:hAnsiTheme="majorBidi" w:cstheme="majorBidi"/>
                <w:sz w:val="18"/>
                <w:szCs w:val="18"/>
                <w:lang w:val="en-US"/>
              </w:rPr>
              <w:t> GHz</w:t>
            </w:r>
            <w:r w:rsidRPr="00B60BFE">
              <w:rPr>
                <w:rFonts w:asciiTheme="majorBidi" w:hAnsiTheme="majorBidi" w:cstheme="majorBidi"/>
                <w:sz w:val="18"/>
                <w:szCs w:val="18"/>
                <w:lang w:val="en-US"/>
              </w:rPr>
              <w:t xml:space="preserve"> different </w:t>
            </w:r>
            <w:proofErr w:type="spellStart"/>
            <w:r w:rsidRPr="00B60BFE">
              <w:rPr>
                <w:rFonts w:asciiTheme="majorBidi" w:hAnsiTheme="majorBidi" w:cstheme="majorBidi"/>
                <w:sz w:val="18"/>
                <w:szCs w:val="18"/>
                <w:lang w:val="en-US"/>
              </w:rPr>
              <w:t>centres</w:t>
            </w:r>
            <w:proofErr w:type="spellEnd"/>
            <w:r w:rsidRPr="00B60BFE">
              <w:rPr>
                <w:rFonts w:asciiTheme="majorBidi" w:hAnsiTheme="majorBidi" w:cstheme="majorBidi"/>
                <w:sz w:val="18"/>
                <w:szCs w:val="18"/>
                <w:lang w:val="en-US"/>
              </w:rPr>
              <w:t xml:space="preserve"> of the circular area may be provided for the UAC, SAC and if applicable RAC (see the most recent version of Recommendation </w:t>
            </w:r>
            <w:r>
              <w:rPr>
                <w:rFonts w:asciiTheme="majorBidi" w:hAnsiTheme="majorBidi" w:cstheme="majorBidi"/>
                <w:sz w:val="18"/>
                <w:szCs w:val="18"/>
                <w:lang w:val="en-US"/>
              </w:rPr>
              <w:br/>
              <w:t>ITU</w:t>
            </w:r>
            <w:r>
              <w:rPr>
                <w:rFonts w:asciiTheme="majorBidi" w:hAnsiTheme="majorBidi" w:cstheme="majorBidi"/>
                <w:sz w:val="18"/>
                <w:szCs w:val="18"/>
                <w:lang w:val="en-US"/>
              </w:rPr>
              <w:noBreakHyphen/>
            </w:r>
            <w:r w:rsidRPr="00B60BFE">
              <w:rPr>
                <w:rFonts w:asciiTheme="majorBidi" w:hAnsiTheme="majorBidi" w:cstheme="majorBidi"/>
                <w:sz w:val="18"/>
                <w:szCs w:val="18"/>
                <w:lang w:val="en-US"/>
              </w:rPr>
              <w:t xml:space="preserve">R F.1500) </w:t>
            </w:r>
          </w:p>
          <w:p w14:paraId="43A7E84C" w14:textId="77777777" w:rsidR="009602D9" w:rsidRPr="00EF77A2" w:rsidRDefault="009602D9" w:rsidP="00D22F34">
            <w:pPr>
              <w:spacing w:before="20" w:after="20"/>
              <w:ind w:left="510"/>
              <w:rPr>
                <w:rFonts w:asciiTheme="majorBidi" w:hAnsiTheme="majorBidi" w:cstheme="majorBidi"/>
                <w:color w:val="000000"/>
                <w:sz w:val="18"/>
                <w:szCs w:val="18"/>
                <w:lang w:val="en-US" w:eastAsia="zh-CN"/>
              </w:rPr>
            </w:pPr>
            <w:r w:rsidRPr="00B7611C">
              <w:rPr>
                <w:rFonts w:asciiTheme="majorBidi" w:hAnsiTheme="majorBidi" w:cstheme="majorBidi"/>
                <w:sz w:val="18"/>
                <w:szCs w:val="18"/>
                <w:lang w:val="en-US"/>
              </w:rPr>
              <w:t xml:space="preserve">Required if neither a geographical area (3.5.d) or geographical coordinates of a given zone (3.5.c.a) are provided </w:t>
            </w:r>
          </w:p>
        </w:tc>
        <w:tc>
          <w:tcPr>
            <w:tcW w:w="836" w:type="dxa"/>
            <w:tcBorders>
              <w:top w:val="nil"/>
              <w:left w:val="nil"/>
              <w:bottom w:val="single" w:sz="4" w:space="0" w:color="auto"/>
              <w:right w:val="single" w:sz="4" w:space="0" w:color="auto"/>
            </w:tcBorders>
            <w:shd w:val="clear" w:color="auto" w:fill="auto"/>
            <w:vAlign w:val="center"/>
            <w:hideMark/>
          </w:tcPr>
          <w:p w14:paraId="1B8787A0" w14:textId="77777777" w:rsidR="009602D9" w:rsidRPr="00EF77A2" w:rsidRDefault="009602D9"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96ABAB3" w14:textId="77777777" w:rsidR="009602D9" w:rsidRPr="00EF77A2" w:rsidRDefault="009602D9" w:rsidP="00D22F34">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4E8939FF" w14:textId="3F20A461" w:rsidR="009602D9" w:rsidRPr="00EF77A2" w:rsidRDefault="009602D9" w:rsidP="009D59C8">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981" w:type="dxa"/>
            <w:tcBorders>
              <w:top w:val="nil"/>
              <w:left w:val="single" w:sz="4" w:space="0" w:color="auto"/>
              <w:bottom w:val="single" w:sz="4" w:space="0" w:color="auto"/>
              <w:right w:val="double" w:sz="6" w:space="0" w:color="auto"/>
            </w:tcBorders>
            <w:shd w:val="clear" w:color="auto" w:fill="auto"/>
            <w:vAlign w:val="center"/>
            <w:hideMark/>
          </w:tcPr>
          <w:p w14:paraId="0182C4BB" w14:textId="040B4347" w:rsidR="009602D9" w:rsidRPr="00EF77A2" w:rsidRDefault="009602D9" w:rsidP="009D59C8">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876" w:type="dxa"/>
            <w:tcBorders>
              <w:top w:val="nil"/>
              <w:left w:val="double" w:sz="6" w:space="0" w:color="auto"/>
              <w:bottom w:val="single" w:sz="4" w:space="0" w:color="auto"/>
              <w:right w:val="single" w:sz="12" w:space="0" w:color="auto"/>
            </w:tcBorders>
            <w:shd w:val="clear" w:color="auto" w:fill="auto"/>
            <w:hideMark/>
          </w:tcPr>
          <w:p w14:paraId="10C1EC4A" w14:textId="77777777" w:rsidR="009602D9" w:rsidRPr="00DA2267" w:rsidRDefault="009602D9" w:rsidP="00D22F34">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3.5.e</w:t>
            </w:r>
          </w:p>
        </w:tc>
      </w:tr>
      <w:tr w:rsidR="00D22F34" w:rsidRPr="00EF77A2" w14:paraId="0A982D97" w14:textId="77777777" w:rsidTr="00AC6701">
        <w:trPr>
          <w:jc w:val="center"/>
        </w:trPr>
        <w:tc>
          <w:tcPr>
            <w:tcW w:w="726" w:type="dxa"/>
            <w:vMerge w:val="restart"/>
            <w:tcBorders>
              <w:top w:val="nil"/>
              <w:left w:val="single" w:sz="12" w:space="0" w:color="auto"/>
              <w:bottom w:val="single" w:sz="4" w:space="0" w:color="auto"/>
              <w:right w:val="double" w:sz="6" w:space="0" w:color="auto"/>
            </w:tcBorders>
            <w:shd w:val="clear" w:color="auto" w:fill="auto"/>
            <w:hideMark/>
          </w:tcPr>
          <w:p w14:paraId="62955074" w14:textId="77777777" w:rsidR="00D22F34" w:rsidRPr="00DA2267" w:rsidRDefault="00AC6701" w:rsidP="00D22F34">
            <w:pPr>
              <w:keepNext/>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4558" w:type="dxa"/>
            <w:tcBorders>
              <w:top w:val="single" w:sz="2" w:space="0" w:color="auto"/>
              <w:left w:val="nil"/>
              <w:right w:val="double" w:sz="6" w:space="0" w:color="auto"/>
            </w:tcBorders>
            <w:shd w:val="clear" w:color="auto" w:fill="auto"/>
            <w:hideMark/>
          </w:tcPr>
          <w:p w14:paraId="153C6FCC" w14:textId="77777777" w:rsidR="00D22F34" w:rsidRPr="007C7B80" w:rsidRDefault="00AC6701" w:rsidP="00D22F34">
            <w:pPr>
              <w:keepNext/>
              <w:spacing w:before="10" w:after="10"/>
              <w:ind w:left="113"/>
              <w:rPr>
                <w:rFonts w:asciiTheme="majorBidi" w:hAnsiTheme="majorBidi" w:cstheme="majorBidi"/>
                <w:sz w:val="18"/>
                <w:szCs w:val="18"/>
                <w:lang w:val="en-US"/>
              </w:rPr>
            </w:pPr>
            <w:r>
              <w:rPr>
                <w:rFonts w:asciiTheme="majorBidi" w:hAnsiTheme="majorBidi" w:cstheme="majorBidi"/>
                <w:sz w:val="18"/>
                <w:szCs w:val="18"/>
                <w:lang w:val="en-US"/>
              </w:rPr>
              <w:t>….</w:t>
            </w:r>
          </w:p>
        </w:tc>
        <w:tc>
          <w:tcPr>
            <w:tcW w:w="836" w:type="dxa"/>
            <w:vMerge w:val="restart"/>
            <w:tcBorders>
              <w:top w:val="nil"/>
              <w:left w:val="nil"/>
              <w:bottom w:val="single" w:sz="4" w:space="0" w:color="auto"/>
              <w:right w:val="single" w:sz="4" w:space="0" w:color="auto"/>
            </w:tcBorders>
            <w:shd w:val="clear" w:color="auto" w:fill="auto"/>
            <w:vAlign w:val="center"/>
            <w:hideMark/>
          </w:tcPr>
          <w:p w14:paraId="4A99B00A" w14:textId="77777777" w:rsidR="00D22F34" w:rsidRPr="00EF77A2" w:rsidRDefault="00AC6701" w:rsidP="00D22F34">
            <w:pPr>
              <w:keepNext/>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5033BB0" w14:textId="77777777" w:rsidR="00D22F34" w:rsidRPr="00EF77A2" w:rsidRDefault="00AC6701" w:rsidP="00D22F34">
            <w:pPr>
              <w:keepNext/>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815906C" w14:textId="77777777" w:rsidR="00D22F34" w:rsidRPr="00EF77A2" w:rsidRDefault="00AC6701" w:rsidP="00D22F34">
            <w:pPr>
              <w:keepNext/>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981" w:type="dxa"/>
            <w:vMerge w:val="restart"/>
            <w:tcBorders>
              <w:top w:val="nil"/>
              <w:left w:val="single" w:sz="4" w:space="0" w:color="auto"/>
              <w:bottom w:val="single" w:sz="4" w:space="0" w:color="auto"/>
              <w:right w:val="double" w:sz="6" w:space="0" w:color="auto"/>
            </w:tcBorders>
            <w:shd w:val="clear" w:color="auto" w:fill="auto"/>
            <w:vAlign w:val="center"/>
            <w:hideMark/>
          </w:tcPr>
          <w:p w14:paraId="1E527600" w14:textId="77777777" w:rsidR="00D22F34" w:rsidRPr="00EF77A2" w:rsidRDefault="00AC6701" w:rsidP="00D22F34">
            <w:pPr>
              <w:keepNext/>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876" w:type="dxa"/>
            <w:vMerge w:val="restart"/>
            <w:tcBorders>
              <w:top w:val="nil"/>
              <w:left w:val="double" w:sz="6" w:space="0" w:color="auto"/>
              <w:bottom w:val="single" w:sz="4" w:space="0" w:color="auto"/>
              <w:right w:val="single" w:sz="12" w:space="0" w:color="auto"/>
            </w:tcBorders>
            <w:shd w:val="clear" w:color="auto" w:fill="auto"/>
            <w:hideMark/>
          </w:tcPr>
          <w:p w14:paraId="5C858DA7" w14:textId="77777777" w:rsidR="00D22F34" w:rsidRPr="00DA2267" w:rsidRDefault="00AC6701" w:rsidP="00D22F34">
            <w:pPr>
              <w:keepNext/>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r>
      <w:tr w:rsidR="00D22F34" w:rsidRPr="00EF77A2" w14:paraId="0DF77836" w14:textId="77777777" w:rsidTr="00AC6701">
        <w:trPr>
          <w:jc w:val="center"/>
        </w:trPr>
        <w:tc>
          <w:tcPr>
            <w:tcW w:w="726" w:type="dxa"/>
            <w:vMerge/>
            <w:tcBorders>
              <w:top w:val="nil"/>
              <w:left w:val="single" w:sz="12" w:space="0" w:color="auto"/>
              <w:bottom w:val="single" w:sz="4" w:space="0" w:color="auto"/>
              <w:right w:val="double" w:sz="6" w:space="0" w:color="auto"/>
            </w:tcBorders>
            <w:vAlign w:val="center"/>
            <w:hideMark/>
          </w:tcPr>
          <w:p w14:paraId="0B19BF3E" w14:textId="77777777" w:rsidR="00D22F34" w:rsidRPr="00EF77A2" w:rsidRDefault="00D22F34" w:rsidP="00D22F34">
            <w:pPr>
              <w:keepNext/>
              <w:tabs>
                <w:tab w:val="clear" w:pos="1134"/>
                <w:tab w:val="clear" w:pos="1871"/>
                <w:tab w:val="clear" w:pos="2268"/>
              </w:tabs>
              <w:overflowPunct/>
              <w:autoSpaceDE/>
              <w:autoSpaceDN/>
              <w:adjustRightInd/>
              <w:spacing w:before="10" w:after="10"/>
              <w:textAlignment w:val="auto"/>
              <w:rPr>
                <w:rFonts w:asciiTheme="majorBidi" w:hAnsiTheme="majorBidi" w:cstheme="majorBidi"/>
                <w:color w:val="000000"/>
                <w:sz w:val="18"/>
                <w:szCs w:val="18"/>
                <w:lang w:val="en-US" w:eastAsia="zh-CN"/>
              </w:rPr>
            </w:pPr>
          </w:p>
        </w:tc>
        <w:tc>
          <w:tcPr>
            <w:tcW w:w="4558" w:type="dxa"/>
            <w:tcBorders>
              <w:left w:val="nil"/>
              <w:bottom w:val="single" w:sz="4" w:space="0" w:color="auto"/>
              <w:right w:val="double" w:sz="6" w:space="0" w:color="auto"/>
            </w:tcBorders>
            <w:shd w:val="clear" w:color="auto" w:fill="auto"/>
            <w:hideMark/>
          </w:tcPr>
          <w:p w14:paraId="75CA68A4" w14:textId="77777777" w:rsidR="00D22F34" w:rsidRPr="00B60BFE" w:rsidRDefault="00D22F34" w:rsidP="00D22F34">
            <w:pPr>
              <w:keepNext/>
              <w:spacing w:before="10" w:after="10"/>
              <w:ind w:left="510"/>
              <w:rPr>
                <w:rFonts w:asciiTheme="majorBidi" w:hAnsiTheme="majorBidi" w:cstheme="majorBidi"/>
                <w:sz w:val="18"/>
                <w:szCs w:val="18"/>
                <w:lang w:val="en-US"/>
              </w:rPr>
            </w:pPr>
          </w:p>
        </w:tc>
        <w:tc>
          <w:tcPr>
            <w:tcW w:w="836" w:type="dxa"/>
            <w:vMerge/>
            <w:tcBorders>
              <w:top w:val="nil"/>
              <w:left w:val="nil"/>
              <w:bottom w:val="single" w:sz="4" w:space="0" w:color="auto"/>
              <w:right w:val="single" w:sz="4" w:space="0" w:color="auto"/>
            </w:tcBorders>
            <w:vAlign w:val="center"/>
            <w:hideMark/>
          </w:tcPr>
          <w:p w14:paraId="711D417A" w14:textId="77777777" w:rsidR="00D22F34" w:rsidRPr="00EF77A2" w:rsidRDefault="00D22F34" w:rsidP="00D22F34">
            <w:pPr>
              <w:keepNext/>
              <w:tabs>
                <w:tab w:val="clear" w:pos="1134"/>
                <w:tab w:val="clear" w:pos="1871"/>
                <w:tab w:val="clear" w:pos="2268"/>
              </w:tabs>
              <w:overflowPunct/>
              <w:autoSpaceDE/>
              <w:autoSpaceDN/>
              <w:adjustRightInd/>
              <w:spacing w:before="10" w:after="10"/>
              <w:textAlignment w:val="auto"/>
              <w:rPr>
                <w:rFonts w:asciiTheme="majorBidi" w:hAnsiTheme="majorBidi" w:cstheme="majorBidi"/>
                <w:b/>
                <w:bCs/>
                <w:sz w:val="18"/>
                <w:szCs w:val="18"/>
                <w:lang w:val="en-US" w:eastAsia="zh-CN"/>
              </w:rPr>
            </w:pPr>
          </w:p>
        </w:tc>
        <w:tc>
          <w:tcPr>
            <w:tcW w:w="851" w:type="dxa"/>
            <w:vMerge/>
            <w:tcBorders>
              <w:top w:val="nil"/>
              <w:left w:val="single" w:sz="4" w:space="0" w:color="auto"/>
              <w:bottom w:val="single" w:sz="4" w:space="0" w:color="auto"/>
              <w:right w:val="single" w:sz="4" w:space="0" w:color="auto"/>
            </w:tcBorders>
            <w:vAlign w:val="center"/>
            <w:hideMark/>
          </w:tcPr>
          <w:p w14:paraId="0A65E6BA" w14:textId="77777777" w:rsidR="00D22F34" w:rsidRPr="00EF77A2" w:rsidRDefault="00D22F34" w:rsidP="00D22F34">
            <w:pPr>
              <w:keepNext/>
              <w:tabs>
                <w:tab w:val="clear" w:pos="1134"/>
                <w:tab w:val="clear" w:pos="1871"/>
                <w:tab w:val="clear" w:pos="2268"/>
              </w:tabs>
              <w:overflowPunct/>
              <w:autoSpaceDE/>
              <w:autoSpaceDN/>
              <w:adjustRightInd/>
              <w:spacing w:before="10" w:after="10"/>
              <w:textAlignment w:val="auto"/>
              <w:rPr>
                <w:rFonts w:asciiTheme="majorBidi" w:hAnsiTheme="majorBidi" w:cstheme="majorBidi"/>
                <w:b/>
                <w:bCs/>
                <w:sz w:val="18"/>
                <w:szCs w:val="18"/>
                <w:lang w:val="en-US" w:eastAsia="zh-CN"/>
              </w:rPr>
            </w:pPr>
          </w:p>
        </w:tc>
        <w:tc>
          <w:tcPr>
            <w:tcW w:w="981" w:type="dxa"/>
            <w:vMerge/>
            <w:tcBorders>
              <w:top w:val="nil"/>
              <w:left w:val="single" w:sz="4" w:space="0" w:color="auto"/>
              <w:bottom w:val="single" w:sz="4" w:space="0" w:color="auto"/>
              <w:right w:val="single" w:sz="4" w:space="0" w:color="auto"/>
            </w:tcBorders>
            <w:vAlign w:val="center"/>
            <w:hideMark/>
          </w:tcPr>
          <w:p w14:paraId="0251155D" w14:textId="77777777" w:rsidR="00D22F34" w:rsidRPr="00EF77A2" w:rsidRDefault="00D22F34" w:rsidP="00D22F34">
            <w:pPr>
              <w:keepNext/>
              <w:tabs>
                <w:tab w:val="clear" w:pos="1134"/>
                <w:tab w:val="clear" w:pos="1871"/>
                <w:tab w:val="clear" w:pos="2268"/>
              </w:tabs>
              <w:overflowPunct/>
              <w:autoSpaceDE/>
              <w:autoSpaceDN/>
              <w:adjustRightInd/>
              <w:spacing w:before="10" w:after="10"/>
              <w:textAlignment w:val="auto"/>
              <w:rPr>
                <w:rFonts w:asciiTheme="majorBidi" w:hAnsiTheme="majorBidi" w:cstheme="majorBidi"/>
                <w:b/>
                <w:bCs/>
                <w:sz w:val="18"/>
                <w:szCs w:val="18"/>
                <w:lang w:val="en-US" w:eastAsia="zh-CN"/>
              </w:rPr>
            </w:pPr>
          </w:p>
        </w:tc>
        <w:tc>
          <w:tcPr>
            <w:tcW w:w="981" w:type="dxa"/>
            <w:vMerge/>
            <w:tcBorders>
              <w:top w:val="nil"/>
              <w:left w:val="single" w:sz="4" w:space="0" w:color="auto"/>
              <w:bottom w:val="single" w:sz="4" w:space="0" w:color="auto"/>
              <w:right w:val="double" w:sz="6" w:space="0" w:color="auto"/>
            </w:tcBorders>
            <w:vAlign w:val="center"/>
            <w:hideMark/>
          </w:tcPr>
          <w:p w14:paraId="7BAD2F34" w14:textId="77777777" w:rsidR="00D22F34" w:rsidRPr="00EF77A2" w:rsidRDefault="00D22F34" w:rsidP="00D22F34">
            <w:pPr>
              <w:keepNext/>
              <w:tabs>
                <w:tab w:val="clear" w:pos="1134"/>
                <w:tab w:val="clear" w:pos="1871"/>
                <w:tab w:val="clear" w:pos="2268"/>
              </w:tabs>
              <w:overflowPunct/>
              <w:autoSpaceDE/>
              <w:autoSpaceDN/>
              <w:adjustRightInd/>
              <w:spacing w:before="10" w:after="10"/>
              <w:textAlignment w:val="auto"/>
              <w:rPr>
                <w:rFonts w:asciiTheme="majorBidi" w:hAnsiTheme="majorBidi" w:cstheme="majorBidi"/>
                <w:b/>
                <w:bCs/>
                <w:sz w:val="18"/>
                <w:szCs w:val="18"/>
                <w:lang w:val="en-US" w:eastAsia="zh-CN"/>
              </w:rPr>
            </w:pPr>
          </w:p>
        </w:tc>
        <w:tc>
          <w:tcPr>
            <w:tcW w:w="876" w:type="dxa"/>
            <w:vMerge/>
            <w:tcBorders>
              <w:top w:val="nil"/>
              <w:left w:val="double" w:sz="6" w:space="0" w:color="auto"/>
              <w:bottom w:val="single" w:sz="4" w:space="0" w:color="auto"/>
              <w:right w:val="single" w:sz="12" w:space="0" w:color="auto"/>
            </w:tcBorders>
            <w:vAlign w:val="center"/>
            <w:hideMark/>
          </w:tcPr>
          <w:p w14:paraId="3DF8D45B" w14:textId="77777777" w:rsidR="00D22F34" w:rsidRPr="00EF77A2" w:rsidRDefault="00D22F34" w:rsidP="00D22F34">
            <w:pPr>
              <w:keepNext/>
              <w:tabs>
                <w:tab w:val="clear" w:pos="1134"/>
                <w:tab w:val="clear" w:pos="1871"/>
                <w:tab w:val="clear" w:pos="2268"/>
              </w:tabs>
              <w:overflowPunct/>
              <w:autoSpaceDE/>
              <w:autoSpaceDN/>
              <w:adjustRightInd/>
              <w:spacing w:before="10" w:after="10"/>
              <w:textAlignment w:val="auto"/>
              <w:rPr>
                <w:rFonts w:asciiTheme="majorBidi" w:hAnsiTheme="majorBidi" w:cstheme="majorBidi"/>
                <w:color w:val="000000"/>
                <w:sz w:val="18"/>
                <w:szCs w:val="18"/>
                <w:lang w:val="en-US" w:eastAsia="zh-CN"/>
              </w:rPr>
            </w:pPr>
          </w:p>
        </w:tc>
      </w:tr>
      <w:tr w:rsidR="00D22F34" w:rsidRPr="00EF77A2" w14:paraId="3B1F7DAB"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69CB583A" w14:textId="77777777" w:rsidR="00D22F34" w:rsidRPr="00DA2267"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8" w:type="dxa"/>
            <w:tcBorders>
              <w:top w:val="nil"/>
              <w:left w:val="nil"/>
              <w:bottom w:val="single" w:sz="4" w:space="0" w:color="auto"/>
              <w:right w:val="double" w:sz="6" w:space="0" w:color="auto"/>
            </w:tcBorders>
            <w:shd w:val="clear" w:color="auto" w:fill="auto"/>
            <w:hideMark/>
          </w:tcPr>
          <w:p w14:paraId="39049425" w14:textId="77777777" w:rsidR="00D22F34" w:rsidRPr="00EF77A2" w:rsidRDefault="00D22F34" w:rsidP="00D22F34">
            <w:pPr>
              <w:tabs>
                <w:tab w:val="clear" w:pos="1134"/>
                <w:tab w:val="clear" w:pos="1871"/>
                <w:tab w:val="clear" w:pos="2268"/>
              </w:tabs>
              <w:overflowPunct/>
              <w:autoSpaceDE/>
              <w:autoSpaceDN/>
              <w:adjustRightInd/>
              <w:spacing w:before="10" w:after="10"/>
              <w:ind w:left="-57"/>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POWER CHARACTERISTICS OF THE TRANSMISSION</w:t>
            </w:r>
          </w:p>
        </w:tc>
        <w:tc>
          <w:tcPr>
            <w:tcW w:w="4525" w:type="dxa"/>
            <w:gridSpan w:val="5"/>
            <w:tcBorders>
              <w:top w:val="single" w:sz="4" w:space="0" w:color="auto"/>
              <w:left w:val="nil"/>
              <w:bottom w:val="single" w:sz="4" w:space="0" w:color="auto"/>
              <w:right w:val="single" w:sz="12" w:space="0" w:color="auto"/>
            </w:tcBorders>
            <w:shd w:val="clear" w:color="000000" w:fill="C0C0C0"/>
            <w:hideMark/>
          </w:tcPr>
          <w:p w14:paraId="7FB41891"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D22F34" w:rsidRPr="00EF77A2" w14:paraId="5449CBD0"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4224E0DD"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3.8</w:t>
            </w:r>
          </w:p>
        </w:tc>
        <w:tc>
          <w:tcPr>
            <w:tcW w:w="4558" w:type="dxa"/>
            <w:tcBorders>
              <w:top w:val="nil"/>
              <w:left w:val="nil"/>
              <w:bottom w:val="single" w:sz="4" w:space="0" w:color="auto"/>
              <w:right w:val="double" w:sz="6" w:space="0" w:color="auto"/>
            </w:tcBorders>
            <w:shd w:val="clear" w:color="auto" w:fill="auto"/>
            <w:hideMark/>
          </w:tcPr>
          <w:p w14:paraId="1BD34CAA" w14:textId="77777777" w:rsidR="00D22F34" w:rsidRPr="00B7611C" w:rsidRDefault="00D22F34" w:rsidP="00D22F34">
            <w:pPr>
              <w:spacing w:before="10" w:after="10"/>
              <w:ind w:left="113"/>
              <w:rPr>
                <w:rFonts w:asciiTheme="majorBidi" w:hAnsiTheme="majorBidi" w:cstheme="majorBidi"/>
                <w:sz w:val="18"/>
                <w:szCs w:val="18"/>
                <w:lang w:val="en-US"/>
              </w:rPr>
            </w:pPr>
            <w:r w:rsidRPr="00B7611C">
              <w:rPr>
                <w:rFonts w:asciiTheme="majorBidi" w:hAnsiTheme="majorBidi" w:cstheme="majorBidi"/>
                <w:sz w:val="18"/>
                <w:szCs w:val="18"/>
                <w:lang w:val="en-US"/>
              </w:rPr>
              <w:t xml:space="preserve">the symbol (X, Y or Z, as appropriate) describing the type of power (see </w:t>
            </w:r>
            <w:r>
              <w:rPr>
                <w:rFonts w:asciiTheme="majorBidi" w:hAnsiTheme="majorBidi" w:cstheme="majorBidi"/>
                <w:sz w:val="18"/>
                <w:szCs w:val="18"/>
                <w:lang w:val="en-US"/>
              </w:rPr>
              <w:t>Article </w:t>
            </w:r>
            <w:r w:rsidRPr="00B11752">
              <w:rPr>
                <w:rFonts w:asciiTheme="majorBidi" w:hAnsiTheme="majorBidi" w:cstheme="majorBidi"/>
                <w:b/>
                <w:bCs/>
                <w:sz w:val="18"/>
                <w:szCs w:val="18"/>
                <w:lang w:val="en-US"/>
              </w:rPr>
              <w:t>1</w:t>
            </w:r>
            <w:r w:rsidRPr="00B7611C">
              <w:rPr>
                <w:rFonts w:asciiTheme="majorBidi" w:hAnsiTheme="majorBidi" w:cstheme="majorBidi"/>
                <w:sz w:val="18"/>
                <w:szCs w:val="18"/>
                <w:lang w:val="en-US"/>
              </w:rPr>
              <w:t>) corresponding to the class of emission</w:t>
            </w:r>
          </w:p>
        </w:tc>
        <w:tc>
          <w:tcPr>
            <w:tcW w:w="836" w:type="dxa"/>
            <w:tcBorders>
              <w:top w:val="nil"/>
              <w:left w:val="nil"/>
              <w:bottom w:val="single" w:sz="4" w:space="0" w:color="auto"/>
              <w:right w:val="single" w:sz="4" w:space="0" w:color="auto"/>
            </w:tcBorders>
            <w:shd w:val="clear" w:color="auto" w:fill="auto"/>
            <w:vAlign w:val="center"/>
            <w:hideMark/>
          </w:tcPr>
          <w:p w14:paraId="1430C916"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51" w:type="dxa"/>
            <w:tcBorders>
              <w:top w:val="nil"/>
              <w:left w:val="nil"/>
              <w:bottom w:val="single" w:sz="4" w:space="0" w:color="auto"/>
              <w:right w:val="single" w:sz="4" w:space="0" w:color="auto"/>
            </w:tcBorders>
            <w:shd w:val="clear" w:color="auto" w:fill="auto"/>
            <w:vAlign w:val="center"/>
            <w:hideMark/>
          </w:tcPr>
          <w:p w14:paraId="2E9F14BB"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1" w:type="dxa"/>
            <w:tcBorders>
              <w:top w:val="nil"/>
              <w:left w:val="nil"/>
              <w:bottom w:val="single" w:sz="4" w:space="0" w:color="auto"/>
              <w:right w:val="single" w:sz="4" w:space="0" w:color="auto"/>
            </w:tcBorders>
            <w:shd w:val="clear" w:color="auto" w:fill="auto"/>
            <w:vAlign w:val="center"/>
            <w:hideMark/>
          </w:tcPr>
          <w:p w14:paraId="27EB0534"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1" w:type="dxa"/>
            <w:tcBorders>
              <w:top w:val="nil"/>
              <w:left w:val="nil"/>
              <w:bottom w:val="single" w:sz="4" w:space="0" w:color="auto"/>
              <w:right w:val="double" w:sz="6" w:space="0" w:color="auto"/>
            </w:tcBorders>
            <w:shd w:val="clear" w:color="auto" w:fill="auto"/>
            <w:vAlign w:val="center"/>
            <w:hideMark/>
          </w:tcPr>
          <w:p w14:paraId="7E33695D"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76" w:type="dxa"/>
            <w:tcBorders>
              <w:top w:val="nil"/>
              <w:left w:val="nil"/>
              <w:bottom w:val="single" w:sz="4" w:space="0" w:color="auto"/>
              <w:right w:val="single" w:sz="12" w:space="0" w:color="auto"/>
            </w:tcBorders>
            <w:shd w:val="clear" w:color="auto" w:fill="auto"/>
            <w:hideMark/>
          </w:tcPr>
          <w:p w14:paraId="155E0DF2"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3.8.</w:t>
            </w:r>
          </w:p>
        </w:tc>
      </w:tr>
      <w:tr w:rsidR="00D22F34" w:rsidRPr="00EF77A2" w14:paraId="7E5F2B80"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2E1CCEAB"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3.8.aa</w:t>
            </w:r>
          </w:p>
        </w:tc>
        <w:tc>
          <w:tcPr>
            <w:tcW w:w="4558" w:type="dxa"/>
            <w:tcBorders>
              <w:top w:val="single" w:sz="4" w:space="0" w:color="auto"/>
              <w:left w:val="nil"/>
              <w:bottom w:val="single" w:sz="2" w:space="0" w:color="auto"/>
              <w:right w:val="double" w:sz="6" w:space="0" w:color="auto"/>
            </w:tcBorders>
            <w:shd w:val="clear" w:color="auto" w:fill="auto"/>
            <w:hideMark/>
          </w:tcPr>
          <w:p w14:paraId="22314360" w14:textId="77777777" w:rsidR="00D22F34" w:rsidRPr="007C7B80" w:rsidRDefault="00D22F34" w:rsidP="00D22F34">
            <w:pPr>
              <w:spacing w:before="10" w:after="10"/>
              <w:ind w:left="113"/>
              <w:rPr>
                <w:rFonts w:asciiTheme="majorBidi" w:hAnsiTheme="majorBidi" w:cstheme="majorBidi"/>
                <w:sz w:val="18"/>
                <w:szCs w:val="18"/>
                <w:lang w:val="en-US"/>
              </w:rPr>
            </w:pPr>
            <w:r w:rsidRPr="007C7B80">
              <w:rPr>
                <w:rFonts w:asciiTheme="majorBidi" w:hAnsiTheme="majorBidi" w:cstheme="majorBidi"/>
                <w:sz w:val="18"/>
                <w:szCs w:val="18"/>
                <w:lang w:val="en-US"/>
              </w:rPr>
              <w:t xml:space="preserve">the </w:t>
            </w:r>
            <w:ins w:id="375" w:author="CEPT" w:date="2019-07-02T06:23:00Z">
              <w:r w:rsidR="00AC6701">
                <w:rPr>
                  <w:rFonts w:asciiTheme="majorBidi" w:hAnsiTheme="majorBidi" w:cstheme="majorBidi"/>
                  <w:sz w:val="18"/>
                  <w:szCs w:val="18"/>
                  <w:lang w:val="en-US"/>
                </w:rPr>
                <w:t xml:space="preserve">nominal </w:t>
              </w:r>
            </w:ins>
            <w:r w:rsidRPr="007C7B80">
              <w:rPr>
                <w:rFonts w:asciiTheme="majorBidi" w:hAnsiTheme="majorBidi" w:cstheme="majorBidi"/>
                <w:sz w:val="18"/>
                <w:szCs w:val="18"/>
                <w:lang w:val="en-US"/>
              </w:rPr>
              <w:t>power delivered to the antenna, in</w:t>
            </w:r>
            <w:r>
              <w:rPr>
                <w:rFonts w:asciiTheme="majorBidi" w:hAnsiTheme="majorBidi" w:cstheme="majorBidi"/>
                <w:sz w:val="18"/>
                <w:szCs w:val="18"/>
                <w:lang w:val="en-US"/>
              </w:rPr>
              <w:t> </w:t>
            </w:r>
            <w:proofErr w:type="spellStart"/>
            <w:r>
              <w:rPr>
                <w:rFonts w:asciiTheme="majorBidi" w:hAnsiTheme="majorBidi" w:cstheme="majorBidi"/>
                <w:sz w:val="18"/>
                <w:szCs w:val="18"/>
                <w:lang w:val="en-US"/>
              </w:rPr>
              <w:t>dB</w:t>
            </w:r>
            <w:r w:rsidRPr="007C7B80">
              <w:rPr>
                <w:rFonts w:asciiTheme="majorBidi" w:hAnsiTheme="majorBidi" w:cstheme="majorBidi"/>
                <w:sz w:val="18"/>
                <w:szCs w:val="18"/>
                <w:lang w:val="en-US"/>
              </w:rPr>
              <w:t>W</w:t>
            </w:r>
            <w:proofErr w:type="spellEnd"/>
            <w:r w:rsidRPr="007C7B80">
              <w:rPr>
                <w:rFonts w:asciiTheme="majorBidi" w:hAnsiTheme="majorBidi" w:cstheme="majorBidi"/>
                <w:sz w:val="18"/>
                <w:szCs w:val="18"/>
                <w:lang w:val="en-US"/>
              </w:rPr>
              <w:t xml:space="preserve">, </w:t>
            </w:r>
            <w:del w:id="376" w:author="CEPT" w:date="2019-07-02T06:23:00Z">
              <w:r w:rsidRPr="007C7B80" w:rsidDel="00AC6701">
                <w:rPr>
                  <w:rFonts w:asciiTheme="majorBidi" w:hAnsiTheme="majorBidi" w:cstheme="majorBidi"/>
                  <w:sz w:val="18"/>
                  <w:szCs w:val="18"/>
                  <w:lang w:val="en-US"/>
                </w:rPr>
                <w:delText xml:space="preserve">including </w:delText>
              </w:r>
            </w:del>
            <w:ins w:id="377" w:author="CEPT" w:date="2019-07-02T06:23:00Z">
              <w:r w:rsidR="00AC6701">
                <w:rPr>
                  <w:rFonts w:asciiTheme="majorBidi" w:hAnsiTheme="majorBidi" w:cstheme="majorBidi"/>
                  <w:sz w:val="18"/>
                  <w:szCs w:val="18"/>
                  <w:lang w:val="en-US"/>
                </w:rPr>
                <w:t>excluding</w:t>
              </w:r>
              <w:r w:rsidR="00AC6701" w:rsidRPr="007C7B80">
                <w:rPr>
                  <w:rFonts w:asciiTheme="majorBidi" w:hAnsiTheme="majorBidi" w:cstheme="majorBidi"/>
                  <w:sz w:val="18"/>
                  <w:szCs w:val="18"/>
                  <w:lang w:val="en-US"/>
                </w:rPr>
                <w:t xml:space="preserve"> </w:t>
              </w:r>
            </w:ins>
            <w:r w:rsidRPr="007C7B80">
              <w:rPr>
                <w:rFonts w:asciiTheme="majorBidi" w:hAnsiTheme="majorBidi" w:cstheme="majorBidi"/>
                <w:sz w:val="18"/>
                <w:szCs w:val="18"/>
                <w:lang w:val="en-US"/>
              </w:rPr>
              <w:t xml:space="preserve">the level of power control in 3.8.BA </w:t>
            </w:r>
          </w:p>
          <w:p w14:paraId="56F277C4" w14:textId="77777777" w:rsidR="00D22F34" w:rsidRPr="007C7B80" w:rsidRDefault="00D22F34" w:rsidP="00D22F34">
            <w:pPr>
              <w:spacing w:before="10" w:after="10"/>
              <w:ind w:left="283"/>
              <w:rPr>
                <w:rFonts w:asciiTheme="majorBidi" w:hAnsiTheme="majorBidi" w:cstheme="majorBidi"/>
                <w:sz w:val="18"/>
                <w:szCs w:val="18"/>
                <w:lang w:val="en-US"/>
              </w:rPr>
            </w:pPr>
            <w:r w:rsidRPr="00774762">
              <w:rPr>
                <w:rFonts w:asciiTheme="majorBidi" w:hAnsiTheme="majorBidi" w:cstheme="majorBidi"/>
                <w:i/>
                <w:iCs/>
                <w:sz w:val="18"/>
                <w:szCs w:val="18"/>
                <w:lang w:val="en-US"/>
              </w:rPr>
              <w:t>Note</w:t>
            </w:r>
            <w:r w:rsidRPr="00B7611C">
              <w:rPr>
                <w:rFonts w:asciiTheme="majorBidi" w:hAnsiTheme="majorBidi" w:cstheme="majorBidi"/>
                <w:sz w:val="18"/>
                <w:szCs w:val="18"/>
                <w:lang w:val="en-US"/>
              </w:rPr>
              <w:t xml:space="preserve"> – For a receiving HAPS, the </w:t>
            </w:r>
            <w:ins w:id="378" w:author="CEPT" w:date="2019-07-02T06:23:00Z">
              <w:r w:rsidR="00AC6701">
                <w:rPr>
                  <w:rFonts w:asciiTheme="majorBidi" w:hAnsiTheme="majorBidi" w:cstheme="majorBidi"/>
                  <w:sz w:val="18"/>
                  <w:szCs w:val="18"/>
                  <w:lang w:val="en-US"/>
                </w:rPr>
                <w:t xml:space="preserve">nominal </w:t>
              </w:r>
            </w:ins>
            <w:r w:rsidRPr="00B7611C">
              <w:rPr>
                <w:rFonts w:asciiTheme="majorBidi" w:hAnsiTheme="majorBidi" w:cstheme="majorBidi"/>
                <w:sz w:val="18"/>
                <w:szCs w:val="18"/>
                <w:lang w:val="en-US"/>
              </w:rPr>
              <w:t>power delivered to the antenna refers to the associated transmitting ground station(s)</w:t>
            </w:r>
          </w:p>
        </w:tc>
        <w:tc>
          <w:tcPr>
            <w:tcW w:w="836" w:type="dxa"/>
            <w:tcBorders>
              <w:top w:val="nil"/>
              <w:left w:val="nil"/>
              <w:bottom w:val="single" w:sz="4" w:space="0" w:color="auto"/>
              <w:right w:val="single" w:sz="4" w:space="0" w:color="auto"/>
            </w:tcBorders>
            <w:shd w:val="clear" w:color="auto" w:fill="auto"/>
            <w:vAlign w:val="center"/>
            <w:hideMark/>
          </w:tcPr>
          <w:p w14:paraId="2EE97564"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D495957"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11F53A8C"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1" w:type="dxa"/>
            <w:tcBorders>
              <w:top w:val="nil"/>
              <w:left w:val="single" w:sz="4" w:space="0" w:color="auto"/>
              <w:bottom w:val="single" w:sz="4" w:space="0" w:color="auto"/>
              <w:right w:val="double" w:sz="6" w:space="0" w:color="auto"/>
            </w:tcBorders>
            <w:shd w:val="clear" w:color="auto" w:fill="auto"/>
            <w:vAlign w:val="center"/>
            <w:hideMark/>
          </w:tcPr>
          <w:p w14:paraId="07D3BB78"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76" w:type="dxa"/>
            <w:tcBorders>
              <w:top w:val="nil"/>
              <w:left w:val="double" w:sz="6" w:space="0" w:color="auto"/>
              <w:bottom w:val="single" w:sz="4" w:space="0" w:color="auto"/>
              <w:right w:val="single" w:sz="12" w:space="0" w:color="auto"/>
            </w:tcBorders>
            <w:shd w:val="clear" w:color="auto" w:fill="auto"/>
            <w:hideMark/>
          </w:tcPr>
          <w:p w14:paraId="60CB9D52"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3.8.aa</w:t>
            </w:r>
          </w:p>
        </w:tc>
      </w:tr>
      <w:tr w:rsidR="00D22F34" w:rsidRPr="00EF77A2" w14:paraId="4629F6DD"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2414D01A" w14:textId="77777777" w:rsidR="00D22F34" w:rsidRPr="00DA2267"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3.8</w:t>
            </w:r>
            <w:r>
              <w:rPr>
                <w:rFonts w:asciiTheme="majorBidi" w:hAnsiTheme="majorBidi" w:cstheme="majorBidi"/>
                <w:sz w:val="18"/>
                <w:szCs w:val="18"/>
                <w:lang w:val="en-US" w:eastAsia="zh-CN"/>
              </w:rPr>
              <w:t>.</w:t>
            </w:r>
            <w:r w:rsidRPr="00DA2267">
              <w:rPr>
                <w:rFonts w:asciiTheme="majorBidi" w:hAnsiTheme="majorBidi" w:cstheme="majorBidi"/>
                <w:sz w:val="18"/>
                <w:szCs w:val="18"/>
                <w:lang w:val="en-US" w:eastAsia="zh-CN"/>
              </w:rPr>
              <w:t>AB</w:t>
            </w:r>
          </w:p>
        </w:tc>
        <w:tc>
          <w:tcPr>
            <w:tcW w:w="4558" w:type="dxa"/>
            <w:tcBorders>
              <w:top w:val="single" w:sz="2" w:space="0" w:color="auto"/>
              <w:left w:val="nil"/>
              <w:bottom w:val="single" w:sz="4" w:space="0" w:color="auto"/>
              <w:right w:val="double" w:sz="6" w:space="0" w:color="auto"/>
            </w:tcBorders>
            <w:shd w:val="clear" w:color="auto" w:fill="auto"/>
            <w:hideMark/>
          </w:tcPr>
          <w:p w14:paraId="4D804000" w14:textId="77777777" w:rsidR="00D22F34" w:rsidRPr="00B7611C" w:rsidRDefault="00D22F34" w:rsidP="00AC6701">
            <w:pPr>
              <w:spacing w:before="10" w:after="10"/>
              <w:ind w:left="113"/>
              <w:rPr>
                <w:rFonts w:asciiTheme="majorBidi" w:hAnsiTheme="majorBidi" w:cstheme="majorBidi"/>
                <w:sz w:val="18"/>
                <w:szCs w:val="18"/>
                <w:lang w:val="en-US"/>
              </w:rPr>
            </w:pPr>
            <w:r w:rsidRPr="00B7611C">
              <w:rPr>
                <w:rFonts w:asciiTheme="majorBidi" w:hAnsiTheme="majorBidi" w:cstheme="majorBidi"/>
                <w:sz w:val="18"/>
                <w:szCs w:val="18"/>
                <w:lang w:val="en-US"/>
              </w:rPr>
              <w:t xml:space="preserve">the </w:t>
            </w:r>
            <w:del w:id="379" w:author="CEPT" w:date="2019-07-02T06:23:00Z">
              <w:r w:rsidRPr="00B7611C" w:rsidDel="00AC6701">
                <w:rPr>
                  <w:rFonts w:asciiTheme="majorBidi" w:hAnsiTheme="majorBidi" w:cstheme="majorBidi"/>
                  <w:sz w:val="18"/>
                  <w:szCs w:val="18"/>
                  <w:lang w:val="en-US"/>
                </w:rPr>
                <w:delText xml:space="preserve">maximum </w:delText>
              </w:r>
            </w:del>
            <w:ins w:id="380" w:author="CEPT" w:date="2019-07-02T06:23:00Z">
              <w:r w:rsidR="00AC6701">
                <w:rPr>
                  <w:rFonts w:asciiTheme="majorBidi" w:hAnsiTheme="majorBidi" w:cstheme="majorBidi"/>
                  <w:sz w:val="18"/>
                  <w:szCs w:val="18"/>
                  <w:lang w:val="en-US"/>
                </w:rPr>
                <w:t>nominal</w:t>
              </w:r>
              <w:r w:rsidR="00AC6701" w:rsidRPr="00B7611C">
                <w:rPr>
                  <w:rFonts w:asciiTheme="majorBidi" w:hAnsiTheme="majorBidi" w:cstheme="majorBidi"/>
                  <w:sz w:val="18"/>
                  <w:szCs w:val="18"/>
                  <w:lang w:val="en-US"/>
                </w:rPr>
                <w:t xml:space="preserve"> </w:t>
              </w:r>
            </w:ins>
            <w:r w:rsidRPr="00B7611C">
              <w:rPr>
                <w:rFonts w:asciiTheme="majorBidi" w:hAnsiTheme="majorBidi" w:cstheme="majorBidi"/>
                <w:sz w:val="18"/>
                <w:szCs w:val="18"/>
                <w:lang w:val="en-US"/>
              </w:rPr>
              <w:t>power density</w:t>
            </w:r>
            <w:r w:rsidRPr="000A0D81">
              <w:rPr>
                <w:rFonts w:asciiTheme="majorBidi" w:hAnsiTheme="majorBidi" w:cstheme="majorBidi"/>
                <w:sz w:val="18"/>
                <w:szCs w:val="18"/>
                <w:vertAlign w:val="superscript"/>
                <w:lang w:val="en-US"/>
              </w:rPr>
              <w:t>1</w:t>
            </w:r>
            <w:r w:rsidRPr="00B7611C">
              <w:rPr>
                <w:rFonts w:asciiTheme="majorBidi" w:hAnsiTheme="majorBidi" w:cstheme="majorBidi"/>
                <w:sz w:val="18"/>
                <w:szCs w:val="18"/>
                <w:lang w:val="en-US"/>
              </w:rPr>
              <w:t xml:space="preserve"> averaged over the worst 1</w:t>
            </w:r>
            <w:r>
              <w:rPr>
                <w:rFonts w:asciiTheme="majorBidi" w:hAnsiTheme="majorBidi" w:cstheme="majorBidi"/>
                <w:sz w:val="18"/>
                <w:szCs w:val="18"/>
                <w:lang w:val="en-US"/>
              </w:rPr>
              <w:t> MHz</w:t>
            </w:r>
            <w:r w:rsidRPr="00B7611C">
              <w:rPr>
                <w:rFonts w:asciiTheme="majorBidi" w:hAnsiTheme="majorBidi" w:cstheme="majorBidi"/>
                <w:sz w:val="18"/>
                <w:szCs w:val="18"/>
                <w:lang w:val="en-US"/>
              </w:rPr>
              <w:t xml:space="preserve"> band delivered to the antenna</w:t>
            </w:r>
          </w:p>
        </w:tc>
        <w:tc>
          <w:tcPr>
            <w:tcW w:w="836" w:type="dxa"/>
            <w:tcBorders>
              <w:top w:val="nil"/>
              <w:left w:val="nil"/>
              <w:bottom w:val="single" w:sz="4" w:space="0" w:color="auto"/>
              <w:right w:val="single" w:sz="4" w:space="0" w:color="auto"/>
            </w:tcBorders>
            <w:shd w:val="clear" w:color="auto" w:fill="auto"/>
            <w:vAlign w:val="center"/>
            <w:hideMark/>
          </w:tcPr>
          <w:p w14:paraId="4C240F93"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51" w:type="dxa"/>
            <w:tcBorders>
              <w:top w:val="nil"/>
              <w:left w:val="nil"/>
              <w:bottom w:val="single" w:sz="4" w:space="0" w:color="auto"/>
              <w:right w:val="single" w:sz="4" w:space="0" w:color="auto"/>
            </w:tcBorders>
            <w:shd w:val="clear" w:color="auto" w:fill="auto"/>
            <w:vAlign w:val="center"/>
            <w:hideMark/>
          </w:tcPr>
          <w:p w14:paraId="1E76507F"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p>
        </w:tc>
        <w:tc>
          <w:tcPr>
            <w:tcW w:w="981" w:type="dxa"/>
            <w:tcBorders>
              <w:top w:val="nil"/>
              <w:left w:val="nil"/>
              <w:bottom w:val="single" w:sz="4" w:space="0" w:color="auto"/>
              <w:right w:val="single" w:sz="4" w:space="0" w:color="auto"/>
            </w:tcBorders>
            <w:shd w:val="clear" w:color="auto" w:fill="auto"/>
            <w:vAlign w:val="center"/>
            <w:hideMark/>
          </w:tcPr>
          <w:p w14:paraId="3BFAE6AA"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1" w:type="dxa"/>
            <w:tcBorders>
              <w:top w:val="nil"/>
              <w:left w:val="nil"/>
              <w:bottom w:val="single" w:sz="4" w:space="0" w:color="auto"/>
              <w:right w:val="double" w:sz="6" w:space="0" w:color="auto"/>
            </w:tcBorders>
            <w:shd w:val="clear" w:color="auto" w:fill="auto"/>
            <w:vAlign w:val="center"/>
            <w:hideMark/>
          </w:tcPr>
          <w:p w14:paraId="236FC906"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p>
        </w:tc>
        <w:tc>
          <w:tcPr>
            <w:tcW w:w="876" w:type="dxa"/>
            <w:tcBorders>
              <w:top w:val="nil"/>
              <w:left w:val="nil"/>
              <w:bottom w:val="single" w:sz="4" w:space="0" w:color="auto"/>
              <w:right w:val="single" w:sz="12" w:space="0" w:color="auto"/>
            </w:tcBorders>
            <w:shd w:val="clear" w:color="auto" w:fill="auto"/>
            <w:hideMark/>
          </w:tcPr>
          <w:p w14:paraId="127FA6AD" w14:textId="77777777" w:rsidR="00D22F34" w:rsidRPr="00DA2267"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3.8AB</w:t>
            </w:r>
          </w:p>
        </w:tc>
      </w:tr>
      <w:tr w:rsidR="00D22F34" w:rsidRPr="00EF77A2" w14:paraId="58E83E10"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52F06915"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3.8.BA</w:t>
            </w:r>
          </w:p>
        </w:tc>
        <w:tc>
          <w:tcPr>
            <w:tcW w:w="4558" w:type="dxa"/>
            <w:tcBorders>
              <w:top w:val="single" w:sz="4" w:space="0" w:color="auto"/>
              <w:left w:val="nil"/>
              <w:bottom w:val="single" w:sz="2" w:space="0" w:color="auto"/>
              <w:right w:val="double" w:sz="6" w:space="0" w:color="auto"/>
            </w:tcBorders>
            <w:shd w:val="clear" w:color="auto" w:fill="auto"/>
            <w:hideMark/>
          </w:tcPr>
          <w:p w14:paraId="6BFC1A93" w14:textId="77777777" w:rsidR="00D22F34" w:rsidRPr="00EF77A2" w:rsidRDefault="00D22F34" w:rsidP="00D22F34">
            <w:pPr>
              <w:tabs>
                <w:tab w:val="clear" w:pos="1134"/>
                <w:tab w:val="clear" w:pos="1871"/>
                <w:tab w:val="clear" w:pos="2268"/>
              </w:tabs>
              <w:overflowPunct/>
              <w:autoSpaceDE/>
              <w:autoSpaceDN/>
              <w:adjustRightInd/>
              <w:spacing w:before="10" w:after="10"/>
              <w:ind w:left="113" w:firstLineChars="2" w:firstLine="4"/>
              <w:textAlignment w:val="auto"/>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the range of power control, in</w:t>
            </w:r>
            <w:r>
              <w:rPr>
                <w:rFonts w:asciiTheme="majorBidi" w:hAnsiTheme="majorBidi" w:cstheme="majorBidi"/>
                <w:color w:val="000000"/>
                <w:sz w:val="18"/>
                <w:szCs w:val="18"/>
                <w:lang w:val="en-US" w:eastAsia="zh-CN"/>
              </w:rPr>
              <w:t> dB</w:t>
            </w:r>
          </w:p>
          <w:p w14:paraId="41947256" w14:textId="77777777" w:rsidR="00D22F34" w:rsidRPr="00B7611C" w:rsidRDefault="00D22F34" w:rsidP="00D22F34">
            <w:pPr>
              <w:spacing w:before="10" w:after="10"/>
              <w:ind w:left="283"/>
              <w:rPr>
                <w:rFonts w:asciiTheme="majorBidi" w:hAnsiTheme="majorBidi" w:cstheme="majorBidi"/>
                <w:sz w:val="18"/>
                <w:szCs w:val="18"/>
                <w:lang w:val="en-US"/>
              </w:rPr>
            </w:pPr>
            <w:r w:rsidRPr="00774762">
              <w:rPr>
                <w:rFonts w:asciiTheme="majorBidi" w:hAnsiTheme="majorBidi" w:cstheme="majorBidi"/>
                <w:i/>
                <w:iCs/>
                <w:sz w:val="18"/>
                <w:szCs w:val="18"/>
                <w:lang w:val="en-US"/>
              </w:rPr>
              <w:lastRenderedPageBreak/>
              <w:t>Note</w:t>
            </w:r>
            <w:r w:rsidRPr="00B7611C">
              <w:rPr>
                <w:rFonts w:asciiTheme="majorBidi" w:hAnsiTheme="majorBidi" w:cstheme="majorBidi"/>
                <w:sz w:val="18"/>
                <w:szCs w:val="18"/>
                <w:lang w:val="en-US"/>
              </w:rPr>
              <w:t xml:space="preserve"> – For a receiving HAPS, the power control refers to its use by the associated transmitting ground station(s)</w:t>
            </w:r>
          </w:p>
          <w:p w14:paraId="76F32DAC" w14:textId="77777777" w:rsidR="00AC6701" w:rsidRPr="00DE5411" w:rsidRDefault="00AC6701" w:rsidP="00AC6701">
            <w:pPr>
              <w:spacing w:before="10" w:after="10"/>
              <w:ind w:left="510"/>
              <w:rPr>
                <w:ins w:id="381" w:author="CEPT" w:date="2019-07-02T06:24:00Z"/>
                <w:rFonts w:asciiTheme="majorBidi" w:hAnsiTheme="majorBidi" w:cstheme="majorBidi"/>
                <w:sz w:val="18"/>
                <w:szCs w:val="18"/>
              </w:rPr>
            </w:pPr>
            <w:ins w:id="382" w:author="CEPT" w:date="2019-07-02T06:24:00Z">
              <w:r w:rsidRPr="00DE5411">
                <w:rPr>
                  <w:rFonts w:asciiTheme="majorBidi" w:hAnsiTheme="majorBidi" w:cstheme="majorBidi"/>
                  <w:sz w:val="18"/>
                  <w:szCs w:val="18"/>
                </w:rPr>
                <w:t>In the case of a transmitting HAPS, required in the bands, 27.9-28.2</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GHz, 31-31.3</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GHz, 38-39.5</w:t>
              </w:r>
              <w:r w:rsidRPr="00DE5411">
                <w:rPr>
                  <w:rFonts w:asciiTheme="majorBidi" w:hAnsiTheme="majorBidi" w:cstheme="majorBidi"/>
                  <w:sz w:val="18"/>
                  <w:szCs w:val="18"/>
                  <w:lang w:eastAsia="zh-CN"/>
                </w:rPr>
                <w:t> </w:t>
              </w:r>
              <w:r w:rsidRPr="00DE5411">
                <w:rPr>
                  <w:rFonts w:asciiTheme="majorBidi" w:hAnsiTheme="majorBidi" w:cstheme="majorBidi"/>
                  <w:sz w:val="18"/>
                  <w:szCs w:val="18"/>
                </w:rPr>
                <w:t>GHz, 47.2-47.5 GHz and 47.9-48.2 GHz</w:t>
              </w:r>
            </w:ins>
          </w:p>
          <w:p w14:paraId="6A2C16EB" w14:textId="77777777" w:rsidR="00D22F34" w:rsidRPr="00EF77A2" w:rsidRDefault="00D22F34" w:rsidP="00D22F34">
            <w:pPr>
              <w:spacing w:before="10" w:after="10"/>
              <w:ind w:left="510"/>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 xml:space="preserve">In the case of a receiving HAPS, required in the </w:t>
            </w:r>
            <w:r w:rsidRPr="00B7611C">
              <w:rPr>
                <w:rFonts w:asciiTheme="majorBidi" w:hAnsiTheme="majorBidi" w:cstheme="majorBidi"/>
                <w:sz w:val="18"/>
                <w:szCs w:val="18"/>
                <w:lang w:val="en-US"/>
              </w:rPr>
              <w:t>bands</w:t>
            </w:r>
            <w:r w:rsidRPr="00EF77A2">
              <w:rPr>
                <w:rFonts w:asciiTheme="majorBidi" w:hAnsiTheme="majorBidi" w:cstheme="majorBidi"/>
                <w:color w:val="000000"/>
                <w:sz w:val="18"/>
                <w:szCs w:val="18"/>
                <w:lang w:val="en-US" w:eastAsia="zh-CN"/>
              </w:rPr>
              <w:t xml:space="preserve"> 47.2-47.5</w:t>
            </w:r>
            <w:r>
              <w:rPr>
                <w:rFonts w:asciiTheme="majorBidi" w:hAnsiTheme="majorBidi" w:cstheme="majorBidi"/>
                <w:color w:val="000000"/>
                <w:sz w:val="18"/>
                <w:szCs w:val="18"/>
                <w:lang w:val="en-US" w:eastAsia="zh-CN"/>
              </w:rPr>
              <w:t> GHz</w:t>
            </w:r>
            <w:r w:rsidRPr="00EF77A2">
              <w:rPr>
                <w:rFonts w:asciiTheme="majorBidi" w:hAnsiTheme="majorBidi" w:cstheme="majorBidi"/>
                <w:color w:val="000000"/>
                <w:sz w:val="18"/>
                <w:szCs w:val="18"/>
                <w:lang w:val="en-US" w:eastAsia="zh-CN"/>
              </w:rPr>
              <w:t xml:space="preserve"> and 47.9-48.2</w:t>
            </w:r>
            <w:r>
              <w:rPr>
                <w:rFonts w:asciiTheme="majorBidi" w:hAnsiTheme="majorBidi" w:cstheme="majorBidi"/>
                <w:color w:val="000000"/>
                <w:sz w:val="18"/>
                <w:szCs w:val="18"/>
                <w:lang w:val="en-US" w:eastAsia="zh-CN"/>
              </w:rPr>
              <w:t> GHz</w:t>
            </w:r>
          </w:p>
        </w:tc>
        <w:tc>
          <w:tcPr>
            <w:tcW w:w="836" w:type="dxa"/>
            <w:tcBorders>
              <w:top w:val="nil"/>
              <w:left w:val="nil"/>
              <w:bottom w:val="single" w:sz="4" w:space="0" w:color="auto"/>
              <w:right w:val="single" w:sz="4" w:space="0" w:color="auto"/>
            </w:tcBorders>
            <w:shd w:val="clear" w:color="auto" w:fill="auto"/>
            <w:vAlign w:val="center"/>
            <w:hideMark/>
          </w:tcPr>
          <w:p w14:paraId="387823E4"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lastRenderedPageBreak/>
              <w:t>X</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405B898"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1A878619"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p>
        </w:tc>
        <w:tc>
          <w:tcPr>
            <w:tcW w:w="981" w:type="dxa"/>
            <w:tcBorders>
              <w:top w:val="nil"/>
              <w:left w:val="single" w:sz="4" w:space="0" w:color="auto"/>
              <w:bottom w:val="single" w:sz="4" w:space="0" w:color="auto"/>
              <w:right w:val="double" w:sz="6" w:space="0" w:color="auto"/>
            </w:tcBorders>
            <w:shd w:val="clear" w:color="auto" w:fill="auto"/>
            <w:vAlign w:val="center"/>
            <w:hideMark/>
          </w:tcPr>
          <w:p w14:paraId="5C302FB1"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del w:id="383" w:author="CEPT" w:date="2019-07-02T06:24:00Z">
              <w:r w:rsidRPr="00DB4D5B" w:rsidDel="00AC6701">
                <w:rPr>
                  <w:rFonts w:asciiTheme="majorBidi" w:hAnsiTheme="majorBidi" w:cstheme="majorBidi"/>
                  <w:b/>
                  <w:bCs/>
                  <w:sz w:val="18"/>
                  <w:szCs w:val="18"/>
                  <w:lang w:val="en-US" w:eastAsia="zh-CN"/>
                </w:rPr>
                <w:delText>+</w:delText>
              </w:r>
            </w:del>
            <w:ins w:id="384" w:author="CEPT" w:date="2019-07-02T06:24:00Z">
              <w:r w:rsidR="00AC6701" w:rsidRPr="00EF77A2">
                <w:rPr>
                  <w:rFonts w:asciiTheme="majorBidi" w:hAnsiTheme="majorBidi" w:cstheme="majorBidi"/>
                  <w:b/>
                  <w:bCs/>
                  <w:sz w:val="18"/>
                  <w:szCs w:val="18"/>
                  <w:lang w:val="en-US" w:eastAsia="zh-CN"/>
                </w:rPr>
                <w:t xml:space="preserve"> X</w:t>
              </w:r>
            </w:ins>
          </w:p>
        </w:tc>
        <w:tc>
          <w:tcPr>
            <w:tcW w:w="876" w:type="dxa"/>
            <w:tcBorders>
              <w:top w:val="nil"/>
              <w:left w:val="double" w:sz="6" w:space="0" w:color="auto"/>
              <w:bottom w:val="single" w:sz="4" w:space="0" w:color="auto"/>
              <w:right w:val="single" w:sz="12" w:space="0" w:color="auto"/>
            </w:tcBorders>
            <w:shd w:val="clear" w:color="auto" w:fill="auto"/>
            <w:hideMark/>
          </w:tcPr>
          <w:p w14:paraId="3FA2857F"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3.8.BA</w:t>
            </w:r>
          </w:p>
        </w:tc>
      </w:tr>
      <w:tr w:rsidR="00D22F34" w:rsidRPr="00EF77A2" w14:paraId="43A50569"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60A1DF5A" w14:textId="77777777" w:rsidR="00D22F34" w:rsidRPr="00DA2267"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lastRenderedPageBreak/>
              <w:t> </w:t>
            </w:r>
          </w:p>
        </w:tc>
        <w:tc>
          <w:tcPr>
            <w:tcW w:w="4558" w:type="dxa"/>
            <w:tcBorders>
              <w:top w:val="single" w:sz="2" w:space="0" w:color="auto"/>
              <w:left w:val="nil"/>
              <w:bottom w:val="single" w:sz="4" w:space="0" w:color="auto"/>
              <w:right w:val="double" w:sz="6" w:space="0" w:color="auto"/>
            </w:tcBorders>
            <w:shd w:val="clear" w:color="auto" w:fill="auto"/>
            <w:hideMark/>
          </w:tcPr>
          <w:p w14:paraId="3D025CFB" w14:textId="77777777" w:rsidR="00D22F34" w:rsidRPr="00EF77A2" w:rsidRDefault="00D22F34" w:rsidP="00D22F34">
            <w:pPr>
              <w:tabs>
                <w:tab w:val="clear" w:pos="1134"/>
                <w:tab w:val="clear" w:pos="1871"/>
                <w:tab w:val="clear" w:pos="2268"/>
              </w:tabs>
              <w:overflowPunct/>
              <w:autoSpaceDE/>
              <w:autoSpaceDN/>
              <w:adjustRightInd/>
              <w:spacing w:before="10" w:after="10"/>
              <w:ind w:left="-57"/>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POLARIZATION AND RECEIVING SYSTEM NOISE TEMPERATURE</w:t>
            </w:r>
          </w:p>
        </w:tc>
        <w:tc>
          <w:tcPr>
            <w:tcW w:w="4525" w:type="dxa"/>
            <w:gridSpan w:val="5"/>
            <w:tcBorders>
              <w:top w:val="single" w:sz="4" w:space="0" w:color="auto"/>
              <w:left w:val="nil"/>
              <w:bottom w:val="single" w:sz="4" w:space="0" w:color="auto"/>
              <w:right w:val="single" w:sz="12" w:space="0" w:color="auto"/>
            </w:tcBorders>
            <w:shd w:val="clear" w:color="000000" w:fill="C0C0C0"/>
            <w:hideMark/>
          </w:tcPr>
          <w:p w14:paraId="1EB5E87F"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D22F34" w:rsidRPr="00EF77A2" w14:paraId="41290D50"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2CCD6C9B"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3.9.d</w:t>
            </w:r>
          </w:p>
        </w:tc>
        <w:tc>
          <w:tcPr>
            <w:tcW w:w="4558" w:type="dxa"/>
            <w:tcBorders>
              <w:top w:val="nil"/>
              <w:left w:val="nil"/>
              <w:bottom w:val="single" w:sz="4" w:space="0" w:color="auto"/>
              <w:right w:val="double" w:sz="6" w:space="0" w:color="auto"/>
            </w:tcBorders>
            <w:shd w:val="clear" w:color="auto" w:fill="auto"/>
            <w:hideMark/>
          </w:tcPr>
          <w:p w14:paraId="5FCC3985" w14:textId="77777777" w:rsidR="00D22F34" w:rsidRPr="00B7611C" w:rsidRDefault="00D22F34" w:rsidP="00D22F34">
            <w:pPr>
              <w:spacing w:before="10" w:after="10"/>
              <w:ind w:left="113"/>
              <w:rPr>
                <w:rFonts w:asciiTheme="majorBidi" w:hAnsiTheme="majorBidi" w:cstheme="majorBidi"/>
                <w:sz w:val="18"/>
                <w:szCs w:val="18"/>
                <w:lang w:val="en-US"/>
              </w:rPr>
            </w:pPr>
            <w:r w:rsidRPr="00B7611C">
              <w:rPr>
                <w:rFonts w:asciiTheme="majorBidi" w:hAnsiTheme="majorBidi" w:cstheme="majorBidi"/>
                <w:sz w:val="18"/>
                <w:szCs w:val="18"/>
                <w:lang w:val="en-US"/>
              </w:rPr>
              <w:t>the code indicating the type of polarization (see the Preface)</w:t>
            </w:r>
          </w:p>
        </w:tc>
        <w:tc>
          <w:tcPr>
            <w:tcW w:w="836" w:type="dxa"/>
            <w:tcBorders>
              <w:top w:val="nil"/>
              <w:left w:val="nil"/>
              <w:bottom w:val="single" w:sz="4" w:space="0" w:color="auto"/>
              <w:right w:val="single" w:sz="4" w:space="0" w:color="auto"/>
            </w:tcBorders>
            <w:shd w:val="clear" w:color="auto" w:fill="auto"/>
            <w:vAlign w:val="center"/>
            <w:hideMark/>
          </w:tcPr>
          <w:p w14:paraId="38C77A89"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51" w:type="dxa"/>
            <w:tcBorders>
              <w:top w:val="nil"/>
              <w:left w:val="nil"/>
              <w:bottom w:val="single" w:sz="4" w:space="0" w:color="auto"/>
              <w:right w:val="single" w:sz="4" w:space="0" w:color="auto"/>
            </w:tcBorders>
            <w:shd w:val="clear" w:color="auto" w:fill="auto"/>
            <w:vAlign w:val="center"/>
            <w:hideMark/>
          </w:tcPr>
          <w:p w14:paraId="57B49DBA"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1" w:type="dxa"/>
            <w:tcBorders>
              <w:top w:val="nil"/>
              <w:left w:val="nil"/>
              <w:bottom w:val="single" w:sz="4" w:space="0" w:color="auto"/>
              <w:right w:val="single" w:sz="4" w:space="0" w:color="auto"/>
            </w:tcBorders>
            <w:shd w:val="clear" w:color="auto" w:fill="auto"/>
            <w:vAlign w:val="center"/>
            <w:hideMark/>
          </w:tcPr>
          <w:p w14:paraId="4713DF1B"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1" w:type="dxa"/>
            <w:tcBorders>
              <w:top w:val="nil"/>
              <w:left w:val="nil"/>
              <w:bottom w:val="single" w:sz="4" w:space="0" w:color="auto"/>
              <w:right w:val="double" w:sz="6" w:space="0" w:color="auto"/>
            </w:tcBorders>
            <w:shd w:val="clear" w:color="auto" w:fill="auto"/>
            <w:vAlign w:val="center"/>
            <w:hideMark/>
          </w:tcPr>
          <w:p w14:paraId="6062F648"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76" w:type="dxa"/>
            <w:tcBorders>
              <w:top w:val="nil"/>
              <w:left w:val="nil"/>
              <w:bottom w:val="single" w:sz="4" w:space="0" w:color="auto"/>
              <w:right w:val="single" w:sz="12" w:space="0" w:color="auto"/>
            </w:tcBorders>
            <w:shd w:val="clear" w:color="auto" w:fill="auto"/>
            <w:hideMark/>
          </w:tcPr>
          <w:p w14:paraId="4F8F2270"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3.9.d</w:t>
            </w:r>
          </w:p>
        </w:tc>
      </w:tr>
      <w:tr w:rsidR="00D22F34" w:rsidRPr="00EF77A2" w14:paraId="0A128C75"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5EF07BBF"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3.9.j</w:t>
            </w:r>
          </w:p>
        </w:tc>
        <w:tc>
          <w:tcPr>
            <w:tcW w:w="4558" w:type="dxa"/>
            <w:tcBorders>
              <w:top w:val="single" w:sz="4" w:space="0" w:color="auto"/>
              <w:left w:val="nil"/>
              <w:bottom w:val="single" w:sz="2" w:space="0" w:color="auto"/>
              <w:right w:val="double" w:sz="6" w:space="0" w:color="auto"/>
            </w:tcBorders>
            <w:shd w:val="clear" w:color="auto" w:fill="auto"/>
            <w:hideMark/>
          </w:tcPr>
          <w:p w14:paraId="4AC82561" w14:textId="77777777" w:rsidR="00D22F34" w:rsidRPr="00EF77A2" w:rsidRDefault="00D22F34" w:rsidP="00D22F34">
            <w:pPr>
              <w:spacing w:before="10" w:after="10"/>
              <w:ind w:left="113"/>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the reference radiation pattern of the associated ground station(s)</w:t>
            </w:r>
          </w:p>
          <w:p w14:paraId="7B4ECFA7" w14:textId="77777777" w:rsidR="00D22F34" w:rsidRPr="00EF77A2" w:rsidRDefault="00D22F34" w:rsidP="00D22F34">
            <w:pPr>
              <w:spacing w:before="10" w:after="10"/>
              <w:ind w:left="283"/>
              <w:rPr>
                <w:rFonts w:asciiTheme="majorBidi" w:hAnsiTheme="majorBidi" w:cstheme="majorBidi"/>
                <w:color w:val="000000"/>
                <w:sz w:val="18"/>
                <w:szCs w:val="18"/>
                <w:lang w:val="en-US" w:eastAsia="zh-CN"/>
              </w:rPr>
            </w:pPr>
            <w:r w:rsidRPr="00B7611C">
              <w:rPr>
                <w:rFonts w:asciiTheme="majorBidi" w:hAnsiTheme="majorBidi" w:cstheme="majorBidi"/>
                <w:sz w:val="18"/>
                <w:szCs w:val="18"/>
                <w:lang w:val="en-US"/>
              </w:rPr>
              <w:t>Required in the bands 47.2-47.5</w:t>
            </w:r>
            <w:r>
              <w:rPr>
                <w:rFonts w:asciiTheme="majorBidi" w:hAnsiTheme="majorBidi" w:cstheme="majorBidi"/>
                <w:sz w:val="18"/>
                <w:szCs w:val="18"/>
                <w:lang w:val="en-US"/>
              </w:rPr>
              <w:t> GHz</w:t>
            </w:r>
            <w:r w:rsidRPr="00B7611C">
              <w:rPr>
                <w:rFonts w:asciiTheme="majorBidi" w:hAnsiTheme="majorBidi" w:cstheme="majorBidi"/>
                <w:sz w:val="18"/>
                <w:szCs w:val="18"/>
                <w:lang w:val="en-US"/>
              </w:rPr>
              <w:t xml:space="preserve"> and 47.9</w:t>
            </w:r>
            <w:r>
              <w:rPr>
                <w:rFonts w:asciiTheme="majorBidi" w:hAnsiTheme="majorBidi" w:cstheme="majorBidi"/>
                <w:sz w:val="18"/>
                <w:szCs w:val="18"/>
                <w:lang w:val="en-US"/>
              </w:rPr>
              <w:noBreakHyphen/>
            </w:r>
            <w:r w:rsidRPr="00B7611C">
              <w:rPr>
                <w:rFonts w:asciiTheme="majorBidi" w:hAnsiTheme="majorBidi" w:cstheme="majorBidi"/>
                <w:sz w:val="18"/>
                <w:szCs w:val="18"/>
                <w:lang w:val="en-US"/>
              </w:rPr>
              <w:t>48.2</w:t>
            </w:r>
            <w:r>
              <w:rPr>
                <w:rFonts w:asciiTheme="majorBidi" w:hAnsiTheme="majorBidi" w:cstheme="majorBidi"/>
                <w:sz w:val="18"/>
                <w:szCs w:val="18"/>
                <w:lang w:val="en-US"/>
              </w:rPr>
              <w:t> GHz</w:t>
            </w:r>
          </w:p>
        </w:tc>
        <w:tc>
          <w:tcPr>
            <w:tcW w:w="836" w:type="dxa"/>
            <w:tcBorders>
              <w:top w:val="nil"/>
              <w:left w:val="nil"/>
              <w:bottom w:val="single" w:sz="4" w:space="0" w:color="auto"/>
              <w:right w:val="single" w:sz="4" w:space="0" w:color="auto"/>
            </w:tcBorders>
            <w:shd w:val="clear" w:color="auto" w:fill="auto"/>
            <w:vAlign w:val="center"/>
            <w:hideMark/>
          </w:tcPr>
          <w:p w14:paraId="19813C92"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DFD6D1B"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4E4F63E6"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981" w:type="dxa"/>
            <w:tcBorders>
              <w:top w:val="nil"/>
              <w:left w:val="single" w:sz="4" w:space="0" w:color="auto"/>
              <w:bottom w:val="single" w:sz="4" w:space="0" w:color="auto"/>
              <w:right w:val="double" w:sz="6" w:space="0" w:color="auto"/>
            </w:tcBorders>
            <w:shd w:val="clear" w:color="auto" w:fill="auto"/>
            <w:vAlign w:val="center"/>
            <w:hideMark/>
          </w:tcPr>
          <w:p w14:paraId="56B84625"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876" w:type="dxa"/>
            <w:tcBorders>
              <w:top w:val="nil"/>
              <w:left w:val="double" w:sz="6" w:space="0" w:color="auto"/>
              <w:bottom w:val="single" w:sz="4" w:space="0" w:color="auto"/>
              <w:right w:val="single" w:sz="12" w:space="0" w:color="auto"/>
            </w:tcBorders>
            <w:shd w:val="clear" w:color="auto" w:fill="auto"/>
            <w:hideMark/>
          </w:tcPr>
          <w:p w14:paraId="7667E03D"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3.9.j</w:t>
            </w:r>
          </w:p>
        </w:tc>
      </w:tr>
      <w:tr w:rsidR="00D22F34" w:rsidRPr="00EF77A2" w14:paraId="317B281F" w14:textId="77777777" w:rsidTr="00AC6701">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04A32792"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3.9.k</w:t>
            </w:r>
          </w:p>
        </w:tc>
        <w:tc>
          <w:tcPr>
            <w:tcW w:w="4558" w:type="dxa"/>
            <w:tcBorders>
              <w:top w:val="single" w:sz="2" w:space="0" w:color="auto"/>
              <w:left w:val="nil"/>
              <w:bottom w:val="single" w:sz="4" w:space="0" w:color="auto"/>
              <w:right w:val="double" w:sz="6" w:space="0" w:color="auto"/>
            </w:tcBorders>
            <w:shd w:val="clear" w:color="auto" w:fill="auto"/>
            <w:hideMark/>
          </w:tcPr>
          <w:p w14:paraId="0231AEF6" w14:textId="77777777" w:rsidR="00D22F34" w:rsidRPr="00B7611C" w:rsidRDefault="00D22F34" w:rsidP="00D22F34">
            <w:pPr>
              <w:spacing w:before="10" w:after="10"/>
              <w:ind w:left="113"/>
              <w:rPr>
                <w:rFonts w:asciiTheme="majorBidi" w:hAnsiTheme="majorBidi" w:cstheme="majorBidi"/>
                <w:sz w:val="18"/>
                <w:szCs w:val="18"/>
                <w:lang w:val="en-US"/>
              </w:rPr>
            </w:pPr>
            <w:r w:rsidRPr="00B7611C">
              <w:rPr>
                <w:rFonts w:asciiTheme="majorBidi" w:hAnsiTheme="majorBidi" w:cstheme="majorBidi"/>
                <w:sz w:val="18"/>
                <w:szCs w:val="18"/>
                <w:lang w:val="en-US"/>
              </w:rPr>
              <w:t>the lowest total receiving system noise temperature, in kelvins, referred to the output of the receiving antenna</w:t>
            </w:r>
          </w:p>
        </w:tc>
        <w:tc>
          <w:tcPr>
            <w:tcW w:w="836" w:type="dxa"/>
            <w:tcBorders>
              <w:top w:val="nil"/>
              <w:left w:val="nil"/>
              <w:bottom w:val="single" w:sz="4" w:space="0" w:color="auto"/>
              <w:right w:val="single" w:sz="4" w:space="0" w:color="auto"/>
            </w:tcBorders>
            <w:shd w:val="clear" w:color="auto" w:fill="auto"/>
            <w:vAlign w:val="center"/>
            <w:hideMark/>
          </w:tcPr>
          <w:p w14:paraId="4711B935"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p>
        </w:tc>
        <w:tc>
          <w:tcPr>
            <w:tcW w:w="851" w:type="dxa"/>
            <w:tcBorders>
              <w:top w:val="nil"/>
              <w:left w:val="nil"/>
              <w:bottom w:val="single" w:sz="4" w:space="0" w:color="auto"/>
              <w:right w:val="single" w:sz="4" w:space="0" w:color="auto"/>
            </w:tcBorders>
            <w:shd w:val="clear" w:color="auto" w:fill="auto"/>
            <w:vAlign w:val="center"/>
            <w:hideMark/>
          </w:tcPr>
          <w:p w14:paraId="0DFAF5AF"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1" w:type="dxa"/>
            <w:tcBorders>
              <w:top w:val="nil"/>
              <w:left w:val="nil"/>
              <w:bottom w:val="single" w:sz="4" w:space="0" w:color="auto"/>
              <w:right w:val="single" w:sz="4" w:space="0" w:color="auto"/>
            </w:tcBorders>
            <w:shd w:val="clear" w:color="auto" w:fill="auto"/>
            <w:vAlign w:val="center"/>
            <w:hideMark/>
          </w:tcPr>
          <w:p w14:paraId="6FAFF35E"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p>
        </w:tc>
        <w:tc>
          <w:tcPr>
            <w:tcW w:w="981" w:type="dxa"/>
            <w:tcBorders>
              <w:top w:val="nil"/>
              <w:left w:val="nil"/>
              <w:bottom w:val="single" w:sz="4" w:space="0" w:color="auto"/>
              <w:right w:val="double" w:sz="6" w:space="0" w:color="auto"/>
            </w:tcBorders>
            <w:shd w:val="clear" w:color="auto" w:fill="auto"/>
            <w:vAlign w:val="center"/>
            <w:hideMark/>
          </w:tcPr>
          <w:p w14:paraId="4C185136"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76" w:type="dxa"/>
            <w:tcBorders>
              <w:top w:val="nil"/>
              <w:left w:val="nil"/>
              <w:bottom w:val="single" w:sz="4" w:space="0" w:color="auto"/>
              <w:right w:val="single" w:sz="12" w:space="0" w:color="auto"/>
            </w:tcBorders>
            <w:shd w:val="clear" w:color="auto" w:fill="auto"/>
            <w:hideMark/>
          </w:tcPr>
          <w:p w14:paraId="5BF06C64"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3.9.k</w:t>
            </w:r>
          </w:p>
        </w:tc>
      </w:tr>
      <w:tr w:rsidR="00D22F34" w:rsidRPr="00EF77A2" w14:paraId="0313EFEC" w14:textId="77777777" w:rsidTr="00AC6701">
        <w:trPr>
          <w:jc w:val="center"/>
        </w:trPr>
        <w:tc>
          <w:tcPr>
            <w:tcW w:w="726" w:type="dxa"/>
            <w:tcBorders>
              <w:top w:val="single" w:sz="4" w:space="0" w:color="auto"/>
              <w:left w:val="single" w:sz="12" w:space="0" w:color="auto"/>
              <w:bottom w:val="single" w:sz="2" w:space="0" w:color="auto"/>
              <w:right w:val="double" w:sz="6" w:space="0" w:color="auto"/>
            </w:tcBorders>
            <w:shd w:val="clear" w:color="auto" w:fill="auto"/>
            <w:hideMark/>
          </w:tcPr>
          <w:p w14:paraId="5CBF0766" w14:textId="77777777" w:rsidR="00D22F34" w:rsidRPr="00DA2267"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8" w:type="dxa"/>
            <w:tcBorders>
              <w:top w:val="single" w:sz="4" w:space="0" w:color="auto"/>
              <w:left w:val="nil"/>
              <w:bottom w:val="single" w:sz="2" w:space="0" w:color="auto"/>
              <w:right w:val="double" w:sz="6" w:space="0" w:color="auto"/>
            </w:tcBorders>
            <w:shd w:val="clear" w:color="auto" w:fill="auto"/>
            <w:hideMark/>
          </w:tcPr>
          <w:p w14:paraId="278BC19A" w14:textId="77777777" w:rsidR="00D22F34" w:rsidRPr="00EF77A2" w:rsidRDefault="00D22F34" w:rsidP="00D22F34">
            <w:pPr>
              <w:tabs>
                <w:tab w:val="clear" w:pos="1134"/>
                <w:tab w:val="clear" w:pos="1871"/>
                <w:tab w:val="clear" w:pos="2268"/>
              </w:tabs>
              <w:overflowPunct/>
              <w:autoSpaceDE/>
              <w:autoSpaceDN/>
              <w:adjustRightInd/>
              <w:spacing w:before="10" w:after="10"/>
              <w:ind w:left="-57"/>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HOURS OF OPERATION</w:t>
            </w:r>
          </w:p>
        </w:tc>
        <w:tc>
          <w:tcPr>
            <w:tcW w:w="4525" w:type="dxa"/>
            <w:gridSpan w:val="5"/>
            <w:tcBorders>
              <w:top w:val="single" w:sz="4" w:space="0" w:color="auto"/>
              <w:left w:val="nil"/>
              <w:bottom w:val="single" w:sz="2" w:space="0" w:color="auto"/>
              <w:right w:val="single" w:sz="12" w:space="0" w:color="auto"/>
            </w:tcBorders>
            <w:shd w:val="clear" w:color="000000" w:fill="C0C0C0"/>
            <w:hideMark/>
          </w:tcPr>
          <w:p w14:paraId="378EF9DA"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D22F34" w:rsidRPr="00EF77A2" w14:paraId="3658A9A8" w14:textId="77777777" w:rsidTr="00AC6701">
        <w:trPr>
          <w:jc w:val="center"/>
        </w:trPr>
        <w:tc>
          <w:tcPr>
            <w:tcW w:w="726" w:type="dxa"/>
            <w:tcBorders>
              <w:top w:val="single" w:sz="2" w:space="0" w:color="auto"/>
              <w:left w:val="single" w:sz="12" w:space="0" w:color="auto"/>
              <w:bottom w:val="single" w:sz="12" w:space="0" w:color="auto"/>
              <w:right w:val="double" w:sz="6" w:space="0" w:color="auto"/>
            </w:tcBorders>
            <w:shd w:val="clear" w:color="auto" w:fill="auto"/>
            <w:hideMark/>
          </w:tcPr>
          <w:p w14:paraId="2EE7EE67"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3.10.b</w:t>
            </w:r>
          </w:p>
        </w:tc>
        <w:tc>
          <w:tcPr>
            <w:tcW w:w="4558" w:type="dxa"/>
            <w:tcBorders>
              <w:top w:val="single" w:sz="2" w:space="0" w:color="auto"/>
              <w:left w:val="nil"/>
              <w:bottom w:val="single" w:sz="12" w:space="0" w:color="auto"/>
              <w:right w:val="double" w:sz="6" w:space="0" w:color="auto"/>
            </w:tcBorders>
            <w:shd w:val="clear" w:color="auto" w:fill="auto"/>
            <w:hideMark/>
          </w:tcPr>
          <w:p w14:paraId="12B1ABB5" w14:textId="77777777" w:rsidR="00D22F34" w:rsidRPr="00EF77A2" w:rsidRDefault="00D22F34" w:rsidP="00D22F34">
            <w:pPr>
              <w:spacing w:before="10" w:after="10"/>
              <w:ind w:left="113"/>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 xml:space="preserve">the regular hours of operation (in hours and minutes </w:t>
            </w:r>
            <w:r w:rsidRPr="00B7611C">
              <w:rPr>
                <w:rFonts w:asciiTheme="majorBidi" w:hAnsiTheme="majorBidi" w:cstheme="majorBidi"/>
                <w:sz w:val="18"/>
                <w:szCs w:val="18"/>
                <w:lang w:val="en-US"/>
              </w:rPr>
              <w:t>from</w:t>
            </w:r>
            <w:r w:rsidRPr="00EF77A2">
              <w:rPr>
                <w:rFonts w:asciiTheme="majorBidi" w:hAnsiTheme="majorBidi" w:cstheme="majorBidi"/>
                <w:color w:val="000000"/>
                <w:sz w:val="18"/>
                <w:szCs w:val="18"/>
                <w:lang w:val="en-US" w:eastAsia="zh-CN"/>
              </w:rPr>
              <w:t xml:space="preserve"> ... to ...) of the frequency assignment, in UTC</w:t>
            </w:r>
          </w:p>
        </w:tc>
        <w:tc>
          <w:tcPr>
            <w:tcW w:w="836" w:type="dxa"/>
            <w:tcBorders>
              <w:top w:val="single" w:sz="2" w:space="0" w:color="auto"/>
              <w:left w:val="nil"/>
              <w:bottom w:val="single" w:sz="12" w:space="0" w:color="auto"/>
              <w:right w:val="single" w:sz="4" w:space="0" w:color="auto"/>
            </w:tcBorders>
            <w:shd w:val="clear" w:color="auto" w:fill="auto"/>
            <w:vAlign w:val="center"/>
            <w:hideMark/>
          </w:tcPr>
          <w:p w14:paraId="4514F168"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51" w:type="dxa"/>
            <w:tcBorders>
              <w:top w:val="single" w:sz="2" w:space="0" w:color="auto"/>
              <w:left w:val="nil"/>
              <w:bottom w:val="single" w:sz="12" w:space="0" w:color="auto"/>
              <w:right w:val="single" w:sz="4" w:space="0" w:color="auto"/>
            </w:tcBorders>
            <w:shd w:val="clear" w:color="auto" w:fill="auto"/>
            <w:vAlign w:val="center"/>
            <w:hideMark/>
          </w:tcPr>
          <w:p w14:paraId="4F7DF487"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1" w:type="dxa"/>
            <w:tcBorders>
              <w:top w:val="single" w:sz="2" w:space="0" w:color="auto"/>
              <w:left w:val="nil"/>
              <w:bottom w:val="single" w:sz="12" w:space="0" w:color="auto"/>
              <w:right w:val="single" w:sz="4" w:space="0" w:color="auto"/>
            </w:tcBorders>
            <w:shd w:val="clear" w:color="auto" w:fill="auto"/>
            <w:vAlign w:val="center"/>
            <w:hideMark/>
          </w:tcPr>
          <w:p w14:paraId="2E1ABF67"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1" w:type="dxa"/>
            <w:tcBorders>
              <w:top w:val="single" w:sz="2" w:space="0" w:color="auto"/>
              <w:left w:val="nil"/>
              <w:bottom w:val="single" w:sz="12" w:space="0" w:color="auto"/>
              <w:right w:val="double" w:sz="6" w:space="0" w:color="auto"/>
            </w:tcBorders>
            <w:shd w:val="clear" w:color="auto" w:fill="auto"/>
            <w:vAlign w:val="center"/>
            <w:hideMark/>
          </w:tcPr>
          <w:p w14:paraId="532D9C85" w14:textId="77777777" w:rsidR="00D22F34" w:rsidRPr="00EF77A2" w:rsidRDefault="00D22F34" w:rsidP="00D22F34">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876" w:type="dxa"/>
            <w:tcBorders>
              <w:top w:val="single" w:sz="2" w:space="0" w:color="auto"/>
              <w:left w:val="nil"/>
              <w:bottom w:val="single" w:sz="12" w:space="0" w:color="auto"/>
              <w:right w:val="single" w:sz="12" w:space="0" w:color="auto"/>
            </w:tcBorders>
            <w:shd w:val="clear" w:color="auto" w:fill="auto"/>
            <w:hideMark/>
          </w:tcPr>
          <w:p w14:paraId="17DA8CCF" w14:textId="77777777" w:rsidR="00D22F34" w:rsidRPr="00EF77A2" w:rsidRDefault="00D22F34" w:rsidP="00D22F34">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3.10.b</w:t>
            </w:r>
          </w:p>
        </w:tc>
      </w:tr>
    </w:tbl>
    <w:p w14:paraId="02715E50" w14:textId="77777777" w:rsidR="00D22F34" w:rsidRDefault="00D22F34" w:rsidP="00D22F34">
      <w:pPr>
        <w:pStyle w:val="Reasons"/>
      </w:pPr>
    </w:p>
    <w:p w14:paraId="523BD317" w14:textId="77777777" w:rsidR="00AC6701" w:rsidRDefault="00AC6701">
      <w:pPr>
        <w:tabs>
          <w:tab w:val="clear" w:pos="1134"/>
          <w:tab w:val="clear" w:pos="1871"/>
          <w:tab w:val="clear" w:pos="2268"/>
        </w:tabs>
        <w:overflowPunct/>
        <w:autoSpaceDE/>
        <w:autoSpaceDN/>
        <w:adjustRightInd/>
        <w:spacing w:before="0"/>
        <w:textAlignment w:val="auto"/>
        <w:rPr>
          <w:caps/>
          <w:sz w:val="28"/>
        </w:rPr>
      </w:pPr>
      <w:bookmarkStart w:id="385" w:name="_Toc454787412"/>
      <w:r>
        <w:br w:type="page"/>
      </w:r>
    </w:p>
    <w:p w14:paraId="5C1E03C1" w14:textId="77777777" w:rsidR="00AC6701" w:rsidRPr="00E86A0D" w:rsidRDefault="00AC6701" w:rsidP="00AC6701">
      <w:pPr>
        <w:pStyle w:val="AnnexNo"/>
      </w:pPr>
      <w:r w:rsidRPr="00E86A0D">
        <w:lastRenderedPageBreak/>
        <w:t xml:space="preserve">ANNEX </w:t>
      </w:r>
      <w:r>
        <w:t>8</w:t>
      </w:r>
    </w:p>
    <w:p w14:paraId="0682F143" w14:textId="77777777" w:rsidR="00D22F34" w:rsidRPr="00380183" w:rsidRDefault="00D22F34" w:rsidP="00F7316D">
      <w:pPr>
        <w:pStyle w:val="AppendixNo"/>
      </w:pPr>
      <w:r w:rsidRPr="00380183">
        <w:t>APPENDIX </w:t>
      </w:r>
      <w:r w:rsidRPr="00380183">
        <w:rPr>
          <w:rStyle w:val="href"/>
        </w:rPr>
        <w:t>7</w:t>
      </w:r>
      <w:r w:rsidRPr="00380183">
        <w:t xml:space="preserve"> (REV.WRC</w:t>
      </w:r>
      <w:r w:rsidRPr="00380183">
        <w:noBreakHyphen/>
        <w:t>15)</w:t>
      </w:r>
      <w:bookmarkEnd w:id="385"/>
    </w:p>
    <w:p w14:paraId="686E4B43" w14:textId="77777777" w:rsidR="00D22F34" w:rsidRPr="00F5119C" w:rsidRDefault="00D22F34" w:rsidP="00D22F34">
      <w:pPr>
        <w:pStyle w:val="Appendixtitle"/>
      </w:pPr>
      <w:bookmarkStart w:id="386" w:name="_Toc328648898"/>
      <w:bookmarkStart w:id="387" w:name="_Toc454787413"/>
      <w:r w:rsidRPr="00F5119C">
        <w:t>Methods for the determination of the coordination area around an earth</w:t>
      </w:r>
      <w:r w:rsidRPr="00F5119C">
        <w:br/>
        <w:t>station in frequency bands between 100</w:t>
      </w:r>
      <w:r>
        <w:t> MHz</w:t>
      </w:r>
      <w:r w:rsidRPr="00F5119C">
        <w:t xml:space="preserve"> and 105</w:t>
      </w:r>
      <w:r>
        <w:t> GHz</w:t>
      </w:r>
      <w:bookmarkEnd w:id="386"/>
      <w:bookmarkEnd w:id="387"/>
    </w:p>
    <w:p w14:paraId="6A4A44D2" w14:textId="77777777" w:rsidR="00D22F34" w:rsidRDefault="00D22F34" w:rsidP="00D22F34">
      <w:pPr>
        <w:pStyle w:val="AnnexNo"/>
      </w:pPr>
      <w:r w:rsidRPr="00DD06B7">
        <w:t>ANNEX</w:t>
      </w:r>
      <w:r>
        <w:t xml:space="preserve"> 7</w:t>
      </w:r>
    </w:p>
    <w:p w14:paraId="3E3F1351" w14:textId="77777777" w:rsidR="00D22F34" w:rsidRDefault="00D22F34" w:rsidP="00D22F34">
      <w:pPr>
        <w:pStyle w:val="Annextitle"/>
      </w:pPr>
      <w:bookmarkStart w:id="388" w:name="_Toc328648912"/>
      <w:bookmarkStart w:id="389" w:name="_Toc454787427"/>
      <w:r>
        <w:t xml:space="preserve">System parameters and predetermined coordination distances for </w:t>
      </w:r>
      <w:r w:rsidRPr="00DD06B7">
        <w:t>determination</w:t>
      </w:r>
      <w:r>
        <w:t xml:space="preserve"> of the coordination area around an earth station</w:t>
      </w:r>
      <w:bookmarkEnd w:id="388"/>
      <w:bookmarkEnd w:id="389"/>
    </w:p>
    <w:p w14:paraId="14D4DAE7" w14:textId="77777777" w:rsidR="00D22F34" w:rsidRDefault="00D22F34" w:rsidP="00D22F34">
      <w:pPr>
        <w:pStyle w:val="Heading1"/>
      </w:pPr>
      <w:bookmarkStart w:id="390" w:name="_Toc328648635"/>
      <w:r>
        <w:t>3</w:t>
      </w:r>
      <w:r>
        <w:tab/>
        <w:t>Horizon antenna gain for a receiving earth station with respect to a transmitting earth station</w:t>
      </w:r>
      <w:bookmarkEnd w:id="390"/>
    </w:p>
    <w:p w14:paraId="44DE868A" w14:textId="77777777" w:rsidR="00D22F34" w:rsidRDefault="00D22F34" w:rsidP="00D22F34">
      <w:pPr>
        <w:sectPr w:rsidR="00D22F34" w:rsidSect="00D22F34">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418" w:right="1134" w:bottom="1134" w:left="1134" w:header="567" w:footer="567" w:gutter="0"/>
          <w:cols w:space="720"/>
          <w:titlePg/>
          <w:docGrid w:linePitch="326"/>
        </w:sectPr>
      </w:pPr>
    </w:p>
    <w:p w14:paraId="27DC45EF" w14:textId="77777777" w:rsidR="00D22F34" w:rsidRDefault="00D22F34">
      <w:pPr>
        <w:pStyle w:val="Proposal"/>
      </w:pPr>
      <w:r>
        <w:lastRenderedPageBreak/>
        <w:t>MOD</w:t>
      </w:r>
      <w:r>
        <w:tab/>
        <w:t>EUR/</w:t>
      </w:r>
      <w:r w:rsidR="00A71CDB">
        <w:t>XXXX</w:t>
      </w:r>
      <w:r>
        <w:t>A14/2</w:t>
      </w:r>
      <w:r w:rsidR="00A71CDB" w:rsidRPr="00F7316D">
        <w:t>5</w:t>
      </w:r>
    </w:p>
    <w:p w14:paraId="4873A795" w14:textId="77777777" w:rsidR="00D22F34" w:rsidRPr="00755316" w:rsidRDefault="00D22F34" w:rsidP="00D22F34">
      <w:pPr>
        <w:pStyle w:val="TableNo"/>
        <w:spacing w:before="0"/>
      </w:pPr>
      <w:r w:rsidRPr="00755316">
        <w:t>TABLE 7</w:t>
      </w:r>
      <w:r w:rsidRPr="00755316">
        <w:rPr>
          <w:caps w:val="0"/>
        </w:rPr>
        <w:t>b</w:t>
      </w:r>
      <w:r w:rsidRPr="00755316">
        <w:t>    </w:t>
      </w:r>
      <w:r w:rsidRPr="00195E2B">
        <w:rPr>
          <w:sz w:val="16"/>
          <w:szCs w:val="16"/>
        </w:rPr>
        <w:t>(</w:t>
      </w:r>
      <w:r w:rsidRPr="00195E2B">
        <w:rPr>
          <w:caps w:val="0"/>
          <w:sz w:val="16"/>
          <w:szCs w:val="16"/>
        </w:rPr>
        <w:t>Rev</w:t>
      </w:r>
      <w:r w:rsidRPr="00195E2B">
        <w:rPr>
          <w:sz w:val="16"/>
          <w:szCs w:val="16"/>
        </w:rPr>
        <w:t>.WRC</w:t>
      </w:r>
      <w:r w:rsidRPr="00195E2B">
        <w:rPr>
          <w:sz w:val="16"/>
          <w:szCs w:val="16"/>
        </w:rPr>
        <w:noBreakHyphen/>
        <w:t>15)</w:t>
      </w:r>
    </w:p>
    <w:p w14:paraId="17F0DD17" w14:textId="77777777" w:rsidR="00D22F34" w:rsidRPr="00755316" w:rsidRDefault="00D22F34" w:rsidP="00D22F34">
      <w:pPr>
        <w:pStyle w:val="Tabletitle"/>
      </w:pPr>
      <w:r w:rsidRPr="00755316">
        <w:t>Parameters required for the determination of coordination distance for a transmitting earth station</w:t>
      </w:r>
    </w:p>
    <w:tbl>
      <w:tblPr>
        <w:tblW w:w="15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6"/>
        <w:gridCol w:w="788"/>
        <w:gridCol w:w="747"/>
        <w:gridCol w:w="788"/>
        <w:gridCol w:w="788"/>
        <w:gridCol w:w="787"/>
        <w:gridCol w:w="759"/>
        <w:gridCol w:w="800"/>
        <w:gridCol w:w="456"/>
        <w:gridCol w:w="470"/>
        <w:gridCol w:w="925"/>
        <w:gridCol w:w="442"/>
        <w:gridCol w:w="483"/>
        <w:gridCol w:w="470"/>
        <w:gridCol w:w="566"/>
        <w:gridCol w:w="456"/>
        <w:gridCol w:w="401"/>
        <w:gridCol w:w="497"/>
        <w:gridCol w:w="552"/>
        <w:gridCol w:w="951"/>
        <w:gridCol w:w="942"/>
        <w:gridCol w:w="826"/>
        <w:gridCol w:w="795"/>
      </w:tblGrid>
      <w:tr w:rsidR="00AC6701" w:rsidRPr="00DE5411" w14:paraId="1894D04F" w14:textId="77777777" w:rsidTr="00355F01">
        <w:trPr>
          <w:cantSplit/>
          <w:jc w:val="center"/>
        </w:trPr>
        <w:tc>
          <w:tcPr>
            <w:tcW w:w="1772" w:type="dxa"/>
            <w:gridSpan w:val="2"/>
            <w:tcBorders>
              <w:top w:val="single" w:sz="4" w:space="0" w:color="auto"/>
              <w:left w:val="single" w:sz="4" w:space="0" w:color="auto"/>
              <w:bottom w:val="single" w:sz="4" w:space="0" w:color="auto"/>
              <w:right w:val="single" w:sz="4" w:space="0" w:color="auto"/>
            </w:tcBorders>
            <w:hideMark/>
          </w:tcPr>
          <w:p w14:paraId="0E5E8CA8" w14:textId="77777777" w:rsidR="00AC6701" w:rsidRPr="00DE5411" w:rsidRDefault="00AC6701" w:rsidP="00355F01">
            <w:pPr>
              <w:pStyle w:val="Tablehead"/>
              <w:rPr>
                <w:sz w:val="14"/>
                <w:szCs w:val="14"/>
              </w:rPr>
            </w:pPr>
            <w:r w:rsidRPr="00DE5411">
              <w:rPr>
                <w:sz w:val="14"/>
                <w:szCs w:val="14"/>
              </w:rPr>
              <w:t xml:space="preserve">Transmitting space radiocommunication </w:t>
            </w:r>
            <w:r w:rsidRPr="00DE5411">
              <w:rPr>
                <w:sz w:val="14"/>
                <w:szCs w:val="14"/>
              </w:rPr>
              <w:br/>
              <w:t>service designation</w:t>
            </w:r>
          </w:p>
        </w:tc>
        <w:tc>
          <w:tcPr>
            <w:tcW w:w="746" w:type="dxa"/>
            <w:tcBorders>
              <w:top w:val="single" w:sz="4" w:space="0" w:color="auto"/>
              <w:left w:val="single" w:sz="4" w:space="0" w:color="auto"/>
              <w:bottom w:val="single" w:sz="4" w:space="0" w:color="auto"/>
              <w:right w:val="single" w:sz="4" w:space="0" w:color="auto"/>
            </w:tcBorders>
            <w:hideMark/>
          </w:tcPr>
          <w:p w14:paraId="5C46BF94" w14:textId="77777777" w:rsidR="00AC6701" w:rsidRPr="00DE5411" w:rsidRDefault="00AC6701" w:rsidP="00355F01">
            <w:pPr>
              <w:pStyle w:val="Tablehead"/>
              <w:rPr>
                <w:sz w:val="14"/>
                <w:szCs w:val="14"/>
              </w:rPr>
            </w:pPr>
            <w:r w:rsidRPr="00DE5411">
              <w:rPr>
                <w:sz w:val="14"/>
                <w:szCs w:val="14"/>
              </w:rPr>
              <w:t>Fixed-satellite,</w:t>
            </w:r>
            <w:r w:rsidRPr="00DE5411">
              <w:rPr>
                <w:sz w:val="14"/>
                <w:szCs w:val="14"/>
              </w:rPr>
              <w:br/>
              <w:t>mobile-satellite</w:t>
            </w:r>
          </w:p>
        </w:tc>
        <w:tc>
          <w:tcPr>
            <w:tcW w:w="787" w:type="dxa"/>
            <w:tcBorders>
              <w:top w:val="single" w:sz="4" w:space="0" w:color="auto"/>
              <w:left w:val="single" w:sz="4" w:space="0" w:color="auto"/>
              <w:bottom w:val="single" w:sz="4" w:space="0" w:color="auto"/>
              <w:right w:val="single" w:sz="4" w:space="0" w:color="auto"/>
            </w:tcBorders>
            <w:hideMark/>
          </w:tcPr>
          <w:p w14:paraId="21307399" w14:textId="77777777" w:rsidR="00AC6701" w:rsidRPr="00DE5411" w:rsidRDefault="00AC6701" w:rsidP="00355F01">
            <w:pPr>
              <w:pStyle w:val="Tablehead"/>
              <w:rPr>
                <w:sz w:val="14"/>
                <w:szCs w:val="14"/>
                <w:lang w:val="it-IT"/>
              </w:rPr>
            </w:pPr>
            <w:r w:rsidRPr="00DE5411">
              <w:rPr>
                <w:sz w:val="14"/>
                <w:szCs w:val="14"/>
                <w:lang w:val="it-IT"/>
              </w:rPr>
              <w:t>Aero-nautical mobile-satellite (R) service</w:t>
            </w:r>
          </w:p>
        </w:tc>
        <w:tc>
          <w:tcPr>
            <w:tcW w:w="787" w:type="dxa"/>
            <w:tcBorders>
              <w:top w:val="single" w:sz="4" w:space="0" w:color="auto"/>
              <w:left w:val="single" w:sz="4" w:space="0" w:color="auto"/>
              <w:bottom w:val="single" w:sz="4" w:space="0" w:color="auto"/>
              <w:right w:val="single" w:sz="4" w:space="0" w:color="auto"/>
            </w:tcBorders>
            <w:hideMark/>
          </w:tcPr>
          <w:p w14:paraId="5ACF7E76" w14:textId="77777777" w:rsidR="00AC6701" w:rsidRPr="00DE5411" w:rsidRDefault="00AC6701" w:rsidP="00355F01">
            <w:pPr>
              <w:pStyle w:val="Tablehead"/>
              <w:rPr>
                <w:sz w:val="14"/>
                <w:szCs w:val="14"/>
                <w:lang w:val="it-IT"/>
              </w:rPr>
            </w:pPr>
            <w:r w:rsidRPr="00DE5411">
              <w:rPr>
                <w:sz w:val="14"/>
                <w:szCs w:val="14"/>
                <w:lang w:val="it-IT"/>
              </w:rPr>
              <w:t>Aero-nautical mobile-satellite (R) service</w:t>
            </w:r>
          </w:p>
        </w:tc>
        <w:tc>
          <w:tcPr>
            <w:tcW w:w="787" w:type="dxa"/>
            <w:tcBorders>
              <w:top w:val="single" w:sz="4" w:space="0" w:color="auto"/>
              <w:left w:val="single" w:sz="4" w:space="0" w:color="auto"/>
              <w:bottom w:val="single" w:sz="4" w:space="0" w:color="auto"/>
              <w:right w:val="single" w:sz="4" w:space="0" w:color="auto"/>
            </w:tcBorders>
            <w:hideMark/>
          </w:tcPr>
          <w:p w14:paraId="65335273" w14:textId="77777777" w:rsidR="00AC6701" w:rsidRPr="00DE5411" w:rsidRDefault="00AC6701" w:rsidP="00355F01">
            <w:pPr>
              <w:pStyle w:val="Tablehead"/>
              <w:rPr>
                <w:sz w:val="14"/>
                <w:szCs w:val="14"/>
              </w:rPr>
            </w:pPr>
            <w:r w:rsidRPr="00DE5411">
              <w:rPr>
                <w:sz w:val="14"/>
                <w:szCs w:val="14"/>
              </w:rPr>
              <w:t>Fixed-</w:t>
            </w:r>
            <w:r w:rsidRPr="00DE5411">
              <w:rPr>
                <w:sz w:val="14"/>
                <w:szCs w:val="14"/>
              </w:rPr>
              <w:br/>
              <w:t>satellite</w:t>
            </w:r>
          </w:p>
        </w:tc>
        <w:tc>
          <w:tcPr>
            <w:tcW w:w="759" w:type="dxa"/>
            <w:tcBorders>
              <w:top w:val="single" w:sz="4" w:space="0" w:color="auto"/>
              <w:left w:val="single" w:sz="4" w:space="0" w:color="auto"/>
              <w:bottom w:val="single" w:sz="4" w:space="0" w:color="auto"/>
              <w:right w:val="single" w:sz="4" w:space="0" w:color="auto"/>
            </w:tcBorders>
            <w:hideMark/>
          </w:tcPr>
          <w:p w14:paraId="7CEF00F5" w14:textId="77777777" w:rsidR="00AC6701" w:rsidRPr="00DE5411" w:rsidRDefault="00AC6701" w:rsidP="00355F01">
            <w:pPr>
              <w:pStyle w:val="Tablehead"/>
              <w:rPr>
                <w:sz w:val="14"/>
                <w:szCs w:val="14"/>
              </w:rPr>
            </w:pPr>
            <w:r w:rsidRPr="00DE5411">
              <w:rPr>
                <w:sz w:val="14"/>
                <w:szCs w:val="14"/>
              </w:rPr>
              <w:t>Fixed-</w:t>
            </w:r>
            <w:r w:rsidRPr="00DE5411">
              <w:rPr>
                <w:sz w:val="14"/>
                <w:szCs w:val="14"/>
              </w:rPr>
              <w:br/>
              <w:t>satellite</w:t>
            </w:r>
          </w:p>
        </w:tc>
        <w:tc>
          <w:tcPr>
            <w:tcW w:w="800" w:type="dxa"/>
            <w:tcBorders>
              <w:top w:val="single" w:sz="4" w:space="0" w:color="auto"/>
              <w:left w:val="single" w:sz="4" w:space="0" w:color="auto"/>
              <w:bottom w:val="single" w:sz="4" w:space="0" w:color="auto"/>
              <w:right w:val="single" w:sz="4" w:space="0" w:color="auto"/>
            </w:tcBorders>
            <w:hideMark/>
          </w:tcPr>
          <w:p w14:paraId="7804A884" w14:textId="77777777" w:rsidR="00AC6701" w:rsidRPr="00DE5411" w:rsidRDefault="00AC6701" w:rsidP="00355F01">
            <w:pPr>
              <w:pStyle w:val="Tablehead"/>
              <w:rPr>
                <w:sz w:val="14"/>
                <w:szCs w:val="14"/>
              </w:rPr>
            </w:pPr>
            <w:r w:rsidRPr="00DE5411">
              <w:rPr>
                <w:sz w:val="14"/>
                <w:szCs w:val="14"/>
              </w:rPr>
              <w:t>Fixed-</w:t>
            </w:r>
            <w:r w:rsidRPr="00DE5411">
              <w:rPr>
                <w:sz w:val="14"/>
                <w:szCs w:val="14"/>
              </w:rPr>
              <w:br/>
              <w:t>satellite</w:t>
            </w:r>
          </w:p>
        </w:tc>
        <w:tc>
          <w:tcPr>
            <w:tcW w:w="926" w:type="dxa"/>
            <w:gridSpan w:val="2"/>
            <w:tcBorders>
              <w:top w:val="single" w:sz="4" w:space="0" w:color="auto"/>
              <w:left w:val="single" w:sz="4" w:space="0" w:color="auto"/>
              <w:bottom w:val="single" w:sz="4" w:space="0" w:color="auto"/>
              <w:right w:val="single" w:sz="4" w:space="0" w:color="auto"/>
            </w:tcBorders>
            <w:hideMark/>
          </w:tcPr>
          <w:p w14:paraId="65C1D759" w14:textId="77777777" w:rsidR="00AC6701" w:rsidRPr="00DE5411" w:rsidRDefault="00AC6701" w:rsidP="00355F01">
            <w:pPr>
              <w:pStyle w:val="Tablehead"/>
              <w:rPr>
                <w:sz w:val="14"/>
                <w:szCs w:val="14"/>
              </w:rPr>
            </w:pPr>
            <w:r w:rsidRPr="00DE5411">
              <w:rPr>
                <w:sz w:val="14"/>
                <w:szCs w:val="14"/>
              </w:rPr>
              <w:t>Fixed-</w:t>
            </w:r>
            <w:r w:rsidRPr="00DE5411">
              <w:rPr>
                <w:sz w:val="14"/>
                <w:szCs w:val="14"/>
              </w:rPr>
              <w:br/>
              <w:t>satellite</w:t>
            </w:r>
          </w:p>
        </w:tc>
        <w:tc>
          <w:tcPr>
            <w:tcW w:w="925" w:type="dxa"/>
            <w:tcBorders>
              <w:top w:val="single" w:sz="4" w:space="0" w:color="auto"/>
              <w:left w:val="single" w:sz="4" w:space="0" w:color="auto"/>
              <w:bottom w:val="single" w:sz="4" w:space="0" w:color="auto"/>
              <w:right w:val="single" w:sz="4" w:space="0" w:color="auto"/>
            </w:tcBorders>
            <w:hideMark/>
          </w:tcPr>
          <w:p w14:paraId="586F53DD" w14:textId="77777777" w:rsidR="00AC6701" w:rsidRPr="00DE5411" w:rsidRDefault="00AC6701" w:rsidP="00355F01">
            <w:pPr>
              <w:pStyle w:val="Tablehead"/>
              <w:rPr>
                <w:rFonts w:cs="Times New Roman"/>
                <w:sz w:val="14"/>
                <w:szCs w:val="14"/>
              </w:rPr>
            </w:pPr>
            <w:ins w:id="391" w:author="Unknown">
              <w:r w:rsidRPr="00DE5411">
                <w:rPr>
                  <w:sz w:val="14"/>
                  <w:szCs w:val="14"/>
                </w:rPr>
                <w:t>Fixed-</w:t>
              </w:r>
              <w:r w:rsidRPr="00DE5411">
                <w:rPr>
                  <w:sz w:val="14"/>
                  <w:szCs w:val="14"/>
                </w:rPr>
                <w:br/>
                <w:t>satellite</w:t>
              </w:r>
            </w:ins>
          </w:p>
        </w:tc>
        <w:tc>
          <w:tcPr>
            <w:tcW w:w="925" w:type="dxa"/>
            <w:gridSpan w:val="2"/>
            <w:tcBorders>
              <w:top w:val="single" w:sz="4" w:space="0" w:color="auto"/>
              <w:left w:val="single" w:sz="4" w:space="0" w:color="auto"/>
              <w:bottom w:val="single" w:sz="4" w:space="0" w:color="auto"/>
              <w:right w:val="single" w:sz="4" w:space="0" w:color="auto"/>
            </w:tcBorders>
            <w:hideMark/>
          </w:tcPr>
          <w:p w14:paraId="41F119A8" w14:textId="77777777" w:rsidR="00AC6701" w:rsidRPr="00DE5411" w:rsidRDefault="00AC6701" w:rsidP="00355F01">
            <w:pPr>
              <w:pStyle w:val="Tablehead"/>
              <w:rPr>
                <w:sz w:val="14"/>
                <w:szCs w:val="14"/>
              </w:rPr>
            </w:pPr>
            <w:r w:rsidRPr="00DE5411">
              <w:rPr>
                <w:rFonts w:cs="Times New Roman"/>
                <w:sz w:val="14"/>
                <w:szCs w:val="14"/>
              </w:rPr>
              <w:t>Earth</w:t>
            </w:r>
            <w:r w:rsidRPr="00DE5411">
              <w:rPr>
                <w:rFonts w:cs="Times New Roman"/>
                <w:sz w:val="14"/>
                <w:szCs w:val="14"/>
              </w:rPr>
              <w:br/>
              <w:t xml:space="preserve">exploration-satellite, space </w:t>
            </w:r>
            <w:r w:rsidRPr="00DE5411">
              <w:rPr>
                <w:rFonts w:cs="Times New Roman"/>
                <w:sz w:val="14"/>
                <w:szCs w:val="14"/>
              </w:rPr>
              <w:br/>
              <w:t>operation,</w:t>
            </w:r>
            <w:r w:rsidRPr="00DE5411">
              <w:rPr>
                <w:rFonts w:cs="Times New Roman"/>
                <w:sz w:val="14"/>
                <w:szCs w:val="14"/>
              </w:rPr>
              <w:br/>
              <w:t xml:space="preserve">space </w:t>
            </w:r>
            <w:r w:rsidRPr="00DE5411">
              <w:rPr>
                <w:rFonts w:cs="Times New Roman"/>
                <w:sz w:val="14"/>
                <w:szCs w:val="14"/>
              </w:rPr>
              <w:br/>
              <w:t>research</w:t>
            </w:r>
          </w:p>
        </w:tc>
        <w:tc>
          <w:tcPr>
            <w:tcW w:w="1036" w:type="dxa"/>
            <w:gridSpan w:val="2"/>
            <w:tcBorders>
              <w:top w:val="single" w:sz="4" w:space="0" w:color="auto"/>
              <w:left w:val="single" w:sz="4" w:space="0" w:color="auto"/>
              <w:bottom w:val="single" w:sz="4" w:space="0" w:color="auto"/>
              <w:right w:val="single" w:sz="4" w:space="0" w:color="auto"/>
            </w:tcBorders>
            <w:hideMark/>
          </w:tcPr>
          <w:p w14:paraId="597209BD" w14:textId="77777777" w:rsidR="00AC6701" w:rsidRPr="00DE5411" w:rsidRDefault="00AC6701" w:rsidP="00355F01">
            <w:pPr>
              <w:pStyle w:val="Tablehead"/>
              <w:rPr>
                <w:sz w:val="14"/>
                <w:szCs w:val="14"/>
                <w:lang w:val="fr-CH"/>
              </w:rPr>
            </w:pPr>
            <w:proofErr w:type="spellStart"/>
            <w:r w:rsidRPr="00DE5411">
              <w:rPr>
                <w:sz w:val="14"/>
                <w:szCs w:val="14"/>
                <w:lang w:val="fr-CH"/>
              </w:rPr>
              <w:t>Fixed</w:t>
            </w:r>
            <w:proofErr w:type="spellEnd"/>
            <w:r w:rsidRPr="00DE5411">
              <w:rPr>
                <w:sz w:val="14"/>
                <w:szCs w:val="14"/>
                <w:lang w:val="fr-CH"/>
              </w:rPr>
              <w:t>-satellite</w:t>
            </w:r>
            <w:proofErr w:type="gramStart"/>
            <w:r w:rsidRPr="00DE5411">
              <w:rPr>
                <w:sz w:val="14"/>
                <w:szCs w:val="14"/>
                <w:lang w:val="fr-CH"/>
              </w:rPr>
              <w:t>,</w:t>
            </w:r>
            <w:proofErr w:type="gramEnd"/>
            <w:r w:rsidRPr="00DE5411">
              <w:rPr>
                <w:sz w:val="14"/>
                <w:szCs w:val="14"/>
                <w:lang w:val="fr-CH"/>
              </w:rPr>
              <w:br/>
              <w:t>mobile-satellite,</w:t>
            </w:r>
            <w:r w:rsidRPr="00DE5411">
              <w:rPr>
                <w:sz w:val="14"/>
                <w:szCs w:val="14"/>
                <w:lang w:val="fr-CH"/>
              </w:rPr>
              <w:br/>
            </w:r>
            <w:proofErr w:type="spellStart"/>
            <w:r w:rsidRPr="00DE5411">
              <w:rPr>
                <w:sz w:val="14"/>
                <w:szCs w:val="14"/>
                <w:lang w:val="fr-CH"/>
              </w:rPr>
              <w:t>meteorological</w:t>
            </w:r>
            <w:proofErr w:type="spellEnd"/>
            <w:r w:rsidRPr="00DE5411">
              <w:rPr>
                <w:sz w:val="14"/>
                <w:szCs w:val="14"/>
                <w:lang w:val="fr-CH"/>
              </w:rPr>
              <w:t>- satellite</w:t>
            </w:r>
          </w:p>
        </w:tc>
        <w:tc>
          <w:tcPr>
            <w:tcW w:w="857" w:type="dxa"/>
            <w:gridSpan w:val="2"/>
            <w:tcBorders>
              <w:top w:val="single" w:sz="4" w:space="0" w:color="auto"/>
              <w:left w:val="single" w:sz="4" w:space="0" w:color="auto"/>
              <w:bottom w:val="single" w:sz="4" w:space="0" w:color="auto"/>
              <w:right w:val="single" w:sz="4" w:space="0" w:color="auto"/>
            </w:tcBorders>
            <w:hideMark/>
          </w:tcPr>
          <w:p w14:paraId="06EC6AFC" w14:textId="77777777" w:rsidR="00AC6701" w:rsidRPr="00DE5411" w:rsidRDefault="00AC6701" w:rsidP="00355F01">
            <w:pPr>
              <w:pStyle w:val="Tablehead"/>
              <w:rPr>
                <w:sz w:val="14"/>
                <w:szCs w:val="14"/>
              </w:rPr>
            </w:pPr>
            <w:r w:rsidRPr="00DE5411">
              <w:rPr>
                <w:sz w:val="14"/>
                <w:szCs w:val="14"/>
              </w:rPr>
              <w:t>Fixed-</w:t>
            </w:r>
            <w:r w:rsidRPr="00DE5411">
              <w:rPr>
                <w:sz w:val="14"/>
                <w:szCs w:val="14"/>
              </w:rPr>
              <w:br/>
              <w:t>satellite</w:t>
            </w:r>
          </w:p>
        </w:tc>
        <w:tc>
          <w:tcPr>
            <w:tcW w:w="1049" w:type="dxa"/>
            <w:gridSpan w:val="2"/>
            <w:tcBorders>
              <w:top w:val="single" w:sz="4" w:space="0" w:color="auto"/>
              <w:left w:val="single" w:sz="4" w:space="0" w:color="auto"/>
              <w:bottom w:val="single" w:sz="4" w:space="0" w:color="auto"/>
              <w:right w:val="single" w:sz="4" w:space="0" w:color="auto"/>
            </w:tcBorders>
            <w:hideMark/>
          </w:tcPr>
          <w:p w14:paraId="36D0F86D" w14:textId="77777777" w:rsidR="00AC6701" w:rsidRPr="00DE5411" w:rsidRDefault="00AC6701" w:rsidP="00355F01">
            <w:pPr>
              <w:pStyle w:val="Tablehead"/>
              <w:rPr>
                <w:sz w:val="14"/>
                <w:szCs w:val="14"/>
              </w:rPr>
            </w:pPr>
            <w:r w:rsidRPr="00DE5411">
              <w:rPr>
                <w:sz w:val="14"/>
                <w:szCs w:val="14"/>
              </w:rPr>
              <w:t>Fixed-</w:t>
            </w:r>
            <w:r w:rsidRPr="00DE5411">
              <w:rPr>
                <w:sz w:val="14"/>
                <w:szCs w:val="14"/>
              </w:rPr>
              <w:br/>
              <w:t>satellite</w:t>
            </w:r>
          </w:p>
        </w:tc>
        <w:tc>
          <w:tcPr>
            <w:tcW w:w="951" w:type="dxa"/>
            <w:tcBorders>
              <w:top w:val="single" w:sz="4" w:space="0" w:color="auto"/>
              <w:left w:val="single" w:sz="4" w:space="0" w:color="auto"/>
              <w:bottom w:val="single" w:sz="4" w:space="0" w:color="auto"/>
              <w:right w:val="single" w:sz="4" w:space="0" w:color="auto"/>
            </w:tcBorders>
            <w:hideMark/>
          </w:tcPr>
          <w:p w14:paraId="09D72DE4" w14:textId="77777777" w:rsidR="00AC6701" w:rsidRPr="00DE5411" w:rsidRDefault="00AC6701" w:rsidP="00355F01">
            <w:pPr>
              <w:pStyle w:val="Tablehead"/>
              <w:rPr>
                <w:sz w:val="14"/>
                <w:szCs w:val="14"/>
              </w:rPr>
            </w:pPr>
            <w:r w:rsidRPr="00DE5411">
              <w:rPr>
                <w:sz w:val="14"/>
                <w:szCs w:val="14"/>
              </w:rPr>
              <w:t>Fixed-</w:t>
            </w:r>
            <w:r w:rsidRPr="00DE5411">
              <w:rPr>
                <w:sz w:val="14"/>
                <w:szCs w:val="14"/>
              </w:rPr>
              <w:br/>
              <w:t>satellite</w:t>
            </w:r>
          </w:p>
        </w:tc>
        <w:tc>
          <w:tcPr>
            <w:tcW w:w="942" w:type="dxa"/>
            <w:tcBorders>
              <w:top w:val="single" w:sz="4" w:space="0" w:color="auto"/>
              <w:left w:val="single" w:sz="4" w:space="0" w:color="auto"/>
              <w:bottom w:val="single" w:sz="4" w:space="0" w:color="auto"/>
              <w:right w:val="single" w:sz="4" w:space="0" w:color="auto"/>
            </w:tcBorders>
            <w:hideMark/>
          </w:tcPr>
          <w:p w14:paraId="1F083176" w14:textId="77777777" w:rsidR="00AC6701" w:rsidRPr="00DE5411" w:rsidRDefault="00AC6701" w:rsidP="00355F01">
            <w:pPr>
              <w:pStyle w:val="Tablehead"/>
              <w:rPr>
                <w:sz w:val="14"/>
                <w:szCs w:val="14"/>
              </w:rPr>
            </w:pPr>
            <w:r w:rsidRPr="00DE5411">
              <w:rPr>
                <w:sz w:val="14"/>
                <w:szCs w:val="14"/>
              </w:rPr>
              <w:t>Fixed-</w:t>
            </w:r>
            <w:r w:rsidRPr="00DE5411">
              <w:rPr>
                <w:sz w:val="14"/>
                <w:szCs w:val="14"/>
              </w:rPr>
              <w:br/>
              <w:t xml:space="preserve">satellite </w:t>
            </w:r>
            <w:r w:rsidRPr="00DE5411">
              <w:rPr>
                <w:bCs/>
                <w:sz w:val="14"/>
                <w:szCs w:val="14"/>
              </w:rPr>
              <w:t xml:space="preserve"> </w:t>
            </w:r>
            <w:r w:rsidRPr="00DE5411">
              <w:rPr>
                <w:rFonts w:cs="Times New Roman"/>
                <w:b w:val="0"/>
                <w:position w:val="4"/>
                <w:sz w:val="12"/>
                <w:szCs w:val="12"/>
              </w:rPr>
              <w:t>3</w:t>
            </w:r>
          </w:p>
        </w:tc>
        <w:tc>
          <w:tcPr>
            <w:tcW w:w="826" w:type="dxa"/>
            <w:tcBorders>
              <w:top w:val="single" w:sz="4" w:space="0" w:color="auto"/>
              <w:left w:val="single" w:sz="4" w:space="0" w:color="auto"/>
              <w:bottom w:val="single" w:sz="4" w:space="0" w:color="auto"/>
              <w:right w:val="single" w:sz="4" w:space="0" w:color="auto"/>
            </w:tcBorders>
            <w:hideMark/>
          </w:tcPr>
          <w:p w14:paraId="185E4719" w14:textId="77777777" w:rsidR="00AC6701" w:rsidRPr="00DE5411" w:rsidRDefault="00AC6701" w:rsidP="00355F01">
            <w:pPr>
              <w:pStyle w:val="Tablehead"/>
              <w:rPr>
                <w:sz w:val="14"/>
                <w:szCs w:val="14"/>
              </w:rPr>
            </w:pPr>
            <w:r w:rsidRPr="00DE5411">
              <w:rPr>
                <w:sz w:val="14"/>
                <w:szCs w:val="14"/>
              </w:rPr>
              <w:t>Fixed-</w:t>
            </w:r>
            <w:r w:rsidRPr="00DE5411">
              <w:rPr>
                <w:sz w:val="14"/>
                <w:szCs w:val="14"/>
              </w:rPr>
              <w:br/>
              <w:t>satellite</w:t>
            </w:r>
          </w:p>
        </w:tc>
        <w:tc>
          <w:tcPr>
            <w:tcW w:w="795" w:type="dxa"/>
            <w:tcBorders>
              <w:top w:val="single" w:sz="4" w:space="0" w:color="auto"/>
              <w:left w:val="single" w:sz="4" w:space="0" w:color="auto"/>
              <w:bottom w:val="single" w:sz="4" w:space="0" w:color="auto"/>
              <w:right w:val="single" w:sz="4" w:space="0" w:color="auto"/>
            </w:tcBorders>
            <w:hideMark/>
          </w:tcPr>
          <w:p w14:paraId="73DA4BA4" w14:textId="77777777" w:rsidR="00AC6701" w:rsidRPr="00DE5411" w:rsidRDefault="00AC6701" w:rsidP="00355F01">
            <w:pPr>
              <w:pStyle w:val="Tablehead"/>
              <w:rPr>
                <w:sz w:val="14"/>
                <w:szCs w:val="14"/>
              </w:rPr>
            </w:pPr>
            <w:r w:rsidRPr="00DE5411">
              <w:rPr>
                <w:sz w:val="14"/>
                <w:szCs w:val="14"/>
              </w:rPr>
              <w:t>Fixed-</w:t>
            </w:r>
            <w:r w:rsidRPr="00DE5411">
              <w:rPr>
                <w:sz w:val="14"/>
                <w:szCs w:val="14"/>
              </w:rPr>
              <w:br/>
              <w:t xml:space="preserve">satellite  </w:t>
            </w:r>
            <w:r w:rsidRPr="00DE5411">
              <w:rPr>
                <w:rFonts w:cs="Times New Roman"/>
                <w:b w:val="0"/>
                <w:position w:val="4"/>
                <w:sz w:val="12"/>
                <w:szCs w:val="12"/>
              </w:rPr>
              <w:t>3</w:t>
            </w:r>
          </w:p>
        </w:tc>
      </w:tr>
      <w:tr w:rsidR="00AC6701" w:rsidRPr="00DE5411" w14:paraId="163D8F48" w14:textId="77777777" w:rsidTr="00355F01">
        <w:trPr>
          <w:cantSplit/>
          <w:jc w:val="center"/>
        </w:trPr>
        <w:tc>
          <w:tcPr>
            <w:tcW w:w="1772" w:type="dxa"/>
            <w:gridSpan w:val="2"/>
            <w:tcBorders>
              <w:top w:val="single" w:sz="4" w:space="0" w:color="auto"/>
              <w:left w:val="single" w:sz="4" w:space="0" w:color="auto"/>
              <w:bottom w:val="single" w:sz="4" w:space="0" w:color="auto"/>
              <w:right w:val="single" w:sz="4" w:space="0" w:color="auto"/>
            </w:tcBorders>
            <w:hideMark/>
          </w:tcPr>
          <w:p w14:paraId="200838BF" w14:textId="77777777" w:rsidR="00AC6701" w:rsidRPr="00DE5411" w:rsidRDefault="00AC6701" w:rsidP="00355F01">
            <w:pPr>
              <w:pStyle w:val="Tabletext"/>
              <w:ind w:left="57" w:right="57"/>
              <w:rPr>
                <w:sz w:val="13"/>
                <w:szCs w:val="13"/>
              </w:rPr>
            </w:pPr>
            <w:r w:rsidRPr="00DE5411">
              <w:rPr>
                <w:sz w:val="13"/>
                <w:szCs w:val="13"/>
              </w:rPr>
              <w:t>Frequency bands (GHz)</w:t>
            </w:r>
          </w:p>
        </w:tc>
        <w:tc>
          <w:tcPr>
            <w:tcW w:w="746" w:type="dxa"/>
            <w:tcBorders>
              <w:top w:val="single" w:sz="4" w:space="0" w:color="auto"/>
              <w:left w:val="single" w:sz="4" w:space="0" w:color="auto"/>
              <w:bottom w:val="single" w:sz="4" w:space="0" w:color="auto"/>
              <w:right w:val="single" w:sz="4" w:space="0" w:color="auto"/>
            </w:tcBorders>
            <w:hideMark/>
          </w:tcPr>
          <w:p w14:paraId="7675CD40" w14:textId="77777777" w:rsidR="00AC6701" w:rsidRPr="00DE5411" w:rsidRDefault="00AC6701" w:rsidP="00355F01">
            <w:pPr>
              <w:pStyle w:val="Tabletext"/>
              <w:jc w:val="center"/>
              <w:rPr>
                <w:sz w:val="13"/>
                <w:szCs w:val="13"/>
              </w:rPr>
            </w:pPr>
            <w:r w:rsidRPr="00DE5411">
              <w:rPr>
                <w:sz w:val="13"/>
                <w:szCs w:val="13"/>
              </w:rPr>
              <w:t>2.655-2.690</w:t>
            </w:r>
          </w:p>
        </w:tc>
        <w:tc>
          <w:tcPr>
            <w:tcW w:w="787" w:type="dxa"/>
            <w:tcBorders>
              <w:top w:val="single" w:sz="4" w:space="0" w:color="auto"/>
              <w:left w:val="single" w:sz="4" w:space="0" w:color="auto"/>
              <w:bottom w:val="single" w:sz="4" w:space="0" w:color="auto"/>
              <w:right w:val="single" w:sz="4" w:space="0" w:color="auto"/>
            </w:tcBorders>
            <w:hideMark/>
          </w:tcPr>
          <w:p w14:paraId="20501699" w14:textId="77777777" w:rsidR="00AC6701" w:rsidRPr="00DE5411" w:rsidRDefault="00AC6701" w:rsidP="00355F01">
            <w:pPr>
              <w:pStyle w:val="Tabletext"/>
              <w:keepLines/>
              <w:tabs>
                <w:tab w:val="left" w:leader="dot" w:pos="7938"/>
                <w:tab w:val="center" w:pos="9526"/>
              </w:tabs>
              <w:ind w:left="567" w:hanging="567"/>
              <w:jc w:val="center"/>
              <w:rPr>
                <w:sz w:val="13"/>
                <w:szCs w:val="13"/>
              </w:rPr>
            </w:pPr>
            <w:r w:rsidRPr="00DE5411">
              <w:rPr>
                <w:sz w:val="13"/>
                <w:szCs w:val="13"/>
              </w:rPr>
              <w:t>5.030-5.091</w:t>
            </w:r>
          </w:p>
        </w:tc>
        <w:tc>
          <w:tcPr>
            <w:tcW w:w="787" w:type="dxa"/>
            <w:tcBorders>
              <w:top w:val="single" w:sz="4" w:space="0" w:color="auto"/>
              <w:left w:val="single" w:sz="4" w:space="0" w:color="auto"/>
              <w:bottom w:val="single" w:sz="4" w:space="0" w:color="auto"/>
              <w:right w:val="single" w:sz="4" w:space="0" w:color="auto"/>
            </w:tcBorders>
            <w:hideMark/>
          </w:tcPr>
          <w:p w14:paraId="3B7FB949" w14:textId="77777777" w:rsidR="00AC6701" w:rsidRPr="00DE5411" w:rsidRDefault="00AC6701" w:rsidP="00355F01">
            <w:pPr>
              <w:pStyle w:val="Tabletext"/>
              <w:jc w:val="center"/>
              <w:rPr>
                <w:sz w:val="13"/>
                <w:szCs w:val="13"/>
              </w:rPr>
            </w:pPr>
            <w:r w:rsidRPr="00DE5411">
              <w:rPr>
                <w:sz w:val="13"/>
                <w:szCs w:val="13"/>
              </w:rPr>
              <w:t>5.030-5.091</w:t>
            </w:r>
          </w:p>
        </w:tc>
        <w:tc>
          <w:tcPr>
            <w:tcW w:w="787" w:type="dxa"/>
            <w:tcBorders>
              <w:top w:val="single" w:sz="4" w:space="0" w:color="auto"/>
              <w:left w:val="single" w:sz="4" w:space="0" w:color="auto"/>
              <w:bottom w:val="single" w:sz="4" w:space="0" w:color="auto"/>
              <w:right w:val="single" w:sz="4" w:space="0" w:color="auto"/>
            </w:tcBorders>
            <w:hideMark/>
          </w:tcPr>
          <w:p w14:paraId="2DF3E6DC" w14:textId="77777777" w:rsidR="00AC6701" w:rsidRPr="00DE5411" w:rsidRDefault="00AC6701" w:rsidP="00355F01">
            <w:pPr>
              <w:pStyle w:val="Tabletext"/>
              <w:jc w:val="center"/>
              <w:rPr>
                <w:sz w:val="13"/>
                <w:szCs w:val="13"/>
              </w:rPr>
            </w:pPr>
            <w:r w:rsidRPr="00DE5411">
              <w:rPr>
                <w:sz w:val="13"/>
                <w:szCs w:val="13"/>
              </w:rPr>
              <w:t>5.091-5.150</w:t>
            </w:r>
          </w:p>
        </w:tc>
        <w:tc>
          <w:tcPr>
            <w:tcW w:w="759" w:type="dxa"/>
            <w:tcBorders>
              <w:top w:val="single" w:sz="4" w:space="0" w:color="auto"/>
              <w:left w:val="single" w:sz="4" w:space="0" w:color="auto"/>
              <w:bottom w:val="single" w:sz="4" w:space="0" w:color="auto"/>
              <w:right w:val="single" w:sz="4" w:space="0" w:color="auto"/>
            </w:tcBorders>
            <w:hideMark/>
          </w:tcPr>
          <w:p w14:paraId="00EC4863" w14:textId="77777777" w:rsidR="00AC6701" w:rsidRPr="00DE5411" w:rsidRDefault="00AC6701" w:rsidP="00355F01">
            <w:pPr>
              <w:pStyle w:val="Tabletext"/>
              <w:jc w:val="center"/>
              <w:rPr>
                <w:sz w:val="13"/>
                <w:szCs w:val="13"/>
              </w:rPr>
            </w:pPr>
            <w:r w:rsidRPr="00DE5411">
              <w:rPr>
                <w:sz w:val="13"/>
                <w:szCs w:val="13"/>
              </w:rPr>
              <w:t>5.091-5.150</w:t>
            </w:r>
          </w:p>
        </w:tc>
        <w:tc>
          <w:tcPr>
            <w:tcW w:w="800" w:type="dxa"/>
            <w:tcBorders>
              <w:top w:val="single" w:sz="4" w:space="0" w:color="auto"/>
              <w:left w:val="single" w:sz="4" w:space="0" w:color="auto"/>
              <w:bottom w:val="single" w:sz="4" w:space="0" w:color="auto"/>
              <w:right w:val="single" w:sz="4" w:space="0" w:color="auto"/>
            </w:tcBorders>
            <w:hideMark/>
          </w:tcPr>
          <w:p w14:paraId="03A1B5DE" w14:textId="77777777" w:rsidR="00AC6701" w:rsidRPr="00DE5411" w:rsidRDefault="00AC6701" w:rsidP="00355F01">
            <w:pPr>
              <w:pStyle w:val="Tabletext"/>
              <w:jc w:val="center"/>
              <w:rPr>
                <w:sz w:val="13"/>
                <w:szCs w:val="13"/>
              </w:rPr>
            </w:pPr>
            <w:r w:rsidRPr="00DE5411">
              <w:rPr>
                <w:sz w:val="13"/>
                <w:szCs w:val="13"/>
              </w:rPr>
              <w:t>5.725-5.850</w:t>
            </w:r>
          </w:p>
        </w:tc>
        <w:tc>
          <w:tcPr>
            <w:tcW w:w="926" w:type="dxa"/>
            <w:gridSpan w:val="2"/>
            <w:tcBorders>
              <w:top w:val="single" w:sz="4" w:space="0" w:color="auto"/>
              <w:left w:val="single" w:sz="4" w:space="0" w:color="auto"/>
              <w:bottom w:val="single" w:sz="4" w:space="0" w:color="auto"/>
              <w:right w:val="single" w:sz="4" w:space="0" w:color="auto"/>
            </w:tcBorders>
            <w:hideMark/>
          </w:tcPr>
          <w:p w14:paraId="6DCAA617" w14:textId="77777777" w:rsidR="00AC6701" w:rsidRPr="00DE5411" w:rsidRDefault="00AC6701" w:rsidP="00355F01">
            <w:pPr>
              <w:pStyle w:val="Tabletext"/>
              <w:jc w:val="center"/>
              <w:rPr>
                <w:sz w:val="13"/>
                <w:szCs w:val="13"/>
              </w:rPr>
            </w:pPr>
            <w:r w:rsidRPr="00DE5411">
              <w:rPr>
                <w:sz w:val="13"/>
                <w:szCs w:val="13"/>
              </w:rPr>
              <w:t>5.725-7.075</w:t>
            </w:r>
          </w:p>
        </w:tc>
        <w:tc>
          <w:tcPr>
            <w:tcW w:w="925" w:type="dxa"/>
            <w:tcBorders>
              <w:top w:val="single" w:sz="4" w:space="0" w:color="auto"/>
              <w:left w:val="single" w:sz="4" w:space="0" w:color="auto"/>
              <w:bottom w:val="single" w:sz="4" w:space="0" w:color="auto"/>
              <w:right w:val="single" w:sz="4" w:space="0" w:color="auto"/>
            </w:tcBorders>
            <w:hideMark/>
          </w:tcPr>
          <w:p w14:paraId="1252BEA5" w14:textId="77777777" w:rsidR="00AC6701" w:rsidRPr="00DE5411" w:rsidRDefault="00AC6701" w:rsidP="00355F01">
            <w:pPr>
              <w:pStyle w:val="Tabletext"/>
              <w:jc w:val="center"/>
              <w:rPr>
                <w:sz w:val="13"/>
                <w:szCs w:val="13"/>
              </w:rPr>
            </w:pPr>
            <w:ins w:id="392" w:author="Unknown">
              <w:r w:rsidRPr="00DE5411">
                <w:rPr>
                  <w:sz w:val="13"/>
                  <w:szCs w:val="13"/>
                </w:rPr>
                <w:t>6 440-6 520</w:t>
              </w:r>
            </w:ins>
          </w:p>
        </w:tc>
        <w:tc>
          <w:tcPr>
            <w:tcW w:w="925" w:type="dxa"/>
            <w:gridSpan w:val="2"/>
            <w:tcBorders>
              <w:top w:val="single" w:sz="4" w:space="0" w:color="auto"/>
              <w:left w:val="single" w:sz="4" w:space="0" w:color="auto"/>
              <w:bottom w:val="single" w:sz="4" w:space="0" w:color="auto"/>
              <w:right w:val="single" w:sz="4" w:space="0" w:color="auto"/>
            </w:tcBorders>
            <w:hideMark/>
          </w:tcPr>
          <w:p w14:paraId="0B6884F4" w14:textId="77777777" w:rsidR="00AC6701" w:rsidRPr="00DE5411" w:rsidRDefault="00AC6701" w:rsidP="00355F01">
            <w:pPr>
              <w:pStyle w:val="Tabletext"/>
              <w:jc w:val="center"/>
              <w:rPr>
                <w:sz w:val="13"/>
                <w:szCs w:val="13"/>
              </w:rPr>
            </w:pPr>
            <w:r w:rsidRPr="00DE5411">
              <w:rPr>
                <w:sz w:val="13"/>
                <w:szCs w:val="13"/>
              </w:rPr>
              <w:t xml:space="preserve">7.100-7.250  </w:t>
            </w:r>
            <w:r w:rsidRPr="00DE5411">
              <w:rPr>
                <w:position w:val="4"/>
                <w:sz w:val="12"/>
                <w:szCs w:val="12"/>
              </w:rPr>
              <w:t>5</w:t>
            </w:r>
          </w:p>
        </w:tc>
        <w:tc>
          <w:tcPr>
            <w:tcW w:w="1036" w:type="dxa"/>
            <w:gridSpan w:val="2"/>
            <w:tcBorders>
              <w:top w:val="single" w:sz="4" w:space="0" w:color="auto"/>
              <w:left w:val="single" w:sz="4" w:space="0" w:color="auto"/>
              <w:bottom w:val="single" w:sz="4" w:space="0" w:color="auto"/>
              <w:right w:val="single" w:sz="4" w:space="0" w:color="auto"/>
            </w:tcBorders>
            <w:hideMark/>
          </w:tcPr>
          <w:p w14:paraId="43C14348" w14:textId="77777777" w:rsidR="00AC6701" w:rsidRPr="00DE5411" w:rsidRDefault="00AC6701" w:rsidP="00355F01">
            <w:pPr>
              <w:pStyle w:val="Tabletext"/>
              <w:jc w:val="center"/>
              <w:rPr>
                <w:sz w:val="13"/>
                <w:szCs w:val="13"/>
              </w:rPr>
            </w:pPr>
            <w:r w:rsidRPr="00DE5411">
              <w:rPr>
                <w:sz w:val="13"/>
                <w:szCs w:val="13"/>
              </w:rPr>
              <w:t>7.900-8.400</w:t>
            </w:r>
          </w:p>
        </w:tc>
        <w:tc>
          <w:tcPr>
            <w:tcW w:w="857" w:type="dxa"/>
            <w:gridSpan w:val="2"/>
            <w:tcBorders>
              <w:top w:val="single" w:sz="4" w:space="0" w:color="auto"/>
              <w:left w:val="single" w:sz="4" w:space="0" w:color="auto"/>
              <w:bottom w:val="single" w:sz="4" w:space="0" w:color="auto"/>
              <w:right w:val="single" w:sz="4" w:space="0" w:color="auto"/>
            </w:tcBorders>
            <w:hideMark/>
          </w:tcPr>
          <w:p w14:paraId="683EF54C" w14:textId="77777777" w:rsidR="00AC6701" w:rsidRPr="00DE5411" w:rsidRDefault="00AC6701" w:rsidP="00355F01">
            <w:pPr>
              <w:pStyle w:val="Tabletext"/>
              <w:jc w:val="center"/>
              <w:rPr>
                <w:sz w:val="13"/>
                <w:szCs w:val="13"/>
              </w:rPr>
            </w:pPr>
            <w:r w:rsidRPr="00DE5411">
              <w:rPr>
                <w:sz w:val="13"/>
                <w:szCs w:val="13"/>
              </w:rPr>
              <w:t>10.7-11.7</w:t>
            </w:r>
          </w:p>
        </w:tc>
        <w:tc>
          <w:tcPr>
            <w:tcW w:w="1049" w:type="dxa"/>
            <w:gridSpan w:val="2"/>
            <w:tcBorders>
              <w:top w:val="single" w:sz="4" w:space="0" w:color="auto"/>
              <w:left w:val="single" w:sz="4" w:space="0" w:color="auto"/>
              <w:bottom w:val="single" w:sz="4" w:space="0" w:color="auto"/>
              <w:right w:val="single" w:sz="4" w:space="0" w:color="auto"/>
            </w:tcBorders>
            <w:hideMark/>
          </w:tcPr>
          <w:p w14:paraId="52556423" w14:textId="77777777" w:rsidR="00AC6701" w:rsidRPr="00DE5411" w:rsidRDefault="00AC6701" w:rsidP="00355F01">
            <w:pPr>
              <w:pStyle w:val="Tabletext"/>
              <w:jc w:val="center"/>
              <w:rPr>
                <w:sz w:val="13"/>
                <w:szCs w:val="13"/>
              </w:rPr>
            </w:pPr>
            <w:r w:rsidRPr="00DE5411">
              <w:rPr>
                <w:sz w:val="13"/>
                <w:szCs w:val="13"/>
              </w:rPr>
              <w:t>12.5-14.8</w:t>
            </w:r>
          </w:p>
        </w:tc>
        <w:tc>
          <w:tcPr>
            <w:tcW w:w="951" w:type="dxa"/>
            <w:tcBorders>
              <w:top w:val="single" w:sz="4" w:space="0" w:color="auto"/>
              <w:left w:val="single" w:sz="4" w:space="0" w:color="auto"/>
              <w:bottom w:val="single" w:sz="4" w:space="0" w:color="auto"/>
              <w:right w:val="single" w:sz="4" w:space="0" w:color="auto"/>
            </w:tcBorders>
            <w:hideMark/>
          </w:tcPr>
          <w:p w14:paraId="30EF7266" w14:textId="77777777" w:rsidR="00AC6701" w:rsidRPr="00DE5411" w:rsidRDefault="00AC6701" w:rsidP="00355F01">
            <w:pPr>
              <w:pStyle w:val="Tabletext"/>
              <w:jc w:val="center"/>
              <w:rPr>
                <w:sz w:val="13"/>
                <w:szCs w:val="13"/>
              </w:rPr>
            </w:pPr>
            <w:r w:rsidRPr="00DE5411">
              <w:rPr>
                <w:sz w:val="13"/>
                <w:szCs w:val="13"/>
              </w:rPr>
              <w:t>13.75-14.3</w:t>
            </w:r>
          </w:p>
        </w:tc>
        <w:tc>
          <w:tcPr>
            <w:tcW w:w="942" w:type="dxa"/>
            <w:tcBorders>
              <w:top w:val="single" w:sz="4" w:space="0" w:color="auto"/>
              <w:left w:val="single" w:sz="4" w:space="0" w:color="auto"/>
              <w:bottom w:val="single" w:sz="4" w:space="0" w:color="auto"/>
              <w:right w:val="single" w:sz="4" w:space="0" w:color="auto"/>
            </w:tcBorders>
            <w:hideMark/>
          </w:tcPr>
          <w:p w14:paraId="6D048B2B" w14:textId="77777777" w:rsidR="00AC6701" w:rsidRPr="00DE5411" w:rsidRDefault="00AC6701" w:rsidP="00355F01">
            <w:pPr>
              <w:pStyle w:val="Tabletext"/>
              <w:jc w:val="center"/>
              <w:rPr>
                <w:sz w:val="13"/>
                <w:szCs w:val="13"/>
              </w:rPr>
            </w:pPr>
            <w:r w:rsidRPr="00DE5411">
              <w:rPr>
                <w:sz w:val="13"/>
                <w:szCs w:val="13"/>
              </w:rPr>
              <w:t>15.43-15.65</w:t>
            </w:r>
          </w:p>
        </w:tc>
        <w:tc>
          <w:tcPr>
            <w:tcW w:w="826" w:type="dxa"/>
            <w:tcBorders>
              <w:top w:val="single" w:sz="4" w:space="0" w:color="auto"/>
              <w:left w:val="single" w:sz="4" w:space="0" w:color="auto"/>
              <w:bottom w:val="single" w:sz="4" w:space="0" w:color="auto"/>
              <w:right w:val="single" w:sz="4" w:space="0" w:color="auto"/>
            </w:tcBorders>
            <w:hideMark/>
          </w:tcPr>
          <w:p w14:paraId="625BE1D6" w14:textId="77777777" w:rsidR="00AC6701" w:rsidRPr="00DE5411" w:rsidRDefault="00AC6701" w:rsidP="00355F01">
            <w:pPr>
              <w:pStyle w:val="Tabletext"/>
              <w:jc w:val="center"/>
              <w:rPr>
                <w:sz w:val="13"/>
                <w:szCs w:val="13"/>
              </w:rPr>
            </w:pPr>
            <w:r w:rsidRPr="00DE5411">
              <w:rPr>
                <w:sz w:val="13"/>
                <w:szCs w:val="13"/>
              </w:rPr>
              <w:t>17.7-18.4</w:t>
            </w:r>
          </w:p>
        </w:tc>
        <w:tc>
          <w:tcPr>
            <w:tcW w:w="795" w:type="dxa"/>
            <w:tcBorders>
              <w:top w:val="single" w:sz="4" w:space="0" w:color="auto"/>
              <w:left w:val="single" w:sz="4" w:space="0" w:color="auto"/>
              <w:bottom w:val="single" w:sz="4" w:space="0" w:color="auto"/>
              <w:right w:val="single" w:sz="4" w:space="0" w:color="auto"/>
            </w:tcBorders>
            <w:hideMark/>
          </w:tcPr>
          <w:p w14:paraId="79F3BA43" w14:textId="77777777" w:rsidR="00AC6701" w:rsidRPr="00DE5411" w:rsidRDefault="00AC6701" w:rsidP="00355F01">
            <w:pPr>
              <w:pStyle w:val="Tabletext"/>
              <w:jc w:val="center"/>
              <w:rPr>
                <w:sz w:val="13"/>
                <w:szCs w:val="13"/>
              </w:rPr>
            </w:pPr>
            <w:r w:rsidRPr="00DE5411">
              <w:rPr>
                <w:sz w:val="13"/>
                <w:szCs w:val="13"/>
              </w:rPr>
              <w:t>19.3-19.7</w:t>
            </w:r>
          </w:p>
        </w:tc>
      </w:tr>
      <w:tr w:rsidR="00AC6701" w:rsidRPr="00DE5411" w14:paraId="4EC509EC" w14:textId="77777777" w:rsidTr="00355F01">
        <w:trPr>
          <w:cantSplit/>
          <w:jc w:val="center"/>
        </w:trPr>
        <w:tc>
          <w:tcPr>
            <w:tcW w:w="1772" w:type="dxa"/>
            <w:gridSpan w:val="2"/>
            <w:tcBorders>
              <w:top w:val="single" w:sz="4" w:space="0" w:color="auto"/>
              <w:left w:val="single" w:sz="4" w:space="0" w:color="auto"/>
              <w:bottom w:val="single" w:sz="4" w:space="0" w:color="auto"/>
              <w:right w:val="single" w:sz="4" w:space="0" w:color="auto"/>
            </w:tcBorders>
            <w:hideMark/>
          </w:tcPr>
          <w:p w14:paraId="52AE8935" w14:textId="77777777" w:rsidR="00AC6701" w:rsidRPr="00DE5411" w:rsidRDefault="00AC6701" w:rsidP="00355F01">
            <w:pPr>
              <w:pStyle w:val="Tabletext"/>
              <w:ind w:left="57" w:right="57"/>
              <w:rPr>
                <w:sz w:val="13"/>
                <w:szCs w:val="13"/>
              </w:rPr>
            </w:pPr>
            <w:r w:rsidRPr="00DE5411">
              <w:rPr>
                <w:sz w:val="13"/>
                <w:szCs w:val="13"/>
              </w:rPr>
              <w:t>Receiving terrestrial</w:t>
            </w:r>
            <w:r w:rsidRPr="00DE5411">
              <w:rPr>
                <w:sz w:val="13"/>
                <w:szCs w:val="13"/>
              </w:rPr>
              <w:br/>
              <w:t>service designations</w:t>
            </w:r>
          </w:p>
        </w:tc>
        <w:tc>
          <w:tcPr>
            <w:tcW w:w="746" w:type="dxa"/>
            <w:tcBorders>
              <w:top w:val="single" w:sz="4" w:space="0" w:color="auto"/>
              <w:left w:val="single" w:sz="4" w:space="0" w:color="auto"/>
              <w:bottom w:val="single" w:sz="4" w:space="0" w:color="auto"/>
              <w:right w:val="single" w:sz="4" w:space="0" w:color="auto"/>
            </w:tcBorders>
            <w:hideMark/>
          </w:tcPr>
          <w:p w14:paraId="0CD29E1C" w14:textId="77777777" w:rsidR="00AC6701" w:rsidRPr="00DE5411" w:rsidRDefault="00AC6701" w:rsidP="00355F01">
            <w:pPr>
              <w:pStyle w:val="Tabletext"/>
              <w:jc w:val="center"/>
              <w:rPr>
                <w:sz w:val="13"/>
                <w:szCs w:val="13"/>
              </w:rPr>
            </w:pPr>
            <w:r w:rsidRPr="00DE5411">
              <w:rPr>
                <w:sz w:val="13"/>
                <w:szCs w:val="13"/>
              </w:rPr>
              <w:t>Fixed,</w:t>
            </w:r>
            <w:r w:rsidRPr="00DE5411">
              <w:rPr>
                <w:sz w:val="13"/>
                <w:szCs w:val="13"/>
              </w:rPr>
              <w:br/>
              <w:t>mobile</w:t>
            </w:r>
          </w:p>
        </w:tc>
        <w:tc>
          <w:tcPr>
            <w:tcW w:w="787" w:type="dxa"/>
            <w:tcBorders>
              <w:top w:val="single" w:sz="4" w:space="0" w:color="auto"/>
              <w:left w:val="single" w:sz="4" w:space="0" w:color="auto"/>
              <w:bottom w:val="single" w:sz="4" w:space="0" w:color="auto"/>
              <w:right w:val="single" w:sz="4" w:space="0" w:color="auto"/>
            </w:tcBorders>
            <w:hideMark/>
          </w:tcPr>
          <w:p w14:paraId="07084236" w14:textId="77777777" w:rsidR="00AC6701" w:rsidRPr="00DE5411" w:rsidRDefault="00AC6701" w:rsidP="00355F01">
            <w:pPr>
              <w:pStyle w:val="Tabletext"/>
              <w:keepLines/>
              <w:tabs>
                <w:tab w:val="clear" w:pos="284"/>
                <w:tab w:val="clear" w:pos="567"/>
                <w:tab w:val="left" w:leader="dot" w:pos="7938"/>
                <w:tab w:val="center" w:pos="9526"/>
              </w:tabs>
              <w:ind w:left="-2" w:firstLine="2"/>
              <w:jc w:val="center"/>
              <w:rPr>
                <w:sz w:val="13"/>
                <w:szCs w:val="13"/>
              </w:rPr>
            </w:pPr>
            <w:r w:rsidRPr="00DE5411">
              <w:rPr>
                <w:sz w:val="13"/>
                <w:szCs w:val="13"/>
              </w:rPr>
              <w:t>Aeronautical radio-</w:t>
            </w:r>
            <w:r w:rsidRPr="00DE5411">
              <w:rPr>
                <w:sz w:val="13"/>
                <w:szCs w:val="13"/>
              </w:rPr>
              <w:br/>
              <w:t>navigation</w:t>
            </w:r>
          </w:p>
        </w:tc>
        <w:tc>
          <w:tcPr>
            <w:tcW w:w="787" w:type="dxa"/>
            <w:tcBorders>
              <w:top w:val="single" w:sz="4" w:space="0" w:color="auto"/>
              <w:left w:val="single" w:sz="4" w:space="0" w:color="auto"/>
              <w:bottom w:val="single" w:sz="4" w:space="0" w:color="auto"/>
              <w:right w:val="single" w:sz="4" w:space="0" w:color="auto"/>
            </w:tcBorders>
            <w:hideMark/>
          </w:tcPr>
          <w:p w14:paraId="62E0C145" w14:textId="77777777" w:rsidR="00AC6701" w:rsidRPr="00DE5411" w:rsidRDefault="00AC6701" w:rsidP="00355F01">
            <w:pPr>
              <w:pStyle w:val="Tabletext"/>
              <w:jc w:val="center"/>
              <w:rPr>
                <w:sz w:val="13"/>
                <w:szCs w:val="13"/>
              </w:rPr>
            </w:pPr>
            <w:r w:rsidRPr="00DE5411">
              <w:rPr>
                <w:sz w:val="13"/>
                <w:szCs w:val="13"/>
              </w:rPr>
              <w:t>Aeronautical mobile (R)</w:t>
            </w:r>
          </w:p>
        </w:tc>
        <w:tc>
          <w:tcPr>
            <w:tcW w:w="787" w:type="dxa"/>
            <w:tcBorders>
              <w:top w:val="single" w:sz="4" w:space="0" w:color="auto"/>
              <w:left w:val="single" w:sz="4" w:space="0" w:color="auto"/>
              <w:bottom w:val="single" w:sz="4" w:space="0" w:color="auto"/>
              <w:right w:val="single" w:sz="4" w:space="0" w:color="auto"/>
            </w:tcBorders>
            <w:hideMark/>
          </w:tcPr>
          <w:p w14:paraId="636361FC" w14:textId="77777777" w:rsidR="00AC6701" w:rsidRPr="00DE5411" w:rsidRDefault="00AC6701" w:rsidP="00355F01">
            <w:pPr>
              <w:pStyle w:val="Tabletext"/>
              <w:jc w:val="center"/>
              <w:rPr>
                <w:sz w:val="13"/>
                <w:szCs w:val="13"/>
              </w:rPr>
            </w:pPr>
            <w:r w:rsidRPr="00DE5411">
              <w:rPr>
                <w:sz w:val="13"/>
                <w:szCs w:val="13"/>
              </w:rPr>
              <w:t>Aeronautical radio-</w:t>
            </w:r>
            <w:r w:rsidRPr="00DE5411">
              <w:rPr>
                <w:sz w:val="13"/>
                <w:szCs w:val="13"/>
              </w:rPr>
              <w:br/>
              <w:t>navigation</w:t>
            </w:r>
          </w:p>
        </w:tc>
        <w:tc>
          <w:tcPr>
            <w:tcW w:w="759" w:type="dxa"/>
            <w:tcBorders>
              <w:top w:val="single" w:sz="4" w:space="0" w:color="auto"/>
              <w:left w:val="single" w:sz="4" w:space="0" w:color="auto"/>
              <w:bottom w:val="single" w:sz="4" w:space="0" w:color="auto"/>
              <w:right w:val="single" w:sz="4" w:space="0" w:color="auto"/>
            </w:tcBorders>
            <w:hideMark/>
          </w:tcPr>
          <w:p w14:paraId="76B2EC4A" w14:textId="77777777" w:rsidR="00AC6701" w:rsidRPr="00DE5411" w:rsidRDefault="00AC6701" w:rsidP="00355F01">
            <w:pPr>
              <w:pStyle w:val="Tabletext"/>
              <w:jc w:val="center"/>
              <w:rPr>
                <w:sz w:val="13"/>
                <w:szCs w:val="13"/>
              </w:rPr>
            </w:pPr>
            <w:r w:rsidRPr="00DE5411">
              <w:rPr>
                <w:sz w:val="13"/>
                <w:szCs w:val="13"/>
              </w:rPr>
              <w:t>Aeronautical mobile (R)</w:t>
            </w:r>
          </w:p>
        </w:tc>
        <w:tc>
          <w:tcPr>
            <w:tcW w:w="800" w:type="dxa"/>
            <w:tcBorders>
              <w:top w:val="single" w:sz="4" w:space="0" w:color="auto"/>
              <w:left w:val="single" w:sz="4" w:space="0" w:color="auto"/>
              <w:bottom w:val="single" w:sz="4" w:space="0" w:color="auto"/>
              <w:right w:val="single" w:sz="4" w:space="0" w:color="auto"/>
            </w:tcBorders>
            <w:hideMark/>
          </w:tcPr>
          <w:p w14:paraId="491FDABA" w14:textId="77777777" w:rsidR="00AC6701" w:rsidRPr="00DE5411" w:rsidRDefault="00AC6701" w:rsidP="00355F01">
            <w:pPr>
              <w:pStyle w:val="Tabletext"/>
              <w:jc w:val="center"/>
              <w:rPr>
                <w:sz w:val="13"/>
                <w:szCs w:val="13"/>
              </w:rPr>
            </w:pPr>
            <w:r w:rsidRPr="00DE5411">
              <w:rPr>
                <w:sz w:val="13"/>
                <w:szCs w:val="13"/>
              </w:rPr>
              <w:t>Radiolocation</w:t>
            </w:r>
          </w:p>
        </w:tc>
        <w:tc>
          <w:tcPr>
            <w:tcW w:w="926" w:type="dxa"/>
            <w:gridSpan w:val="2"/>
            <w:tcBorders>
              <w:top w:val="single" w:sz="4" w:space="0" w:color="auto"/>
              <w:left w:val="single" w:sz="4" w:space="0" w:color="auto"/>
              <w:bottom w:val="single" w:sz="4" w:space="0" w:color="auto"/>
              <w:right w:val="single" w:sz="4" w:space="0" w:color="auto"/>
            </w:tcBorders>
            <w:hideMark/>
          </w:tcPr>
          <w:p w14:paraId="6616F78C" w14:textId="77777777" w:rsidR="00AC6701" w:rsidRPr="00DE5411" w:rsidRDefault="00AC6701" w:rsidP="00355F01">
            <w:pPr>
              <w:pStyle w:val="Tabletext"/>
              <w:jc w:val="center"/>
              <w:rPr>
                <w:sz w:val="13"/>
                <w:szCs w:val="13"/>
              </w:rPr>
            </w:pPr>
            <w:r w:rsidRPr="00DE5411">
              <w:rPr>
                <w:sz w:val="13"/>
                <w:szCs w:val="13"/>
              </w:rPr>
              <w:t>Fixed</w:t>
            </w:r>
            <w:ins w:id="393" w:author="Author">
              <w:r w:rsidRPr="00DE5411">
                <w:rPr>
                  <w:sz w:val="13"/>
                  <w:szCs w:val="13"/>
                </w:rPr>
                <w:t xml:space="preserve"> </w:t>
              </w:r>
            </w:ins>
            <w:ins w:id="394" w:author="Unknown">
              <w:r w:rsidRPr="00DE5411">
                <w:rPr>
                  <w:sz w:val="13"/>
                  <w:szCs w:val="13"/>
                </w:rPr>
                <w:t>(except HAPS ground stations)</w:t>
              </w:r>
            </w:ins>
            <w:r w:rsidRPr="00DE5411">
              <w:rPr>
                <w:sz w:val="13"/>
                <w:szCs w:val="13"/>
              </w:rPr>
              <w:t>, mobile</w:t>
            </w:r>
          </w:p>
        </w:tc>
        <w:tc>
          <w:tcPr>
            <w:tcW w:w="925" w:type="dxa"/>
            <w:tcBorders>
              <w:top w:val="single" w:sz="4" w:space="0" w:color="auto"/>
              <w:left w:val="single" w:sz="4" w:space="0" w:color="auto"/>
              <w:bottom w:val="single" w:sz="4" w:space="0" w:color="auto"/>
              <w:right w:val="single" w:sz="4" w:space="0" w:color="auto"/>
            </w:tcBorders>
            <w:hideMark/>
          </w:tcPr>
          <w:p w14:paraId="1A2397DE" w14:textId="77777777" w:rsidR="00AC6701" w:rsidRPr="00DE5411" w:rsidRDefault="00AC6701" w:rsidP="00355F01">
            <w:pPr>
              <w:pStyle w:val="Tabletext"/>
              <w:jc w:val="center"/>
              <w:rPr>
                <w:ins w:id="395" w:author="Unknown"/>
                <w:sz w:val="13"/>
                <w:szCs w:val="13"/>
              </w:rPr>
            </w:pPr>
            <w:ins w:id="396" w:author="Unknown">
              <w:r w:rsidRPr="00DE5411">
                <w:rPr>
                  <w:sz w:val="13"/>
                  <w:szCs w:val="13"/>
                </w:rPr>
                <w:t xml:space="preserve">Fixed </w:t>
              </w:r>
            </w:ins>
          </w:p>
          <w:p w14:paraId="6285E99A" w14:textId="77777777" w:rsidR="00AC6701" w:rsidRPr="00DE5411" w:rsidRDefault="00AC6701" w:rsidP="00355F01">
            <w:pPr>
              <w:pStyle w:val="Tabletext"/>
              <w:jc w:val="center"/>
              <w:rPr>
                <w:sz w:val="13"/>
                <w:szCs w:val="13"/>
              </w:rPr>
            </w:pPr>
            <w:ins w:id="397" w:author="Unknown">
              <w:r w:rsidRPr="00DE5411">
                <w:rPr>
                  <w:sz w:val="13"/>
                  <w:szCs w:val="13"/>
                </w:rPr>
                <w:t>(HAPS ground station)</w:t>
              </w:r>
            </w:ins>
          </w:p>
        </w:tc>
        <w:tc>
          <w:tcPr>
            <w:tcW w:w="925" w:type="dxa"/>
            <w:gridSpan w:val="2"/>
            <w:tcBorders>
              <w:top w:val="single" w:sz="4" w:space="0" w:color="auto"/>
              <w:left w:val="single" w:sz="4" w:space="0" w:color="auto"/>
              <w:bottom w:val="single" w:sz="4" w:space="0" w:color="auto"/>
              <w:right w:val="single" w:sz="4" w:space="0" w:color="auto"/>
            </w:tcBorders>
            <w:hideMark/>
          </w:tcPr>
          <w:p w14:paraId="465F9D80" w14:textId="77777777" w:rsidR="00AC6701" w:rsidRPr="00DE5411" w:rsidRDefault="00AC6701" w:rsidP="00355F01">
            <w:pPr>
              <w:pStyle w:val="Tabletext"/>
              <w:jc w:val="center"/>
              <w:rPr>
                <w:sz w:val="13"/>
                <w:szCs w:val="13"/>
              </w:rPr>
            </w:pPr>
            <w:r w:rsidRPr="00DE5411">
              <w:rPr>
                <w:sz w:val="13"/>
                <w:szCs w:val="13"/>
              </w:rPr>
              <w:t>Fixed, mobile</w:t>
            </w:r>
          </w:p>
        </w:tc>
        <w:tc>
          <w:tcPr>
            <w:tcW w:w="1036" w:type="dxa"/>
            <w:gridSpan w:val="2"/>
            <w:tcBorders>
              <w:top w:val="single" w:sz="4" w:space="0" w:color="auto"/>
              <w:left w:val="single" w:sz="4" w:space="0" w:color="auto"/>
              <w:bottom w:val="single" w:sz="4" w:space="0" w:color="auto"/>
              <w:right w:val="single" w:sz="4" w:space="0" w:color="auto"/>
            </w:tcBorders>
            <w:hideMark/>
          </w:tcPr>
          <w:p w14:paraId="5D2A0832" w14:textId="77777777" w:rsidR="00AC6701" w:rsidRPr="00DE5411" w:rsidRDefault="00AC6701" w:rsidP="00355F01">
            <w:pPr>
              <w:pStyle w:val="Tabletext"/>
              <w:jc w:val="center"/>
              <w:rPr>
                <w:sz w:val="13"/>
                <w:szCs w:val="13"/>
              </w:rPr>
            </w:pPr>
            <w:r w:rsidRPr="00DE5411">
              <w:rPr>
                <w:sz w:val="13"/>
                <w:szCs w:val="13"/>
              </w:rPr>
              <w:t>Fixed, mobile</w:t>
            </w:r>
          </w:p>
        </w:tc>
        <w:tc>
          <w:tcPr>
            <w:tcW w:w="857" w:type="dxa"/>
            <w:gridSpan w:val="2"/>
            <w:tcBorders>
              <w:top w:val="single" w:sz="4" w:space="0" w:color="auto"/>
              <w:left w:val="single" w:sz="4" w:space="0" w:color="auto"/>
              <w:bottom w:val="single" w:sz="4" w:space="0" w:color="auto"/>
              <w:right w:val="single" w:sz="4" w:space="0" w:color="auto"/>
            </w:tcBorders>
            <w:hideMark/>
          </w:tcPr>
          <w:p w14:paraId="3089580E" w14:textId="77777777" w:rsidR="00AC6701" w:rsidRPr="00DE5411" w:rsidRDefault="00AC6701" w:rsidP="00355F01">
            <w:pPr>
              <w:pStyle w:val="Tabletext"/>
              <w:jc w:val="center"/>
              <w:rPr>
                <w:sz w:val="13"/>
                <w:szCs w:val="13"/>
              </w:rPr>
            </w:pPr>
            <w:r w:rsidRPr="00DE5411">
              <w:rPr>
                <w:sz w:val="13"/>
                <w:szCs w:val="13"/>
              </w:rPr>
              <w:t>Fixed, mobile</w:t>
            </w:r>
          </w:p>
        </w:tc>
        <w:tc>
          <w:tcPr>
            <w:tcW w:w="1049" w:type="dxa"/>
            <w:gridSpan w:val="2"/>
            <w:tcBorders>
              <w:top w:val="single" w:sz="4" w:space="0" w:color="auto"/>
              <w:left w:val="single" w:sz="4" w:space="0" w:color="auto"/>
              <w:bottom w:val="single" w:sz="4" w:space="0" w:color="auto"/>
              <w:right w:val="single" w:sz="4" w:space="0" w:color="auto"/>
            </w:tcBorders>
            <w:hideMark/>
          </w:tcPr>
          <w:p w14:paraId="2003EE86" w14:textId="77777777" w:rsidR="00AC6701" w:rsidRPr="00DE5411" w:rsidRDefault="00AC6701" w:rsidP="00355F01">
            <w:pPr>
              <w:pStyle w:val="Tabletext"/>
              <w:jc w:val="center"/>
              <w:rPr>
                <w:sz w:val="13"/>
                <w:szCs w:val="13"/>
              </w:rPr>
            </w:pPr>
            <w:r w:rsidRPr="00DE5411">
              <w:rPr>
                <w:sz w:val="13"/>
                <w:szCs w:val="13"/>
              </w:rPr>
              <w:t>Fixed, mobile</w:t>
            </w:r>
          </w:p>
        </w:tc>
        <w:tc>
          <w:tcPr>
            <w:tcW w:w="951" w:type="dxa"/>
            <w:tcBorders>
              <w:top w:val="single" w:sz="4" w:space="0" w:color="auto"/>
              <w:left w:val="single" w:sz="4" w:space="0" w:color="auto"/>
              <w:bottom w:val="single" w:sz="4" w:space="0" w:color="auto"/>
              <w:right w:val="single" w:sz="4" w:space="0" w:color="auto"/>
            </w:tcBorders>
            <w:hideMark/>
          </w:tcPr>
          <w:p w14:paraId="51E25190" w14:textId="77777777" w:rsidR="00AC6701" w:rsidRPr="00DE5411" w:rsidRDefault="00AC6701" w:rsidP="00355F01">
            <w:pPr>
              <w:pStyle w:val="Tabletext"/>
              <w:jc w:val="center"/>
              <w:rPr>
                <w:sz w:val="13"/>
                <w:szCs w:val="13"/>
              </w:rPr>
            </w:pPr>
            <w:r w:rsidRPr="00DE5411">
              <w:rPr>
                <w:sz w:val="13"/>
                <w:szCs w:val="13"/>
              </w:rPr>
              <w:t xml:space="preserve">Radiolocation </w:t>
            </w:r>
            <w:proofErr w:type="spellStart"/>
            <w:r w:rsidRPr="00DE5411">
              <w:rPr>
                <w:sz w:val="13"/>
                <w:szCs w:val="13"/>
              </w:rPr>
              <w:t>radionavigation</w:t>
            </w:r>
            <w:proofErr w:type="spellEnd"/>
            <w:r w:rsidRPr="00DE5411">
              <w:rPr>
                <w:sz w:val="13"/>
                <w:szCs w:val="13"/>
              </w:rPr>
              <w:t xml:space="preserve"> (land only)</w:t>
            </w:r>
          </w:p>
        </w:tc>
        <w:tc>
          <w:tcPr>
            <w:tcW w:w="942" w:type="dxa"/>
            <w:tcBorders>
              <w:top w:val="single" w:sz="4" w:space="0" w:color="auto"/>
              <w:left w:val="single" w:sz="4" w:space="0" w:color="auto"/>
              <w:bottom w:val="single" w:sz="4" w:space="0" w:color="auto"/>
              <w:right w:val="single" w:sz="4" w:space="0" w:color="auto"/>
            </w:tcBorders>
            <w:hideMark/>
          </w:tcPr>
          <w:p w14:paraId="725FD4B4" w14:textId="77777777" w:rsidR="00AC6701" w:rsidRPr="00DE5411" w:rsidRDefault="00AC6701" w:rsidP="00355F01">
            <w:pPr>
              <w:pStyle w:val="Tabletext"/>
              <w:jc w:val="center"/>
              <w:rPr>
                <w:sz w:val="13"/>
                <w:szCs w:val="13"/>
              </w:rPr>
            </w:pPr>
            <w:r w:rsidRPr="00DE5411">
              <w:rPr>
                <w:sz w:val="13"/>
                <w:szCs w:val="13"/>
              </w:rPr>
              <w:t xml:space="preserve">Aeronautical </w:t>
            </w:r>
            <w:proofErr w:type="spellStart"/>
            <w:r w:rsidRPr="00DE5411">
              <w:rPr>
                <w:sz w:val="13"/>
                <w:szCs w:val="13"/>
              </w:rPr>
              <w:t>radionavigation</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617003F6" w14:textId="77777777" w:rsidR="00AC6701" w:rsidRPr="00DE5411" w:rsidRDefault="00AC6701" w:rsidP="00355F01">
            <w:pPr>
              <w:pStyle w:val="Tabletext"/>
              <w:jc w:val="center"/>
              <w:rPr>
                <w:sz w:val="13"/>
                <w:szCs w:val="13"/>
              </w:rPr>
            </w:pPr>
            <w:r w:rsidRPr="00DE5411">
              <w:rPr>
                <w:sz w:val="13"/>
                <w:szCs w:val="13"/>
              </w:rPr>
              <w:t>Fixed, mobile</w:t>
            </w:r>
          </w:p>
        </w:tc>
        <w:tc>
          <w:tcPr>
            <w:tcW w:w="795" w:type="dxa"/>
            <w:tcBorders>
              <w:top w:val="single" w:sz="4" w:space="0" w:color="auto"/>
              <w:left w:val="single" w:sz="4" w:space="0" w:color="auto"/>
              <w:bottom w:val="single" w:sz="4" w:space="0" w:color="auto"/>
              <w:right w:val="single" w:sz="4" w:space="0" w:color="auto"/>
            </w:tcBorders>
            <w:hideMark/>
          </w:tcPr>
          <w:p w14:paraId="2154D6E6" w14:textId="77777777" w:rsidR="00AC6701" w:rsidRPr="00DE5411" w:rsidRDefault="00AC6701" w:rsidP="00355F01">
            <w:pPr>
              <w:pStyle w:val="Tabletext"/>
              <w:jc w:val="center"/>
              <w:rPr>
                <w:sz w:val="13"/>
                <w:szCs w:val="13"/>
              </w:rPr>
            </w:pPr>
            <w:r w:rsidRPr="00DE5411">
              <w:rPr>
                <w:sz w:val="13"/>
                <w:szCs w:val="13"/>
              </w:rPr>
              <w:t>Fixed, mobile</w:t>
            </w:r>
          </w:p>
        </w:tc>
      </w:tr>
      <w:tr w:rsidR="00AC6701" w:rsidRPr="00DE5411" w14:paraId="1FF79E5D" w14:textId="77777777" w:rsidTr="00355F01">
        <w:trPr>
          <w:cantSplit/>
          <w:jc w:val="center"/>
        </w:trPr>
        <w:tc>
          <w:tcPr>
            <w:tcW w:w="1772" w:type="dxa"/>
            <w:gridSpan w:val="2"/>
            <w:tcBorders>
              <w:top w:val="single" w:sz="4" w:space="0" w:color="auto"/>
              <w:left w:val="single" w:sz="4" w:space="0" w:color="auto"/>
              <w:bottom w:val="single" w:sz="4" w:space="0" w:color="auto"/>
              <w:right w:val="single" w:sz="4" w:space="0" w:color="auto"/>
            </w:tcBorders>
            <w:hideMark/>
          </w:tcPr>
          <w:p w14:paraId="781A90CD" w14:textId="77777777" w:rsidR="00AC6701" w:rsidRPr="00DE5411" w:rsidRDefault="00AC6701" w:rsidP="00355F01">
            <w:pPr>
              <w:pStyle w:val="Tabletext"/>
              <w:ind w:left="57" w:right="57"/>
              <w:rPr>
                <w:sz w:val="13"/>
                <w:szCs w:val="13"/>
              </w:rPr>
            </w:pPr>
            <w:r w:rsidRPr="00DE5411">
              <w:rPr>
                <w:sz w:val="13"/>
                <w:szCs w:val="13"/>
              </w:rPr>
              <w:t>Method to be used</w:t>
            </w:r>
          </w:p>
        </w:tc>
        <w:tc>
          <w:tcPr>
            <w:tcW w:w="746" w:type="dxa"/>
            <w:tcBorders>
              <w:top w:val="single" w:sz="4" w:space="0" w:color="auto"/>
              <w:left w:val="single" w:sz="4" w:space="0" w:color="auto"/>
              <w:bottom w:val="single" w:sz="4" w:space="0" w:color="auto"/>
              <w:right w:val="single" w:sz="4" w:space="0" w:color="auto"/>
            </w:tcBorders>
            <w:hideMark/>
          </w:tcPr>
          <w:p w14:paraId="2E320228" w14:textId="77777777" w:rsidR="00AC6701" w:rsidRPr="00DE5411" w:rsidRDefault="00AC6701" w:rsidP="00355F01">
            <w:pPr>
              <w:pStyle w:val="Tabletext"/>
              <w:jc w:val="center"/>
              <w:rPr>
                <w:sz w:val="13"/>
                <w:szCs w:val="13"/>
              </w:rPr>
            </w:pPr>
            <w:r w:rsidRPr="00DE5411">
              <w:rPr>
                <w:sz w:val="13"/>
                <w:szCs w:val="13"/>
              </w:rPr>
              <w:t>§ 2.1</w:t>
            </w:r>
          </w:p>
        </w:tc>
        <w:tc>
          <w:tcPr>
            <w:tcW w:w="787" w:type="dxa"/>
            <w:tcBorders>
              <w:top w:val="single" w:sz="4" w:space="0" w:color="auto"/>
              <w:left w:val="single" w:sz="4" w:space="0" w:color="auto"/>
              <w:bottom w:val="single" w:sz="4" w:space="0" w:color="auto"/>
              <w:right w:val="single" w:sz="4" w:space="0" w:color="auto"/>
            </w:tcBorders>
            <w:hideMark/>
          </w:tcPr>
          <w:p w14:paraId="4F8991C5" w14:textId="77777777" w:rsidR="00AC6701" w:rsidRPr="00DE5411" w:rsidRDefault="00AC6701" w:rsidP="00355F01">
            <w:pPr>
              <w:pStyle w:val="Tabletext"/>
              <w:keepLines/>
              <w:tabs>
                <w:tab w:val="left" w:leader="dot" w:pos="7938"/>
                <w:tab w:val="center" w:pos="9526"/>
              </w:tabs>
              <w:ind w:left="567" w:hanging="567"/>
              <w:jc w:val="center"/>
              <w:rPr>
                <w:sz w:val="13"/>
                <w:szCs w:val="13"/>
              </w:rPr>
            </w:pPr>
            <w:r w:rsidRPr="00DE5411">
              <w:rPr>
                <w:sz w:val="13"/>
                <w:szCs w:val="13"/>
              </w:rPr>
              <w:t>§ 2.1, § 2.2</w:t>
            </w:r>
          </w:p>
        </w:tc>
        <w:tc>
          <w:tcPr>
            <w:tcW w:w="787" w:type="dxa"/>
            <w:tcBorders>
              <w:top w:val="single" w:sz="4" w:space="0" w:color="auto"/>
              <w:left w:val="single" w:sz="4" w:space="0" w:color="auto"/>
              <w:bottom w:val="single" w:sz="4" w:space="0" w:color="auto"/>
              <w:right w:val="single" w:sz="4" w:space="0" w:color="auto"/>
            </w:tcBorders>
            <w:hideMark/>
          </w:tcPr>
          <w:p w14:paraId="6BAA1937" w14:textId="77777777" w:rsidR="00AC6701" w:rsidRPr="00DE5411" w:rsidRDefault="00AC6701" w:rsidP="00355F01">
            <w:pPr>
              <w:pStyle w:val="Tabletext"/>
              <w:jc w:val="center"/>
              <w:rPr>
                <w:sz w:val="13"/>
                <w:szCs w:val="13"/>
              </w:rPr>
            </w:pPr>
            <w:r w:rsidRPr="00DE5411">
              <w:rPr>
                <w:sz w:val="13"/>
                <w:szCs w:val="13"/>
              </w:rPr>
              <w:t>§ 2.1, § 2.2</w:t>
            </w:r>
          </w:p>
        </w:tc>
        <w:tc>
          <w:tcPr>
            <w:tcW w:w="787" w:type="dxa"/>
            <w:tcBorders>
              <w:top w:val="single" w:sz="4" w:space="0" w:color="auto"/>
              <w:left w:val="single" w:sz="4" w:space="0" w:color="auto"/>
              <w:bottom w:val="single" w:sz="4" w:space="0" w:color="auto"/>
              <w:right w:val="single" w:sz="4" w:space="0" w:color="auto"/>
            </w:tcBorders>
          </w:tcPr>
          <w:p w14:paraId="77964D56" w14:textId="77777777" w:rsidR="00AC6701" w:rsidRPr="00DE5411" w:rsidRDefault="00AC6701" w:rsidP="00355F01">
            <w:pPr>
              <w:pStyle w:val="Tabletext"/>
              <w:jc w:val="center"/>
              <w:rPr>
                <w:sz w:val="13"/>
                <w:szCs w:val="13"/>
              </w:rPr>
            </w:pPr>
          </w:p>
        </w:tc>
        <w:tc>
          <w:tcPr>
            <w:tcW w:w="759" w:type="dxa"/>
            <w:tcBorders>
              <w:top w:val="single" w:sz="4" w:space="0" w:color="auto"/>
              <w:left w:val="single" w:sz="4" w:space="0" w:color="auto"/>
              <w:bottom w:val="single" w:sz="4" w:space="0" w:color="auto"/>
              <w:right w:val="single" w:sz="4" w:space="0" w:color="auto"/>
            </w:tcBorders>
          </w:tcPr>
          <w:p w14:paraId="5C21CDE8" w14:textId="77777777" w:rsidR="00AC6701" w:rsidRPr="00DE5411" w:rsidRDefault="00AC6701" w:rsidP="00355F01">
            <w:pPr>
              <w:pStyle w:val="Tabletext"/>
              <w:jc w:val="center"/>
              <w:rPr>
                <w:sz w:val="13"/>
                <w:szCs w:val="13"/>
              </w:rPr>
            </w:pPr>
          </w:p>
        </w:tc>
        <w:tc>
          <w:tcPr>
            <w:tcW w:w="800" w:type="dxa"/>
            <w:tcBorders>
              <w:top w:val="single" w:sz="4" w:space="0" w:color="auto"/>
              <w:left w:val="single" w:sz="4" w:space="0" w:color="auto"/>
              <w:bottom w:val="single" w:sz="4" w:space="0" w:color="auto"/>
              <w:right w:val="single" w:sz="4" w:space="0" w:color="auto"/>
            </w:tcBorders>
            <w:hideMark/>
          </w:tcPr>
          <w:p w14:paraId="17E52C41" w14:textId="77777777" w:rsidR="00AC6701" w:rsidRPr="00DE5411" w:rsidRDefault="00AC6701" w:rsidP="00355F01">
            <w:pPr>
              <w:pStyle w:val="Tabletext"/>
              <w:jc w:val="center"/>
              <w:rPr>
                <w:sz w:val="13"/>
                <w:szCs w:val="13"/>
              </w:rPr>
            </w:pPr>
            <w:r w:rsidRPr="00DE5411">
              <w:rPr>
                <w:sz w:val="13"/>
                <w:szCs w:val="13"/>
              </w:rPr>
              <w:t>§ 2.1</w:t>
            </w:r>
          </w:p>
        </w:tc>
        <w:tc>
          <w:tcPr>
            <w:tcW w:w="926" w:type="dxa"/>
            <w:gridSpan w:val="2"/>
            <w:tcBorders>
              <w:top w:val="single" w:sz="4" w:space="0" w:color="auto"/>
              <w:left w:val="single" w:sz="4" w:space="0" w:color="auto"/>
              <w:bottom w:val="single" w:sz="4" w:space="0" w:color="auto"/>
              <w:right w:val="single" w:sz="4" w:space="0" w:color="auto"/>
            </w:tcBorders>
            <w:hideMark/>
          </w:tcPr>
          <w:p w14:paraId="4DDF6D77" w14:textId="77777777" w:rsidR="00AC6701" w:rsidRPr="00DE5411" w:rsidRDefault="00AC6701" w:rsidP="00355F01">
            <w:pPr>
              <w:pStyle w:val="Tabletext"/>
              <w:jc w:val="center"/>
              <w:rPr>
                <w:sz w:val="13"/>
                <w:szCs w:val="13"/>
              </w:rPr>
            </w:pPr>
            <w:r w:rsidRPr="00DE5411">
              <w:rPr>
                <w:sz w:val="13"/>
                <w:szCs w:val="13"/>
              </w:rPr>
              <w:t>§ 2.1</w:t>
            </w:r>
          </w:p>
        </w:tc>
        <w:tc>
          <w:tcPr>
            <w:tcW w:w="925" w:type="dxa"/>
            <w:tcBorders>
              <w:top w:val="single" w:sz="4" w:space="0" w:color="auto"/>
              <w:left w:val="single" w:sz="4" w:space="0" w:color="auto"/>
              <w:bottom w:val="single" w:sz="4" w:space="0" w:color="auto"/>
              <w:right w:val="single" w:sz="4" w:space="0" w:color="auto"/>
            </w:tcBorders>
            <w:hideMark/>
          </w:tcPr>
          <w:p w14:paraId="0F773C62" w14:textId="77777777" w:rsidR="00AC6701" w:rsidRPr="00DE5411" w:rsidRDefault="00AC6701" w:rsidP="00355F01">
            <w:pPr>
              <w:pStyle w:val="Tabletext"/>
              <w:jc w:val="center"/>
              <w:rPr>
                <w:sz w:val="13"/>
                <w:szCs w:val="13"/>
              </w:rPr>
            </w:pPr>
            <w:ins w:id="398" w:author="Unknown">
              <w:r w:rsidRPr="00DE5411">
                <w:rPr>
                  <w:sz w:val="13"/>
                  <w:szCs w:val="13"/>
                </w:rPr>
                <w:t>§ 2.1</w:t>
              </w:r>
            </w:ins>
          </w:p>
        </w:tc>
        <w:tc>
          <w:tcPr>
            <w:tcW w:w="925" w:type="dxa"/>
            <w:gridSpan w:val="2"/>
            <w:tcBorders>
              <w:top w:val="single" w:sz="4" w:space="0" w:color="auto"/>
              <w:left w:val="single" w:sz="4" w:space="0" w:color="auto"/>
              <w:bottom w:val="single" w:sz="4" w:space="0" w:color="auto"/>
              <w:right w:val="single" w:sz="4" w:space="0" w:color="auto"/>
            </w:tcBorders>
            <w:hideMark/>
          </w:tcPr>
          <w:p w14:paraId="6C544062" w14:textId="77777777" w:rsidR="00AC6701" w:rsidRPr="00DE5411" w:rsidRDefault="00AC6701" w:rsidP="00355F01">
            <w:pPr>
              <w:pStyle w:val="Tabletext"/>
              <w:jc w:val="center"/>
              <w:rPr>
                <w:sz w:val="13"/>
                <w:szCs w:val="13"/>
              </w:rPr>
            </w:pPr>
            <w:r w:rsidRPr="00DE5411">
              <w:rPr>
                <w:sz w:val="13"/>
                <w:szCs w:val="13"/>
              </w:rPr>
              <w:t>§ 2.1, § 2.2</w:t>
            </w:r>
          </w:p>
        </w:tc>
        <w:tc>
          <w:tcPr>
            <w:tcW w:w="1036" w:type="dxa"/>
            <w:gridSpan w:val="2"/>
            <w:tcBorders>
              <w:top w:val="single" w:sz="4" w:space="0" w:color="auto"/>
              <w:left w:val="single" w:sz="4" w:space="0" w:color="auto"/>
              <w:bottom w:val="single" w:sz="4" w:space="0" w:color="auto"/>
              <w:right w:val="single" w:sz="4" w:space="0" w:color="auto"/>
            </w:tcBorders>
            <w:hideMark/>
          </w:tcPr>
          <w:p w14:paraId="7736E60F" w14:textId="77777777" w:rsidR="00AC6701" w:rsidRPr="00DE5411" w:rsidRDefault="00AC6701" w:rsidP="00355F01">
            <w:pPr>
              <w:pStyle w:val="Tabletext"/>
              <w:jc w:val="center"/>
              <w:rPr>
                <w:sz w:val="13"/>
                <w:szCs w:val="13"/>
              </w:rPr>
            </w:pPr>
            <w:r w:rsidRPr="00DE5411">
              <w:rPr>
                <w:sz w:val="13"/>
                <w:szCs w:val="13"/>
              </w:rPr>
              <w:t>§ 2.1</w:t>
            </w:r>
          </w:p>
        </w:tc>
        <w:tc>
          <w:tcPr>
            <w:tcW w:w="857" w:type="dxa"/>
            <w:gridSpan w:val="2"/>
            <w:tcBorders>
              <w:top w:val="single" w:sz="4" w:space="0" w:color="auto"/>
              <w:left w:val="single" w:sz="4" w:space="0" w:color="auto"/>
              <w:bottom w:val="single" w:sz="4" w:space="0" w:color="auto"/>
              <w:right w:val="single" w:sz="4" w:space="0" w:color="auto"/>
            </w:tcBorders>
            <w:hideMark/>
          </w:tcPr>
          <w:p w14:paraId="1024D466" w14:textId="77777777" w:rsidR="00AC6701" w:rsidRPr="00DE5411" w:rsidRDefault="00AC6701" w:rsidP="00355F01">
            <w:pPr>
              <w:pStyle w:val="Tabletext"/>
              <w:jc w:val="center"/>
              <w:rPr>
                <w:sz w:val="13"/>
                <w:szCs w:val="13"/>
              </w:rPr>
            </w:pPr>
            <w:r w:rsidRPr="00DE5411">
              <w:rPr>
                <w:sz w:val="13"/>
                <w:szCs w:val="13"/>
              </w:rPr>
              <w:t>§ 2.1</w:t>
            </w:r>
          </w:p>
        </w:tc>
        <w:tc>
          <w:tcPr>
            <w:tcW w:w="1049" w:type="dxa"/>
            <w:gridSpan w:val="2"/>
            <w:tcBorders>
              <w:top w:val="single" w:sz="4" w:space="0" w:color="auto"/>
              <w:left w:val="single" w:sz="4" w:space="0" w:color="auto"/>
              <w:bottom w:val="single" w:sz="4" w:space="0" w:color="auto"/>
              <w:right w:val="single" w:sz="4" w:space="0" w:color="auto"/>
            </w:tcBorders>
            <w:hideMark/>
          </w:tcPr>
          <w:p w14:paraId="6FF505C6" w14:textId="77777777" w:rsidR="00AC6701" w:rsidRPr="00DE5411" w:rsidRDefault="00AC6701" w:rsidP="00355F01">
            <w:pPr>
              <w:pStyle w:val="Tabletext"/>
              <w:jc w:val="center"/>
              <w:rPr>
                <w:sz w:val="13"/>
                <w:szCs w:val="13"/>
              </w:rPr>
            </w:pPr>
            <w:r w:rsidRPr="00DE5411">
              <w:rPr>
                <w:sz w:val="13"/>
                <w:szCs w:val="13"/>
              </w:rPr>
              <w:t>§ 2.1, § 2.2</w:t>
            </w:r>
          </w:p>
        </w:tc>
        <w:tc>
          <w:tcPr>
            <w:tcW w:w="951" w:type="dxa"/>
            <w:tcBorders>
              <w:top w:val="single" w:sz="4" w:space="0" w:color="auto"/>
              <w:left w:val="single" w:sz="4" w:space="0" w:color="auto"/>
              <w:bottom w:val="single" w:sz="4" w:space="0" w:color="auto"/>
              <w:right w:val="single" w:sz="4" w:space="0" w:color="auto"/>
            </w:tcBorders>
            <w:hideMark/>
          </w:tcPr>
          <w:p w14:paraId="25EB6A07" w14:textId="77777777" w:rsidR="00AC6701" w:rsidRPr="00DE5411" w:rsidRDefault="00AC6701" w:rsidP="00355F01">
            <w:pPr>
              <w:pStyle w:val="Tabletext"/>
              <w:jc w:val="center"/>
              <w:rPr>
                <w:sz w:val="13"/>
                <w:szCs w:val="13"/>
              </w:rPr>
            </w:pPr>
            <w:r w:rsidRPr="00DE5411">
              <w:rPr>
                <w:sz w:val="13"/>
                <w:szCs w:val="13"/>
              </w:rPr>
              <w:t>§ 2.1</w:t>
            </w:r>
          </w:p>
        </w:tc>
        <w:tc>
          <w:tcPr>
            <w:tcW w:w="942" w:type="dxa"/>
            <w:tcBorders>
              <w:top w:val="single" w:sz="4" w:space="0" w:color="auto"/>
              <w:left w:val="single" w:sz="4" w:space="0" w:color="auto"/>
              <w:bottom w:val="single" w:sz="4" w:space="0" w:color="auto"/>
              <w:right w:val="single" w:sz="4" w:space="0" w:color="auto"/>
            </w:tcBorders>
          </w:tcPr>
          <w:p w14:paraId="534F5400" w14:textId="77777777" w:rsidR="00AC6701" w:rsidRPr="00DE5411" w:rsidRDefault="00AC6701" w:rsidP="00355F01">
            <w:pPr>
              <w:pStyle w:val="Tabletext"/>
              <w:jc w:val="center"/>
              <w:rPr>
                <w:sz w:val="13"/>
                <w:szCs w:val="13"/>
              </w:rPr>
            </w:pPr>
          </w:p>
        </w:tc>
        <w:tc>
          <w:tcPr>
            <w:tcW w:w="826" w:type="dxa"/>
            <w:tcBorders>
              <w:top w:val="single" w:sz="4" w:space="0" w:color="auto"/>
              <w:left w:val="single" w:sz="4" w:space="0" w:color="auto"/>
              <w:bottom w:val="single" w:sz="4" w:space="0" w:color="auto"/>
              <w:right w:val="single" w:sz="4" w:space="0" w:color="auto"/>
            </w:tcBorders>
            <w:hideMark/>
          </w:tcPr>
          <w:p w14:paraId="25566C74" w14:textId="77777777" w:rsidR="00AC6701" w:rsidRPr="00DE5411" w:rsidRDefault="00AC6701" w:rsidP="00355F01">
            <w:pPr>
              <w:pStyle w:val="Tabletext"/>
              <w:jc w:val="center"/>
              <w:rPr>
                <w:sz w:val="13"/>
                <w:szCs w:val="13"/>
              </w:rPr>
            </w:pPr>
            <w:r w:rsidRPr="00DE5411">
              <w:rPr>
                <w:sz w:val="13"/>
                <w:szCs w:val="13"/>
              </w:rPr>
              <w:t>§ 2.1, § 2.2</w:t>
            </w:r>
          </w:p>
        </w:tc>
        <w:tc>
          <w:tcPr>
            <w:tcW w:w="795" w:type="dxa"/>
            <w:tcBorders>
              <w:top w:val="single" w:sz="4" w:space="0" w:color="auto"/>
              <w:left w:val="single" w:sz="4" w:space="0" w:color="auto"/>
              <w:bottom w:val="single" w:sz="4" w:space="0" w:color="auto"/>
              <w:right w:val="single" w:sz="4" w:space="0" w:color="auto"/>
            </w:tcBorders>
            <w:hideMark/>
          </w:tcPr>
          <w:p w14:paraId="7F8B598E" w14:textId="77777777" w:rsidR="00AC6701" w:rsidRPr="00DE5411" w:rsidRDefault="00AC6701" w:rsidP="00355F01">
            <w:pPr>
              <w:pStyle w:val="Tabletext"/>
              <w:jc w:val="center"/>
              <w:rPr>
                <w:sz w:val="13"/>
                <w:szCs w:val="13"/>
              </w:rPr>
            </w:pPr>
            <w:r w:rsidRPr="00DE5411">
              <w:rPr>
                <w:sz w:val="13"/>
                <w:szCs w:val="13"/>
              </w:rPr>
              <w:t>§ 2.2</w:t>
            </w:r>
          </w:p>
        </w:tc>
      </w:tr>
      <w:tr w:rsidR="00AC6701" w:rsidRPr="00DE5411" w14:paraId="742FBEFC" w14:textId="77777777" w:rsidTr="00355F01">
        <w:trPr>
          <w:cantSplit/>
          <w:jc w:val="center"/>
        </w:trPr>
        <w:tc>
          <w:tcPr>
            <w:tcW w:w="1772" w:type="dxa"/>
            <w:gridSpan w:val="2"/>
            <w:tcBorders>
              <w:top w:val="single" w:sz="4" w:space="0" w:color="auto"/>
              <w:left w:val="single" w:sz="4" w:space="0" w:color="auto"/>
              <w:bottom w:val="single" w:sz="4" w:space="0" w:color="auto"/>
              <w:right w:val="single" w:sz="4" w:space="0" w:color="auto"/>
            </w:tcBorders>
            <w:hideMark/>
          </w:tcPr>
          <w:p w14:paraId="79832056" w14:textId="77777777" w:rsidR="00AC6701" w:rsidRPr="00DE5411" w:rsidRDefault="00AC6701" w:rsidP="00355F01">
            <w:pPr>
              <w:pStyle w:val="Tabletext"/>
              <w:ind w:left="57" w:right="57"/>
              <w:rPr>
                <w:color w:val="000000"/>
                <w:sz w:val="13"/>
                <w:szCs w:val="13"/>
              </w:rPr>
            </w:pPr>
            <w:r w:rsidRPr="00DE5411">
              <w:rPr>
                <w:sz w:val="13"/>
                <w:szCs w:val="13"/>
              </w:rPr>
              <w:t xml:space="preserve">Modulation at terrestrial </w:t>
            </w:r>
            <w:r w:rsidRPr="00DE5411">
              <w:rPr>
                <w:sz w:val="13"/>
                <w:szCs w:val="13"/>
              </w:rPr>
              <w:br/>
              <w:t>station</w:t>
            </w:r>
            <w:r w:rsidRPr="00DE5411">
              <w:rPr>
                <w:position w:val="4"/>
                <w:sz w:val="13"/>
                <w:szCs w:val="13"/>
              </w:rPr>
              <w:t xml:space="preserve"> </w:t>
            </w:r>
            <w:r w:rsidRPr="00DE5411">
              <w:rPr>
                <w:position w:val="4"/>
                <w:sz w:val="12"/>
                <w:szCs w:val="12"/>
              </w:rPr>
              <w:t>1</w:t>
            </w:r>
          </w:p>
        </w:tc>
        <w:tc>
          <w:tcPr>
            <w:tcW w:w="746" w:type="dxa"/>
            <w:tcBorders>
              <w:top w:val="single" w:sz="4" w:space="0" w:color="auto"/>
              <w:left w:val="single" w:sz="4" w:space="0" w:color="auto"/>
              <w:bottom w:val="single" w:sz="4" w:space="0" w:color="auto"/>
              <w:right w:val="single" w:sz="4" w:space="0" w:color="auto"/>
            </w:tcBorders>
            <w:hideMark/>
          </w:tcPr>
          <w:p w14:paraId="367C792E" w14:textId="77777777" w:rsidR="00AC6701" w:rsidRPr="00DE5411" w:rsidRDefault="00AC6701" w:rsidP="00355F01">
            <w:pPr>
              <w:pStyle w:val="Tabletext"/>
              <w:jc w:val="center"/>
              <w:rPr>
                <w:sz w:val="13"/>
                <w:szCs w:val="13"/>
              </w:rPr>
            </w:pPr>
            <w:r w:rsidRPr="00DE5411">
              <w:rPr>
                <w:sz w:val="13"/>
                <w:szCs w:val="13"/>
              </w:rPr>
              <w:t>A</w:t>
            </w:r>
          </w:p>
        </w:tc>
        <w:tc>
          <w:tcPr>
            <w:tcW w:w="787" w:type="dxa"/>
            <w:tcBorders>
              <w:top w:val="single" w:sz="4" w:space="0" w:color="auto"/>
              <w:left w:val="single" w:sz="4" w:space="0" w:color="auto"/>
              <w:bottom w:val="single" w:sz="4" w:space="0" w:color="auto"/>
              <w:right w:val="single" w:sz="4" w:space="0" w:color="auto"/>
            </w:tcBorders>
          </w:tcPr>
          <w:p w14:paraId="6041AFF4"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5308001A"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74F8C4D3" w14:textId="77777777" w:rsidR="00AC6701" w:rsidRPr="00DE5411" w:rsidRDefault="00AC6701" w:rsidP="00355F01">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
          <w:p w14:paraId="06A3DBA0" w14:textId="77777777" w:rsidR="00AC6701" w:rsidRPr="00DE5411" w:rsidRDefault="00AC6701" w:rsidP="00355F01">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
          <w:p w14:paraId="572D3E19" w14:textId="77777777" w:rsidR="00AC6701" w:rsidRPr="00DE5411" w:rsidRDefault="00AC6701" w:rsidP="00355F01">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hideMark/>
          </w:tcPr>
          <w:p w14:paraId="7DB42F07" w14:textId="77777777" w:rsidR="00AC6701" w:rsidRPr="00DE5411" w:rsidRDefault="00AC6701" w:rsidP="00355F01">
            <w:pPr>
              <w:pStyle w:val="Tabletext"/>
              <w:jc w:val="center"/>
              <w:rPr>
                <w:sz w:val="13"/>
                <w:szCs w:val="13"/>
              </w:rPr>
            </w:pPr>
            <w:r w:rsidRPr="00DE5411">
              <w:rPr>
                <w:sz w:val="13"/>
                <w:szCs w:val="13"/>
              </w:rPr>
              <w:t>A</w:t>
            </w:r>
          </w:p>
        </w:tc>
        <w:tc>
          <w:tcPr>
            <w:tcW w:w="470" w:type="dxa"/>
            <w:tcBorders>
              <w:top w:val="single" w:sz="4" w:space="0" w:color="auto"/>
              <w:left w:val="single" w:sz="4" w:space="0" w:color="auto"/>
              <w:bottom w:val="single" w:sz="4" w:space="0" w:color="auto"/>
              <w:right w:val="single" w:sz="4" w:space="0" w:color="auto"/>
            </w:tcBorders>
            <w:hideMark/>
          </w:tcPr>
          <w:p w14:paraId="047D199B" w14:textId="77777777" w:rsidR="00AC6701" w:rsidRPr="00DE5411" w:rsidRDefault="00AC6701" w:rsidP="00355F01">
            <w:pPr>
              <w:pStyle w:val="Tabletext"/>
              <w:jc w:val="center"/>
              <w:rPr>
                <w:sz w:val="13"/>
                <w:szCs w:val="13"/>
              </w:rPr>
            </w:pPr>
            <w:r w:rsidRPr="00DE5411">
              <w:rPr>
                <w:sz w:val="13"/>
                <w:szCs w:val="13"/>
              </w:rPr>
              <w:t>N</w:t>
            </w:r>
          </w:p>
        </w:tc>
        <w:tc>
          <w:tcPr>
            <w:tcW w:w="925" w:type="dxa"/>
            <w:tcBorders>
              <w:top w:val="single" w:sz="4" w:space="0" w:color="auto"/>
              <w:left w:val="single" w:sz="4" w:space="0" w:color="auto"/>
              <w:bottom w:val="single" w:sz="4" w:space="0" w:color="auto"/>
              <w:right w:val="single" w:sz="4" w:space="0" w:color="auto"/>
            </w:tcBorders>
            <w:hideMark/>
          </w:tcPr>
          <w:p w14:paraId="4E4BFEBD" w14:textId="77777777" w:rsidR="00AC6701" w:rsidRPr="00DE5411" w:rsidRDefault="00AC6701" w:rsidP="00355F01">
            <w:pPr>
              <w:pStyle w:val="Tabletext"/>
              <w:jc w:val="center"/>
              <w:rPr>
                <w:sz w:val="13"/>
                <w:szCs w:val="13"/>
              </w:rPr>
            </w:pPr>
            <w:ins w:id="399" w:author="Unknown">
              <w:r w:rsidRPr="00DE5411">
                <w:rPr>
                  <w:sz w:val="13"/>
                  <w:szCs w:val="13"/>
                </w:rPr>
                <w:t xml:space="preserve"> N</w:t>
              </w:r>
            </w:ins>
          </w:p>
        </w:tc>
        <w:tc>
          <w:tcPr>
            <w:tcW w:w="442" w:type="dxa"/>
            <w:tcBorders>
              <w:top w:val="single" w:sz="4" w:space="0" w:color="auto"/>
              <w:left w:val="single" w:sz="4" w:space="0" w:color="auto"/>
              <w:bottom w:val="single" w:sz="4" w:space="0" w:color="auto"/>
              <w:right w:val="single" w:sz="4" w:space="0" w:color="auto"/>
            </w:tcBorders>
            <w:hideMark/>
          </w:tcPr>
          <w:p w14:paraId="547871AD" w14:textId="77777777" w:rsidR="00AC6701" w:rsidRPr="00DE5411" w:rsidRDefault="00AC6701" w:rsidP="00355F01">
            <w:pPr>
              <w:pStyle w:val="Tabletext"/>
              <w:jc w:val="center"/>
              <w:rPr>
                <w:sz w:val="13"/>
                <w:szCs w:val="13"/>
              </w:rPr>
            </w:pPr>
            <w:r w:rsidRPr="00DE5411">
              <w:rPr>
                <w:sz w:val="13"/>
                <w:szCs w:val="13"/>
              </w:rPr>
              <w:t>A</w:t>
            </w:r>
          </w:p>
        </w:tc>
        <w:tc>
          <w:tcPr>
            <w:tcW w:w="483" w:type="dxa"/>
            <w:tcBorders>
              <w:top w:val="single" w:sz="4" w:space="0" w:color="auto"/>
              <w:left w:val="single" w:sz="4" w:space="0" w:color="auto"/>
              <w:bottom w:val="single" w:sz="4" w:space="0" w:color="auto"/>
              <w:right w:val="single" w:sz="4" w:space="0" w:color="auto"/>
            </w:tcBorders>
            <w:hideMark/>
          </w:tcPr>
          <w:p w14:paraId="2BADCB99" w14:textId="77777777" w:rsidR="00AC6701" w:rsidRPr="00DE5411" w:rsidRDefault="00AC6701" w:rsidP="00355F01">
            <w:pPr>
              <w:pStyle w:val="Tabletext"/>
              <w:jc w:val="center"/>
              <w:rPr>
                <w:sz w:val="13"/>
                <w:szCs w:val="13"/>
              </w:rPr>
            </w:pPr>
            <w:r w:rsidRPr="00DE5411">
              <w:rPr>
                <w:sz w:val="13"/>
                <w:szCs w:val="13"/>
              </w:rPr>
              <w:t>N</w:t>
            </w:r>
          </w:p>
        </w:tc>
        <w:tc>
          <w:tcPr>
            <w:tcW w:w="470" w:type="dxa"/>
            <w:tcBorders>
              <w:top w:val="single" w:sz="4" w:space="0" w:color="auto"/>
              <w:left w:val="single" w:sz="4" w:space="0" w:color="auto"/>
              <w:bottom w:val="single" w:sz="4" w:space="0" w:color="auto"/>
              <w:right w:val="single" w:sz="4" w:space="0" w:color="auto"/>
            </w:tcBorders>
            <w:hideMark/>
          </w:tcPr>
          <w:p w14:paraId="45686694" w14:textId="77777777" w:rsidR="00AC6701" w:rsidRPr="00DE5411" w:rsidRDefault="00AC6701" w:rsidP="00355F01">
            <w:pPr>
              <w:pStyle w:val="Tabletext"/>
              <w:jc w:val="center"/>
              <w:rPr>
                <w:sz w:val="13"/>
                <w:szCs w:val="13"/>
              </w:rPr>
            </w:pPr>
            <w:r w:rsidRPr="00DE5411">
              <w:rPr>
                <w:sz w:val="13"/>
                <w:szCs w:val="13"/>
              </w:rPr>
              <w:t>A</w:t>
            </w:r>
          </w:p>
        </w:tc>
        <w:tc>
          <w:tcPr>
            <w:tcW w:w="566" w:type="dxa"/>
            <w:tcBorders>
              <w:top w:val="single" w:sz="4" w:space="0" w:color="auto"/>
              <w:left w:val="single" w:sz="4" w:space="0" w:color="auto"/>
              <w:bottom w:val="single" w:sz="4" w:space="0" w:color="auto"/>
              <w:right w:val="single" w:sz="4" w:space="0" w:color="auto"/>
            </w:tcBorders>
            <w:hideMark/>
          </w:tcPr>
          <w:p w14:paraId="513405DE" w14:textId="77777777" w:rsidR="00AC6701" w:rsidRPr="00DE5411" w:rsidRDefault="00AC6701" w:rsidP="00355F01">
            <w:pPr>
              <w:pStyle w:val="Tabletext"/>
              <w:jc w:val="center"/>
              <w:rPr>
                <w:sz w:val="13"/>
                <w:szCs w:val="13"/>
              </w:rPr>
            </w:pPr>
            <w:r w:rsidRPr="00DE5411">
              <w:rPr>
                <w:sz w:val="13"/>
                <w:szCs w:val="13"/>
              </w:rPr>
              <w:t>N</w:t>
            </w:r>
          </w:p>
        </w:tc>
        <w:tc>
          <w:tcPr>
            <w:tcW w:w="456" w:type="dxa"/>
            <w:tcBorders>
              <w:top w:val="single" w:sz="4" w:space="0" w:color="auto"/>
              <w:left w:val="single" w:sz="4" w:space="0" w:color="auto"/>
              <w:bottom w:val="single" w:sz="4" w:space="0" w:color="auto"/>
              <w:right w:val="single" w:sz="4" w:space="0" w:color="auto"/>
            </w:tcBorders>
            <w:hideMark/>
          </w:tcPr>
          <w:p w14:paraId="53D20823" w14:textId="77777777" w:rsidR="00AC6701" w:rsidRPr="00DE5411" w:rsidRDefault="00AC6701" w:rsidP="00355F01">
            <w:pPr>
              <w:pStyle w:val="Tabletext"/>
              <w:jc w:val="center"/>
              <w:rPr>
                <w:sz w:val="13"/>
                <w:szCs w:val="13"/>
              </w:rPr>
            </w:pPr>
            <w:r w:rsidRPr="00DE5411">
              <w:rPr>
                <w:sz w:val="13"/>
                <w:szCs w:val="13"/>
              </w:rPr>
              <w:t>A</w:t>
            </w:r>
          </w:p>
        </w:tc>
        <w:tc>
          <w:tcPr>
            <w:tcW w:w="401" w:type="dxa"/>
            <w:tcBorders>
              <w:top w:val="single" w:sz="4" w:space="0" w:color="auto"/>
              <w:left w:val="single" w:sz="4" w:space="0" w:color="auto"/>
              <w:bottom w:val="single" w:sz="4" w:space="0" w:color="auto"/>
              <w:right w:val="single" w:sz="4" w:space="0" w:color="auto"/>
            </w:tcBorders>
            <w:hideMark/>
          </w:tcPr>
          <w:p w14:paraId="3B8F1589" w14:textId="77777777" w:rsidR="00AC6701" w:rsidRPr="00DE5411" w:rsidRDefault="00AC6701" w:rsidP="00355F01">
            <w:pPr>
              <w:pStyle w:val="Tabletext"/>
              <w:jc w:val="center"/>
              <w:rPr>
                <w:sz w:val="13"/>
                <w:szCs w:val="13"/>
              </w:rPr>
            </w:pPr>
            <w:r w:rsidRPr="00DE5411">
              <w:rPr>
                <w:sz w:val="13"/>
                <w:szCs w:val="13"/>
              </w:rPr>
              <w:t>N</w:t>
            </w:r>
          </w:p>
        </w:tc>
        <w:tc>
          <w:tcPr>
            <w:tcW w:w="497" w:type="dxa"/>
            <w:tcBorders>
              <w:top w:val="single" w:sz="4" w:space="0" w:color="auto"/>
              <w:left w:val="single" w:sz="4" w:space="0" w:color="auto"/>
              <w:bottom w:val="single" w:sz="4" w:space="0" w:color="auto"/>
              <w:right w:val="single" w:sz="4" w:space="0" w:color="auto"/>
            </w:tcBorders>
            <w:hideMark/>
          </w:tcPr>
          <w:p w14:paraId="7B39F50B" w14:textId="77777777" w:rsidR="00AC6701" w:rsidRPr="00DE5411" w:rsidRDefault="00AC6701" w:rsidP="00355F01">
            <w:pPr>
              <w:pStyle w:val="Tabletext"/>
              <w:jc w:val="center"/>
              <w:rPr>
                <w:sz w:val="13"/>
                <w:szCs w:val="13"/>
              </w:rPr>
            </w:pPr>
            <w:r w:rsidRPr="00DE5411">
              <w:rPr>
                <w:sz w:val="13"/>
                <w:szCs w:val="13"/>
              </w:rPr>
              <w:t>A</w:t>
            </w:r>
          </w:p>
        </w:tc>
        <w:tc>
          <w:tcPr>
            <w:tcW w:w="552" w:type="dxa"/>
            <w:tcBorders>
              <w:top w:val="single" w:sz="4" w:space="0" w:color="auto"/>
              <w:left w:val="single" w:sz="4" w:space="0" w:color="auto"/>
              <w:bottom w:val="single" w:sz="4" w:space="0" w:color="auto"/>
              <w:right w:val="single" w:sz="4" w:space="0" w:color="auto"/>
            </w:tcBorders>
            <w:hideMark/>
          </w:tcPr>
          <w:p w14:paraId="797AA3C0" w14:textId="77777777" w:rsidR="00AC6701" w:rsidRPr="00DE5411" w:rsidRDefault="00AC6701" w:rsidP="00355F01">
            <w:pPr>
              <w:pStyle w:val="Tabletext"/>
              <w:jc w:val="center"/>
              <w:rPr>
                <w:sz w:val="13"/>
                <w:szCs w:val="13"/>
              </w:rPr>
            </w:pPr>
            <w:r w:rsidRPr="00DE5411">
              <w:rPr>
                <w:sz w:val="13"/>
                <w:szCs w:val="13"/>
              </w:rPr>
              <w:t>N</w:t>
            </w:r>
          </w:p>
        </w:tc>
        <w:tc>
          <w:tcPr>
            <w:tcW w:w="951" w:type="dxa"/>
            <w:tcBorders>
              <w:top w:val="single" w:sz="4" w:space="0" w:color="auto"/>
              <w:left w:val="single" w:sz="4" w:space="0" w:color="auto"/>
              <w:bottom w:val="single" w:sz="4" w:space="0" w:color="auto"/>
              <w:right w:val="single" w:sz="4" w:space="0" w:color="auto"/>
            </w:tcBorders>
            <w:hideMark/>
          </w:tcPr>
          <w:p w14:paraId="70E8E738" w14:textId="77777777" w:rsidR="00AC6701" w:rsidRPr="00DE5411" w:rsidRDefault="00AC6701" w:rsidP="00355F01">
            <w:pPr>
              <w:pStyle w:val="Tabletext"/>
              <w:jc w:val="center"/>
              <w:rPr>
                <w:sz w:val="13"/>
                <w:szCs w:val="13"/>
              </w:rPr>
            </w:pPr>
            <w:r w:rsidRPr="00DE5411">
              <w:rPr>
                <w:sz w:val="13"/>
                <w:szCs w:val="13"/>
              </w:rPr>
              <w:t>−</w:t>
            </w:r>
          </w:p>
        </w:tc>
        <w:tc>
          <w:tcPr>
            <w:tcW w:w="942" w:type="dxa"/>
            <w:tcBorders>
              <w:top w:val="single" w:sz="4" w:space="0" w:color="auto"/>
              <w:left w:val="single" w:sz="4" w:space="0" w:color="auto"/>
              <w:bottom w:val="single" w:sz="4" w:space="0" w:color="auto"/>
              <w:right w:val="single" w:sz="4" w:space="0" w:color="auto"/>
            </w:tcBorders>
          </w:tcPr>
          <w:p w14:paraId="31FB53E5" w14:textId="77777777" w:rsidR="00AC6701" w:rsidRPr="00DE5411" w:rsidRDefault="00AC6701" w:rsidP="00355F01">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
          <w:p w14:paraId="11CE381C" w14:textId="77777777" w:rsidR="00AC6701" w:rsidRPr="00DE5411" w:rsidRDefault="00AC6701" w:rsidP="00355F01">
            <w:pPr>
              <w:pStyle w:val="Tabletext"/>
              <w:jc w:val="center"/>
              <w:rPr>
                <w:sz w:val="13"/>
                <w:szCs w:val="13"/>
              </w:rPr>
            </w:pPr>
            <w:r w:rsidRPr="00DE5411">
              <w:rPr>
                <w:sz w:val="13"/>
                <w:szCs w:val="13"/>
              </w:rPr>
              <w:t>N</w:t>
            </w:r>
          </w:p>
        </w:tc>
        <w:tc>
          <w:tcPr>
            <w:tcW w:w="795" w:type="dxa"/>
            <w:tcBorders>
              <w:top w:val="single" w:sz="4" w:space="0" w:color="auto"/>
              <w:left w:val="single" w:sz="4" w:space="0" w:color="auto"/>
              <w:bottom w:val="single" w:sz="4" w:space="0" w:color="auto"/>
              <w:right w:val="single" w:sz="4" w:space="0" w:color="auto"/>
            </w:tcBorders>
            <w:hideMark/>
          </w:tcPr>
          <w:p w14:paraId="2F4B3B54" w14:textId="77777777" w:rsidR="00AC6701" w:rsidRPr="00DE5411" w:rsidRDefault="00AC6701" w:rsidP="00355F01">
            <w:pPr>
              <w:pStyle w:val="Tabletext"/>
              <w:jc w:val="center"/>
              <w:rPr>
                <w:sz w:val="13"/>
                <w:szCs w:val="13"/>
              </w:rPr>
            </w:pPr>
            <w:r w:rsidRPr="00DE5411">
              <w:rPr>
                <w:sz w:val="13"/>
                <w:szCs w:val="13"/>
              </w:rPr>
              <w:t>N</w:t>
            </w:r>
          </w:p>
        </w:tc>
      </w:tr>
      <w:tr w:rsidR="00AC6701" w:rsidRPr="00DE5411" w14:paraId="31B31AE2" w14:textId="77777777" w:rsidTr="00355F01">
        <w:trPr>
          <w:cantSplit/>
          <w:jc w:val="center"/>
        </w:trPr>
        <w:tc>
          <w:tcPr>
            <w:tcW w:w="985" w:type="dxa"/>
            <w:vMerge w:val="restart"/>
            <w:tcBorders>
              <w:top w:val="single" w:sz="4" w:space="0" w:color="auto"/>
              <w:left w:val="single" w:sz="4" w:space="0" w:color="auto"/>
              <w:bottom w:val="single" w:sz="4" w:space="0" w:color="auto"/>
              <w:right w:val="single" w:sz="4" w:space="0" w:color="auto"/>
            </w:tcBorders>
            <w:hideMark/>
          </w:tcPr>
          <w:p w14:paraId="66BEAF99" w14:textId="77777777" w:rsidR="00AC6701" w:rsidRPr="00DE5411" w:rsidRDefault="00AC6701" w:rsidP="00355F01">
            <w:pPr>
              <w:pStyle w:val="Tabletext"/>
              <w:ind w:left="57" w:right="57"/>
              <w:rPr>
                <w:sz w:val="13"/>
                <w:szCs w:val="13"/>
              </w:rPr>
            </w:pPr>
            <w:r w:rsidRPr="00DE5411">
              <w:rPr>
                <w:sz w:val="13"/>
                <w:szCs w:val="13"/>
              </w:rPr>
              <w:t>Terrestrial station interference parameters and criteria</w:t>
            </w:r>
          </w:p>
        </w:tc>
        <w:tc>
          <w:tcPr>
            <w:tcW w:w="787" w:type="dxa"/>
            <w:tcBorders>
              <w:top w:val="single" w:sz="4" w:space="0" w:color="auto"/>
              <w:left w:val="single" w:sz="4" w:space="0" w:color="auto"/>
              <w:bottom w:val="single" w:sz="4" w:space="0" w:color="auto"/>
              <w:right w:val="single" w:sz="4" w:space="0" w:color="auto"/>
            </w:tcBorders>
            <w:hideMark/>
          </w:tcPr>
          <w:p w14:paraId="3C6369B5" w14:textId="77777777" w:rsidR="00AC6701" w:rsidRPr="00DE5411" w:rsidRDefault="00AC6701" w:rsidP="00355F01">
            <w:pPr>
              <w:pStyle w:val="Tabletext"/>
              <w:ind w:left="57" w:right="57"/>
              <w:rPr>
                <w:sz w:val="13"/>
                <w:szCs w:val="13"/>
              </w:rPr>
            </w:pPr>
            <w:r w:rsidRPr="00DE5411">
              <w:rPr>
                <w:i/>
                <w:iCs/>
                <w:position w:val="4"/>
                <w:sz w:val="13"/>
                <w:szCs w:val="13"/>
              </w:rPr>
              <w:t>p</w:t>
            </w:r>
            <w:r w:rsidRPr="00DE5411">
              <w:rPr>
                <w:position w:val="-4"/>
                <w:sz w:val="12"/>
                <w:szCs w:val="12"/>
              </w:rPr>
              <w:t>0</w:t>
            </w:r>
            <w:r w:rsidRPr="00DE5411">
              <w:rPr>
                <w:sz w:val="13"/>
                <w:szCs w:val="13"/>
              </w:rPr>
              <w:t xml:space="preserve"> (%)</w:t>
            </w:r>
          </w:p>
        </w:tc>
        <w:tc>
          <w:tcPr>
            <w:tcW w:w="746" w:type="dxa"/>
            <w:tcBorders>
              <w:top w:val="single" w:sz="4" w:space="0" w:color="auto"/>
              <w:left w:val="single" w:sz="4" w:space="0" w:color="auto"/>
              <w:bottom w:val="single" w:sz="4" w:space="0" w:color="auto"/>
              <w:right w:val="single" w:sz="4" w:space="0" w:color="auto"/>
            </w:tcBorders>
            <w:hideMark/>
          </w:tcPr>
          <w:p w14:paraId="4CDB1886" w14:textId="77777777" w:rsidR="00AC6701" w:rsidRPr="00DE5411" w:rsidRDefault="00AC6701" w:rsidP="00355F01">
            <w:pPr>
              <w:pStyle w:val="Tabletext"/>
              <w:jc w:val="center"/>
              <w:rPr>
                <w:sz w:val="13"/>
                <w:szCs w:val="13"/>
              </w:rPr>
            </w:pPr>
            <w:r w:rsidRPr="00DE5411">
              <w:rPr>
                <w:sz w:val="13"/>
                <w:szCs w:val="13"/>
              </w:rPr>
              <w:t>0.01</w:t>
            </w:r>
          </w:p>
        </w:tc>
        <w:tc>
          <w:tcPr>
            <w:tcW w:w="787" w:type="dxa"/>
            <w:tcBorders>
              <w:top w:val="single" w:sz="4" w:space="0" w:color="auto"/>
              <w:left w:val="single" w:sz="4" w:space="0" w:color="auto"/>
              <w:bottom w:val="single" w:sz="4" w:space="0" w:color="auto"/>
              <w:right w:val="single" w:sz="4" w:space="0" w:color="auto"/>
            </w:tcBorders>
          </w:tcPr>
          <w:p w14:paraId="0C48A95F"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5A964913"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527E3425" w14:textId="77777777" w:rsidR="00AC6701" w:rsidRPr="00DE5411" w:rsidRDefault="00AC6701" w:rsidP="00355F01">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
          <w:p w14:paraId="4EA34BE7" w14:textId="77777777" w:rsidR="00AC6701" w:rsidRPr="00DE5411" w:rsidRDefault="00AC6701" w:rsidP="00355F01">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
          <w:p w14:paraId="69A3BC4D" w14:textId="77777777" w:rsidR="00AC6701" w:rsidRPr="00DE5411" w:rsidRDefault="00AC6701" w:rsidP="00355F01">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hideMark/>
          </w:tcPr>
          <w:p w14:paraId="497BB894" w14:textId="77777777" w:rsidR="00AC6701" w:rsidRPr="00DE5411" w:rsidRDefault="00AC6701" w:rsidP="00355F01">
            <w:pPr>
              <w:pStyle w:val="Tabletext"/>
              <w:jc w:val="center"/>
              <w:rPr>
                <w:sz w:val="13"/>
                <w:szCs w:val="13"/>
              </w:rPr>
            </w:pPr>
            <w:r w:rsidRPr="00DE5411">
              <w:rPr>
                <w:sz w:val="13"/>
                <w:szCs w:val="13"/>
              </w:rPr>
              <w:t>0.01</w:t>
            </w:r>
          </w:p>
        </w:tc>
        <w:tc>
          <w:tcPr>
            <w:tcW w:w="470" w:type="dxa"/>
            <w:tcBorders>
              <w:top w:val="single" w:sz="4" w:space="0" w:color="auto"/>
              <w:left w:val="single" w:sz="4" w:space="0" w:color="auto"/>
              <w:bottom w:val="single" w:sz="4" w:space="0" w:color="auto"/>
              <w:right w:val="single" w:sz="4" w:space="0" w:color="auto"/>
            </w:tcBorders>
            <w:hideMark/>
          </w:tcPr>
          <w:p w14:paraId="2A64E11B" w14:textId="77777777" w:rsidR="00AC6701" w:rsidRPr="00DE5411" w:rsidRDefault="00AC6701" w:rsidP="00355F01">
            <w:pPr>
              <w:pStyle w:val="Tabletext"/>
              <w:jc w:val="center"/>
              <w:rPr>
                <w:sz w:val="13"/>
                <w:szCs w:val="13"/>
              </w:rPr>
            </w:pPr>
            <w:r w:rsidRPr="00DE5411">
              <w:rPr>
                <w:sz w:val="13"/>
                <w:szCs w:val="13"/>
              </w:rPr>
              <w:t>0.005</w:t>
            </w:r>
          </w:p>
        </w:tc>
        <w:tc>
          <w:tcPr>
            <w:tcW w:w="925" w:type="dxa"/>
            <w:tcBorders>
              <w:top w:val="single" w:sz="4" w:space="0" w:color="auto"/>
              <w:left w:val="single" w:sz="4" w:space="0" w:color="auto"/>
              <w:bottom w:val="single" w:sz="4" w:space="0" w:color="auto"/>
              <w:right w:val="single" w:sz="4" w:space="0" w:color="auto"/>
            </w:tcBorders>
            <w:hideMark/>
          </w:tcPr>
          <w:p w14:paraId="7B1C8C64" w14:textId="77777777" w:rsidR="00AC6701" w:rsidRPr="00DE5411" w:rsidRDefault="00AC6701" w:rsidP="00355F01">
            <w:pPr>
              <w:pStyle w:val="Tabletext"/>
              <w:jc w:val="center"/>
              <w:rPr>
                <w:sz w:val="13"/>
                <w:szCs w:val="13"/>
              </w:rPr>
            </w:pPr>
            <w:ins w:id="400" w:author="Unknown">
              <w:r w:rsidRPr="00DE5411">
                <w:rPr>
                  <w:sz w:val="13"/>
                  <w:szCs w:val="13"/>
                </w:rPr>
                <w:t>0.01</w:t>
              </w:r>
            </w:ins>
          </w:p>
        </w:tc>
        <w:tc>
          <w:tcPr>
            <w:tcW w:w="442" w:type="dxa"/>
            <w:tcBorders>
              <w:top w:val="single" w:sz="4" w:space="0" w:color="auto"/>
              <w:left w:val="single" w:sz="4" w:space="0" w:color="auto"/>
              <w:bottom w:val="single" w:sz="4" w:space="0" w:color="auto"/>
              <w:right w:val="single" w:sz="4" w:space="0" w:color="auto"/>
            </w:tcBorders>
            <w:hideMark/>
          </w:tcPr>
          <w:p w14:paraId="1142D264" w14:textId="77777777" w:rsidR="00AC6701" w:rsidRPr="00DE5411" w:rsidRDefault="00AC6701" w:rsidP="00355F01">
            <w:pPr>
              <w:pStyle w:val="Tabletext"/>
              <w:jc w:val="center"/>
              <w:rPr>
                <w:sz w:val="13"/>
                <w:szCs w:val="13"/>
              </w:rPr>
            </w:pPr>
            <w:r w:rsidRPr="00DE5411">
              <w:rPr>
                <w:sz w:val="13"/>
                <w:szCs w:val="13"/>
              </w:rPr>
              <w:t>0.01</w:t>
            </w:r>
          </w:p>
        </w:tc>
        <w:tc>
          <w:tcPr>
            <w:tcW w:w="483" w:type="dxa"/>
            <w:tcBorders>
              <w:top w:val="single" w:sz="4" w:space="0" w:color="auto"/>
              <w:left w:val="single" w:sz="4" w:space="0" w:color="auto"/>
              <w:bottom w:val="single" w:sz="4" w:space="0" w:color="auto"/>
              <w:right w:val="single" w:sz="4" w:space="0" w:color="auto"/>
            </w:tcBorders>
            <w:hideMark/>
          </w:tcPr>
          <w:p w14:paraId="4B8DF5C2" w14:textId="77777777" w:rsidR="00AC6701" w:rsidRPr="00DE5411" w:rsidRDefault="00AC6701" w:rsidP="00355F01">
            <w:pPr>
              <w:pStyle w:val="Tabletext"/>
              <w:jc w:val="center"/>
              <w:rPr>
                <w:sz w:val="13"/>
                <w:szCs w:val="13"/>
              </w:rPr>
            </w:pPr>
            <w:r w:rsidRPr="00DE5411">
              <w:rPr>
                <w:sz w:val="13"/>
                <w:szCs w:val="13"/>
              </w:rPr>
              <w:t>0.005</w:t>
            </w:r>
          </w:p>
        </w:tc>
        <w:tc>
          <w:tcPr>
            <w:tcW w:w="470" w:type="dxa"/>
            <w:tcBorders>
              <w:top w:val="single" w:sz="4" w:space="0" w:color="auto"/>
              <w:left w:val="single" w:sz="4" w:space="0" w:color="auto"/>
              <w:bottom w:val="single" w:sz="4" w:space="0" w:color="auto"/>
              <w:right w:val="single" w:sz="4" w:space="0" w:color="auto"/>
            </w:tcBorders>
            <w:hideMark/>
          </w:tcPr>
          <w:p w14:paraId="2019EC7E" w14:textId="77777777" w:rsidR="00AC6701" w:rsidRPr="00DE5411" w:rsidRDefault="00AC6701" w:rsidP="00355F01">
            <w:pPr>
              <w:pStyle w:val="Tabletext"/>
              <w:jc w:val="center"/>
              <w:rPr>
                <w:sz w:val="13"/>
                <w:szCs w:val="13"/>
              </w:rPr>
            </w:pPr>
            <w:r w:rsidRPr="00DE5411">
              <w:rPr>
                <w:sz w:val="13"/>
                <w:szCs w:val="13"/>
              </w:rPr>
              <w:t>0.01</w:t>
            </w:r>
          </w:p>
        </w:tc>
        <w:tc>
          <w:tcPr>
            <w:tcW w:w="566" w:type="dxa"/>
            <w:tcBorders>
              <w:top w:val="single" w:sz="4" w:space="0" w:color="auto"/>
              <w:left w:val="single" w:sz="4" w:space="0" w:color="auto"/>
              <w:bottom w:val="single" w:sz="4" w:space="0" w:color="auto"/>
              <w:right w:val="single" w:sz="4" w:space="0" w:color="auto"/>
            </w:tcBorders>
            <w:hideMark/>
          </w:tcPr>
          <w:p w14:paraId="1D926F86" w14:textId="77777777" w:rsidR="00AC6701" w:rsidRPr="00DE5411" w:rsidRDefault="00AC6701" w:rsidP="00355F01">
            <w:pPr>
              <w:pStyle w:val="Tabletext"/>
              <w:jc w:val="center"/>
              <w:rPr>
                <w:sz w:val="13"/>
                <w:szCs w:val="13"/>
              </w:rPr>
            </w:pPr>
            <w:r w:rsidRPr="00DE5411">
              <w:rPr>
                <w:sz w:val="13"/>
                <w:szCs w:val="13"/>
              </w:rPr>
              <w:t>0.005</w:t>
            </w:r>
          </w:p>
        </w:tc>
        <w:tc>
          <w:tcPr>
            <w:tcW w:w="456" w:type="dxa"/>
            <w:tcBorders>
              <w:top w:val="single" w:sz="4" w:space="0" w:color="auto"/>
              <w:left w:val="single" w:sz="4" w:space="0" w:color="auto"/>
              <w:bottom w:val="single" w:sz="4" w:space="0" w:color="auto"/>
              <w:right w:val="single" w:sz="4" w:space="0" w:color="auto"/>
            </w:tcBorders>
            <w:hideMark/>
          </w:tcPr>
          <w:p w14:paraId="15CD21AD" w14:textId="77777777" w:rsidR="00AC6701" w:rsidRPr="00DE5411" w:rsidRDefault="00AC6701" w:rsidP="00355F01">
            <w:pPr>
              <w:pStyle w:val="Tabletext"/>
              <w:jc w:val="center"/>
              <w:rPr>
                <w:sz w:val="13"/>
                <w:szCs w:val="13"/>
              </w:rPr>
            </w:pPr>
            <w:r w:rsidRPr="00DE5411">
              <w:rPr>
                <w:sz w:val="13"/>
                <w:szCs w:val="13"/>
              </w:rPr>
              <w:t>0.01</w:t>
            </w:r>
          </w:p>
        </w:tc>
        <w:tc>
          <w:tcPr>
            <w:tcW w:w="401" w:type="dxa"/>
            <w:tcBorders>
              <w:top w:val="single" w:sz="4" w:space="0" w:color="auto"/>
              <w:left w:val="single" w:sz="4" w:space="0" w:color="auto"/>
              <w:bottom w:val="single" w:sz="4" w:space="0" w:color="auto"/>
              <w:right w:val="single" w:sz="4" w:space="0" w:color="auto"/>
            </w:tcBorders>
            <w:hideMark/>
          </w:tcPr>
          <w:p w14:paraId="7991B3F3" w14:textId="77777777" w:rsidR="00AC6701" w:rsidRPr="00DE5411" w:rsidRDefault="00AC6701" w:rsidP="00355F01">
            <w:pPr>
              <w:pStyle w:val="Tabletext"/>
              <w:jc w:val="center"/>
              <w:rPr>
                <w:sz w:val="13"/>
                <w:szCs w:val="13"/>
              </w:rPr>
            </w:pPr>
            <w:r w:rsidRPr="00DE5411">
              <w:rPr>
                <w:sz w:val="13"/>
                <w:szCs w:val="13"/>
              </w:rPr>
              <w:t>0.005</w:t>
            </w:r>
          </w:p>
        </w:tc>
        <w:tc>
          <w:tcPr>
            <w:tcW w:w="497" w:type="dxa"/>
            <w:tcBorders>
              <w:top w:val="single" w:sz="4" w:space="0" w:color="auto"/>
              <w:left w:val="single" w:sz="4" w:space="0" w:color="auto"/>
              <w:bottom w:val="single" w:sz="4" w:space="0" w:color="auto"/>
              <w:right w:val="single" w:sz="4" w:space="0" w:color="auto"/>
            </w:tcBorders>
            <w:hideMark/>
          </w:tcPr>
          <w:p w14:paraId="65B163C4" w14:textId="77777777" w:rsidR="00AC6701" w:rsidRPr="00DE5411" w:rsidRDefault="00AC6701" w:rsidP="00355F01">
            <w:pPr>
              <w:pStyle w:val="Tabletext"/>
              <w:jc w:val="center"/>
              <w:rPr>
                <w:sz w:val="13"/>
                <w:szCs w:val="13"/>
              </w:rPr>
            </w:pPr>
            <w:r w:rsidRPr="00DE5411">
              <w:rPr>
                <w:sz w:val="13"/>
                <w:szCs w:val="13"/>
              </w:rPr>
              <w:t>0.01</w:t>
            </w:r>
          </w:p>
        </w:tc>
        <w:tc>
          <w:tcPr>
            <w:tcW w:w="552" w:type="dxa"/>
            <w:tcBorders>
              <w:top w:val="single" w:sz="4" w:space="0" w:color="auto"/>
              <w:left w:val="single" w:sz="4" w:space="0" w:color="auto"/>
              <w:bottom w:val="single" w:sz="4" w:space="0" w:color="auto"/>
              <w:right w:val="single" w:sz="4" w:space="0" w:color="auto"/>
            </w:tcBorders>
            <w:hideMark/>
          </w:tcPr>
          <w:p w14:paraId="614D4505" w14:textId="77777777" w:rsidR="00AC6701" w:rsidRPr="00DE5411" w:rsidRDefault="00AC6701" w:rsidP="00355F01">
            <w:pPr>
              <w:pStyle w:val="Tabletext"/>
              <w:jc w:val="center"/>
              <w:rPr>
                <w:sz w:val="13"/>
                <w:szCs w:val="13"/>
              </w:rPr>
            </w:pPr>
            <w:r w:rsidRPr="00DE5411">
              <w:rPr>
                <w:sz w:val="13"/>
                <w:szCs w:val="13"/>
              </w:rPr>
              <w:t>0.005</w:t>
            </w:r>
          </w:p>
        </w:tc>
        <w:tc>
          <w:tcPr>
            <w:tcW w:w="951" w:type="dxa"/>
            <w:tcBorders>
              <w:top w:val="single" w:sz="4" w:space="0" w:color="auto"/>
              <w:left w:val="single" w:sz="4" w:space="0" w:color="auto"/>
              <w:bottom w:val="single" w:sz="4" w:space="0" w:color="auto"/>
              <w:right w:val="single" w:sz="4" w:space="0" w:color="auto"/>
            </w:tcBorders>
            <w:hideMark/>
          </w:tcPr>
          <w:p w14:paraId="6C5DC374" w14:textId="77777777" w:rsidR="00AC6701" w:rsidRPr="00DE5411" w:rsidRDefault="00AC6701" w:rsidP="00355F01">
            <w:pPr>
              <w:pStyle w:val="Tabletext"/>
              <w:jc w:val="center"/>
              <w:rPr>
                <w:sz w:val="13"/>
                <w:szCs w:val="13"/>
              </w:rPr>
            </w:pPr>
            <w:r w:rsidRPr="00DE5411">
              <w:rPr>
                <w:sz w:val="13"/>
                <w:szCs w:val="13"/>
              </w:rPr>
              <w:t>0.01</w:t>
            </w:r>
          </w:p>
        </w:tc>
        <w:tc>
          <w:tcPr>
            <w:tcW w:w="942" w:type="dxa"/>
            <w:tcBorders>
              <w:top w:val="single" w:sz="4" w:space="0" w:color="auto"/>
              <w:left w:val="single" w:sz="4" w:space="0" w:color="auto"/>
              <w:bottom w:val="single" w:sz="4" w:space="0" w:color="auto"/>
              <w:right w:val="single" w:sz="4" w:space="0" w:color="auto"/>
            </w:tcBorders>
          </w:tcPr>
          <w:p w14:paraId="642035E5" w14:textId="77777777" w:rsidR="00AC6701" w:rsidRPr="00DE5411" w:rsidRDefault="00AC6701" w:rsidP="00355F01">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
          <w:p w14:paraId="42C07CAA" w14:textId="77777777" w:rsidR="00AC6701" w:rsidRPr="00DE5411" w:rsidRDefault="00AC6701" w:rsidP="00355F01">
            <w:pPr>
              <w:pStyle w:val="Tabletext"/>
              <w:jc w:val="center"/>
              <w:rPr>
                <w:sz w:val="13"/>
                <w:szCs w:val="13"/>
              </w:rPr>
            </w:pPr>
            <w:r w:rsidRPr="00DE5411">
              <w:rPr>
                <w:sz w:val="13"/>
                <w:szCs w:val="13"/>
              </w:rPr>
              <w:t>0.005</w:t>
            </w:r>
          </w:p>
        </w:tc>
        <w:tc>
          <w:tcPr>
            <w:tcW w:w="795" w:type="dxa"/>
            <w:tcBorders>
              <w:top w:val="single" w:sz="4" w:space="0" w:color="auto"/>
              <w:left w:val="single" w:sz="4" w:space="0" w:color="auto"/>
              <w:bottom w:val="single" w:sz="4" w:space="0" w:color="auto"/>
              <w:right w:val="single" w:sz="4" w:space="0" w:color="auto"/>
            </w:tcBorders>
            <w:hideMark/>
          </w:tcPr>
          <w:p w14:paraId="6D7B63DE" w14:textId="77777777" w:rsidR="00AC6701" w:rsidRPr="00DE5411" w:rsidRDefault="00AC6701" w:rsidP="00355F01">
            <w:pPr>
              <w:pStyle w:val="Tabletext"/>
              <w:jc w:val="center"/>
              <w:rPr>
                <w:sz w:val="13"/>
                <w:szCs w:val="13"/>
              </w:rPr>
            </w:pPr>
            <w:r w:rsidRPr="00DE5411">
              <w:rPr>
                <w:sz w:val="13"/>
                <w:szCs w:val="13"/>
              </w:rPr>
              <w:t>0.005</w:t>
            </w:r>
          </w:p>
        </w:tc>
      </w:tr>
      <w:tr w:rsidR="00AC6701" w:rsidRPr="00DE5411" w14:paraId="20945D74" w14:textId="77777777" w:rsidTr="00355F01">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F1B24D9" w14:textId="77777777" w:rsidR="00AC6701" w:rsidRPr="00DE5411" w:rsidRDefault="00AC6701" w:rsidP="00355F01">
            <w:pPr>
              <w:tabs>
                <w:tab w:val="clear" w:pos="1134"/>
                <w:tab w:val="clear" w:pos="1871"/>
                <w:tab w:val="clear" w:pos="2268"/>
              </w:tabs>
              <w:overflowPunct/>
              <w:autoSpaceDE/>
              <w:autoSpaceDN/>
              <w:adjustRightInd/>
              <w:spacing w:before="0"/>
              <w:rPr>
                <w:sz w:val="13"/>
                <w:szCs w:val="13"/>
              </w:rPr>
            </w:pPr>
          </w:p>
        </w:tc>
        <w:tc>
          <w:tcPr>
            <w:tcW w:w="787" w:type="dxa"/>
            <w:tcBorders>
              <w:top w:val="single" w:sz="4" w:space="0" w:color="auto"/>
              <w:left w:val="single" w:sz="4" w:space="0" w:color="auto"/>
              <w:bottom w:val="single" w:sz="4" w:space="0" w:color="auto"/>
              <w:right w:val="single" w:sz="4" w:space="0" w:color="auto"/>
            </w:tcBorders>
            <w:hideMark/>
          </w:tcPr>
          <w:p w14:paraId="0F615D05" w14:textId="77777777" w:rsidR="00AC6701" w:rsidRPr="00DE5411" w:rsidRDefault="00AC6701" w:rsidP="00355F01">
            <w:pPr>
              <w:pStyle w:val="Tabletext"/>
              <w:ind w:left="57" w:right="57"/>
              <w:rPr>
                <w:i/>
                <w:iCs/>
                <w:sz w:val="13"/>
                <w:szCs w:val="13"/>
              </w:rPr>
            </w:pPr>
            <w:r w:rsidRPr="00DE5411">
              <w:rPr>
                <w:i/>
                <w:iCs/>
                <w:sz w:val="13"/>
                <w:szCs w:val="13"/>
              </w:rPr>
              <w:t>n</w:t>
            </w:r>
          </w:p>
        </w:tc>
        <w:tc>
          <w:tcPr>
            <w:tcW w:w="746" w:type="dxa"/>
            <w:tcBorders>
              <w:top w:val="single" w:sz="4" w:space="0" w:color="auto"/>
              <w:left w:val="single" w:sz="4" w:space="0" w:color="auto"/>
              <w:bottom w:val="single" w:sz="4" w:space="0" w:color="auto"/>
              <w:right w:val="single" w:sz="4" w:space="0" w:color="auto"/>
            </w:tcBorders>
            <w:hideMark/>
          </w:tcPr>
          <w:p w14:paraId="253A4789" w14:textId="77777777" w:rsidR="00AC6701" w:rsidRPr="00DE5411" w:rsidRDefault="00AC6701" w:rsidP="00355F01">
            <w:pPr>
              <w:pStyle w:val="Tabletext"/>
              <w:jc w:val="center"/>
              <w:rPr>
                <w:sz w:val="13"/>
                <w:szCs w:val="13"/>
              </w:rPr>
            </w:pPr>
            <w:r w:rsidRPr="00DE5411">
              <w:rPr>
                <w:sz w:val="13"/>
                <w:szCs w:val="13"/>
              </w:rPr>
              <w:t>2</w:t>
            </w:r>
          </w:p>
        </w:tc>
        <w:tc>
          <w:tcPr>
            <w:tcW w:w="787" w:type="dxa"/>
            <w:tcBorders>
              <w:top w:val="single" w:sz="4" w:space="0" w:color="auto"/>
              <w:left w:val="single" w:sz="4" w:space="0" w:color="auto"/>
              <w:bottom w:val="single" w:sz="4" w:space="0" w:color="auto"/>
              <w:right w:val="single" w:sz="4" w:space="0" w:color="auto"/>
            </w:tcBorders>
          </w:tcPr>
          <w:p w14:paraId="47D70785"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1F484E5D"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33F2FF7B" w14:textId="77777777" w:rsidR="00AC6701" w:rsidRPr="00DE5411" w:rsidRDefault="00AC6701" w:rsidP="00355F01">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
          <w:p w14:paraId="0C3FE648" w14:textId="77777777" w:rsidR="00AC6701" w:rsidRPr="00DE5411" w:rsidRDefault="00AC6701" w:rsidP="00355F01">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
          <w:p w14:paraId="0A720E68" w14:textId="77777777" w:rsidR="00AC6701" w:rsidRPr="00DE5411" w:rsidRDefault="00AC6701" w:rsidP="00355F01">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hideMark/>
          </w:tcPr>
          <w:p w14:paraId="549F72BD" w14:textId="77777777" w:rsidR="00AC6701" w:rsidRPr="00DE5411" w:rsidRDefault="00AC6701" w:rsidP="00355F01">
            <w:pPr>
              <w:pStyle w:val="Tabletext"/>
              <w:jc w:val="center"/>
              <w:rPr>
                <w:sz w:val="13"/>
                <w:szCs w:val="13"/>
              </w:rPr>
            </w:pPr>
            <w:r w:rsidRPr="00DE5411">
              <w:rPr>
                <w:sz w:val="13"/>
                <w:szCs w:val="13"/>
              </w:rPr>
              <w:t>2</w:t>
            </w:r>
          </w:p>
        </w:tc>
        <w:tc>
          <w:tcPr>
            <w:tcW w:w="470" w:type="dxa"/>
            <w:tcBorders>
              <w:top w:val="single" w:sz="4" w:space="0" w:color="auto"/>
              <w:left w:val="single" w:sz="4" w:space="0" w:color="auto"/>
              <w:bottom w:val="single" w:sz="4" w:space="0" w:color="auto"/>
              <w:right w:val="single" w:sz="4" w:space="0" w:color="auto"/>
            </w:tcBorders>
            <w:hideMark/>
          </w:tcPr>
          <w:p w14:paraId="04019707" w14:textId="77777777" w:rsidR="00AC6701" w:rsidRPr="00DE5411" w:rsidRDefault="00AC6701" w:rsidP="00355F01">
            <w:pPr>
              <w:pStyle w:val="Tabletext"/>
              <w:jc w:val="center"/>
              <w:rPr>
                <w:sz w:val="13"/>
                <w:szCs w:val="13"/>
              </w:rPr>
            </w:pPr>
            <w:r w:rsidRPr="00DE5411">
              <w:rPr>
                <w:sz w:val="13"/>
                <w:szCs w:val="13"/>
              </w:rPr>
              <w:t>2</w:t>
            </w:r>
          </w:p>
        </w:tc>
        <w:tc>
          <w:tcPr>
            <w:tcW w:w="925" w:type="dxa"/>
            <w:tcBorders>
              <w:top w:val="single" w:sz="4" w:space="0" w:color="auto"/>
              <w:left w:val="single" w:sz="4" w:space="0" w:color="auto"/>
              <w:bottom w:val="single" w:sz="4" w:space="0" w:color="auto"/>
              <w:right w:val="single" w:sz="4" w:space="0" w:color="auto"/>
            </w:tcBorders>
            <w:hideMark/>
          </w:tcPr>
          <w:p w14:paraId="4C0B9D44" w14:textId="77777777" w:rsidR="00AC6701" w:rsidRPr="00DE5411" w:rsidRDefault="00AC6701" w:rsidP="00355F01">
            <w:pPr>
              <w:pStyle w:val="Tabletext"/>
              <w:jc w:val="center"/>
              <w:rPr>
                <w:sz w:val="13"/>
                <w:szCs w:val="13"/>
              </w:rPr>
            </w:pPr>
            <w:ins w:id="401" w:author="Unknown">
              <w:r w:rsidRPr="00DE5411">
                <w:rPr>
                  <w:sz w:val="13"/>
                  <w:szCs w:val="13"/>
                </w:rPr>
                <w:t>2</w:t>
              </w:r>
            </w:ins>
          </w:p>
        </w:tc>
        <w:tc>
          <w:tcPr>
            <w:tcW w:w="442" w:type="dxa"/>
            <w:tcBorders>
              <w:top w:val="single" w:sz="4" w:space="0" w:color="auto"/>
              <w:left w:val="single" w:sz="4" w:space="0" w:color="auto"/>
              <w:bottom w:val="single" w:sz="4" w:space="0" w:color="auto"/>
              <w:right w:val="single" w:sz="4" w:space="0" w:color="auto"/>
            </w:tcBorders>
            <w:hideMark/>
          </w:tcPr>
          <w:p w14:paraId="749D1C9B" w14:textId="77777777" w:rsidR="00AC6701" w:rsidRPr="00DE5411" w:rsidRDefault="00AC6701" w:rsidP="00355F01">
            <w:pPr>
              <w:pStyle w:val="Tabletext"/>
              <w:jc w:val="center"/>
              <w:rPr>
                <w:sz w:val="13"/>
                <w:szCs w:val="13"/>
              </w:rPr>
            </w:pPr>
            <w:r w:rsidRPr="00DE5411">
              <w:rPr>
                <w:sz w:val="13"/>
                <w:szCs w:val="13"/>
              </w:rPr>
              <w:t>2</w:t>
            </w:r>
          </w:p>
        </w:tc>
        <w:tc>
          <w:tcPr>
            <w:tcW w:w="483" w:type="dxa"/>
            <w:tcBorders>
              <w:top w:val="single" w:sz="4" w:space="0" w:color="auto"/>
              <w:left w:val="single" w:sz="4" w:space="0" w:color="auto"/>
              <w:bottom w:val="single" w:sz="4" w:space="0" w:color="auto"/>
              <w:right w:val="single" w:sz="4" w:space="0" w:color="auto"/>
            </w:tcBorders>
            <w:hideMark/>
          </w:tcPr>
          <w:p w14:paraId="4A5F5D85" w14:textId="77777777" w:rsidR="00AC6701" w:rsidRPr="00DE5411" w:rsidRDefault="00AC6701" w:rsidP="00355F01">
            <w:pPr>
              <w:pStyle w:val="Tabletext"/>
              <w:jc w:val="center"/>
              <w:rPr>
                <w:sz w:val="13"/>
                <w:szCs w:val="13"/>
              </w:rPr>
            </w:pPr>
            <w:r w:rsidRPr="00DE5411">
              <w:rPr>
                <w:sz w:val="13"/>
                <w:szCs w:val="13"/>
              </w:rPr>
              <w:t>2</w:t>
            </w:r>
          </w:p>
        </w:tc>
        <w:tc>
          <w:tcPr>
            <w:tcW w:w="470" w:type="dxa"/>
            <w:tcBorders>
              <w:top w:val="single" w:sz="4" w:space="0" w:color="auto"/>
              <w:left w:val="single" w:sz="4" w:space="0" w:color="auto"/>
              <w:bottom w:val="single" w:sz="4" w:space="0" w:color="auto"/>
              <w:right w:val="single" w:sz="4" w:space="0" w:color="auto"/>
            </w:tcBorders>
            <w:hideMark/>
          </w:tcPr>
          <w:p w14:paraId="479390DB" w14:textId="77777777" w:rsidR="00AC6701" w:rsidRPr="00DE5411" w:rsidRDefault="00AC6701" w:rsidP="00355F01">
            <w:pPr>
              <w:pStyle w:val="Tabletext"/>
              <w:jc w:val="center"/>
              <w:rPr>
                <w:sz w:val="13"/>
                <w:szCs w:val="13"/>
              </w:rPr>
            </w:pPr>
            <w:r w:rsidRPr="00DE5411">
              <w:rPr>
                <w:sz w:val="13"/>
                <w:szCs w:val="13"/>
              </w:rPr>
              <w:t>2</w:t>
            </w:r>
          </w:p>
        </w:tc>
        <w:tc>
          <w:tcPr>
            <w:tcW w:w="566" w:type="dxa"/>
            <w:tcBorders>
              <w:top w:val="single" w:sz="4" w:space="0" w:color="auto"/>
              <w:left w:val="single" w:sz="4" w:space="0" w:color="auto"/>
              <w:bottom w:val="single" w:sz="4" w:space="0" w:color="auto"/>
              <w:right w:val="single" w:sz="4" w:space="0" w:color="auto"/>
            </w:tcBorders>
            <w:hideMark/>
          </w:tcPr>
          <w:p w14:paraId="0328FDB9" w14:textId="77777777" w:rsidR="00AC6701" w:rsidRPr="00DE5411" w:rsidRDefault="00AC6701" w:rsidP="00355F01">
            <w:pPr>
              <w:pStyle w:val="Tabletext"/>
              <w:jc w:val="center"/>
              <w:rPr>
                <w:sz w:val="13"/>
                <w:szCs w:val="13"/>
              </w:rPr>
            </w:pPr>
            <w:r w:rsidRPr="00DE5411">
              <w:rPr>
                <w:sz w:val="13"/>
                <w:szCs w:val="13"/>
              </w:rPr>
              <w:t>2</w:t>
            </w:r>
          </w:p>
        </w:tc>
        <w:tc>
          <w:tcPr>
            <w:tcW w:w="456" w:type="dxa"/>
            <w:tcBorders>
              <w:top w:val="single" w:sz="4" w:space="0" w:color="auto"/>
              <w:left w:val="single" w:sz="4" w:space="0" w:color="auto"/>
              <w:bottom w:val="single" w:sz="4" w:space="0" w:color="auto"/>
              <w:right w:val="single" w:sz="4" w:space="0" w:color="auto"/>
            </w:tcBorders>
            <w:hideMark/>
          </w:tcPr>
          <w:p w14:paraId="569A65B7" w14:textId="77777777" w:rsidR="00AC6701" w:rsidRPr="00DE5411" w:rsidRDefault="00AC6701" w:rsidP="00355F01">
            <w:pPr>
              <w:pStyle w:val="Tabletext"/>
              <w:jc w:val="center"/>
              <w:rPr>
                <w:sz w:val="13"/>
                <w:szCs w:val="13"/>
              </w:rPr>
            </w:pPr>
            <w:r w:rsidRPr="00DE5411">
              <w:rPr>
                <w:sz w:val="13"/>
                <w:szCs w:val="13"/>
              </w:rPr>
              <w:t>2</w:t>
            </w:r>
          </w:p>
        </w:tc>
        <w:tc>
          <w:tcPr>
            <w:tcW w:w="401" w:type="dxa"/>
            <w:tcBorders>
              <w:top w:val="single" w:sz="4" w:space="0" w:color="auto"/>
              <w:left w:val="single" w:sz="4" w:space="0" w:color="auto"/>
              <w:bottom w:val="single" w:sz="4" w:space="0" w:color="auto"/>
              <w:right w:val="single" w:sz="4" w:space="0" w:color="auto"/>
            </w:tcBorders>
            <w:hideMark/>
          </w:tcPr>
          <w:p w14:paraId="7C3D1092" w14:textId="77777777" w:rsidR="00AC6701" w:rsidRPr="00DE5411" w:rsidRDefault="00AC6701" w:rsidP="00355F01">
            <w:pPr>
              <w:pStyle w:val="Tabletext"/>
              <w:jc w:val="center"/>
              <w:rPr>
                <w:sz w:val="13"/>
                <w:szCs w:val="13"/>
              </w:rPr>
            </w:pPr>
            <w:r w:rsidRPr="00DE5411">
              <w:rPr>
                <w:sz w:val="13"/>
                <w:szCs w:val="13"/>
              </w:rPr>
              <w:t>2</w:t>
            </w:r>
          </w:p>
        </w:tc>
        <w:tc>
          <w:tcPr>
            <w:tcW w:w="497" w:type="dxa"/>
            <w:tcBorders>
              <w:top w:val="single" w:sz="4" w:space="0" w:color="auto"/>
              <w:left w:val="single" w:sz="4" w:space="0" w:color="auto"/>
              <w:bottom w:val="single" w:sz="4" w:space="0" w:color="auto"/>
              <w:right w:val="single" w:sz="4" w:space="0" w:color="auto"/>
            </w:tcBorders>
            <w:hideMark/>
          </w:tcPr>
          <w:p w14:paraId="4DB1A1E1" w14:textId="77777777" w:rsidR="00AC6701" w:rsidRPr="00DE5411" w:rsidRDefault="00AC6701" w:rsidP="00355F01">
            <w:pPr>
              <w:pStyle w:val="Tabletext"/>
              <w:jc w:val="center"/>
              <w:rPr>
                <w:sz w:val="13"/>
                <w:szCs w:val="13"/>
              </w:rPr>
            </w:pPr>
            <w:r w:rsidRPr="00DE5411">
              <w:rPr>
                <w:sz w:val="13"/>
                <w:szCs w:val="13"/>
              </w:rPr>
              <w:t>2</w:t>
            </w:r>
          </w:p>
        </w:tc>
        <w:tc>
          <w:tcPr>
            <w:tcW w:w="552" w:type="dxa"/>
            <w:tcBorders>
              <w:top w:val="single" w:sz="4" w:space="0" w:color="auto"/>
              <w:left w:val="single" w:sz="4" w:space="0" w:color="auto"/>
              <w:bottom w:val="single" w:sz="4" w:space="0" w:color="auto"/>
              <w:right w:val="single" w:sz="4" w:space="0" w:color="auto"/>
            </w:tcBorders>
            <w:hideMark/>
          </w:tcPr>
          <w:p w14:paraId="329C23DC" w14:textId="77777777" w:rsidR="00AC6701" w:rsidRPr="00DE5411" w:rsidRDefault="00AC6701" w:rsidP="00355F01">
            <w:pPr>
              <w:pStyle w:val="Tabletext"/>
              <w:jc w:val="center"/>
              <w:rPr>
                <w:sz w:val="13"/>
                <w:szCs w:val="13"/>
              </w:rPr>
            </w:pPr>
            <w:r w:rsidRPr="00DE5411">
              <w:rPr>
                <w:sz w:val="13"/>
                <w:szCs w:val="13"/>
              </w:rPr>
              <w:t>2</w:t>
            </w:r>
          </w:p>
        </w:tc>
        <w:tc>
          <w:tcPr>
            <w:tcW w:w="951" w:type="dxa"/>
            <w:tcBorders>
              <w:top w:val="single" w:sz="4" w:space="0" w:color="auto"/>
              <w:left w:val="single" w:sz="4" w:space="0" w:color="auto"/>
              <w:bottom w:val="single" w:sz="4" w:space="0" w:color="auto"/>
              <w:right w:val="single" w:sz="4" w:space="0" w:color="auto"/>
            </w:tcBorders>
            <w:hideMark/>
          </w:tcPr>
          <w:p w14:paraId="2B1870B6" w14:textId="77777777" w:rsidR="00AC6701" w:rsidRPr="00DE5411" w:rsidRDefault="00AC6701" w:rsidP="00355F01">
            <w:pPr>
              <w:pStyle w:val="Tabletext"/>
              <w:jc w:val="center"/>
              <w:rPr>
                <w:sz w:val="13"/>
                <w:szCs w:val="13"/>
              </w:rPr>
            </w:pPr>
            <w:r w:rsidRPr="00DE5411">
              <w:rPr>
                <w:sz w:val="13"/>
                <w:szCs w:val="13"/>
              </w:rPr>
              <w:t>1</w:t>
            </w:r>
          </w:p>
        </w:tc>
        <w:tc>
          <w:tcPr>
            <w:tcW w:w="942" w:type="dxa"/>
            <w:tcBorders>
              <w:top w:val="single" w:sz="4" w:space="0" w:color="auto"/>
              <w:left w:val="single" w:sz="4" w:space="0" w:color="auto"/>
              <w:bottom w:val="single" w:sz="4" w:space="0" w:color="auto"/>
              <w:right w:val="single" w:sz="4" w:space="0" w:color="auto"/>
            </w:tcBorders>
          </w:tcPr>
          <w:p w14:paraId="63A8BC06" w14:textId="77777777" w:rsidR="00AC6701" w:rsidRPr="00DE5411" w:rsidRDefault="00AC6701" w:rsidP="00355F01">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
          <w:p w14:paraId="5B421E13" w14:textId="77777777" w:rsidR="00AC6701" w:rsidRPr="00DE5411" w:rsidRDefault="00AC6701" w:rsidP="00355F01">
            <w:pPr>
              <w:pStyle w:val="Tabletext"/>
              <w:jc w:val="center"/>
              <w:rPr>
                <w:sz w:val="13"/>
                <w:szCs w:val="13"/>
              </w:rPr>
            </w:pPr>
            <w:r w:rsidRPr="00DE5411">
              <w:rPr>
                <w:sz w:val="13"/>
                <w:szCs w:val="13"/>
              </w:rPr>
              <w:t>2</w:t>
            </w:r>
          </w:p>
        </w:tc>
        <w:tc>
          <w:tcPr>
            <w:tcW w:w="795" w:type="dxa"/>
            <w:tcBorders>
              <w:top w:val="single" w:sz="4" w:space="0" w:color="auto"/>
              <w:left w:val="single" w:sz="4" w:space="0" w:color="auto"/>
              <w:bottom w:val="single" w:sz="4" w:space="0" w:color="auto"/>
              <w:right w:val="single" w:sz="4" w:space="0" w:color="auto"/>
            </w:tcBorders>
            <w:hideMark/>
          </w:tcPr>
          <w:p w14:paraId="1288AE53" w14:textId="77777777" w:rsidR="00AC6701" w:rsidRPr="00DE5411" w:rsidRDefault="00AC6701" w:rsidP="00355F01">
            <w:pPr>
              <w:pStyle w:val="Tabletext"/>
              <w:jc w:val="center"/>
              <w:rPr>
                <w:sz w:val="13"/>
                <w:szCs w:val="13"/>
              </w:rPr>
            </w:pPr>
            <w:r w:rsidRPr="00DE5411">
              <w:rPr>
                <w:sz w:val="13"/>
                <w:szCs w:val="13"/>
              </w:rPr>
              <w:t>2</w:t>
            </w:r>
          </w:p>
        </w:tc>
      </w:tr>
      <w:tr w:rsidR="00AC6701" w:rsidRPr="00DE5411" w14:paraId="3B3B3D65" w14:textId="77777777" w:rsidTr="00355F01">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6D1E090" w14:textId="77777777" w:rsidR="00AC6701" w:rsidRPr="00DE5411" w:rsidRDefault="00AC6701" w:rsidP="00355F01">
            <w:pPr>
              <w:tabs>
                <w:tab w:val="clear" w:pos="1134"/>
                <w:tab w:val="clear" w:pos="1871"/>
                <w:tab w:val="clear" w:pos="2268"/>
              </w:tabs>
              <w:overflowPunct/>
              <w:autoSpaceDE/>
              <w:autoSpaceDN/>
              <w:adjustRightInd/>
              <w:spacing w:before="0"/>
              <w:rPr>
                <w:sz w:val="13"/>
                <w:szCs w:val="13"/>
              </w:rPr>
            </w:pPr>
          </w:p>
        </w:tc>
        <w:tc>
          <w:tcPr>
            <w:tcW w:w="787" w:type="dxa"/>
            <w:tcBorders>
              <w:top w:val="single" w:sz="4" w:space="0" w:color="auto"/>
              <w:left w:val="single" w:sz="4" w:space="0" w:color="auto"/>
              <w:bottom w:val="single" w:sz="4" w:space="0" w:color="auto"/>
              <w:right w:val="single" w:sz="4" w:space="0" w:color="auto"/>
            </w:tcBorders>
            <w:hideMark/>
          </w:tcPr>
          <w:p w14:paraId="6CA0E1B5" w14:textId="77777777" w:rsidR="00AC6701" w:rsidRPr="00DE5411" w:rsidRDefault="00AC6701" w:rsidP="00355F01">
            <w:pPr>
              <w:pStyle w:val="Tabletext"/>
              <w:ind w:left="57" w:right="57"/>
              <w:rPr>
                <w:sz w:val="13"/>
                <w:szCs w:val="13"/>
              </w:rPr>
            </w:pPr>
            <w:proofErr w:type="gramStart"/>
            <w:r w:rsidRPr="00DE5411">
              <w:rPr>
                <w:i/>
                <w:iCs/>
                <w:sz w:val="13"/>
                <w:szCs w:val="13"/>
              </w:rPr>
              <w:t>p</w:t>
            </w:r>
            <w:proofErr w:type="gramEnd"/>
            <w:r w:rsidRPr="00DE5411">
              <w:rPr>
                <w:sz w:val="13"/>
                <w:szCs w:val="13"/>
              </w:rPr>
              <w:t xml:space="preserve"> (%)</w:t>
            </w:r>
          </w:p>
        </w:tc>
        <w:tc>
          <w:tcPr>
            <w:tcW w:w="746" w:type="dxa"/>
            <w:tcBorders>
              <w:top w:val="single" w:sz="4" w:space="0" w:color="auto"/>
              <w:left w:val="single" w:sz="4" w:space="0" w:color="auto"/>
              <w:bottom w:val="single" w:sz="4" w:space="0" w:color="auto"/>
              <w:right w:val="single" w:sz="4" w:space="0" w:color="auto"/>
            </w:tcBorders>
            <w:hideMark/>
          </w:tcPr>
          <w:p w14:paraId="72FFBE15" w14:textId="77777777" w:rsidR="00AC6701" w:rsidRPr="00DE5411" w:rsidRDefault="00AC6701" w:rsidP="00355F01">
            <w:pPr>
              <w:pStyle w:val="Tabletext"/>
              <w:jc w:val="center"/>
              <w:rPr>
                <w:sz w:val="13"/>
                <w:szCs w:val="13"/>
              </w:rPr>
            </w:pPr>
            <w:r w:rsidRPr="00DE5411">
              <w:rPr>
                <w:sz w:val="13"/>
                <w:szCs w:val="13"/>
              </w:rPr>
              <w:t>0.005</w:t>
            </w:r>
          </w:p>
        </w:tc>
        <w:tc>
          <w:tcPr>
            <w:tcW w:w="787" w:type="dxa"/>
            <w:tcBorders>
              <w:top w:val="single" w:sz="4" w:space="0" w:color="auto"/>
              <w:left w:val="single" w:sz="4" w:space="0" w:color="auto"/>
              <w:bottom w:val="single" w:sz="4" w:space="0" w:color="auto"/>
              <w:right w:val="single" w:sz="4" w:space="0" w:color="auto"/>
            </w:tcBorders>
          </w:tcPr>
          <w:p w14:paraId="582C2A08"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31555F3B"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33332A9C" w14:textId="77777777" w:rsidR="00AC6701" w:rsidRPr="00DE5411" w:rsidRDefault="00AC6701" w:rsidP="00355F01">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
          <w:p w14:paraId="4CF663C9" w14:textId="77777777" w:rsidR="00AC6701" w:rsidRPr="00DE5411" w:rsidRDefault="00AC6701" w:rsidP="00355F01">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
          <w:p w14:paraId="235EE9F1" w14:textId="77777777" w:rsidR="00AC6701" w:rsidRPr="00DE5411" w:rsidRDefault="00AC6701" w:rsidP="00355F01">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hideMark/>
          </w:tcPr>
          <w:p w14:paraId="0B4186D0" w14:textId="77777777" w:rsidR="00AC6701" w:rsidRPr="00DE5411" w:rsidRDefault="00AC6701" w:rsidP="00355F01">
            <w:pPr>
              <w:pStyle w:val="Tabletext"/>
              <w:jc w:val="center"/>
              <w:rPr>
                <w:sz w:val="13"/>
                <w:szCs w:val="13"/>
              </w:rPr>
            </w:pPr>
            <w:r w:rsidRPr="00DE5411">
              <w:rPr>
                <w:sz w:val="13"/>
                <w:szCs w:val="13"/>
              </w:rPr>
              <w:t>0.005</w:t>
            </w:r>
          </w:p>
        </w:tc>
        <w:tc>
          <w:tcPr>
            <w:tcW w:w="470" w:type="dxa"/>
            <w:tcBorders>
              <w:top w:val="single" w:sz="4" w:space="0" w:color="auto"/>
              <w:left w:val="single" w:sz="4" w:space="0" w:color="auto"/>
              <w:bottom w:val="single" w:sz="4" w:space="0" w:color="auto"/>
              <w:right w:val="single" w:sz="4" w:space="0" w:color="auto"/>
            </w:tcBorders>
            <w:hideMark/>
          </w:tcPr>
          <w:p w14:paraId="6BDD9F3E" w14:textId="77777777" w:rsidR="00AC6701" w:rsidRPr="00DE5411" w:rsidRDefault="00AC6701" w:rsidP="00355F01">
            <w:pPr>
              <w:pStyle w:val="Tabletext"/>
              <w:jc w:val="center"/>
              <w:rPr>
                <w:sz w:val="13"/>
                <w:szCs w:val="13"/>
              </w:rPr>
            </w:pPr>
            <w:r w:rsidRPr="00DE5411">
              <w:rPr>
                <w:sz w:val="13"/>
                <w:szCs w:val="13"/>
              </w:rPr>
              <w:t>0.0025</w:t>
            </w:r>
          </w:p>
        </w:tc>
        <w:tc>
          <w:tcPr>
            <w:tcW w:w="925" w:type="dxa"/>
            <w:tcBorders>
              <w:top w:val="single" w:sz="4" w:space="0" w:color="auto"/>
              <w:left w:val="single" w:sz="4" w:space="0" w:color="auto"/>
              <w:bottom w:val="single" w:sz="4" w:space="0" w:color="auto"/>
              <w:right w:val="single" w:sz="4" w:space="0" w:color="auto"/>
            </w:tcBorders>
            <w:hideMark/>
          </w:tcPr>
          <w:p w14:paraId="30330AE1" w14:textId="77777777" w:rsidR="00AC6701" w:rsidRPr="00DE5411" w:rsidRDefault="00AC6701" w:rsidP="00355F01">
            <w:pPr>
              <w:pStyle w:val="Tabletext"/>
              <w:jc w:val="center"/>
              <w:rPr>
                <w:sz w:val="13"/>
                <w:szCs w:val="13"/>
              </w:rPr>
            </w:pPr>
            <w:ins w:id="402" w:author="Unknown">
              <w:r w:rsidRPr="00DE5411">
                <w:rPr>
                  <w:sz w:val="13"/>
                  <w:szCs w:val="13"/>
                </w:rPr>
                <w:t>0.005</w:t>
              </w:r>
            </w:ins>
          </w:p>
        </w:tc>
        <w:tc>
          <w:tcPr>
            <w:tcW w:w="442" w:type="dxa"/>
            <w:tcBorders>
              <w:top w:val="single" w:sz="4" w:space="0" w:color="auto"/>
              <w:left w:val="single" w:sz="4" w:space="0" w:color="auto"/>
              <w:bottom w:val="single" w:sz="4" w:space="0" w:color="auto"/>
              <w:right w:val="single" w:sz="4" w:space="0" w:color="auto"/>
            </w:tcBorders>
            <w:hideMark/>
          </w:tcPr>
          <w:p w14:paraId="31352F3C" w14:textId="77777777" w:rsidR="00AC6701" w:rsidRPr="00DE5411" w:rsidRDefault="00AC6701" w:rsidP="00355F01">
            <w:pPr>
              <w:pStyle w:val="Tabletext"/>
              <w:jc w:val="center"/>
              <w:rPr>
                <w:sz w:val="13"/>
                <w:szCs w:val="13"/>
              </w:rPr>
            </w:pPr>
            <w:r w:rsidRPr="00DE5411">
              <w:rPr>
                <w:sz w:val="13"/>
                <w:szCs w:val="13"/>
              </w:rPr>
              <w:t>0.005</w:t>
            </w:r>
          </w:p>
        </w:tc>
        <w:tc>
          <w:tcPr>
            <w:tcW w:w="483" w:type="dxa"/>
            <w:tcBorders>
              <w:top w:val="single" w:sz="4" w:space="0" w:color="auto"/>
              <w:left w:val="single" w:sz="4" w:space="0" w:color="auto"/>
              <w:bottom w:val="single" w:sz="4" w:space="0" w:color="auto"/>
              <w:right w:val="single" w:sz="4" w:space="0" w:color="auto"/>
            </w:tcBorders>
            <w:hideMark/>
          </w:tcPr>
          <w:p w14:paraId="6061CDF0" w14:textId="77777777" w:rsidR="00AC6701" w:rsidRPr="00DE5411" w:rsidRDefault="00AC6701" w:rsidP="00355F01">
            <w:pPr>
              <w:pStyle w:val="Tabletext"/>
              <w:jc w:val="center"/>
              <w:rPr>
                <w:sz w:val="13"/>
                <w:szCs w:val="13"/>
              </w:rPr>
            </w:pPr>
            <w:r w:rsidRPr="00DE5411">
              <w:rPr>
                <w:sz w:val="13"/>
                <w:szCs w:val="13"/>
              </w:rPr>
              <w:t>0.0025</w:t>
            </w:r>
          </w:p>
        </w:tc>
        <w:tc>
          <w:tcPr>
            <w:tcW w:w="470" w:type="dxa"/>
            <w:tcBorders>
              <w:top w:val="single" w:sz="4" w:space="0" w:color="auto"/>
              <w:left w:val="single" w:sz="4" w:space="0" w:color="auto"/>
              <w:bottom w:val="single" w:sz="4" w:space="0" w:color="auto"/>
              <w:right w:val="single" w:sz="4" w:space="0" w:color="auto"/>
            </w:tcBorders>
            <w:hideMark/>
          </w:tcPr>
          <w:p w14:paraId="2326526C" w14:textId="77777777" w:rsidR="00AC6701" w:rsidRPr="00DE5411" w:rsidRDefault="00AC6701" w:rsidP="00355F01">
            <w:pPr>
              <w:pStyle w:val="Tabletext"/>
              <w:jc w:val="center"/>
              <w:rPr>
                <w:sz w:val="13"/>
                <w:szCs w:val="13"/>
              </w:rPr>
            </w:pPr>
            <w:r w:rsidRPr="00DE5411">
              <w:rPr>
                <w:sz w:val="13"/>
                <w:szCs w:val="13"/>
              </w:rPr>
              <w:t>0.005</w:t>
            </w:r>
          </w:p>
        </w:tc>
        <w:tc>
          <w:tcPr>
            <w:tcW w:w="566" w:type="dxa"/>
            <w:tcBorders>
              <w:top w:val="single" w:sz="4" w:space="0" w:color="auto"/>
              <w:left w:val="single" w:sz="4" w:space="0" w:color="auto"/>
              <w:bottom w:val="single" w:sz="4" w:space="0" w:color="auto"/>
              <w:right w:val="single" w:sz="4" w:space="0" w:color="auto"/>
            </w:tcBorders>
            <w:hideMark/>
          </w:tcPr>
          <w:p w14:paraId="1034B1BC" w14:textId="77777777" w:rsidR="00AC6701" w:rsidRPr="00DE5411" w:rsidRDefault="00AC6701" w:rsidP="00355F01">
            <w:pPr>
              <w:pStyle w:val="Tabletext"/>
              <w:jc w:val="center"/>
              <w:rPr>
                <w:sz w:val="13"/>
                <w:szCs w:val="13"/>
              </w:rPr>
            </w:pPr>
            <w:r w:rsidRPr="00DE5411">
              <w:rPr>
                <w:sz w:val="13"/>
                <w:szCs w:val="13"/>
              </w:rPr>
              <w:t>0.0025</w:t>
            </w:r>
          </w:p>
        </w:tc>
        <w:tc>
          <w:tcPr>
            <w:tcW w:w="456" w:type="dxa"/>
            <w:tcBorders>
              <w:top w:val="single" w:sz="4" w:space="0" w:color="auto"/>
              <w:left w:val="single" w:sz="4" w:space="0" w:color="auto"/>
              <w:bottom w:val="single" w:sz="4" w:space="0" w:color="auto"/>
              <w:right w:val="single" w:sz="4" w:space="0" w:color="auto"/>
            </w:tcBorders>
            <w:hideMark/>
          </w:tcPr>
          <w:p w14:paraId="50932B20" w14:textId="77777777" w:rsidR="00AC6701" w:rsidRPr="00DE5411" w:rsidRDefault="00AC6701" w:rsidP="00355F01">
            <w:pPr>
              <w:pStyle w:val="Tabletext"/>
              <w:jc w:val="center"/>
              <w:rPr>
                <w:sz w:val="13"/>
                <w:szCs w:val="13"/>
              </w:rPr>
            </w:pPr>
            <w:r w:rsidRPr="00DE5411">
              <w:rPr>
                <w:sz w:val="13"/>
                <w:szCs w:val="13"/>
              </w:rPr>
              <w:t>0.005</w:t>
            </w:r>
          </w:p>
        </w:tc>
        <w:tc>
          <w:tcPr>
            <w:tcW w:w="401" w:type="dxa"/>
            <w:tcBorders>
              <w:top w:val="single" w:sz="4" w:space="0" w:color="auto"/>
              <w:left w:val="single" w:sz="4" w:space="0" w:color="auto"/>
              <w:bottom w:val="single" w:sz="4" w:space="0" w:color="auto"/>
              <w:right w:val="single" w:sz="4" w:space="0" w:color="auto"/>
            </w:tcBorders>
            <w:hideMark/>
          </w:tcPr>
          <w:p w14:paraId="38EA3C73" w14:textId="77777777" w:rsidR="00AC6701" w:rsidRPr="00DE5411" w:rsidRDefault="00AC6701" w:rsidP="00355F01">
            <w:pPr>
              <w:pStyle w:val="Tabletext"/>
              <w:jc w:val="center"/>
              <w:rPr>
                <w:sz w:val="13"/>
                <w:szCs w:val="13"/>
              </w:rPr>
            </w:pPr>
            <w:r w:rsidRPr="00DE5411">
              <w:rPr>
                <w:sz w:val="13"/>
                <w:szCs w:val="13"/>
              </w:rPr>
              <w:t>0.0025</w:t>
            </w:r>
          </w:p>
        </w:tc>
        <w:tc>
          <w:tcPr>
            <w:tcW w:w="497" w:type="dxa"/>
            <w:tcBorders>
              <w:top w:val="single" w:sz="4" w:space="0" w:color="auto"/>
              <w:left w:val="single" w:sz="4" w:space="0" w:color="auto"/>
              <w:bottom w:val="single" w:sz="4" w:space="0" w:color="auto"/>
              <w:right w:val="single" w:sz="4" w:space="0" w:color="auto"/>
            </w:tcBorders>
            <w:hideMark/>
          </w:tcPr>
          <w:p w14:paraId="0D1DC8BE" w14:textId="77777777" w:rsidR="00AC6701" w:rsidRPr="00DE5411" w:rsidRDefault="00AC6701" w:rsidP="00355F01">
            <w:pPr>
              <w:pStyle w:val="Tabletext"/>
              <w:jc w:val="center"/>
              <w:rPr>
                <w:sz w:val="13"/>
                <w:szCs w:val="13"/>
              </w:rPr>
            </w:pPr>
            <w:r w:rsidRPr="00DE5411">
              <w:rPr>
                <w:sz w:val="13"/>
                <w:szCs w:val="13"/>
              </w:rPr>
              <w:t>0.005</w:t>
            </w:r>
          </w:p>
        </w:tc>
        <w:tc>
          <w:tcPr>
            <w:tcW w:w="552" w:type="dxa"/>
            <w:tcBorders>
              <w:top w:val="single" w:sz="4" w:space="0" w:color="auto"/>
              <w:left w:val="single" w:sz="4" w:space="0" w:color="auto"/>
              <w:bottom w:val="single" w:sz="4" w:space="0" w:color="auto"/>
              <w:right w:val="single" w:sz="4" w:space="0" w:color="auto"/>
            </w:tcBorders>
            <w:hideMark/>
          </w:tcPr>
          <w:p w14:paraId="4AAAE702" w14:textId="77777777" w:rsidR="00AC6701" w:rsidRPr="00DE5411" w:rsidRDefault="00AC6701" w:rsidP="00355F01">
            <w:pPr>
              <w:pStyle w:val="Tabletext"/>
              <w:jc w:val="center"/>
              <w:rPr>
                <w:sz w:val="13"/>
                <w:szCs w:val="13"/>
              </w:rPr>
            </w:pPr>
            <w:r w:rsidRPr="00DE5411">
              <w:rPr>
                <w:sz w:val="13"/>
                <w:szCs w:val="13"/>
              </w:rPr>
              <w:t>0.0025</w:t>
            </w:r>
          </w:p>
        </w:tc>
        <w:tc>
          <w:tcPr>
            <w:tcW w:w="951" w:type="dxa"/>
            <w:tcBorders>
              <w:top w:val="single" w:sz="4" w:space="0" w:color="auto"/>
              <w:left w:val="single" w:sz="4" w:space="0" w:color="auto"/>
              <w:bottom w:val="single" w:sz="4" w:space="0" w:color="auto"/>
              <w:right w:val="single" w:sz="4" w:space="0" w:color="auto"/>
            </w:tcBorders>
            <w:hideMark/>
          </w:tcPr>
          <w:p w14:paraId="196D043B" w14:textId="77777777" w:rsidR="00AC6701" w:rsidRPr="00DE5411" w:rsidRDefault="00AC6701" w:rsidP="00355F01">
            <w:pPr>
              <w:pStyle w:val="Tabletext"/>
              <w:jc w:val="center"/>
              <w:rPr>
                <w:sz w:val="13"/>
                <w:szCs w:val="13"/>
              </w:rPr>
            </w:pPr>
            <w:r w:rsidRPr="00DE5411">
              <w:rPr>
                <w:sz w:val="13"/>
                <w:szCs w:val="13"/>
              </w:rPr>
              <w:t>0.01</w:t>
            </w:r>
          </w:p>
        </w:tc>
        <w:tc>
          <w:tcPr>
            <w:tcW w:w="942" w:type="dxa"/>
            <w:tcBorders>
              <w:top w:val="single" w:sz="4" w:space="0" w:color="auto"/>
              <w:left w:val="single" w:sz="4" w:space="0" w:color="auto"/>
              <w:bottom w:val="single" w:sz="4" w:space="0" w:color="auto"/>
              <w:right w:val="single" w:sz="4" w:space="0" w:color="auto"/>
            </w:tcBorders>
          </w:tcPr>
          <w:p w14:paraId="0648105F" w14:textId="77777777" w:rsidR="00AC6701" w:rsidRPr="00DE5411" w:rsidRDefault="00AC6701" w:rsidP="00355F01">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
          <w:p w14:paraId="15A8C430" w14:textId="77777777" w:rsidR="00AC6701" w:rsidRPr="00DE5411" w:rsidRDefault="00AC6701" w:rsidP="00355F01">
            <w:pPr>
              <w:pStyle w:val="Tabletext"/>
              <w:jc w:val="center"/>
              <w:rPr>
                <w:sz w:val="13"/>
                <w:szCs w:val="13"/>
              </w:rPr>
            </w:pPr>
            <w:r w:rsidRPr="00DE5411">
              <w:rPr>
                <w:sz w:val="13"/>
                <w:szCs w:val="13"/>
              </w:rPr>
              <w:t>0.0025</w:t>
            </w:r>
          </w:p>
        </w:tc>
        <w:tc>
          <w:tcPr>
            <w:tcW w:w="795" w:type="dxa"/>
            <w:tcBorders>
              <w:top w:val="single" w:sz="4" w:space="0" w:color="auto"/>
              <w:left w:val="single" w:sz="4" w:space="0" w:color="auto"/>
              <w:bottom w:val="single" w:sz="4" w:space="0" w:color="auto"/>
              <w:right w:val="single" w:sz="4" w:space="0" w:color="auto"/>
            </w:tcBorders>
            <w:hideMark/>
          </w:tcPr>
          <w:p w14:paraId="067B1758" w14:textId="77777777" w:rsidR="00AC6701" w:rsidRPr="00DE5411" w:rsidRDefault="00AC6701" w:rsidP="00355F01">
            <w:pPr>
              <w:pStyle w:val="Tabletext"/>
              <w:jc w:val="center"/>
              <w:rPr>
                <w:sz w:val="13"/>
                <w:szCs w:val="13"/>
              </w:rPr>
            </w:pPr>
            <w:r w:rsidRPr="00DE5411">
              <w:rPr>
                <w:sz w:val="13"/>
                <w:szCs w:val="13"/>
              </w:rPr>
              <w:t>0.0025</w:t>
            </w:r>
          </w:p>
        </w:tc>
      </w:tr>
      <w:tr w:rsidR="00AC6701" w:rsidRPr="00DE5411" w14:paraId="07BCDA2A" w14:textId="77777777" w:rsidTr="00355F01">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AF2EE5" w14:textId="77777777" w:rsidR="00AC6701" w:rsidRPr="00DE5411" w:rsidRDefault="00AC6701" w:rsidP="00355F01">
            <w:pPr>
              <w:tabs>
                <w:tab w:val="clear" w:pos="1134"/>
                <w:tab w:val="clear" w:pos="1871"/>
                <w:tab w:val="clear" w:pos="2268"/>
              </w:tabs>
              <w:overflowPunct/>
              <w:autoSpaceDE/>
              <w:autoSpaceDN/>
              <w:adjustRightInd/>
              <w:spacing w:before="0"/>
              <w:rPr>
                <w:sz w:val="13"/>
                <w:szCs w:val="13"/>
              </w:rPr>
            </w:pPr>
          </w:p>
        </w:tc>
        <w:tc>
          <w:tcPr>
            <w:tcW w:w="787" w:type="dxa"/>
            <w:tcBorders>
              <w:top w:val="single" w:sz="4" w:space="0" w:color="auto"/>
              <w:left w:val="single" w:sz="4" w:space="0" w:color="auto"/>
              <w:bottom w:val="single" w:sz="4" w:space="0" w:color="auto"/>
              <w:right w:val="single" w:sz="4" w:space="0" w:color="auto"/>
            </w:tcBorders>
            <w:hideMark/>
          </w:tcPr>
          <w:p w14:paraId="5DA6F3E9" w14:textId="77777777" w:rsidR="00AC6701" w:rsidRPr="00DE5411" w:rsidRDefault="00AC6701" w:rsidP="00355F01">
            <w:pPr>
              <w:pStyle w:val="Tabletext"/>
              <w:ind w:left="57" w:right="57"/>
              <w:rPr>
                <w:sz w:val="13"/>
                <w:szCs w:val="13"/>
              </w:rPr>
            </w:pPr>
            <w:r w:rsidRPr="00DE5411">
              <w:rPr>
                <w:i/>
                <w:iCs/>
                <w:sz w:val="13"/>
                <w:szCs w:val="13"/>
              </w:rPr>
              <w:t>N</w:t>
            </w:r>
            <w:r w:rsidRPr="00DE5411">
              <w:rPr>
                <w:i/>
                <w:iCs/>
                <w:position w:val="-4"/>
                <w:sz w:val="12"/>
                <w:szCs w:val="12"/>
              </w:rPr>
              <w:t>L</w:t>
            </w:r>
            <w:r w:rsidRPr="00DE5411">
              <w:rPr>
                <w:sz w:val="13"/>
                <w:szCs w:val="13"/>
              </w:rPr>
              <w:t xml:space="preserve"> (dB)</w:t>
            </w:r>
          </w:p>
        </w:tc>
        <w:tc>
          <w:tcPr>
            <w:tcW w:w="746" w:type="dxa"/>
            <w:tcBorders>
              <w:top w:val="single" w:sz="4" w:space="0" w:color="auto"/>
              <w:left w:val="single" w:sz="4" w:space="0" w:color="auto"/>
              <w:bottom w:val="single" w:sz="4" w:space="0" w:color="auto"/>
              <w:right w:val="single" w:sz="4" w:space="0" w:color="auto"/>
            </w:tcBorders>
            <w:hideMark/>
          </w:tcPr>
          <w:p w14:paraId="68E820FC" w14:textId="77777777" w:rsidR="00AC6701" w:rsidRPr="00DE5411" w:rsidRDefault="00AC6701" w:rsidP="00355F01">
            <w:pPr>
              <w:pStyle w:val="Tabletext"/>
              <w:jc w:val="center"/>
              <w:rPr>
                <w:sz w:val="13"/>
                <w:szCs w:val="13"/>
              </w:rPr>
            </w:pPr>
            <w:r w:rsidRPr="00DE5411">
              <w:rPr>
                <w:sz w:val="13"/>
                <w:szCs w:val="13"/>
              </w:rPr>
              <w:t>0</w:t>
            </w:r>
          </w:p>
        </w:tc>
        <w:tc>
          <w:tcPr>
            <w:tcW w:w="787" w:type="dxa"/>
            <w:tcBorders>
              <w:top w:val="single" w:sz="4" w:space="0" w:color="auto"/>
              <w:left w:val="single" w:sz="4" w:space="0" w:color="auto"/>
              <w:bottom w:val="single" w:sz="4" w:space="0" w:color="auto"/>
              <w:right w:val="single" w:sz="4" w:space="0" w:color="auto"/>
            </w:tcBorders>
          </w:tcPr>
          <w:p w14:paraId="2C46609B"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22F4D3DB"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25703F38" w14:textId="77777777" w:rsidR="00AC6701" w:rsidRPr="00DE5411" w:rsidRDefault="00AC6701" w:rsidP="00355F01">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
          <w:p w14:paraId="5E3605D5" w14:textId="77777777" w:rsidR="00AC6701" w:rsidRPr="00DE5411" w:rsidRDefault="00AC6701" w:rsidP="00355F01">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
          <w:p w14:paraId="598AA8F3" w14:textId="77777777" w:rsidR="00AC6701" w:rsidRPr="00DE5411" w:rsidRDefault="00AC6701" w:rsidP="00355F01">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hideMark/>
          </w:tcPr>
          <w:p w14:paraId="378053AF" w14:textId="77777777" w:rsidR="00AC6701" w:rsidRPr="00DE5411" w:rsidRDefault="00AC6701" w:rsidP="00355F01">
            <w:pPr>
              <w:pStyle w:val="Tabletext"/>
              <w:jc w:val="center"/>
              <w:rPr>
                <w:sz w:val="13"/>
                <w:szCs w:val="13"/>
              </w:rPr>
            </w:pPr>
            <w:r w:rsidRPr="00DE5411">
              <w:rPr>
                <w:sz w:val="13"/>
                <w:szCs w:val="13"/>
              </w:rPr>
              <w:t>0</w:t>
            </w:r>
          </w:p>
        </w:tc>
        <w:tc>
          <w:tcPr>
            <w:tcW w:w="470" w:type="dxa"/>
            <w:tcBorders>
              <w:top w:val="single" w:sz="4" w:space="0" w:color="auto"/>
              <w:left w:val="single" w:sz="4" w:space="0" w:color="auto"/>
              <w:bottom w:val="single" w:sz="4" w:space="0" w:color="auto"/>
              <w:right w:val="single" w:sz="4" w:space="0" w:color="auto"/>
            </w:tcBorders>
            <w:hideMark/>
          </w:tcPr>
          <w:p w14:paraId="51173F82" w14:textId="77777777" w:rsidR="00AC6701" w:rsidRPr="00DE5411" w:rsidRDefault="00AC6701" w:rsidP="00355F01">
            <w:pPr>
              <w:pStyle w:val="Tabletext"/>
              <w:jc w:val="center"/>
              <w:rPr>
                <w:sz w:val="13"/>
                <w:szCs w:val="13"/>
              </w:rPr>
            </w:pPr>
            <w:r w:rsidRPr="00DE5411">
              <w:rPr>
                <w:sz w:val="13"/>
                <w:szCs w:val="13"/>
              </w:rPr>
              <w:t>0</w:t>
            </w:r>
          </w:p>
        </w:tc>
        <w:tc>
          <w:tcPr>
            <w:tcW w:w="925" w:type="dxa"/>
            <w:tcBorders>
              <w:top w:val="single" w:sz="4" w:space="0" w:color="auto"/>
              <w:left w:val="single" w:sz="4" w:space="0" w:color="auto"/>
              <w:bottom w:val="single" w:sz="4" w:space="0" w:color="auto"/>
              <w:right w:val="single" w:sz="4" w:space="0" w:color="auto"/>
            </w:tcBorders>
            <w:hideMark/>
          </w:tcPr>
          <w:p w14:paraId="03EC3D64" w14:textId="77777777" w:rsidR="00AC6701" w:rsidRPr="00DE5411" w:rsidRDefault="00AC6701" w:rsidP="00355F01">
            <w:pPr>
              <w:pStyle w:val="Tabletext"/>
              <w:jc w:val="center"/>
              <w:rPr>
                <w:sz w:val="13"/>
                <w:szCs w:val="13"/>
              </w:rPr>
            </w:pPr>
            <w:ins w:id="403" w:author="Unknown">
              <w:r w:rsidRPr="00DE5411">
                <w:rPr>
                  <w:sz w:val="13"/>
                  <w:szCs w:val="13"/>
                </w:rPr>
                <w:t>0</w:t>
              </w:r>
            </w:ins>
          </w:p>
        </w:tc>
        <w:tc>
          <w:tcPr>
            <w:tcW w:w="442" w:type="dxa"/>
            <w:tcBorders>
              <w:top w:val="single" w:sz="4" w:space="0" w:color="auto"/>
              <w:left w:val="single" w:sz="4" w:space="0" w:color="auto"/>
              <w:bottom w:val="single" w:sz="4" w:space="0" w:color="auto"/>
              <w:right w:val="single" w:sz="4" w:space="0" w:color="auto"/>
            </w:tcBorders>
            <w:hideMark/>
          </w:tcPr>
          <w:p w14:paraId="18FBCCAB" w14:textId="77777777" w:rsidR="00AC6701" w:rsidRPr="00DE5411" w:rsidRDefault="00AC6701" w:rsidP="00355F01">
            <w:pPr>
              <w:pStyle w:val="Tabletext"/>
              <w:jc w:val="center"/>
              <w:rPr>
                <w:sz w:val="13"/>
                <w:szCs w:val="13"/>
              </w:rPr>
            </w:pPr>
            <w:r w:rsidRPr="00DE5411">
              <w:rPr>
                <w:sz w:val="13"/>
                <w:szCs w:val="13"/>
              </w:rPr>
              <w:t>0</w:t>
            </w:r>
          </w:p>
        </w:tc>
        <w:tc>
          <w:tcPr>
            <w:tcW w:w="483" w:type="dxa"/>
            <w:tcBorders>
              <w:top w:val="single" w:sz="4" w:space="0" w:color="auto"/>
              <w:left w:val="single" w:sz="4" w:space="0" w:color="auto"/>
              <w:bottom w:val="single" w:sz="4" w:space="0" w:color="auto"/>
              <w:right w:val="single" w:sz="4" w:space="0" w:color="auto"/>
            </w:tcBorders>
            <w:hideMark/>
          </w:tcPr>
          <w:p w14:paraId="0EE77D76" w14:textId="77777777" w:rsidR="00AC6701" w:rsidRPr="00DE5411" w:rsidRDefault="00AC6701" w:rsidP="00355F01">
            <w:pPr>
              <w:pStyle w:val="Tabletext"/>
              <w:jc w:val="center"/>
              <w:rPr>
                <w:sz w:val="13"/>
                <w:szCs w:val="13"/>
              </w:rPr>
            </w:pPr>
            <w:r w:rsidRPr="00DE5411">
              <w:rPr>
                <w:sz w:val="13"/>
                <w:szCs w:val="13"/>
              </w:rPr>
              <w:t>0</w:t>
            </w:r>
          </w:p>
        </w:tc>
        <w:tc>
          <w:tcPr>
            <w:tcW w:w="470" w:type="dxa"/>
            <w:tcBorders>
              <w:top w:val="single" w:sz="4" w:space="0" w:color="auto"/>
              <w:left w:val="single" w:sz="4" w:space="0" w:color="auto"/>
              <w:bottom w:val="single" w:sz="4" w:space="0" w:color="auto"/>
              <w:right w:val="single" w:sz="4" w:space="0" w:color="auto"/>
            </w:tcBorders>
            <w:hideMark/>
          </w:tcPr>
          <w:p w14:paraId="61C4DA54" w14:textId="77777777" w:rsidR="00AC6701" w:rsidRPr="00DE5411" w:rsidRDefault="00AC6701" w:rsidP="00355F01">
            <w:pPr>
              <w:pStyle w:val="Tabletext"/>
              <w:jc w:val="center"/>
              <w:rPr>
                <w:sz w:val="13"/>
                <w:szCs w:val="13"/>
              </w:rPr>
            </w:pPr>
            <w:r w:rsidRPr="00DE5411">
              <w:rPr>
                <w:sz w:val="13"/>
                <w:szCs w:val="13"/>
              </w:rPr>
              <w:t>0</w:t>
            </w:r>
          </w:p>
        </w:tc>
        <w:tc>
          <w:tcPr>
            <w:tcW w:w="566" w:type="dxa"/>
            <w:tcBorders>
              <w:top w:val="single" w:sz="4" w:space="0" w:color="auto"/>
              <w:left w:val="single" w:sz="4" w:space="0" w:color="auto"/>
              <w:bottom w:val="single" w:sz="4" w:space="0" w:color="auto"/>
              <w:right w:val="single" w:sz="4" w:space="0" w:color="auto"/>
            </w:tcBorders>
            <w:hideMark/>
          </w:tcPr>
          <w:p w14:paraId="57F8A6C6" w14:textId="77777777" w:rsidR="00AC6701" w:rsidRPr="00DE5411" w:rsidRDefault="00AC6701" w:rsidP="00355F01">
            <w:pPr>
              <w:pStyle w:val="Tabletext"/>
              <w:jc w:val="center"/>
              <w:rPr>
                <w:sz w:val="13"/>
                <w:szCs w:val="13"/>
              </w:rPr>
            </w:pPr>
            <w:r w:rsidRPr="00DE5411">
              <w:rPr>
                <w:sz w:val="13"/>
                <w:szCs w:val="13"/>
              </w:rPr>
              <w:t>0</w:t>
            </w:r>
          </w:p>
        </w:tc>
        <w:tc>
          <w:tcPr>
            <w:tcW w:w="456" w:type="dxa"/>
            <w:tcBorders>
              <w:top w:val="single" w:sz="4" w:space="0" w:color="auto"/>
              <w:left w:val="single" w:sz="4" w:space="0" w:color="auto"/>
              <w:bottom w:val="single" w:sz="4" w:space="0" w:color="auto"/>
              <w:right w:val="single" w:sz="4" w:space="0" w:color="auto"/>
            </w:tcBorders>
            <w:hideMark/>
          </w:tcPr>
          <w:p w14:paraId="7922E719" w14:textId="77777777" w:rsidR="00AC6701" w:rsidRPr="00DE5411" w:rsidRDefault="00AC6701" w:rsidP="00355F01">
            <w:pPr>
              <w:pStyle w:val="Tabletext"/>
              <w:jc w:val="center"/>
              <w:rPr>
                <w:sz w:val="13"/>
                <w:szCs w:val="13"/>
              </w:rPr>
            </w:pPr>
            <w:r w:rsidRPr="00DE5411">
              <w:rPr>
                <w:sz w:val="13"/>
                <w:szCs w:val="13"/>
              </w:rPr>
              <w:t>0</w:t>
            </w:r>
          </w:p>
        </w:tc>
        <w:tc>
          <w:tcPr>
            <w:tcW w:w="401" w:type="dxa"/>
            <w:tcBorders>
              <w:top w:val="single" w:sz="4" w:space="0" w:color="auto"/>
              <w:left w:val="single" w:sz="4" w:space="0" w:color="auto"/>
              <w:bottom w:val="single" w:sz="4" w:space="0" w:color="auto"/>
              <w:right w:val="single" w:sz="4" w:space="0" w:color="auto"/>
            </w:tcBorders>
            <w:hideMark/>
          </w:tcPr>
          <w:p w14:paraId="4B089CDF" w14:textId="77777777" w:rsidR="00AC6701" w:rsidRPr="00DE5411" w:rsidRDefault="00AC6701" w:rsidP="00355F01">
            <w:pPr>
              <w:pStyle w:val="Tabletext"/>
              <w:jc w:val="center"/>
              <w:rPr>
                <w:sz w:val="13"/>
                <w:szCs w:val="13"/>
              </w:rPr>
            </w:pPr>
            <w:r w:rsidRPr="00DE5411">
              <w:rPr>
                <w:sz w:val="13"/>
                <w:szCs w:val="13"/>
              </w:rPr>
              <w:t>0</w:t>
            </w:r>
          </w:p>
        </w:tc>
        <w:tc>
          <w:tcPr>
            <w:tcW w:w="497" w:type="dxa"/>
            <w:tcBorders>
              <w:top w:val="single" w:sz="4" w:space="0" w:color="auto"/>
              <w:left w:val="single" w:sz="4" w:space="0" w:color="auto"/>
              <w:bottom w:val="single" w:sz="4" w:space="0" w:color="auto"/>
              <w:right w:val="single" w:sz="4" w:space="0" w:color="auto"/>
            </w:tcBorders>
            <w:hideMark/>
          </w:tcPr>
          <w:p w14:paraId="2476FB58" w14:textId="77777777" w:rsidR="00AC6701" w:rsidRPr="00DE5411" w:rsidRDefault="00AC6701" w:rsidP="00355F01">
            <w:pPr>
              <w:pStyle w:val="Tabletext"/>
              <w:jc w:val="center"/>
              <w:rPr>
                <w:sz w:val="13"/>
                <w:szCs w:val="13"/>
              </w:rPr>
            </w:pPr>
            <w:r w:rsidRPr="00DE5411">
              <w:rPr>
                <w:sz w:val="13"/>
                <w:szCs w:val="13"/>
              </w:rPr>
              <w:t>0</w:t>
            </w:r>
          </w:p>
        </w:tc>
        <w:tc>
          <w:tcPr>
            <w:tcW w:w="552" w:type="dxa"/>
            <w:tcBorders>
              <w:top w:val="single" w:sz="4" w:space="0" w:color="auto"/>
              <w:left w:val="single" w:sz="4" w:space="0" w:color="auto"/>
              <w:bottom w:val="single" w:sz="4" w:space="0" w:color="auto"/>
              <w:right w:val="single" w:sz="4" w:space="0" w:color="auto"/>
            </w:tcBorders>
            <w:hideMark/>
          </w:tcPr>
          <w:p w14:paraId="03951AC4" w14:textId="77777777" w:rsidR="00AC6701" w:rsidRPr="00DE5411" w:rsidRDefault="00AC6701" w:rsidP="00355F01">
            <w:pPr>
              <w:pStyle w:val="Tabletext"/>
              <w:jc w:val="center"/>
              <w:rPr>
                <w:sz w:val="13"/>
                <w:szCs w:val="13"/>
              </w:rPr>
            </w:pPr>
            <w:r w:rsidRPr="00DE5411">
              <w:rPr>
                <w:sz w:val="13"/>
                <w:szCs w:val="13"/>
              </w:rPr>
              <w:t>0</w:t>
            </w:r>
          </w:p>
        </w:tc>
        <w:tc>
          <w:tcPr>
            <w:tcW w:w="951" w:type="dxa"/>
            <w:tcBorders>
              <w:top w:val="single" w:sz="4" w:space="0" w:color="auto"/>
              <w:left w:val="single" w:sz="4" w:space="0" w:color="auto"/>
              <w:bottom w:val="single" w:sz="4" w:space="0" w:color="auto"/>
              <w:right w:val="single" w:sz="4" w:space="0" w:color="auto"/>
            </w:tcBorders>
            <w:hideMark/>
          </w:tcPr>
          <w:p w14:paraId="0A3082BC" w14:textId="77777777" w:rsidR="00AC6701" w:rsidRPr="00DE5411" w:rsidRDefault="00AC6701" w:rsidP="00355F01">
            <w:pPr>
              <w:pStyle w:val="Tabletext"/>
              <w:jc w:val="center"/>
              <w:rPr>
                <w:sz w:val="13"/>
                <w:szCs w:val="13"/>
              </w:rPr>
            </w:pPr>
            <w:r w:rsidRPr="00DE5411">
              <w:rPr>
                <w:sz w:val="13"/>
                <w:szCs w:val="13"/>
              </w:rPr>
              <w:t>0</w:t>
            </w:r>
          </w:p>
        </w:tc>
        <w:tc>
          <w:tcPr>
            <w:tcW w:w="942" w:type="dxa"/>
            <w:tcBorders>
              <w:top w:val="single" w:sz="4" w:space="0" w:color="auto"/>
              <w:left w:val="single" w:sz="4" w:space="0" w:color="auto"/>
              <w:bottom w:val="single" w:sz="4" w:space="0" w:color="auto"/>
              <w:right w:val="single" w:sz="4" w:space="0" w:color="auto"/>
            </w:tcBorders>
          </w:tcPr>
          <w:p w14:paraId="02141C40" w14:textId="77777777" w:rsidR="00AC6701" w:rsidRPr="00DE5411" w:rsidRDefault="00AC6701" w:rsidP="00355F01">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
          <w:p w14:paraId="588C6E55" w14:textId="77777777" w:rsidR="00AC6701" w:rsidRPr="00DE5411" w:rsidRDefault="00AC6701" w:rsidP="00355F01">
            <w:pPr>
              <w:pStyle w:val="Tabletext"/>
              <w:jc w:val="center"/>
              <w:rPr>
                <w:sz w:val="13"/>
                <w:szCs w:val="13"/>
              </w:rPr>
            </w:pPr>
            <w:r w:rsidRPr="00DE5411">
              <w:rPr>
                <w:sz w:val="13"/>
                <w:szCs w:val="13"/>
              </w:rPr>
              <w:t>0</w:t>
            </w:r>
          </w:p>
        </w:tc>
        <w:tc>
          <w:tcPr>
            <w:tcW w:w="795" w:type="dxa"/>
            <w:tcBorders>
              <w:top w:val="single" w:sz="4" w:space="0" w:color="auto"/>
              <w:left w:val="single" w:sz="4" w:space="0" w:color="auto"/>
              <w:bottom w:val="single" w:sz="4" w:space="0" w:color="auto"/>
              <w:right w:val="single" w:sz="4" w:space="0" w:color="auto"/>
            </w:tcBorders>
            <w:hideMark/>
          </w:tcPr>
          <w:p w14:paraId="1E719DBB" w14:textId="77777777" w:rsidR="00AC6701" w:rsidRPr="00DE5411" w:rsidRDefault="00AC6701" w:rsidP="00355F01">
            <w:pPr>
              <w:pStyle w:val="Tabletext"/>
              <w:jc w:val="center"/>
              <w:rPr>
                <w:sz w:val="13"/>
                <w:szCs w:val="13"/>
              </w:rPr>
            </w:pPr>
            <w:r w:rsidRPr="00DE5411">
              <w:rPr>
                <w:sz w:val="13"/>
                <w:szCs w:val="13"/>
              </w:rPr>
              <w:t>0</w:t>
            </w:r>
          </w:p>
        </w:tc>
      </w:tr>
      <w:tr w:rsidR="00AC6701" w:rsidRPr="00DE5411" w14:paraId="115551E9" w14:textId="77777777" w:rsidTr="00355F01">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0A3ED1" w14:textId="77777777" w:rsidR="00AC6701" w:rsidRPr="00DE5411" w:rsidRDefault="00AC6701" w:rsidP="00355F01">
            <w:pPr>
              <w:tabs>
                <w:tab w:val="clear" w:pos="1134"/>
                <w:tab w:val="clear" w:pos="1871"/>
                <w:tab w:val="clear" w:pos="2268"/>
              </w:tabs>
              <w:overflowPunct/>
              <w:autoSpaceDE/>
              <w:autoSpaceDN/>
              <w:adjustRightInd/>
              <w:spacing w:before="0"/>
              <w:rPr>
                <w:sz w:val="13"/>
                <w:szCs w:val="13"/>
              </w:rPr>
            </w:pPr>
          </w:p>
        </w:tc>
        <w:tc>
          <w:tcPr>
            <w:tcW w:w="787" w:type="dxa"/>
            <w:tcBorders>
              <w:top w:val="single" w:sz="4" w:space="0" w:color="auto"/>
              <w:left w:val="single" w:sz="4" w:space="0" w:color="auto"/>
              <w:bottom w:val="single" w:sz="4" w:space="0" w:color="auto"/>
              <w:right w:val="single" w:sz="4" w:space="0" w:color="auto"/>
            </w:tcBorders>
            <w:hideMark/>
          </w:tcPr>
          <w:p w14:paraId="6B18D5A7" w14:textId="77777777" w:rsidR="00AC6701" w:rsidRPr="00DE5411" w:rsidRDefault="00AC6701" w:rsidP="00355F01">
            <w:pPr>
              <w:pStyle w:val="Tabletext"/>
              <w:ind w:left="57" w:right="57"/>
              <w:rPr>
                <w:sz w:val="13"/>
                <w:szCs w:val="13"/>
              </w:rPr>
            </w:pPr>
            <w:r w:rsidRPr="00DE5411">
              <w:rPr>
                <w:i/>
                <w:iCs/>
                <w:sz w:val="13"/>
                <w:szCs w:val="13"/>
              </w:rPr>
              <w:t>M</w:t>
            </w:r>
            <w:r w:rsidRPr="00DE5411">
              <w:rPr>
                <w:i/>
                <w:iCs/>
                <w:position w:val="-4"/>
                <w:sz w:val="13"/>
                <w:szCs w:val="13"/>
              </w:rPr>
              <w:t>s</w:t>
            </w:r>
            <w:r w:rsidRPr="00DE5411">
              <w:rPr>
                <w:sz w:val="13"/>
                <w:szCs w:val="13"/>
              </w:rPr>
              <w:t xml:space="preserve"> (dB)</w:t>
            </w:r>
          </w:p>
        </w:tc>
        <w:tc>
          <w:tcPr>
            <w:tcW w:w="746" w:type="dxa"/>
            <w:tcBorders>
              <w:top w:val="single" w:sz="4" w:space="0" w:color="auto"/>
              <w:left w:val="single" w:sz="4" w:space="0" w:color="auto"/>
              <w:bottom w:val="single" w:sz="4" w:space="0" w:color="auto"/>
              <w:right w:val="single" w:sz="4" w:space="0" w:color="auto"/>
            </w:tcBorders>
            <w:hideMark/>
          </w:tcPr>
          <w:p w14:paraId="32C96014" w14:textId="77777777" w:rsidR="00AC6701" w:rsidRPr="00DE5411" w:rsidRDefault="00AC6701" w:rsidP="00355F01">
            <w:pPr>
              <w:pStyle w:val="Tabletext"/>
              <w:jc w:val="center"/>
              <w:rPr>
                <w:sz w:val="13"/>
                <w:szCs w:val="13"/>
              </w:rPr>
            </w:pPr>
            <w:r w:rsidRPr="00DE5411">
              <w:rPr>
                <w:sz w:val="13"/>
                <w:szCs w:val="13"/>
              </w:rPr>
              <w:t xml:space="preserve">26  </w:t>
            </w:r>
            <w:r w:rsidRPr="00DE5411">
              <w:rPr>
                <w:position w:val="4"/>
                <w:sz w:val="12"/>
                <w:szCs w:val="12"/>
              </w:rPr>
              <w:t>2</w:t>
            </w:r>
          </w:p>
        </w:tc>
        <w:tc>
          <w:tcPr>
            <w:tcW w:w="787" w:type="dxa"/>
            <w:tcBorders>
              <w:top w:val="single" w:sz="4" w:space="0" w:color="auto"/>
              <w:left w:val="single" w:sz="4" w:space="0" w:color="auto"/>
              <w:bottom w:val="single" w:sz="4" w:space="0" w:color="auto"/>
              <w:right w:val="single" w:sz="4" w:space="0" w:color="auto"/>
            </w:tcBorders>
          </w:tcPr>
          <w:p w14:paraId="7277B535"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756F9934"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55554FE8" w14:textId="77777777" w:rsidR="00AC6701" w:rsidRPr="00DE5411" w:rsidRDefault="00AC6701" w:rsidP="00355F01">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
          <w:p w14:paraId="44E76666" w14:textId="77777777" w:rsidR="00AC6701" w:rsidRPr="00DE5411" w:rsidRDefault="00AC6701" w:rsidP="00355F01">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
          <w:p w14:paraId="7C503F34" w14:textId="77777777" w:rsidR="00AC6701" w:rsidRPr="00DE5411" w:rsidRDefault="00AC6701" w:rsidP="00355F01">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hideMark/>
          </w:tcPr>
          <w:p w14:paraId="2D959A2A" w14:textId="77777777" w:rsidR="00AC6701" w:rsidRPr="00DE5411" w:rsidRDefault="00AC6701" w:rsidP="00355F01">
            <w:pPr>
              <w:pStyle w:val="Tabletext"/>
              <w:jc w:val="center"/>
              <w:rPr>
                <w:sz w:val="13"/>
                <w:szCs w:val="13"/>
              </w:rPr>
            </w:pPr>
            <w:r w:rsidRPr="00DE5411">
              <w:rPr>
                <w:sz w:val="13"/>
                <w:szCs w:val="13"/>
              </w:rPr>
              <w:t>33</w:t>
            </w:r>
          </w:p>
        </w:tc>
        <w:tc>
          <w:tcPr>
            <w:tcW w:w="470" w:type="dxa"/>
            <w:tcBorders>
              <w:top w:val="single" w:sz="4" w:space="0" w:color="auto"/>
              <w:left w:val="single" w:sz="4" w:space="0" w:color="auto"/>
              <w:bottom w:val="single" w:sz="4" w:space="0" w:color="auto"/>
              <w:right w:val="single" w:sz="4" w:space="0" w:color="auto"/>
            </w:tcBorders>
            <w:hideMark/>
          </w:tcPr>
          <w:p w14:paraId="5F4802DD" w14:textId="77777777" w:rsidR="00AC6701" w:rsidRPr="00DE5411" w:rsidRDefault="00AC6701" w:rsidP="00355F01">
            <w:pPr>
              <w:pStyle w:val="Tabletext"/>
              <w:jc w:val="center"/>
              <w:rPr>
                <w:sz w:val="13"/>
                <w:szCs w:val="13"/>
              </w:rPr>
            </w:pPr>
            <w:r w:rsidRPr="00DE5411">
              <w:rPr>
                <w:sz w:val="13"/>
                <w:szCs w:val="13"/>
              </w:rPr>
              <w:t>37</w:t>
            </w:r>
          </w:p>
        </w:tc>
        <w:tc>
          <w:tcPr>
            <w:tcW w:w="925" w:type="dxa"/>
            <w:tcBorders>
              <w:top w:val="single" w:sz="4" w:space="0" w:color="auto"/>
              <w:left w:val="single" w:sz="4" w:space="0" w:color="auto"/>
              <w:bottom w:val="single" w:sz="4" w:space="0" w:color="auto"/>
              <w:right w:val="single" w:sz="4" w:space="0" w:color="auto"/>
            </w:tcBorders>
            <w:hideMark/>
          </w:tcPr>
          <w:p w14:paraId="68A2CEAB" w14:textId="77777777" w:rsidR="00AC6701" w:rsidRPr="00DE5411" w:rsidRDefault="00AC6701" w:rsidP="00355F01">
            <w:pPr>
              <w:pStyle w:val="Tabletext"/>
              <w:jc w:val="center"/>
              <w:rPr>
                <w:sz w:val="13"/>
                <w:szCs w:val="13"/>
              </w:rPr>
            </w:pPr>
            <w:ins w:id="404" w:author="Unknown">
              <w:r w:rsidRPr="00DE5411">
                <w:rPr>
                  <w:sz w:val="13"/>
                  <w:szCs w:val="13"/>
                </w:rPr>
                <w:t>10</w:t>
              </w:r>
            </w:ins>
          </w:p>
        </w:tc>
        <w:tc>
          <w:tcPr>
            <w:tcW w:w="442" w:type="dxa"/>
            <w:tcBorders>
              <w:top w:val="single" w:sz="4" w:space="0" w:color="auto"/>
              <w:left w:val="single" w:sz="4" w:space="0" w:color="auto"/>
              <w:bottom w:val="single" w:sz="4" w:space="0" w:color="auto"/>
              <w:right w:val="single" w:sz="4" w:space="0" w:color="auto"/>
            </w:tcBorders>
            <w:hideMark/>
          </w:tcPr>
          <w:p w14:paraId="48DF7606" w14:textId="77777777" w:rsidR="00AC6701" w:rsidRPr="00DE5411" w:rsidRDefault="00AC6701" w:rsidP="00355F01">
            <w:pPr>
              <w:pStyle w:val="Tabletext"/>
              <w:jc w:val="center"/>
              <w:rPr>
                <w:sz w:val="13"/>
                <w:szCs w:val="13"/>
              </w:rPr>
            </w:pPr>
            <w:r w:rsidRPr="00DE5411">
              <w:rPr>
                <w:sz w:val="13"/>
                <w:szCs w:val="13"/>
              </w:rPr>
              <w:t>33</w:t>
            </w:r>
          </w:p>
        </w:tc>
        <w:tc>
          <w:tcPr>
            <w:tcW w:w="483" w:type="dxa"/>
            <w:tcBorders>
              <w:top w:val="single" w:sz="4" w:space="0" w:color="auto"/>
              <w:left w:val="single" w:sz="4" w:space="0" w:color="auto"/>
              <w:bottom w:val="single" w:sz="4" w:space="0" w:color="auto"/>
              <w:right w:val="single" w:sz="4" w:space="0" w:color="auto"/>
            </w:tcBorders>
            <w:hideMark/>
          </w:tcPr>
          <w:p w14:paraId="3FBFA058" w14:textId="77777777" w:rsidR="00AC6701" w:rsidRPr="00DE5411" w:rsidRDefault="00AC6701" w:rsidP="00355F01">
            <w:pPr>
              <w:pStyle w:val="Tabletext"/>
              <w:jc w:val="center"/>
              <w:rPr>
                <w:sz w:val="13"/>
                <w:szCs w:val="13"/>
              </w:rPr>
            </w:pPr>
            <w:r w:rsidRPr="00DE5411">
              <w:rPr>
                <w:sz w:val="13"/>
                <w:szCs w:val="13"/>
              </w:rPr>
              <w:t>37</w:t>
            </w:r>
          </w:p>
        </w:tc>
        <w:tc>
          <w:tcPr>
            <w:tcW w:w="470" w:type="dxa"/>
            <w:tcBorders>
              <w:top w:val="single" w:sz="4" w:space="0" w:color="auto"/>
              <w:left w:val="single" w:sz="4" w:space="0" w:color="auto"/>
              <w:bottom w:val="single" w:sz="4" w:space="0" w:color="auto"/>
              <w:right w:val="single" w:sz="4" w:space="0" w:color="auto"/>
            </w:tcBorders>
            <w:hideMark/>
          </w:tcPr>
          <w:p w14:paraId="3577137B" w14:textId="77777777" w:rsidR="00AC6701" w:rsidRPr="00DE5411" w:rsidRDefault="00AC6701" w:rsidP="00355F01">
            <w:pPr>
              <w:pStyle w:val="Tabletext"/>
              <w:jc w:val="center"/>
              <w:rPr>
                <w:sz w:val="13"/>
                <w:szCs w:val="13"/>
              </w:rPr>
            </w:pPr>
            <w:r w:rsidRPr="00DE5411">
              <w:rPr>
                <w:sz w:val="13"/>
                <w:szCs w:val="13"/>
              </w:rPr>
              <w:t>33</w:t>
            </w:r>
          </w:p>
        </w:tc>
        <w:tc>
          <w:tcPr>
            <w:tcW w:w="566" w:type="dxa"/>
            <w:tcBorders>
              <w:top w:val="single" w:sz="4" w:space="0" w:color="auto"/>
              <w:left w:val="single" w:sz="4" w:space="0" w:color="auto"/>
              <w:bottom w:val="single" w:sz="4" w:space="0" w:color="auto"/>
              <w:right w:val="single" w:sz="4" w:space="0" w:color="auto"/>
            </w:tcBorders>
            <w:hideMark/>
          </w:tcPr>
          <w:p w14:paraId="34332269" w14:textId="77777777" w:rsidR="00AC6701" w:rsidRPr="00DE5411" w:rsidRDefault="00AC6701" w:rsidP="00355F01">
            <w:pPr>
              <w:pStyle w:val="Tabletext"/>
              <w:jc w:val="center"/>
              <w:rPr>
                <w:sz w:val="13"/>
                <w:szCs w:val="13"/>
              </w:rPr>
            </w:pPr>
            <w:r w:rsidRPr="00DE5411">
              <w:rPr>
                <w:sz w:val="13"/>
                <w:szCs w:val="13"/>
              </w:rPr>
              <w:t>37</w:t>
            </w:r>
          </w:p>
        </w:tc>
        <w:tc>
          <w:tcPr>
            <w:tcW w:w="456" w:type="dxa"/>
            <w:tcBorders>
              <w:top w:val="single" w:sz="4" w:space="0" w:color="auto"/>
              <w:left w:val="single" w:sz="4" w:space="0" w:color="auto"/>
              <w:bottom w:val="single" w:sz="4" w:space="0" w:color="auto"/>
              <w:right w:val="single" w:sz="4" w:space="0" w:color="auto"/>
            </w:tcBorders>
            <w:hideMark/>
          </w:tcPr>
          <w:p w14:paraId="28BBEFFC" w14:textId="77777777" w:rsidR="00AC6701" w:rsidRPr="00DE5411" w:rsidRDefault="00AC6701" w:rsidP="00355F01">
            <w:pPr>
              <w:pStyle w:val="Tabletext"/>
              <w:jc w:val="center"/>
              <w:rPr>
                <w:sz w:val="13"/>
                <w:szCs w:val="13"/>
              </w:rPr>
            </w:pPr>
            <w:r w:rsidRPr="00DE5411">
              <w:rPr>
                <w:sz w:val="13"/>
                <w:szCs w:val="13"/>
              </w:rPr>
              <w:t>33</w:t>
            </w:r>
          </w:p>
        </w:tc>
        <w:tc>
          <w:tcPr>
            <w:tcW w:w="401" w:type="dxa"/>
            <w:tcBorders>
              <w:top w:val="single" w:sz="4" w:space="0" w:color="auto"/>
              <w:left w:val="single" w:sz="4" w:space="0" w:color="auto"/>
              <w:bottom w:val="single" w:sz="4" w:space="0" w:color="auto"/>
              <w:right w:val="single" w:sz="4" w:space="0" w:color="auto"/>
            </w:tcBorders>
            <w:hideMark/>
          </w:tcPr>
          <w:p w14:paraId="4CF26838" w14:textId="77777777" w:rsidR="00AC6701" w:rsidRPr="00DE5411" w:rsidRDefault="00AC6701" w:rsidP="00355F01">
            <w:pPr>
              <w:pStyle w:val="Tabletext"/>
              <w:jc w:val="center"/>
              <w:rPr>
                <w:sz w:val="13"/>
                <w:szCs w:val="13"/>
              </w:rPr>
            </w:pPr>
            <w:r w:rsidRPr="00DE5411">
              <w:rPr>
                <w:sz w:val="13"/>
                <w:szCs w:val="13"/>
              </w:rPr>
              <w:t>40</w:t>
            </w:r>
          </w:p>
        </w:tc>
        <w:tc>
          <w:tcPr>
            <w:tcW w:w="497" w:type="dxa"/>
            <w:tcBorders>
              <w:top w:val="single" w:sz="4" w:space="0" w:color="auto"/>
              <w:left w:val="single" w:sz="4" w:space="0" w:color="auto"/>
              <w:bottom w:val="single" w:sz="4" w:space="0" w:color="auto"/>
              <w:right w:val="single" w:sz="4" w:space="0" w:color="auto"/>
            </w:tcBorders>
            <w:hideMark/>
          </w:tcPr>
          <w:p w14:paraId="0A9505BD" w14:textId="77777777" w:rsidR="00AC6701" w:rsidRPr="00DE5411" w:rsidRDefault="00AC6701" w:rsidP="00355F01">
            <w:pPr>
              <w:pStyle w:val="Tabletext"/>
              <w:jc w:val="center"/>
              <w:rPr>
                <w:sz w:val="13"/>
                <w:szCs w:val="13"/>
              </w:rPr>
            </w:pPr>
            <w:r w:rsidRPr="00DE5411">
              <w:rPr>
                <w:sz w:val="13"/>
                <w:szCs w:val="13"/>
              </w:rPr>
              <w:t>33</w:t>
            </w:r>
          </w:p>
        </w:tc>
        <w:tc>
          <w:tcPr>
            <w:tcW w:w="552" w:type="dxa"/>
            <w:tcBorders>
              <w:top w:val="single" w:sz="4" w:space="0" w:color="auto"/>
              <w:left w:val="single" w:sz="4" w:space="0" w:color="auto"/>
              <w:bottom w:val="single" w:sz="4" w:space="0" w:color="auto"/>
              <w:right w:val="single" w:sz="4" w:space="0" w:color="auto"/>
            </w:tcBorders>
            <w:hideMark/>
          </w:tcPr>
          <w:p w14:paraId="1209CB86" w14:textId="77777777" w:rsidR="00AC6701" w:rsidRPr="00DE5411" w:rsidRDefault="00AC6701" w:rsidP="00355F01">
            <w:pPr>
              <w:pStyle w:val="Tabletext"/>
              <w:jc w:val="center"/>
              <w:rPr>
                <w:sz w:val="13"/>
                <w:szCs w:val="13"/>
              </w:rPr>
            </w:pPr>
            <w:r w:rsidRPr="00DE5411">
              <w:rPr>
                <w:sz w:val="13"/>
                <w:szCs w:val="13"/>
              </w:rPr>
              <w:t>40</w:t>
            </w:r>
          </w:p>
        </w:tc>
        <w:tc>
          <w:tcPr>
            <w:tcW w:w="951" w:type="dxa"/>
            <w:tcBorders>
              <w:top w:val="single" w:sz="4" w:space="0" w:color="auto"/>
              <w:left w:val="single" w:sz="4" w:space="0" w:color="auto"/>
              <w:bottom w:val="single" w:sz="4" w:space="0" w:color="auto"/>
              <w:right w:val="single" w:sz="4" w:space="0" w:color="auto"/>
            </w:tcBorders>
            <w:hideMark/>
          </w:tcPr>
          <w:p w14:paraId="1CD19F6F" w14:textId="77777777" w:rsidR="00AC6701" w:rsidRPr="00DE5411" w:rsidRDefault="00AC6701" w:rsidP="00355F01">
            <w:pPr>
              <w:pStyle w:val="Tabletext"/>
              <w:jc w:val="center"/>
              <w:rPr>
                <w:sz w:val="13"/>
                <w:szCs w:val="13"/>
              </w:rPr>
            </w:pPr>
            <w:r w:rsidRPr="00DE5411">
              <w:rPr>
                <w:sz w:val="13"/>
                <w:szCs w:val="13"/>
              </w:rPr>
              <w:t>1</w:t>
            </w:r>
          </w:p>
        </w:tc>
        <w:tc>
          <w:tcPr>
            <w:tcW w:w="942" w:type="dxa"/>
            <w:tcBorders>
              <w:top w:val="single" w:sz="4" w:space="0" w:color="auto"/>
              <w:left w:val="single" w:sz="4" w:space="0" w:color="auto"/>
              <w:bottom w:val="single" w:sz="4" w:space="0" w:color="auto"/>
              <w:right w:val="single" w:sz="4" w:space="0" w:color="auto"/>
            </w:tcBorders>
          </w:tcPr>
          <w:p w14:paraId="30DE314E" w14:textId="77777777" w:rsidR="00AC6701" w:rsidRPr="00DE5411" w:rsidRDefault="00AC6701" w:rsidP="00355F01">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
          <w:p w14:paraId="571637DB" w14:textId="77777777" w:rsidR="00AC6701" w:rsidRPr="00DE5411" w:rsidRDefault="00AC6701" w:rsidP="00355F01">
            <w:pPr>
              <w:pStyle w:val="Tabletext"/>
              <w:jc w:val="center"/>
              <w:rPr>
                <w:sz w:val="13"/>
                <w:szCs w:val="13"/>
              </w:rPr>
            </w:pPr>
            <w:r w:rsidRPr="00DE5411">
              <w:rPr>
                <w:sz w:val="13"/>
                <w:szCs w:val="13"/>
              </w:rPr>
              <w:t>25</w:t>
            </w:r>
          </w:p>
        </w:tc>
        <w:tc>
          <w:tcPr>
            <w:tcW w:w="795" w:type="dxa"/>
            <w:tcBorders>
              <w:top w:val="single" w:sz="4" w:space="0" w:color="auto"/>
              <w:left w:val="single" w:sz="4" w:space="0" w:color="auto"/>
              <w:bottom w:val="single" w:sz="4" w:space="0" w:color="auto"/>
              <w:right w:val="single" w:sz="4" w:space="0" w:color="auto"/>
            </w:tcBorders>
            <w:hideMark/>
          </w:tcPr>
          <w:p w14:paraId="0A69A115" w14:textId="77777777" w:rsidR="00AC6701" w:rsidRPr="00DE5411" w:rsidRDefault="00AC6701" w:rsidP="00355F01">
            <w:pPr>
              <w:pStyle w:val="Tabletext"/>
              <w:jc w:val="center"/>
              <w:rPr>
                <w:sz w:val="13"/>
                <w:szCs w:val="13"/>
              </w:rPr>
            </w:pPr>
            <w:r w:rsidRPr="00DE5411">
              <w:rPr>
                <w:sz w:val="13"/>
                <w:szCs w:val="13"/>
              </w:rPr>
              <w:t>25</w:t>
            </w:r>
          </w:p>
        </w:tc>
      </w:tr>
      <w:tr w:rsidR="00AC6701" w:rsidRPr="00DE5411" w14:paraId="6186D9A0" w14:textId="77777777" w:rsidTr="00355F01">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13422BA" w14:textId="77777777" w:rsidR="00AC6701" w:rsidRPr="00DE5411" w:rsidRDefault="00AC6701" w:rsidP="00355F01">
            <w:pPr>
              <w:tabs>
                <w:tab w:val="clear" w:pos="1134"/>
                <w:tab w:val="clear" w:pos="1871"/>
                <w:tab w:val="clear" w:pos="2268"/>
              </w:tabs>
              <w:overflowPunct/>
              <w:autoSpaceDE/>
              <w:autoSpaceDN/>
              <w:adjustRightInd/>
              <w:spacing w:before="0"/>
              <w:rPr>
                <w:sz w:val="13"/>
                <w:szCs w:val="13"/>
              </w:rPr>
            </w:pPr>
          </w:p>
        </w:tc>
        <w:tc>
          <w:tcPr>
            <w:tcW w:w="787" w:type="dxa"/>
            <w:tcBorders>
              <w:top w:val="single" w:sz="4" w:space="0" w:color="auto"/>
              <w:left w:val="single" w:sz="4" w:space="0" w:color="auto"/>
              <w:bottom w:val="single" w:sz="4" w:space="0" w:color="auto"/>
              <w:right w:val="single" w:sz="4" w:space="0" w:color="auto"/>
            </w:tcBorders>
            <w:hideMark/>
          </w:tcPr>
          <w:p w14:paraId="1824ED33" w14:textId="77777777" w:rsidR="00AC6701" w:rsidRPr="00DE5411" w:rsidRDefault="00AC6701" w:rsidP="00355F01">
            <w:pPr>
              <w:pStyle w:val="Tabletext"/>
              <w:ind w:left="57" w:right="57"/>
              <w:rPr>
                <w:sz w:val="13"/>
                <w:szCs w:val="13"/>
              </w:rPr>
            </w:pPr>
            <w:r w:rsidRPr="00DE5411">
              <w:rPr>
                <w:i/>
                <w:iCs/>
                <w:sz w:val="13"/>
                <w:szCs w:val="13"/>
              </w:rPr>
              <w:t>W</w:t>
            </w:r>
            <w:r w:rsidRPr="00DE5411">
              <w:rPr>
                <w:sz w:val="13"/>
                <w:szCs w:val="13"/>
              </w:rPr>
              <w:t xml:space="preserve"> (dB)</w:t>
            </w:r>
          </w:p>
        </w:tc>
        <w:tc>
          <w:tcPr>
            <w:tcW w:w="746" w:type="dxa"/>
            <w:tcBorders>
              <w:top w:val="single" w:sz="4" w:space="0" w:color="auto"/>
              <w:left w:val="single" w:sz="4" w:space="0" w:color="auto"/>
              <w:bottom w:val="single" w:sz="4" w:space="0" w:color="auto"/>
              <w:right w:val="single" w:sz="4" w:space="0" w:color="auto"/>
            </w:tcBorders>
            <w:hideMark/>
          </w:tcPr>
          <w:p w14:paraId="5BAC76C5" w14:textId="77777777" w:rsidR="00AC6701" w:rsidRPr="00DE5411" w:rsidRDefault="00AC6701" w:rsidP="00355F01">
            <w:pPr>
              <w:pStyle w:val="Tabletext"/>
              <w:jc w:val="center"/>
              <w:rPr>
                <w:sz w:val="13"/>
                <w:szCs w:val="13"/>
              </w:rPr>
            </w:pPr>
            <w:r w:rsidRPr="00DE5411">
              <w:rPr>
                <w:sz w:val="13"/>
                <w:szCs w:val="13"/>
              </w:rPr>
              <w:t>0</w:t>
            </w:r>
          </w:p>
        </w:tc>
        <w:tc>
          <w:tcPr>
            <w:tcW w:w="787" w:type="dxa"/>
            <w:tcBorders>
              <w:top w:val="single" w:sz="4" w:space="0" w:color="auto"/>
              <w:left w:val="single" w:sz="4" w:space="0" w:color="auto"/>
              <w:bottom w:val="single" w:sz="4" w:space="0" w:color="auto"/>
              <w:right w:val="single" w:sz="4" w:space="0" w:color="auto"/>
            </w:tcBorders>
          </w:tcPr>
          <w:p w14:paraId="02555B15"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1F93DD3E"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069B583D" w14:textId="77777777" w:rsidR="00AC6701" w:rsidRPr="00DE5411" w:rsidRDefault="00AC6701" w:rsidP="00355F01">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
          <w:p w14:paraId="1094D5EF" w14:textId="77777777" w:rsidR="00AC6701" w:rsidRPr="00DE5411" w:rsidRDefault="00AC6701" w:rsidP="00355F01">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
          <w:p w14:paraId="38DFE706" w14:textId="77777777" w:rsidR="00AC6701" w:rsidRPr="00DE5411" w:rsidRDefault="00AC6701" w:rsidP="00355F01">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hideMark/>
          </w:tcPr>
          <w:p w14:paraId="00AEA9AD" w14:textId="77777777" w:rsidR="00AC6701" w:rsidRPr="00DE5411" w:rsidRDefault="00AC6701" w:rsidP="00355F01">
            <w:pPr>
              <w:pStyle w:val="Tabletext"/>
              <w:jc w:val="center"/>
              <w:rPr>
                <w:sz w:val="13"/>
                <w:szCs w:val="13"/>
              </w:rPr>
            </w:pPr>
            <w:r w:rsidRPr="00DE5411">
              <w:rPr>
                <w:sz w:val="13"/>
                <w:szCs w:val="13"/>
              </w:rPr>
              <w:t>0</w:t>
            </w:r>
          </w:p>
        </w:tc>
        <w:tc>
          <w:tcPr>
            <w:tcW w:w="470" w:type="dxa"/>
            <w:tcBorders>
              <w:top w:val="single" w:sz="4" w:space="0" w:color="auto"/>
              <w:left w:val="single" w:sz="4" w:space="0" w:color="auto"/>
              <w:bottom w:val="single" w:sz="4" w:space="0" w:color="auto"/>
              <w:right w:val="single" w:sz="4" w:space="0" w:color="auto"/>
            </w:tcBorders>
            <w:hideMark/>
          </w:tcPr>
          <w:p w14:paraId="47AFF2D1" w14:textId="77777777" w:rsidR="00AC6701" w:rsidRPr="00DE5411" w:rsidRDefault="00AC6701" w:rsidP="00355F01">
            <w:pPr>
              <w:pStyle w:val="Tabletext"/>
              <w:jc w:val="center"/>
              <w:rPr>
                <w:sz w:val="13"/>
                <w:szCs w:val="13"/>
              </w:rPr>
            </w:pPr>
            <w:r w:rsidRPr="00DE5411">
              <w:rPr>
                <w:sz w:val="13"/>
                <w:szCs w:val="13"/>
              </w:rPr>
              <w:t>0</w:t>
            </w:r>
          </w:p>
        </w:tc>
        <w:tc>
          <w:tcPr>
            <w:tcW w:w="925" w:type="dxa"/>
            <w:tcBorders>
              <w:top w:val="single" w:sz="4" w:space="0" w:color="auto"/>
              <w:left w:val="single" w:sz="4" w:space="0" w:color="auto"/>
              <w:bottom w:val="single" w:sz="4" w:space="0" w:color="auto"/>
              <w:right w:val="single" w:sz="4" w:space="0" w:color="auto"/>
            </w:tcBorders>
            <w:hideMark/>
          </w:tcPr>
          <w:p w14:paraId="440312C5" w14:textId="77777777" w:rsidR="00AC6701" w:rsidRPr="00DE5411" w:rsidRDefault="00AC6701" w:rsidP="00355F01">
            <w:pPr>
              <w:pStyle w:val="Tabletext"/>
              <w:jc w:val="center"/>
              <w:rPr>
                <w:sz w:val="13"/>
                <w:szCs w:val="13"/>
              </w:rPr>
            </w:pPr>
            <w:ins w:id="405" w:author="Unknown">
              <w:r w:rsidRPr="00DE5411">
                <w:rPr>
                  <w:sz w:val="13"/>
                  <w:szCs w:val="13"/>
                </w:rPr>
                <w:t>0</w:t>
              </w:r>
            </w:ins>
          </w:p>
        </w:tc>
        <w:tc>
          <w:tcPr>
            <w:tcW w:w="442" w:type="dxa"/>
            <w:tcBorders>
              <w:top w:val="single" w:sz="4" w:space="0" w:color="auto"/>
              <w:left w:val="single" w:sz="4" w:space="0" w:color="auto"/>
              <w:bottom w:val="single" w:sz="4" w:space="0" w:color="auto"/>
              <w:right w:val="single" w:sz="4" w:space="0" w:color="auto"/>
            </w:tcBorders>
            <w:hideMark/>
          </w:tcPr>
          <w:p w14:paraId="44F3E283" w14:textId="77777777" w:rsidR="00AC6701" w:rsidRPr="00DE5411" w:rsidRDefault="00AC6701" w:rsidP="00355F01">
            <w:pPr>
              <w:pStyle w:val="Tabletext"/>
              <w:jc w:val="center"/>
              <w:rPr>
                <w:sz w:val="13"/>
                <w:szCs w:val="13"/>
              </w:rPr>
            </w:pPr>
            <w:r w:rsidRPr="00DE5411">
              <w:rPr>
                <w:sz w:val="13"/>
                <w:szCs w:val="13"/>
              </w:rPr>
              <w:t>0</w:t>
            </w:r>
          </w:p>
        </w:tc>
        <w:tc>
          <w:tcPr>
            <w:tcW w:w="483" w:type="dxa"/>
            <w:tcBorders>
              <w:top w:val="single" w:sz="4" w:space="0" w:color="auto"/>
              <w:left w:val="single" w:sz="4" w:space="0" w:color="auto"/>
              <w:bottom w:val="single" w:sz="4" w:space="0" w:color="auto"/>
              <w:right w:val="single" w:sz="4" w:space="0" w:color="auto"/>
            </w:tcBorders>
            <w:hideMark/>
          </w:tcPr>
          <w:p w14:paraId="5B45985A" w14:textId="77777777" w:rsidR="00AC6701" w:rsidRPr="00DE5411" w:rsidRDefault="00AC6701" w:rsidP="00355F01">
            <w:pPr>
              <w:pStyle w:val="Tabletext"/>
              <w:jc w:val="center"/>
              <w:rPr>
                <w:sz w:val="13"/>
                <w:szCs w:val="13"/>
              </w:rPr>
            </w:pPr>
            <w:r w:rsidRPr="00DE5411">
              <w:rPr>
                <w:sz w:val="13"/>
                <w:szCs w:val="13"/>
              </w:rPr>
              <w:t>0</w:t>
            </w:r>
          </w:p>
        </w:tc>
        <w:tc>
          <w:tcPr>
            <w:tcW w:w="470" w:type="dxa"/>
            <w:tcBorders>
              <w:top w:val="single" w:sz="4" w:space="0" w:color="auto"/>
              <w:left w:val="single" w:sz="4" w:space="0" w:color="auto"/>
              <w:bottom w:val="single" w:sz="4" w:space="0" w:color="auto"/>
              <w:right w:val="single" w:sz="4" w:space="0" w:color="auto"/>
            </w:tcBorders>
            <w:hideMark/>
          </w:tcPr>
          <w:p w14:paraId="17F28998" w14:textId="77777777" w:rsidR="00AC6701" w:rsidRPr="00DE5411" w:rsidRDefault="00AC6701" w:rsidP="00355F01">
            <w:pPr>
              <w:pStyle w:val="Tabletext"/>
              <w:jc w:val="center"/>
              <w:rPr>
                <w:sz w:val="13"/>
                <w:szCs w:val="13"/>
              </w:rPr>
            </w:pPr>
            <w:r w:rsidRPr="00DE5411">
              <w:rPr>
                <w:sz w:val="13"/>
                <w:szCs w:val="13"/>
              </w:rPr>
              <w:t>0</w:t>
            </w:r>
          </w:p>
        </w:tc>
        <w:tc>
          <w:tcPr>
            <w:tcW w:w="566" w:type="dxa"/>
            <w:tcBorders>
              <w:top w:val="single" w:sz="4" w:space="0" w:color="auto"/>
              <w:left w:val="single" w:sz="4" w:space="0" w:color="auto"/>
              <w:bottom w:val="single" w:sz="4" w:space="0" w:color="auto"/>
              <w:right w:val="single" w:sz="4" w:space="0" w:color="auto"/>
            </w:tcBorders>
            <w:hideMark/>
          </w:tcPr>
          <w:p w14:paraId="4E9537FA" w14:textId="77777777" w:rsidR="00AC6701" w:rsidRPr="00DE5411" w:rsidRDefault="00AC6701" w:rsidP="00355F01">
            <w:pPr>
              <w:pStyle w:val="Tabletext"/>
              <w:jc w:val="center"/>
              <w:rPr>
                <w:sz w:val="13"/>
                <w:szCs w:val="13"/>
              </w:rPr>
            </w:pPr>
            <w:r w:rsidRPr="00DE5411">
              <w:rPr>
                <w:sz w:val="13"/>
                <w:szCs w:val="13"/>
              </w:rPr>
              <w:t>0</w:t>
            </w:r>
          </w:p>
        </w:tc>
        <w:tc>
          <w:tcPr>
            <w:tcW w:w="456" w:type="dxa"/>
            <w:tcBorders>
              <w:top w:val="single" w:sz="4" w:space="0" w:color="auto"/>
              <w:left w:val="single" w:sz="4" w:space="0" w:color="auto"/>
              <w:bottom w:val="single" w:sz="4" w:space="0" w:color="auto"/>
              <w:right w:val="single" w:sz="4" w:space="0" w:color="auto"/>
            </w:tcBorders>
            <w:hideMark/>
          </w:tcPr>
          <w:p w14:paraId="4D914EA8" w14:textId="77777777" w:rsidR="00AC6701" w:rsidRPr="00DE5411" w:rsidRDefault="00AC6701" w:rsidP="00355F01">
            <w:pPr>
              <w:pStyle w:val="Tabletext"/>
              <w:jc w:val="center"/>
              <w:rPr>
                <w:sz w:val="13"/>
                <w:szCs w:val="13"/>
              </w:rPr>
            </w:pPr>
            <w:r w:rsidRPr="00DE5411">
              <w:rPr>
                <w:sz w:val="13"/>
                <w:szCs w:val="13"/>
              </w:rPr>
              <w:t>0</w:t>
            </w:r>
          </w:p>
        </w:tc>
        <w:tc>
          <w:tcPr>
            <w:tcW w:w="401" w:type="dxa"/>
            <w:tcBorders>
              <w:top w:val="single" w:sz="4" w:space="0" w:color="auto"/>
              <w:left w:val="single" w:sz="4" w:space="0" w:color="auto"/>
              <w:bottom w:val="single" w:sz="4" w:space="0" w:color="auto"/>
              <w:right w:val="single" w:sz="4" w:space="0" w:color="auto"/>
            </w:tcBorders>
            <w:hideMark/>
          </w:tcPr>
          <w:p w14:paraId="5A835EE4" w14:textId="77777777" w:rsidR="00AC6701" w:rsidRPr="00DE5411" w:rsidRDefault="00AC6701" w:rsidP="00355F01">
            <w:pPr>
              <w:pStyle w:val="Tabletext"/>
              <w:jc w:val="center"/>
              <w:rPr>
                <w:sz w:val="13"/>
                <w:szCs w:val="13"/>
              </w:rPr>
            </w:pPr>
            <w:r w:rsidRPr="00DE5411">
              <w:rPr>
                <w:sz w:val="13"/>
                <w:szCs w:val="13"/>
              </w:rPr>
              <w:t>0</w:t>
            </w:r>
          </w:p>
        </w:tc>
        <w:tc>
          <w:tcPr>
            <w:tcW w:w="497" w:type="dxa"/>
            <w:tcBorders>
              <w:top w:val="single" w:sz="4" w:space="0" w:color="auto"/>
              <w:left w:val="single" w:sz="4" w:space="0" w:color="auto"/>
              <w:bottom w:val="single" w:sz="4" w:space="0" w:color="auto"/>
              <w:right w:val="single" w:sz="4" w:space="0" w:color="auto"/>
            </w:tcBorders>
            <w:hideMark/>
          </w:tcPr>
          <w:p w14:paraId="7CDC4530" w14:textId="77777777" w:rsidR="00AC6701" w:rsidRPr="00DE5411" w:rsidRDefault="00AC6701" w:rsidP="00355F01">
            <w:pPr>
              <w:pStyle w:val="Tabletext"/>
              <w:jc w:val="center"/>
              <w:rPr>
                <w:sz w:val="13"/>
                <w:szCs w:val="13"/>
              </w:rPr>
            </w:pPr>
            <w:r w:rsidRPr="00DE5411">
              <w:rPr>
                <w:sz w:val="13"/>
                <w:szCs w:val="13"/>
              </w:rPr>
              <w:t>0</w:t>
            </w:r>
          </w:p>
        </w:tc>
        <w:tc>
          <w:tcPr>
            <w:tcW w:w="552" w:type="dxa"/>
            <w:tcBorders>
              <w:top w:val="single" w:sz="4" w:space="0" w:color="auto"/>
              <w:left w:val="single" w:sz="4" w:space="0" w:color="auto"/>
              <w:bottom w:val="single" w:sz="4" w:space="0" w:color="auto"/>
              <w:right w:val="single" w:sz="4" w:space="0" w:color="auto"/>
            </w:tcBorders>
            <w:hideMark/>
          </w:tcPr>
          <w:p w14:paraId="29574603" w14:textId="77777777" w:rsidR="00AC6701" w:rsidRPr="00DE5411" w:rsidRDefault="00AC6701" w:rsidP="00355F01">
            <w:pPr>
              <w:pStyle w:val="Tabletext"/>
              <w:jc w:val="center"/>
              <w:rPr>
                <w:sz w:val="13"/>
                <w:szCs w:val="13"/>
              </w:rPr>
            </w:pPr>
            <w:r w:rsidRPr="00DE5411">
              <w:rPr>
                <w:sz w:val="13"/>
                <w:szCs w:val="13"/>
              </w:rPr>
              <w:t>0</w:t>
            </w:r>
          </w:p>
        </w:tc>
        <w:tc>
          <w:tcPr>
            <w:tcW w:w="951" w:type="dxa"/>
            <w:tcBorders>
              <w:top w:val="single" w:sz="4" w:space="0" w:color="auto"/>
              <w:left w:val="single" w:sz="4" w:space="0" w:color="auto"/>
              <w:bottom w:val="single" w:sz="4" w:space="0" w:color="auto"/>
              <w:right w:val="single" w:sz="4" w:space="0" w:color="auto"/>
            </w:tcBorders>
            <w:hideMark/>
          </w:tcPr>
          <w:p w14:paraId="1425B96F" w14:textId="77777777" w:rsidR="00AC6701" w:rsidRPr="00DE5411" w:rsidRDefault="00AC6701" w:rsidP="00355F01">
            <w:pPr>
              <w:pStyle w:val="Tabletext"/>
              <w:jc w:val="center"/>
              <w:rPr>
                <w:sz w:val="13"/>
                <w:szCs w:val="13"/>
              </w:rPr>
            </w:pPr>
            <w:r w:rsidRPr="00DE5411">
              <w:rPr>
                <w:sz w:val="13"/>
                <w:szCs w:val="13"/>
              </w:rPr>
              <w:t>0</w:t>
            </w:r>
          </w:p>
        </w:tc>
        <w:tc>
          <w:tcPr>
            <w:tcW w:w="942" w:type="dxa"/>
            <w:tcBorders>
              <w:top w:val="single" w:sz="4" w:space="0" w:color="auto"/>
              <w:left w:val="single" w:sz="4" w:space="0" w:color="auto"/>
              <w:bottom w:val="single" w:sz="4" w:space="0" w:color="auto"/>
              <w:right w:val="single" w:sz="4" w:space="0" w:color="auto"/>
            </w:tcBorders>
          </w:tcPr>
          <w:p w14:paraId="064790B9" w14:textId="77777777" w:rsidR="00AC6701" w:rsidRPr="00DE5411" w:rsidRDefault="00AC6701" w:rsidP="00355F01">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
          <w:p w14:paraId="0287C1EF" w14:textId="77777777" w:rsidR="00AC6701" w:rsidRPr="00DE5411" w:rsidRDefault="00AC6701" w:rsidP="00355F01">
            <w:pPr>
              <w:pStyle w:val="Tabletext"/>
              <w:jc w:val="center"/>
              <w:rPr>
                <w:sz w:val="13"/>
                <w:szCs w:val="13"/>
              </w:rPr>
            </w:pPr>
            <w:r w:rsidRPr="00DE5411">
              <w:rPr>
                <w:sz w:val="13"/>
                <w:szCs w:val="13"/>
              </w:rPr>
              <w:t>0</w:t>
            </w:r>
          </w:p>
        </w:tc>
        <w:tc>
          <w:tcPr>
            <w:tcW w:w="795" w:type="dxa"/>
            <w:tcBorders>
              <w:top w:val="single" w:sz="4" w:space="0" w:color="auto"/>
              <w:left w:val="single" w:sz="4" w:space="0" w:color="auto"/>
              <w:bottom w:val="single" w:sz="4" w:space="0" w:color="auto"/>
              <w:right w:val="single" w:sz="4" w:space="0" w:color="auto"/>
            </w:tcBorders>
            <w:hideMark/>
          </w:tcPr>
          <w:p w14:paraId="2D278E32" w14:textId="77777777" w:rsidR="00AC6701" w:rsidRPr="00DE5411" w:rsidRDefault="00AC6701" w:rsidP="00355F01">
            <w:pPr>
              <w:pStyle w:val="Tabletext"/>
              <w:jc w:val="center"/>
              <w:rPr>
                <w:sz w:val="13"/>
                <w:szCs w:val="13"/>
              </w:rPr>
            </w:pPr>
            <w:r w:rsidRPr="00DE5411">
              <w:rPr>
                <w:sz w:val="13"/>
                <w:szCs w:val="13"/>
              </w:rPr>
              <w:t>0</w:t>
            </w:r>
          </w:p>
        </w:tc>
      </w:tr>
      <w:tr w:rsidR="00AC6701" w:rsidRPr="00DE5411" w14:paraId="631A44AB" w14:textId="77777777" w:rsidTr="00355F01">
        <w:trPr>
          <w:cantSplit/>
          <w:jc w:val="center"/>
        </w:trPr>
        <w:tc>
          <w:tcPr>
            <w:tcW w:w="985" w:type="dxa"/>
            <w:vMerge w:val="restart"/>
            <w:tcBorders>
              <w:top w:val="single" w:sz="4" w:space="0" w:color="auto"/>
              <w:left w:val="single" w:sz="4" w:space="0" w:color="auto"/>
              <w:bottom w:val="single" w:sz="4" w:space="0" w:color="auto"/>
              <w:right w:val="single" w:sz="4" w:space="0" w:color="auto"/>
            </w:tcBorders>
            <w:hideMark/>
          </w:tcPr>
          <w:p w14:paraId="0D57A838" w14:textId="77777777" w:rsidR="00AC6701" w:rsidRPr="00DE5411" w:rsidRDefault="00AC6701" w:rsidP="00355F01">
            <w:pPr>
              <w:pStyle w:val="Tabletext"/>
              <w:ind w:left="57" w:right="57"/>
              <w:rPr>
                <w:sz w:val="13"/>
                <w:szCs w:val="13"/>
              </w:rPr>
            </w:pPr>
            <w:r w:rsidRPr="00DE5411">
              <w:rPr>
                <w:sz w:val="13"/>
                <w:szCs w:val="13"/>
              </w:rPr>
              <w:t>Terrestrial station parameters</w:t>
            </w:r>
          </w:p>
        </w:tc>
        <w:tc>
          <w:tcPr>
            <w:tcW w:w="787" w:type="dxa"/>
            <w:tcBorders>
              <w:top w:val="single" w:sz="4" w:space="0" w:color="auto"/>
              <w:left w:val="single" w:sz="4" w:space="0" w:color="auto"/>
              <w:bottom w:val="single" w:sz="4" w:space="0" w:color="auto"/>
              <w:right w:val="single" w:sz="4" w:space="0" w:color="auto"/>
            </w:tcBorders>
            <w:hideMark/>
          </w:tcPr>
          <w:p w14:paraId="76DD1EB1" w14:textId="77777777" w:rsidR="00AC6701" w:rsidRPr="00DE5411" w:rsidRDefault="00AC6701" w:rsidP="00355F01">
            <w:pPr>
              <w:pStyle w:val="Tabletext"/>
              <w:ind w:left="57" w:right="57"/>
              <w:rPr>
                <w:sz w:val="13"/>
                <w:szCs w:val="13"/>
              </w:rPr>
            </w:pPr>
            <w:r w:rsidRPr="00DE5411">
              <w:rPr>
                <w:i/>
                <w:iCs/>
                <w:sz w:val="13"/>
                <w:szCs w:val="13"/>
              </w:rPr>
              <w:t>G</w:t>
            </w:r>
            <w:r w:rsidRPr="00DE5411">
              <w:rPr>
                <w:i/>
                <w:iCs/>
                <w:position w:val="-4"/>
                <w:sz w:val="13"/>
                <w:szCs w:val="13"/>
              </w:rPr>
              <w:t>x</w:t>
            </w:r>
            <w:r w:rsidRPr="00DE5411">
              <w:rPr>
                <w:sz w:val="13"/>
                <w:szCs w:val="13"/>
              </w:rPr>
              <w:t xml:space="preserve"> (</w:t>
            </w:r>
            <w:proofErr w:type="spellStart"/>
            <w:r w:rsidRPr="00DE5411">
              <w:rPr>
                <w:sz w:val="13"/>
                <w:szCs w:val="13"/>
              </w:rPr>
              <w:t>dBi</w:t>
            </w:r>
            <w:proofErr w:type="spellEnd"/>
            <w:r w:rsidRPr="00DE5411">
              <w:rPr>
                <w:sz w:val="13"/>
                <w:szCs w:val="13"/>
              </w:rPr>
              <w:t xml:space="preserve">)  </w:t>
            </w:r>
            <w:r w:rsidRPr="00DE5411">
              <w:rPr>
                <w:position w:val="4"/>
                <w:sz w:val="12"/>
                <w:szCs w:val="12"/>
              </w:rPr>
              <w:t>4</w:t>
            </w:r>
          </w:p>
        </w:tc>
        <w:tc>
          <w:tcPr>
            <w:tcW w:w="746" w:type="dxa"/>
            <w:tcBorders>
              <w:top w:val="single" w:sz="4" w:space="0" w:color="auto"/>
              <w:left w:val="single" w:sz="4" w:space="0" w:color="auto"/>
              <w:bottom w:val="single" w:sz="4" w:space="0" w:color="auto"/>
              <w:right w:val="single" w:sz="4" w:space="0" w:color="auto"/>
            </w:tcBorders>
            <w:hideMark/>
          </w:tcPr>
          <w:p w14:paraId="1BEF6EE7" w14:textId="77777777" w:rsidR="00AC6701" w:rsidRPr="00DE5411" w:rsidRDefault="00AC6701" w:rsidP="00355F01">
            <w:pPr>
              <w:pStyle w:val="Tabletext"/>
              <w:jc w:val="center"/>
              <w:rPr>
                <w:sz w:val="13"/>
                <w:szCs w:val="13"/>
              </w:rPr>
            </w:pPr>
            <w:r w:rsidRPr="00DE5411">
              <w:rPr>
                <w:sz w:val="13"/>
                <w:szCs w:val="13"/>
              </w:rPr>
              <w:t xml:space="preserve">49 </w:t>
            </w:r>
            <w:r w:rsidRPr="00DE5411">
              <w:rPr>
                <w:position w:val="4"/>
                <w:sz w:val="12"/>
                <w:szCs w:val="12"/>
              </w:rPr>
              <w:t xml:space="preserve"> 2</w:t>
            </w:r>
          </w:p>
        </w:tc>
        <w:tc>
          <w:tcPr>
            <w:tcW w:w="787" w:type="dxa"/>
            <w:tcBorders>
              <w:top w:val="single" w:sz="4" w:space="0" w:color="auto"/>
              <w:left w:val="single" w:sz="4" w:space="0" w:color="auto"/>
              <w:bottom w:val="single" w:sz="4" w:space="0" w:color="auto"/>
              <w:right w:val="single" w:sz="4" w:space="0" w:color="auto"/>
            </w:tcBorders>
            <w:hideMark/>
          </w:tcPr>
          <w:p w14:paraId="4B7E5E79" w14:textId="77777777" w:rsidR="00AC6701" w:rsidRPr="00DE5411" w:rsidRDefault="00AC6701" w:rsidP="00355F01">
            <w:pPr>
              <w:pStyle w:val="Tabletext"/>
              <w:keepLines/>
              <w:tabs>
                <w:tab w:val="left" w:leader="dot" w:pos="7938"/>
                <w:tab w:val="center" w:pos="9526"/>
              </w:tabs>
              <w:ind w:left="567" w:hanging="567"/>
              <w:jc w:val="center"/>
              <w:rPr>
                <w:sz w:val="13"/>
                <w:szCs w:val="13"/>
              </w:rPr>
            </w:pPr>
            <w:r w:rsidRPr="00DE5411">
              <w:rPr>
                <w:sz w:val="13"/>
                <w:szCs w:val="13"/>
              </w:rPr>
              <w:t>6</w:t>
            </w:r>
          </w:p>
        </w:tc>
        <w:tc>
          <w:tcPr>
            <w:tcW w:w="787" w:type="dxa"/>
            <w:tcBorders>
              <w:top w:val="single" w:sz="4" w:space="0" w:color="auto"/>
              <w:left w:val="single" w:sz="4" w:space="0" w:color="auto"/>
              <w:bottom w:val="single" w:sz="4" w:space="0" w:color="auto"/>
              <w:right w:val="single" w:sz="4" w:space="0" w:color="auto"/>
            </w:tcBorders>
            <w:hideMark/>
          </w:tcPr>
          <w:p w14:paraId="49FB1788" w14:textId="77777777" w:rsidR="00AC6701" w:rsidRPr="00DE5411" w:rsidRDefault="00AC6701" w:rsidP="00355F01">
            <w:pPr>
              <w:pStyle w:val="Tabletext"/>
              <w:jc w:val="center"/>
              <w:rPr>
                <w:sz w:val="13"/>
                <w:szCs w:val="13"/>
              </w:rPr>
            </w:pPr>
            <w:r w:rsidRPr="00DE5411">
              <w:rPr>
                <w:sz w:val="13"/>
                <w:szCs w:val="13"/>
              </w:rPr>
              <w:t>10</w:t>
            </w:r>
          </w:p>
        </w:tc>
        <w:tc>
          <w:tcPr>
            <w:tcW w:w="787" w:type="dxa"/>
            <w:tcBorders>
              <w:top w:val="single" w:sz="4" w:space="0" w:color="auto"/>
              <w:left w:val="single" w:sz="4" w:space="0" w:color="auto"/>
              <w:bottom w:val="single" w:sz="4" w:space="0" w:color="auto"/>
              <w:right w:val="single" w:sz="4" w:space="0" w:color="auto"/>
            </w:tcBorders>
            <w:hideMark/>
          </w:tcPr>
          <w:p w14:paraId="40C29280" w14:textId="77777777" w:rsidR="00AC6701" w:rsidRPr="00DE5411" w:rsidRDefault="00AC6701" w:rsidP="00355F01">
            <w:pPr>
              <w:pStyle w:val="Tabletext"/>
              <w:jc w:val="center"/>
              <w:rPr>
                <w:sz w:val="13"/>
                <w:szCs w:val="13"/>
              </w:rPr>
            </w:pPr>
            <w:r w:rsidRPr="00DE5411">
              <w:rPr>
                <w:sz w:val="13"/>
                <w:szCs w:val="13"/>
              </w:rPr>
              <w:t>6</w:t>
            </w:r>
          </w:p>
        </w:tc>
        <w:tc>
          <w:tcPr>
            <w:tcW w:w="759" w:type="dxa"/>
            <w:tcBorders>
              <w:top w:val="single" w:sz="4" w:space="0" w:color="auto"/>
              <w:left w:val="single" w:sz="4" w:space="0" w:color="auto"/>
              <w:bottom w:val="single" w:sz="4" w:space="0" w:color="auto"/>
              <w:right w:val="single" w:sz="4" w:space="0" w:color="auto"/>
            </w:tcBorders>
            <w:hideMark/>
          </w:tcPr>
          <w:p w14:paraId="037B0707" w14:textId="77777777" w:rsidR="00AC6701" w:rsidRPr="00DE5411" w:rsidRDefault="00AC6701" w:rsidP="00355F01">
            <w:pPr>
              <w:pStyle w:val="Tabletext"/>
              <w:jc w:val="center"/>
              <w:rPr>
                <w:sz w:val="13"/>
                <w:szCs w:val="13"/>
              </w:rPr>
            </w:pPr>
            <w:r w:rsidRPr="00DE5411">
              <w:rPr>
                <w:sz w:val="13"/>
                <w:szCs w:val="13"/>
              </w:rPr>
              <w:t>6</w:t>
            </w:r>
          </w:p>
        </w:tc>
        <w:tc>
          <w:tcPr>
            <w:tcW w:w="800" w:type="dxa"/>
            <w:tcBorders>
              <w:top w:val="single" w:sz="4" w:space="0" w:color="auto"/>
              <w:left w:val="single" w:sz="4" w:space="0" w:color="auto"/>
              <w:bottom w:val="single" w:sz="4" w:space="0" w:color="auto"/>
              <w:right w:val="single" w:sz="4" w:space="0" w:color="auto"/>
            </w:tcBorders>
          </w:tcPr>
          <w:p w14:paraId="21C958CF" w14:textId="77777777" w:rsidR="00AC6701" w:rsidRPr="00DE5411" w:rsidRDefault="00AC6701" w:rsidP="00355F01">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hideMark/>
          </w:tcPr>
          <w:p w14:paraId="4460B8B1" w14:textId="77777777" w:rsidR="00AC6701" w:rsidRPr="00DE5411" w:rsidRDefault="00AC6701" w:rsidP="00355F01">
            <w:pPr>
              <w:pStyle w:val="Tabletext"/>
              <w:jc w:val="center"/>
              <w:rPr>
                <w:sz w:val="13"/>
                <w:szCs w:val="13"/>
              </w:rPr>
            </w:pPr>
            <w:r w:rsidRPr="00DE5411">
              <w:rPr>
                <w:sz w:val="13"/>
                <w:szCs w:val="13"/>
              </w:rPr>
              <w:t>46</w:t>
            </w:r>
          </w:p>
        </w:tc>
        <w:tc>
          <w:tcPr>
            <w:tcW w:w="470" w:type="dxa"/>
            <w:tcBorders>
              <w:top w:val="single" w:sz="4" w:space="0" w:color="auto"/>
              <w:left w:val="single" w:sz="4" w:space="0" w:color="auto"/>
              <w:bottom w:val="single" w:sz="4" w:space="0" w:color="auto"/>
              <w:right w:val="single" w:sz="4" w:space="0" w:color="auto"/>
            </w:tcBorders>
            <w:hideMark/>
          </w:tcPr>
          <w:p w14:paraId="4D9A40AE" w14:textId="77777777" w:rsidR="00AC6701" w:rsidRPr="00DE5411" w:rsidRDefault="00AC6701" w:rsidP="00355F01">
            <w:pPr>
              <w:pStyle w:val="Tabletext"/>
              <w:jc w:val="center"/>
              <w:rPr>
                <w:sz w:val="13"/>
                <w:szCs w:val="13"/>
              </w:rPr>
            </w:pPr>
            <w:r w:rsidRPr="00DE5411">
              <w:rPr>
                <w:sz w:val="13"/>
                <w:szCs w:val="13"/>
              </w:rPr>
              <w:t>46</w:t>
            </w:r>
          </w:p>
        </w:tc>
        <w:tc>
          <w:tcPr>
            <w:tcW w:w="925" w:type="dxa"/>
            <w:tcBorders>
              <w:top w:val="single" w:sz="4" w:space="0" w:color="auto"/>
              <w:left w:val="single" w:sz="4" w:space="0" w:color="auto"/>
              <w:bottom w:val="single" w:sz="4" w:space="0" w:color="auto"/>
              <w:right w:val="single" w:sz="4" w:space="0" w:color="auto"/>
            </w:tcBorders>
            <w:hideMark/>
          </w:tcPr>
          <w:p w14:paraId="31B04002" w14:textId="77777777" w:rsidR="00AC6701" w:rsidRPr="00DE5411" w:rsidRDefault="00AC6701" w:rsidP="00355F01">
            <w:pPr>
              <w:pStyle w:val="Tabletext"/>
              <w:jc w:val="center"/>
              <w:rPr>
                <w:sz w:val="13"/>
                <w:szCs w:val="13"/>
              </w:rPr>
            </w:pPr>
            <w:ins w:id="406" w:author="Unknown">
              <w:r w:rsidRPr="00DE5411">
                <w:rPr>
                  <w:sz w:val="13"/>
                  <w:szCs w:val="13"/>
                </w:rPr>
                <w:t xml:space="preserve">2  </w:t>
              </w:r>
              <w:r w:rsidRPr="00DE5411">
                <w:rPr>
                  <w:position w:val="4"/>
                  <w:sz w:val="12"/>
                  <w:szCs w:val="12"/>
                </w:rPr>
                <w:t>6</w:t>
              </w:r>
            </w:ins>
          </w:p>
        </w:tc>
        <w:tc>
          <w:tcPr>
            <w:tcW w:w="442" w:type="dxa"/>
            <w:tcBorders>
              <w:top w:val="single" w:sz="4" w:space="0" w:color="auto"/>
              <w:left w:val="single" w:sz="4" w:space="0" w:color="auto"/>
              <w:bottom w:val="single" w:sz="4" w:space="0" w:color="auto"/>
              <w:right w:val="single" w:sz="4" w:space="0" w:color="auto"/>
            </w:tcBorders>
            <w:hideMark/>
          </w:tcPr>
          <w:p w14:paraId="51945CAD" w14:textId="77777777" w:rsidR="00AC6701" w:rsidRPr="00DE5411" w:rsidRDefault="00AC6701" w:rsidP="00355F01">
            <w:pPr>
              <w:pStyle w:val="Tabletext"/>
              <w:jc w:val="center"/>
              <w:rPr>
                <w:sz w:val="13"/>
                <w:szCs w:val="13"/>
              </w:rPr>
            </w:pPr>
            <w:r w:rsidRPr="00DE5411">
              <w:rPr>
                <w:sz w:val="13"/>
                <w:szCs w:val="13"/>
              </w:rPr>
              <w:t>46</w:t>
            </w:r>
          </w:p>
        </w:tc>
        <w:tc>
          <w:tcPr>
            <w:tcW w:w="483" w:type="dxa"/>
            <w:tcBorders>
              <w:top w:val="single" w:sz="4" w:space="0" w:color="auto"/>
              <w:left w:val="single" w:sz="4" w:space="0" w:color="auto"/>
              <w:bottom w:val="single" w:sz="4" w:space="0" w:color="auto"/>
              <w:right w:val="single" w:sz="4" w:space="0" w:color="auto"/>
            </w:tcBorders>
            <w:hideMark/>
          </w:tcPr>
          <w:p w14:paraId="43B42B6B" w14:textId="77777777" w:rsidR="00AC6701" w:rsidRPr="00DE5411" w:rsidRDefault="00AC6701" w:rsidP="00355F01">
            <w:pPr>
              <w:pStyle w:val="Tabletext"/>
              <w:jc w:val="center"/>
              <w:rPr>
                <w:sz w:val="13"/>
                <w:szCs w:val="13"/>
              </w:rPr>
            </w:pPr>
            <w:r w:rsidRPr="00DE5411">
              <w:rPr>
                <w:sz w:val="13"/>
                <w:szCs w:val="13"/>
              </w:rPr>
              <w:t>46</w:t>
            </w:r>
          </w:p>
        </w:tc>
        <w:tc>
          <w:tcPr>
            <w:tcW w:w="470" w:type="dxa"/>
            <w:tcBorders>
              <w:top w:val="single" w:sz="4" w:space="0" w:color="auto"/>
              <w:left w:val="single" w:sz="4" w:space="0" w:color="auto"/>
              <w:bottom w:val="single" w:sz="4" w:space="0" w:color="auto"/>
              <w:right w:val="single" w:sz="4" w:space="0" w:color="auto"/>
            </w:tcBorders>
            <w:hideMark/>
          </w:tcPr>
          <w:p w14:paraId="71F28827" w14:textId="77777777" w:rsidR="00AC6701" w:rsidRPr="00DE5411" w:rsidRDefault="00AC6701" w:rsidP="00355F01">
            <w:pPr>
              <w:pStyle w:val="Tabletext"/>
              <w:jc w:val="center"/>
              <w:rPr>
                <w:sz w:val="13"/>
                <w:szCs w:val="13"/>
              </w:rPr>
            </w:pPr>
            <w:r w:rsidRPr="00DE5411">
              <w:rPr>
                <w:sz w:val="13"/>
                <w:szCs w:val="13"/>
              </w:rPr>
              <w:t>46</w:t>
            </w:r>
          </w:p>
        </w:tc>
        <w:tc>
          <w:tcPr>
            <w:tcW w:w="566" w:type="dxa"/>
            <w:tcBorders>
              <w:top w:val="single" w:sz="4" w:space="0" w:color="auto"/>
              <w:left w:val="single" w:sz="4" w:space="0" w:color="auto"/>
              <w:bottom w:val="single" w:sz="4" w:space="0" w:color="auto"/>
              <w:right w:val="single" w:sz="4" w:space="0" w:color="auto"/>
            </w:tcBorders>
            <w:hideMark/>
          </w:tcPr>
          <w:p w14:paraId="005E29AC" w14:textId="77777777" w:rsidR="00AC6701" w:rsidRPr="00DE5411" w:rsidRDefault="00AC6701" w:rsidP="00355F01">
            <w:pPr>
              <w:pStyle w:val="Tabletext"/>
              <w:jc w:val="center"/>
              <w:rPr>
                <w:sz w:val="13"/>
                <w:szCs w:val="13"/>
              </w:rPr>
            </w:pPr>
            <w:r w:rsidRPr="00DE5411">
              <w:rPr>
                <w:sz w:val="13"/>
                <w:szCs w:val="13"/>
              </w:rPr>
              <w:t>46</w:t>
            </w:r>
          </w:p>
        </w:tc>
        <w:tc>
          <w:tcPr>
            <w:tcW w:w="456" w:type="dxa"/>
            <w:tcBorders>
              <w:top w:val="single" w:sz="4" w:space="0" w:color="auto"/>
              <w:left w:val="single" w:sz="4" w:space="0" w:color="auto"/>
              <w:bottom w:val="single" w:sz="4" w:space="0" w:color="auto"/>
              <w:right w:val="single" w:sz="4" w:space="0" w:color="auto"/>
            </w:tcBorders>
            <w:hideMark/>
          </w:tcPr>
          <w:p w14:paraId="3771555F" w14:textId="77777777" w:rsidR="00AC6701" w:rsidRPr="00DE5411" w:rsidRDefault="00AC6701" w:rsidP="00355F01">
            <w:pPr>
              <w:pStyle w:val="Tabletext"/>
              <w:jc w:val="center"/>
              <w:rPr>
                <w:sz w:val="13"/>
                <w:szCs w:val="13"/>
              </w:rPr>
            </w:pPr>
            <w:r w:rsidRPr="00DE5411">
              <w:rPr>
                <w:sz w:val="13"/>
                <w:szCs w:val="13"/>
              </w:rPr>
              <w:t>50</w:t>
            </w:r>
          </w:p>
        </w:tc>
        <w:tc>
          <w:tcPr>
            <w:tcW w:w="401" w:type="dxa"/>
            <w:tcBorders>
              <w:top w:val="single" w:sz="4" w:space="0" w:color="auto"/>
              <w:left w:val="single" w:sz="4" w:space="0" w:color="auto"/>
              <w:bottom w:val="single" w:sz="4" w:space="0" w:color="auto"/>
              <w:right w:val="single" w:sz="4" w:space="0" w:color="auto"/>
            </w:tcBorders>
            <w:hideMark/>
          </w:tcPr>
          <w:p w14:paraId="11E4E599" w14:textId="77777777" w:rsidR="00AC6701" w:rsidRPr="00DE5411" w:rsidRDefault="00AC6701" w:rsidP="00355F01">
            <w:pPr>
              <w:pStyle w:val="Tabletext"/>
              <w:jc w:val="center"/>
              <w:rPr>
                <w:sz w:val="13"/>
                <w:szCs w:val="13"/>
              </w:rPr>
            </w:pPr>
            <w:r w:rsidRPr="00DE5411">
              <w:rPr>
                <w:sz w:val="13"/>
                <w:szCs w:val="13"/>
              </w:rPr>
              <w:t>50</w:t>
            </w:r>
          </w:p>
        </w:tc>
        <w:tc>
          <w:tcPr>
            <w:tcW w:w="497" w:type="dxa"/>
            <w:tcBorders>
              <w:top w:val="single" w:sz="4" w:space="0" w:color="auto"/>
              <w:left w:val="single" w:sz="4" w:space="0" w:color="auto"/>
              <w:bottom w:val="single" w:sz="4" w:space="0" w:color="auto"/>
              <w:right w:val="single" w:sz="4" w:space="0" w:color="auto"/>
            </w:tcBorders>
            <w:hideMark/>
          </w:tcPr>
          <w:p w14:paraId="1548D668" w14:textId="77777777" w:rsidR="00AC6701" w:rsidRPr="00DE5411" w:rsidRDefault="00AC6701" w:rsidP="00355F01">
            <w:pPr>
              <w:pStyle w:val="Tabletext"/>
              <w:jc w:val="center"/>
              <w:rPr>
                <w:sz w:val="13"/>
                <w:szCs w:val="13"/>
              </w:rPr>
            </w:pPr>
            <w:r w:rsidRPr="00DE5411">
              <w:rPr>
                <w:sz w:val="13"/>
                <w:szCs w:val="13"/>
              </w:rPr>
              <w:t>52</w:t>
            </w:r>
          </w:p>
        </w:tc>
        <w:tc>
          <w:tcPr>
            <w:tcW w:w="552" w:type="dxa"/>
            <w:tcBorders>
              <w:top w:val="single" w:sz="4" w:space="0" w:color="auto"/>
              <w:left w:val="single" w:sz="4" w:space="0" w:color="auto"/>
              <w:bottom w:val="single" w:sz="4" w:space="0" w:color="auto"/>
              <w:right w:val="single" w:sz="4" w:space="0" w:color="auto"/>
            </w:tcBorders>
            <w:hideMark/>
          </w:tcPr>
          <w:p w14:paraId="2656139F" w14:textId="77777777" w:rsidR="00AC6701" w:rsidRPr="00DE5411" w:rsidRDefault="00AC6701" w:rsidP="00355F01">
            <w:pPr>
              <w:pStyle w:val="Tabletext"/>
              <w:jc w:val="center"/>
              <w:rPr>
                <w:sz w:val="13"/>
                <w:szCs w:val="13"/>
              </w:rPr>
            </w:pPr>
            <w:r w:rsidRPr="00DE5411">
              <w:rPr>
                <w:sz w:val="13"/>
                <w:szCs w:val="13"/>
              </w:rPr>
              <w:t>52</w:t>
            </w:r>
          </w:p>
        </w:tc>
        <w:tc>
          <w:tcPr>
            <w:tcW w:w="951" w:type="dxa"/>
            <w:tcBorders>
              <w:top w:val="single" w:sz="4" w:space="0" w:color="auto"/>
              <w:left w:val="single" w:sz="4" w:space="0" w:color="auto"/>
              <w:bottom w:val="single" w:sz="4" w:space="0" w:color="auto"/>
              <w:right w:val="single" w:sz="4" w:space="0" w:color="auto"/>
            </w:tcBorders>
            <w:hideMark/>
          </w:tcPr>
          <w:p w14:paraId="4F3B8B4F" w14:textId="77777777" w:rsidR="00AC6701" w:rsidRPr="00DE5411" w:rsidRDefault="00AC6701" w:rsidP="00355F01">
            <w:pPr>
              <w:pStyle w:val="Tabletext"/>
              <w:jc w:val="center"/>
              <w:rPr>
                <w:sz w:val="13"/>
                <w:szCs w:val="13"/>
              </w:rPr>
            </w:pPr>
            <w:r w:rsidRPr="00DE5411">
              <w:rPr>
                <w:sz w:val="13"/>
                <w:szCs w:val="13"/>
              </w:rPr>
              <w:t>36</w:t>
            </w:r>
          </w:p>
        </w:tc>
        <w:tc>
          <w:tcPr>
            <w:tcW w:w="942" w:type="dxa"/>
            <w:tcBorders>
              <w:top w:val="single" w:sz="4" w:space="0" w:color="auto"/>
              <w:left w:val="single" w:sz="4" w:space="0" w:color="auto"/>
              <w:bottom w:val="single" w:sz="4" w:space="0" w:color="auto"/>
              <w:right w:val="single" w:sz="4" w:space="0" w:color="auto"/>
            </w:tcBorders>
          </w:tcPr>
          <w:p w14:paraId="3A5C39A7" w14:textId="77777777" w:rsidR="00AC6701" w:rsidRPr="00DE5411" w:rsidRDefault="00AC6701" w:rsidP="00355F01">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
          <w:p w14:paraId="7F1CA158" w14:textId="77777777" w:rsidR="00AC6701" w:rsidRPr="00DE5411" w:rsidRDefault="00AC6701" w:rsidP="00355F01">
            <w:pPr>
              <w:pStyle w:val="Tabletext"/>
              <w:jc w:val="center"/>
              <w:rPr>
                <w:sz w:val="13"/>
                <w:szCs w:val="13"/>
              </w:rPr>
            </w:pPr>
            <w:r w:rsidRPr="00DE5411">
              <w:rPr>
                <w:sz w:val="13"/>
                <w:szCs w:val="13"/>
              </w:rPr>
              <w:t>48</w:t>
            </w:r>
          </w:p>
        </w:tc>
        <w:tc>
          <w:tcPr>
            <w:tcW w:w="795" w:type="dxa"/>
            <w:tcBorders>
              <w:top w:val="single" w:sz="4" w:space="0" w:color="auto"/>
              <w:left w:val="single" w:sz="4" w:space="0" w:color="auto"/>
              <w:bottom w:val="single" w:sz="4" w:space="0" w:color="auto"/>
              <w:right w:val="single" w:sz="4" w:space="0" w:color="auto"/>
            </w:tcBorders>
            <w:hideMark/>
          </w:tcPr>
          <w:p w14:paraId="08669978" w14:textId="77777777" w:rsidR="00AC6701" w:rsidRPr="00DE5411" w:rsidRDefault="00AC6701" w:rsidP="00355F01">
            <w:pPr>
              <w:pStyle w:val="Tabletext"/>
              <w:jc w:val="center"/>
              <w:rPr>
                <w:sz w:val="13"/>
                <w:szCs w:val="13"/>
              </w:rPr>
            </w:pPr>
            <w:r w:rsidRPr="00DE5411">
              <w:rPr>
                <w:sz w:val="13"/>
                <w:szCs w:val="13"/>
              </w:rPr>
              <w:t>48</w:t>
            </w:r>
          </w:p>
        </w:tc>
      </w:tr>
      <w:tr w:rsidR="00AC6701" w:rsidRPr="00DE5411" w14:paraId="1ED413E3" w14:textId="77777777" w:rsidTr="00355F01">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C9372E" w14:textId="77777777" w:rsidR="00AC6701" w:rsidRPr="00DE5411" w:rsidRDefault="00AC6701" w:rsidP="00355F01">
            <w:pPr>
              <w:tabs>
                <w:tab w:val="clear" w:pos="1134"/>
                <w:tab w:val="clear" w:pos="1871"/>
                <w:tab w:val="clear" w:pos="2268"/>
              </w:tabs>
              <w:overflowPunct/>
              <w:autoSpaceDE/>
              <w:autoSpaceDN/>
              <w:adjustRightInd/>
              <w:spacing w:before="0"/>
              <w:rPr>
                <w:sz w:val="13"/>
                <w:szCs w:val="13"/>
              </w:rPr>
            </w:pPr>
          </w:p>
        </w:tc>
        <w:tc>
          <w:tcPr>
            <w:tcW w:w="787" w:type="dxa"/>
            <w:tcBorders>
              <w:top w:val="single" w:sz="4" w:space="0" w:color="auto"/>
              <w:left w:val="single" w:sz="4" w:space="0" w:color="auto"/>
              <w:bottom w:val="single" w:sz="4" w:space="0" w:color="auto"/>
              <w:right w:val="single" w:sz="4" w:space="0" w:color="auto"/>
            </w:tcBorders>
            <w:hideMark/>
          </w:tcPr>
          <w:p w14:paraId="1F569822" w14:textId="77777777" w:rsidR="00AC6701" w:rsidRPr="00DE5411" w:rsidRDefault="00AC6701" w:rsidP="00355F01">
            <w:pPr>
              <w:pStyle w:val="Tabletext"/>
              <w:ind w:left="57" w:right="57"/>
              <w:rPr>
                <w:sz w:val="13"/>
                <w:szCs w:val="13"/>
              </w:rPr>
            </w:pPr>
            <w:r w:rsidRPr="00DE5411">
              <w:rPr>
                <w:i/>
                <w:iCs/>
                <w:sz w:val="13"/>
                <w:szCs w:val="13"/>
              </w:rPr>
              <w:t>T</w:t>
            </w:r>
            <w:r w:rsidRPr="00DE5411">
              <w:rPr>
                <w:i/>
                <w:iCs/>
                <w:position w:val="-4"/>
                <w:sz w:val="12"/>
                <w:szCs w:val="12"/>
              </w:rPr>
              <w:t>e</w:t>
            </w:r>
            <w:r w:rsidRPr="00DE5411">
              <w:rPr>
                <w:sz w:val="13"/>
                <w:szCs w:val="13"/>
              </w:rPr>
              <w:t xml:space="preserve"> (K)</w:t>
            </w:r>
          </w:p>
        </w:tc>
        <w:tc>
          <w:tcPr>
            <w:tcW w:w="746" w:type="dxa"/>
            <w:tcBorders>
              <w:top w:val="single" w:sz="4" w:space="0" w:color="auto"/>
              <w:left w:val="single" w:sz="4" w:space="0" w:color="auto"/>
              <w:bottom w:val="single" w:sz="4" w:space="0" w:color="auto"/>
              <w:right w:val="single" w:sz="4" w:space="0" w:color="auto"/>
            </w:tcBorders>
            <w:hideMark/>
          </w:tcPr>
          <w:p w14:paraId="58172193" w14:textId="77777777" w:rsidR="00AC6701" w:rsidRPr="00DE5411" w:rsidRDefault="00AC6701" w:rsidP="00355F01">
            <w:pPr>
              <w:pStyle w:val="Tabletext"/>
              <w:jc w:val="center"/>
              <w:rPr>
                <w:sz w:val="13"/>
                <w:szCs w:val="13"/>
              </w:rPr>
            </w:pPr>
            <w:r w:rsidRPr="00DE5411">
              <w:rPr>
                <w:sz w:val="13"/>
                <w:szCs w:val="13"/>
              </w:rPr>
              <w:t xml:space="preserve">500  </w:t>
            </w:r>
            <w:r w:rsidRPr="00DE5411">
              <w:rPr>
                <w:position w:val="4"/>
                <w:sz w:val="12"/>
                <w:szCs w:val="12"/>
              </w:rPr>
              <w:t>2</w:t>
            </w:r>
          </w:p>
        </w:tc>
        <w:tc>
          <w:tcPr>
            <w:tcW w:w="787" w:type="dxa"/>
            <w:tcBorders>
              <w:top w:val="single" w:sz="4" w:space="0" w:color="auto"/>
              <w:left w:val="single" w:sz="4" w:space="0" w:color="auto"/>
              <w:bottom w:val="single" w:sz="4" w:space="0" w:color="auto"/>
              <w:right w:val="single" w:sz="4" w:space="0" w:color="auto"/>
            </w:tcBorders>
          </w:tcPr>
          <w:p w14:paraId="0A6FF15A"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038AC139" w14:textId="77777777" w:rsidR="00AC6701" w:rsidRPr="00DE5411" w:rsidRDefault="00AC6701" w:rsidP="00355F01">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
          <w:p w14:paraId="7D234BAB" w14:textId="77777777" w:rsidR="00AC6701" w:rsidRPr="00DE5411" w:rsidRDefault="00AC6701" w:rsidP="00355F01">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
          <w:p w14:paraId="4E1AE684" w14:textId="77777777" w:rsidR="00AC6701" w:rsidRPr="00DE5411" w:rsidRDefault="00AC6701" w:rsidP="00355F01">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
          <w:p w14:paraId="790A387B" w14:textId="77777777" w:rsidR="00AC6701" w:rsidRPr="00DE5411" w:rsidRDefault="00AC6701" w:rsidP="00355F01">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hideMark/>
          </w:tcPr>
          <w:p w14:paraId="1825C16B" w14:textId="77777777" w:rsidR="00AC6701" w:rsidRPr="00DE5411" w:rsidRDefault="00AC6701" w:rsidP="00355F01">
            <w:pPr>
              <w:pStyle w:val="Tabletext"/>
              <w:jc w:val="center"/>
              <w:rPr>
                <w:sz w:val="13"/>
                <w:szCs w:val="13"/>
              </w:rPr>
            </w:pPr>
            <w:r w:rsidRPr="00DE5411">
              <w:rPr>
                <w:sz w:val="13"/>
                <w:szCs w:val="13"/>
              </w:rPr>
              <w:t>750</w:t>
            </w:r>
          </w:p>
        </w:tc>
        <w:tc>
          <w:tcPr>
            <w:tcW w:w="470" w:type="dxa"/>
            <w:tcBorders>
              <w:top w:val="single" w:sz="4" w:space="0" w:color="auto"/>
              <w:left w:val="single" w:sz="4" w:space="0" w:color="auto"/>
              <w:bottom w:val="single" w:sz="4" w:space="0" w:color="auto"/>
              <w:right w:val="single" w:sz="4" w:space="0" w:color="auto"/>
            </w:tcBorders>
            <w:hideMark/>
          </w:tcPr>
          <w:p w14:paraId="7B79EDB9" w14:textId="77777777" w:rsidR="00AC6701" w:rsidRPr="00DE5411" w:rsidRDefault="00AC6701" w:rsidP="00355F01">
            <w:pPr>
              <w:pStyle w:val="Tabletext"/>
              <w:jc w:val="center"/>
              <w:rPr>
                <w:sz w:val="13"/>
                <w:szCs w:val="13"/>
              </w:rPr>
            </w:pPr>
            <w:r w:rsidRPr="00DE5411">
              <w:rPr>
                <w:sz w:val="13"/>
                <w:szCs w:val="13"/>
              </w:rPr>
              <w:t>750</w:t>
            </w:r>
          </w:p>
        </w:tc>
        <w:tc>
          <w:tcPr>
            <w:tcW w:w="925" w:type="dxa"/>
            <w:tcBorders>
              <w:top w:val="single" w:sz="4" w:space="0" w:color="auto"/>
              <w:left w:val="single" w:sz="4" w:space="0" w:color="auto"/>
              <w:bottom w:val="single" w:sz="4" w:space="0" w:color="auto"/>
              <w:right w:val="single" w:sz="4" w:space="0" w:color="auto"/>
            </w:tcBorders>
            <w:hideMark/>
          </w:tcPr>
          <w:p w14:paraId="0FA1D9D5" w14:textId="77777777" w:rsidR="00AC6701" w:rsidRPr="00DE5411" w:rsidRDefault="00AC6701" w:rsidP="00355F01">
            <w:pPr>
              <w:pStyle w:val="Tabletext"/>
              <w:jc w:val="center"/>
              <w:rPr>
                <w:sz w:val="13"/>
                <w:szCs w:val="13"/>
              </w:rPr>
            </w:pPr>
            <w:ins w:id="407" w:author="Unknown">
              <w:r w:rsidRPr="00DE5411">
                <w:rPr>
                  <w:sz w:val="13"/>
                  <w:szCs w:val="13"/>
                </w:rPr>
                <w:t>500</w:t>
              </w:r>
            </w:ins>
          </w:p>
        </w:tc>
        <w:tc>
          <w:tcPr>
            <w:tcW w:w="442" w:type="dxa"/>
            <w:tcBorders>
              <w:top w:val="single" w:sz="4" w:space="0" w:color="auto"/>
              <w:left w:val="single" w:sz="4" w:space="0" w:color="auto"/>
              <w:bottom w:val="single" w:sz="4" w:space="0" w:color="auto"/>
              <w:right w:val="single" w:sz="4" w:space="0" w:color="auto"/>
            </w:tcBorders>
            <w:hideMark/>
          </w:tcPr>
          <w:p w14:paraId="4F2E6B2A" w14:textId="77777777" w:rsidR="00AC6701" w:rsidRPr="00DE5411" w:rsidRDefault="00AC6701" w:rsidP="00355F01">
            <w:pPr>
              <w:pStyle w:val="Tabletext"/>
              <w:jc w:val="center"/>
              <w:rPr>
                <w:sz w:val="13"/>
                <w:szCs w:val="13"/>
              </w:rPr>
            </w:pPr>
            <w:r w:rsidRPr="00DE5411">
              <w:rPr>
                <w:sz w:val="13"/>
                <w:szCs w:val="13"/>
              </w:rPr>
              <w:t>750</w:t>
            </w:r>
          </w:p>
        </w:tc>
        <w:tc>
          <w:tcPr>
            <w:tcW w:w="483" w:type="dxa"/>
            <w:tcBorders>
              <w:top w:val="single" w:sz="4" w:space="0" w:color="auto"/>
              <w:left w:val="single" w:sz="4" w:space="0" w:color="auto"/>
              <w:bottom w:val="single" w:sz="4" w:space="0" w:color="auto"/>
              <w:right w:val="single" w:sz="4" w:space="0" w:color="auto"/>
            </w:tcBorders>
            <w:hideMark/>
          </w:tcPr>
          <w:p w14:paraId="42D1F93B" w14:textId="77777777" w:rsidR="00AC6701" w:rsidRPr="00DE5411" w:rsidRDefault="00AC6701" w:rsidP="00355F01">
            <w:pPr>
              <w:pStyle w:val="Tabletext"/>
              <w:jc w:val="center"/>
              <w:rPr>
                <w:sz w:val="13"/>
                <w:szCs w:val="13"/>
              </w:rPr>
            </w:pPr>
            <w:r w:rsidRPr="00DE5411">
              <w:rPr>
                <w:sz w:val="13"/>
                <w:szCs w:val="13"/>
              </w:rPr>
              <w:t>750</w:t>
            </w:r>
          </w:p>
        </w:tc>
        <w:tc>
          <w:tcPr>
            <w:tcW w:w="470" w:type="dxa"/>
            <w:tcBorders>
              <w:top w:val="single" w:sz="4" w:space="0" w:color="auto"/>
              <w:left w:val="single" w:sz="4" w:space="0" w:color="auto"/>
              <w:bottom w:val="single" w:sz="4" w:space="0" w:color="auto"/>
              <w:right w:val="single" w:sz="4" w:space="0" w:color="auto"/>
            </w:tcBorders>
            <w:hideMark/>
          </w:tcPr>
          <w:p w14:paraId="0C533782" w14:textId="77777777" w:rsidR="00AC6701" w:rsidRPr="00DE5411" w:rsidRDefault="00AC6701" w:rsidP="00355F01">
            <w:pPr>
              <w:pStyle w:val="Tabletext"/>
              <w:jc w:val="center"/>
              <w:rPr>
                <w:sz w:val="13"/>
                <w:szCs w:val="13"/>
              </w:rPr>
            </w:pPr>
            <w:r w:rsidRPr="00DE5411">
              <w:rPr>
                <w:sz w:val="13"/>
                <w:szCs w:val="13"/>
              </w:rPr>
              <w:t>750</w:t>
            </w:r>
          </w:p>
        </w:tc>
        <w:tc>
          <w:tcPr>
            <w:tcW w:w="566" w:type="dxa"/>
            <w:tcBorders>
              <w:top w:val="single" w:sz="4" w:space="0" w:color="auto"/>
              <w:left w:val="single" w:sz="4" w:space="0" w:color="auto"/>
              <w:bottom w:val="single" w:sz="4" w:space="0" w:color="auto"/>
              <w:right w:val="single" w:sz="4" w:space="0" w:color="auto"/>
            </w:tcBorders>
            <w:hideMark/>
          </w:tcPr>
          <w:p w14:paraId="6F853F5B" w14:textId="77777777" w:rsidR="00AC6701" w:rsidRPr="00DE5411" w:rsidRDefault="00AC6701" w:rsidP="00355F01">
            <w:pPr>
              <w:pStyle w:val="Tabletext"/>
              <w:jc w:val="center"/>
              <w:rPr>
                <w:sz w:val="13"/>
                <w:szCs w:val="13"/>
              </w:rPr>
            </w:pPr>
            <w:r w:rsidRPr="00DE5411">
              <w:rPr>
                <w:sz w:val="13"/>
                <w:szCs w:val="13"/>
              </w:rPr>
              <w:t>750</w:t>
            </w:r>
          </w:p>
        </w:tc>
        <w:tc>
          <w:tcPr>
            <w:tcW w:w="456" w:type="dxa"/>
            <w:tcBorders>
              <w:top w:val="single" w:sz="4" w:space="0" w:color="auto"/>
              <w:left w:val="single" w:sz="4" w:space="0" w:color="auto"/>
              <w:bottom w:val="single" w:sz="4" w:space="0" w:color="auto"/>
              <w:right w:val="single" w:sz="4" w:space="0" w:color="auto"/>
            </w:tcBorders>
            <w:hideMark/>
          </w:tcPr>
          <w:p w14:paraId="65DC6AAF" w14:textId="77777777" w:rsidR="00AC6701" w:rsidRPr="00DE5411" w:rsidRDefault="00AC6701" w:rsidP="00355F01">
            <w:pPr>
              <w:pStyle w:val="Tabletext"/>
              <w:jc w:val="center"/>
              <w:rPr>
                <w:color w:val="000000"/>
                <w:sz w:val="13"/>
                <w:szCs w:val="13"/>
              </w:rPr>
            </w:pPr>
            <w:r w:rsidRPr="00DE5411">
              <w:rPr>
                <w:sz w:val="13"/>
                <w:szCs w:val="13"/>
              </w:rPr>
              <w:t>1 500</w:t>
            </w:r>
          </w:p>
        </w:tc>
        <w:tc>
          <w:tcPr>
            <w:tcW w:w="401" w:type="dxa"/>
            <w:tcBorders>
              <w:top w:val="single" w:sz="4" w:space="0" w:color="auto"/>
              <w:left w:val="single" w:sz="4" w:space="0" w:color="auto"/>
              <w:bottom w:val="single" w:sz="4" w:space="0" w:color="auto"/>
              <w:right w:val="single" w:sz="4" w:space="0" w:color="auto"/>
            </w:tcBorders>
            <w:hideMark/>
          </w:tcPr>
          <w:p w14:paraId="53F5B9AD" w14:textId="77777777" w:rsidR="00AC6701" w:rsidRPr="00DE5411" w:rsidRDefault="00AC6701" w:rsidP="00355F01">
            <w:pPr>
              <w:pStyle w:val="Tabletext"/>
              <w:jc w:val="center"/>
              <w:rPr>
                <w:color w:val="000000"/>
                <w:sz w:val="13"/>
                <w:szCs w:val="13"/>
              </w:rPr>
            </w:pPr>
            <w:r w:rsidRPr="00DE5411">
              <w:rPr>
                <w:sz w:val="13"/>
                <w:szCs w:val="13"/>
              </w:rPr>
              <w:t>1 100</w:t>
            </w:r>
          </w:p>
        </w:tc>
        <w:tc>
          <w:tcPr>
            <w:tcW w:w="497" w:type="dxa"/>
            <w:tcBorders>
              <w:top w:val="single" w:sz="4" w:space="0" w:color="auto"/>
              <w:left w:val="single" w:sz="4" w:space="0" w:color="auto"/>
              <w:bottom w:val="single" w:sz="4" w:space="0" w:color="auto"/>
              <w:right w:val="single" w:sz="4" w:space="0" w:color="auto"/>
            </w:tcBorders>
            <w:hideMark/>
          </w:tcPr>
          <w:p w14:paraId="14E11697" w14:textId="77777777" w:rsidR="00AC6701" w:rsidRPr="00DE5411" w:rsidRDefault="00AC6701" w:rsidP="00355F01">
            <w:pPr>
              <w:pStyle w:val="Tabletext"/>
              <w:jc w:val="center"/>
              <w:rPr>
                <w:color w:val="000000"/>
                <w:sz w:val="13"/>
                <w:szCs w:val="13"/>
              </w:rPr>
            </w:pPr>
            <w:r w:rsidRPr="00DE5411">
              <w:rPr>
                <w:sz w:val="13"/>
                <w:szCs w:val="13"/>
              </w:rPr>
              <w:t>1 500</w:t>
            </w:r>
          </w:p>
        </w:tc>
        <w:tc>
          <w:tcPr>
            <w:tcW w:w="552" w:type="dxa"/>
            <w:tcBorders>
              <w:top w:val="single" w:sz="4" w:space="0" w:color="auto"/>
              <w:left w:val="single" w:sz="4" w:space="0" w:color="auto"/>
              <w:bottom w:val="single" w:sz="4" w:space="0" w:color="auto"/>
              <w:right w:val="single" w:sz="4" w:space="0" w:color="auto"/>
            </w:tcBorders>
            <w:hideMark/>
          </w:tcPr>
          <w:p w14:paraId="1A2C522F" w14:textId="77777777" w:rsidR="00AC6701" w:rsidRPr="00DE5411" w:rsidRDefault="00AC6701" w:rsidP="00355F01">
            <w:pPr>
              <w:pStyle w:val="Tabletext"/>
              <w:jc w:val="center"/>
              <w:rPr>
                <w:color w:val="000000"/>
                <w:sz w:val="13"/>
                <w:szCs w:val="13"/>
              </w:rPr>
            </w:pPr>
            <w:r w:rsidRPr="00DE5411">
              <w:rPr>
                <w:sz w:val="13"/>
                <w:szCs w:val="13"/>
              </w:rPr>
              <w:t>1 100</w:t>
            </w:r>
          </w:p>
        </w:tc>
        <w:tc>
          <w:tcPr>
            <w:tcW w:w="951" w:type="dxa"/>
            <w:tcBorders>
              <w:top w:val="single" w:sz="4" w:space="0" w:color="auto"/>
              <w:left w:val="single" w:sz="4" w:space="0" w:color="auto"/>
              <w:bottom w:val="single" w:sz="4" w:space="0" w:color="auto"/>
              <w:right w:val="single" w:sz="4" w:space="0" w:color="auto"/>
            </w:tcBorders>
            <w:hideMark/>
          </w:tcPr>
          <w:p w14:paraId="315998D0" w14:textId="77777777" w:rsidR="00AC6701" w:rsidRPr="00DE5411" w:rsidRDefault="00AC6701" w:rsidP="00355F01">
            <w:pPr>
              <w:pStyle w:val="Tabletext"/>
              <w:jc w:val="center"/>
              <w:rPr>
                <w:color w:val="000000"/>
                <w:sz w:val="13"/>
                <w:szCs w:val="13"/>
              </w:rPr>
            </w:pPr>
            <w:r w:rsidRPr="00DE5411">
              <w:rPr>
                <w:sz w:val="13"/>
                <w:szCs w:val="13"/>
              </w:rPr>
              <w:t>2 636</w:t>
            </w:r>
          </w:p>
        </w:tc>
        <w:tc>
          <w:tcPr>
            <w:tcW w:w="942" w:type="dxa"/>
            <w:tcBorders>
              <w:top w:val="single" w:sz="4" w:space="0" w:color="auto"/>
              <w:left w:val="single" w:sz="4" w:space="0" w:color="auto"/>
              <w:bottom w:val="single" w:sz="4" w:space="0" w:color="auto"/>
              <w:right w:val="single" w:sz="4" w:space="0" w:color="auto"/>
            </w:tcBorders>
          </w:tcPr>
          <w:p w14:paraId="55481ED4" w14:textId="77777777" w:rsidR="00AC6701" w:rsidRPr="00DE5411" w:rsidRDefault="00AC6701" w:rsidP="00355F01">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
          <w:p w14:paraId="4AD39EDB" w14:textId="77777777" w:rsidR="00AC6701" w:rsidRPr="00DE5411" w:rsidRDefault="00AC6701" w:rsidP="00355F01">
            <w:pPr>
              <w:pStyle w:val="Tabletext"/>
              <w:jc w:val="center"/>
              <w:rPr>
                <w:color w:val="000000"/>
                <w:sz w:val="13"/>
                <w:szCs w:val="13"/>
              </w:rPr>
            </w:pPr>
            <w:r w:rsidRPr="00DE5411">
              <w:rPr>
                <w:sz w:val="13"/>
                <w:szCs w:val="13"/>
              </w:rPr>
              <w:t>1 100</w:t>
            </w:r>
          </w:p>
        </w:tc>
        <w:tc>
          <w:tcPr>
            <w:tcW w:w="795" w:type="dxa"/>
            <w:tcBorders>
              <w:top w:val="single" w:sz="4" w:space="0" w:color="auto"/>
              <w:left w:val="single" w:sz="4" w:space="0" w:color="auto"/>
              <w:bottom w:val="single" w:sz="4" w:space="0" w:color="auto"/>
              <w:right w:val="single" w:sz="4" w:space="0" w:color="auto"/>
            </w:tcBorders>
            <w:hideMark/>
          </w:tcPr>
          <w:p w14:paraId="33820A5B" w14:textId="77777777" w:rsidR="00AC6701" w:rsidRPr="00DE5411" w:rsidRDefault="00AC6701" w:rsidP="00355F01">
            <w:pPr>
              <w:pStyle w:val="Tabletext"/>
              <w:jc w:val="center"/>
              <w:rPr>
                <w:color w:val="000000"/>
                <w:sz w:val="13"/>
                <w:szCs w:val="13"/>
              </w:rPr>
            </w:pPr>
            <w:r w:rsidRPr="00DE5411">
              <w:rPr>
                <w:sz w:val="13"/>
                <w:szCs w:val="13"/>
              </w:rPr>
              <w:t>1 100</w:t>
            </w:r>
          </w:p>
        </w:tc>
      </w:tr>
      <w:tr w:rsidR="00AC6701" w:rsidRPr="00DE5411" w14:paraId="7FC45C5E" w14:textId="77777777" w:rsidTr="00355F01">
        <w:trPr>
          <w:cantSplit/>
          <w:jc w:val="center"/>
        </w:trPr>
        <w:tc>
          <w:tcPr>
            <w:tcW w:w="985" w:type="dxa"/>
            <w:tcBorders>
              <w:top w:val="single" w:sz="4" w:space="0" w:color="auto"/>
              <w:left w:val="single" w:sz="4" w:space="0" w:color="auto"/>
              <w:bottom w:val="single" w:sz="4" w:space="0" w:color="auto"/>
              <w:right w:val="single" w:sz="4" w:space="0" w:color="auto"/>
            </w:tcBorders>
            <w:hideMark/>
          </w:tcPr>
          <w:p w14:paraId="490BA23D" w14:textId="77777777" w:rsidR="00AC6701" w:rsidRPr="00DE5411" w:rsidRDefault="00AC6701" w:rsidP="00355F01">
            <w:pPr>
              <w:pStyle w:val="Tabletext"/>
              <w:ind w:left="57" w:right="57"/>
              <w:rPr>
                <w:sz w:val="13"/>
                <w:szCs w:val="13"/>
              </w:rPr>
            </w:pPr>
            <w:r w:rsidRPr="00DE5411">
              <w:rPr>
                <w:sz w:val="13"/>
                <w:szCs w:val="13"/>
              </w:rPr>
              <w:t>Reference bandwidth</w:t>
            </w:r>
          </w:p>
        </w:tc>
        <w:tc>
          <w:tcPr>
            <w:tcW w:w="787" w:type="dxa"/>
            <w:tcBorders>
              <w:top w:val="single" w:sz="4" w:space="0" w:color="auto"/>
              <w:left w:val="single" w:sz="4" w:space="0" w:color="auto"/>
              <w:bottom w:val="single" w:sz="4" w:space="0" w:color="auto"/>
              <w:right w:val="single" w:sz="4" w:space="0" w:color="auto"/>
            </w:tcBorders>
            <w:hideMark/>
          </w:tcPr>
          <w:p w14:paraId="5E5BCF88" w14:textId="77777777" w:rsidR="00AC6701" w:rsidRPr="00DE5411" w:rsidRDefault="00AC6701" w:rsidP="00355F01">
            <w:pPr>
              <w:pStyle w:val="Tabletext"/>
              <w:ind w:left="57" w:right="57"/>
              <w:rPr>
                <w:sz w:val="13"/>
                <w:szCs w:val="13"/>
              </w:rPr>
            </w:pPr>
            <w:r w:rsidRPr="00DE5411">
              <w:rPr>
                <w:i/>
                <w:iCs/>
                <w:sz w:val="13"/>
                <w:szCs w:val="13"/>
              </w:rPr>
              <w:t>B</w:t>
            </w:r>
            <w:r w:rsidRPr="00DE5411">
              <w:rPr>
                <w:sz w:val="13"/>
                <w:szCs w:val="13"/>
              </w:rPr>
              <w:t xml:space="preserve"> (Hz)</w:t>
            </w:r>
          </w:p>
        </w:tc>
        <w:tc>
          <w:tcPr>
            <w:tcW w:w="746" w:type="dxa"/>
            <w:tcBorders>
              <w:top w:val="single" w:sz="4" w:space="0" w:color="auto"/>
              <w:left w:val="single" w:sz="4" w:space="0" w:color="auto"/>
              <w:bottom w:val="single" w:sz="4" w:space="0" w:color="auto"/>
              <w:right w:val="single" w:sz="4" w:space="0" w:color="auto"/>
            </w:tcBorders>
            <w:hideMark/>
          </w:tcPr>
          <w:p w14:paraId="0335784A" w14:textId="77777777" w:rsidR="00AC6701" w:rsidRPr="00DE5411" w:rsidRDefault="00AC6701" w:rsidP="00355F01">
            <w:pPr>
              <w:pStyle w:val="Tabletext"/>
              <w:jc w:val="center"/>
              <w:rPr>
                <w:sz w:val="13"/>
                <w:szCs w:val="13"/>
              </w:rPr>
            </w:pPr>
            <w:r w:rsidRPr="00DE5411">
              <w:rPr>
                <w:sz w:val="13"/>
                <w:szCs w:val="13"/>
              </w:rPr>
              <w:t xml:space="preserve">4 </w:t>
            </w:r>
            <w:r w:rsidRPr="00DE5411">
              <w:rPr>
                <w:sz w:val="14"/>
                <w:szCs w:val="14"/>
              </w:rPr>
              <w:t>×</w:t>
            </w:r>
            <w:r w:rsidRPr="00DE5411">
              <w:rPr>
                <w:sz w:val="13"/>
                <w:szCs w:val="13"/>
              </w:rPr>
              <w:t xml:space="preserve"> 10</w:t>
            </w:r>
            <w:r w:rsidRPr="00DE5411">
              <w:rPr>
                <w:position w:val="4"/>
                <w:sz w:val="12"/>
                <w:szCs w:val="12"/>
              </w:rPr>
              <w:t>3</w:t>
            </w:r>
          </w:p>
        </w:tc>
        <w:tc>
          <w:tcPr>
            <w:tcW w:w="787" w:type="dxa"/>
            <w:tcBorders>
              <w:top w:val="single" w:sz="4" w:space="0" w:color="auto"/>
              <w:left w:val="single" w:sz="4" w:space="0" w:color="auto"/>
              <w:bottom w:val="single" w:sz="4" w:space="0" w:color="auto"/>
              <w:right w:val="single" w:sz="4" w:space="0" w:color="auto"/>
            </w:tcBorders>
            <w:hideMark/>
          </w:tcPr>
          <w:p w14:paraId="3554673B" w14:textId="77777777" w:rsidR="00AC6701" w:rsidRPr="00DE5411" w:rsidRDefault="00AC6701" w:rsidP="00355F01">
            <w:pPr>
              <w:pStyle w:val="Tabletext"/>
              <w:jc w:val="center"/>
              <w:rPr>
                <w:sz w:val="13"/>
                <w:szCs w:val="13"/>
              </w:rPr>
            </w:pPr>
            <w:r w:rsidRPr="00DE5411">
              <w:rPr>
                <w:sz w:val="13"/>
                <w:szCs w:val="13"/>
              </w:rPr>
              <w:t>150 × 10</w:t>
            </w:r>
            <w:r w:rsidRPr="00DE5411">
              <w:rPr>
                <w:position w:val="4"/>
                <w:sz w:val="12"/>
                <w:szCs w:val="12"/>
              </w:rPr>
              <w:t>3</w:t>
            </w:r>
          </w:p>
        </w:tc>
        <w:tc>
          <w:tcPr>
            <w:tcW w:w="787" w:type="dxa"/>
            <w:tcBorders>
              <w:top w:val="single" w:sz="4" w:space="0" w:color="auto"/>
              <w:left w:val="single" w:sz="4" w:space="0" w:color="auto"/>
              <w:bottom w:val="single" w:sz="4" w:space="0" w:color="auto"/>
              <w:right w:val="single" w:sz="4" w:space="0" w:color="auto"/>
            </w:tcBorders>
            <w:hideMark/>
          </w:tcPr>
          <w:p w14:paraId="02090CB2" w14:textId="77777777" w:rsidR="00AC6701" w:rsidRPr="00DE5411" w:rsidRDefault="00AC6701" w:rsidP="00355F01">
            <w:pPr>
              <w:pStyle w:val="Tabletext"/>
              <w:jc w:val="center"/>
              <w:rPr>
                <w:sz w:val="13"/>
                <w:szCs w:val="13"/>
              </w:rPr>
            </w:pPr>
            <w:r w:rsidRPr="00DE5411">
              <w:rPr>
                <w:sz w:val="13"/>
                <w:szCs w:val="13"/>
              </w:rPr>
              <w:t>37.5 × 10</w:t>
            </w:r>
            <w:r w:rsidRPr="00DE5411">
              <w:rPr>
                <w:position w:val="4"/>
                <w:sz w:val="12"/>
                <w:szCs w:val="12"/>
              </w:rPr>
              <w:t>3</w:t>
            </w:r>
          </w:p>
        </w:tc>
        <w:tc>
          <w:tcPr>
            <w:tcW w:w="787" w:type="dxa"/>
            <w:tcBorders>
              <w:top w:val="single" w:sz="4" w:space="0" w:color="auto"/>
              <w:left w:val="single" w:sz="4" w:space="0" w:color="auto"/>
              <w:bottom w:val="single" w:sz="4" w:space="0" w:color="auto"/>
              <w:right w:val="single" w:sz="4" w:space="0" w:color="auto"/>
            </w:tcBorders>
            <w:hideMark/>
          </w:tcPr>
          <w:p w14:paraId="3038AD01" w14:textId="77777777" w:rsidR="00AC6701" w:rsidRPr="00DE5411" w:rsidRDefault="00AC6701" w:rsidP="00355F01">
            <w:pPr>
              <w:pStyle w:val="Tabletext"/>
              <w:jc w:val="center"/>
              <w:rPr>
                <w:b/>
                <w:bCs/>
                <w:i/>
                <w:iCs/>
                <w:color w:val="000000"/>
                <w:sz w:val="13"/>
                <w:szCs w:val="13"/>
              </w:rPr>
            </w:pPr>
            <w:r w:rsidRPr="00DE5411">
              <w:rPr>
                <w:sz w:val="13"/>
                <w:szCs w:val="13"/>
              </w:rPr>
              <w:t xml:space="preserve">150 </w:t>
            </w:r>
            <w:r w:rsidRPr="00DE5411">
              <w:rPr>
                <w:sz w:val="14"/>
                <w:szCs w:val="14"/>
              </w:rPr>
              <w:t>×</w:t>
            </w:r>
            <w:r w:rsidRPr="00DE5411">
              <w:rPr>
                <w:sz w:val="13"/>
                <w:szCs w:val="13"/>
              </w:rPr>
              <w:t xml:space="preserve"> 10</w:t>
            </w:r>
            <w:r w:rsidRPr="00DE5411">
              <w:rPr>
                <w:position w:val="4"/>
                <w:sz w:val="12"/>
                <w:szCs w:val="12"/>
              </w:rPr>
              <w:t>3</w:t>
            </w:r>
          </w:p>
        </w:tc>
        <w:tc>
          <w:tcPr>
            <w:tcW w:w="759" w:type="dxa"/>
            <w:tcBorders>
              <w:top w:val="single" w:sz="4" w:space="0" w:color="auto"/>
              <w:left w:val="single" w:sz="4" w:space="0" w:color="auto"/>
              <w:bottom w:val="single" w:sz="4" w:space="0" w:color="auto"/>
              <w:right w:val="single" w:sz="4" w:space="0" w:color="auto"/>
            </w:tcBorders>
            <w:hideMark/>
          </w:tcPr>
          <w:p w14:paraId="0951DCE1" w14:textId="77777777" w:rsidR="00AC6701" w:rsidRPr="00DE5411" w:rsidRDefault="00AC6701" w:rsidP="00355F01">
            <w:pPr>
              <w:pStyle w:val="Tabletext"/>
              <w:jc w:val="center"/>
              <w:rPr>
                <w:color w:val="000000"/>
                <w:sz w:val="13"/>
                <w:szCs w:val="13"/>
              </w:rPr>
            </w:pPr>
            <w:r w:rsidRPr="00DE5411">
              <w:rPr>
                <w:sz w:val="13"/>
                <w:szCs w:val="13"/>
              </w:rPr>
              <w:t>10</w:t>
            </w:r>
            <w:r w:rsidRPr="00DE5411">
              <w:rPr>
                <w:position w:val="4"/>
                <w:sz w:val="12"/>
                <w:szCs w:val="12"/>
              </w:rPr>
              <w:t>6</w:t>
            </w:r>
          </w:p>
        </w:tc>
        <w:tc>
          <w:tcPr>
            <w:tcW w:w="800" w:type="dxa"/>
            <w:tcBorders>
              <w:top w:val="single" w:sz="4" w:space="0" w:color="auto"/>
              <w:left w:val="single" w:sz="4" w:space="0" w:color="auto"/>
              <w:bottom w:val="single" w:sz="4" w:space="0" w:color="auto"/>
              <w:right w:val="single" w:sz="4" w:space="0" w:color="auto"/>
            </w:tcBorders>
          </w:tcPr>
          <w:p w14:paraId="2493623B" w14:textId="77777777" w:rsidR="00AC6701" w:rsidRPr="00DE5411" w:rsidRDefault="00AC6701" w:rsidP="00355F01">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hideMark/>
          </w:tcPr>
          <w:p w14:paraId="452C37A4" w14:textId="77777777" w:rsidR="00AC6701" w:rsidRPr="00DE5411" w:rsidRDefault="00AC6701" w:rsidP="00355F01">
            <w:pPr>
              <w:pStyle w:val="Tabletext"/>
              <w:jc w:val="center"/>
              <w:rPr>
                <w:sz w:val="13"/>
                <w:szCs w:val="13"/>
              </w:rPr>
            </w:pPr>
            <w:r w:rsidRPr="00DE5411">
              <w:rPr>
                <w:sz w:val="13"/>
                <w:szCs w:val="13"/>
              </w:rPr>
              <w:t xml:space="preserve">4 </w:t>
            </w:r>
            <w:r w:rsidRPr="00DE5411">
              <w:rPr>
                <w:sz w:val="14"/>
                <w:szCs w:val="14"/>
              </w:rPr>
              <w:t>×</w:t>
            </w:r>
            <w:r w:rsidRPr="00DE5411">
              <w:rPr>
                <w:sz w:val="13"/>
                <w:szCs w:val="13"/>
              </w:rPr>
              <w:t xml:space="preserve"> 10</w:t>
            </w:r>
            <w:r w:rsidRPr="00DE5411">
              <w:rPr>
                <w:position w:val="4"/>
                <w:sz w:val="12"/>
                <w:szCs w:val="12"/>
              </w:rPr>
              <w:t>3</w:t>
            </w:r>
          </w:p>
        </w:tc>
        <w:tc>
          <w:tcPr>
            <w:tcW w:w="470" w:type="dxa"/>
            <w:tcBorders>
              <w:top w:val="single" w:sz="4" w:space="0" w:color="auto"/>
              <w:left w:val="single" w:sz="4" w:space="0" w:color="auto"/>
              <w:bottom w:val="single" w:sz="4" w:space="0" w:color="auto"/>
              <w:right w:val="single" w:sz="4" w:space="0" w:color="auto"/>
            </w:tcBorders>
            <w:hideMark/>
          </w:tcPr>
          <w:p w14:paraId="4C5F6FFC" w14:textId="77777777" w:rsidR="00AC6701" w:rsidRPr="00DE5411" w:rsidRDefault="00AC6701" w:rsidP="00355F01">
            <w:pPr>
              <w:pStyle w:val="Tabletext"/>
              <w:jc w:val="center"/>
              <w:rPr>
                <w:sz w:val="13"/>
                <w:szCs w:val="13"/>
              </w:rPr>
            </w:pPr>
            <w:r w:rsidRPr="00DE5411">
              <w:rPr>
                <w:sz w:val="13"/>
                <w:szCs w:val="13"/>
              </w:rPr>
              <w:t>10</w:t>
            </w:r>
            <w:r w:rsidRPr="00DE5411">
              <w:rPr>
                <w:position w:val="4"/>
                <w:sz w:val="12"/>
                <w:szCs w:val="12"/>
              </w:rPr>
              <w:t>6</w:t>
            </w:r>
          </w:p>
        </w:tc>
        <w:tc>
          <w:tcPr>
            <w:tcW w:w="925" w:type="dxa"/>
            <w:tcBorders>
              <w:top w:val="single" w:sz="4" w:space="0" w:color="auto"/>
              <w:left w:val="single" w:sz="4" w:space="0" w:color="auto"/>
              <w:bottom w:val="single" w:sz="4" w:space="0" w:color="auto"/>
              <w:right w:val="single" w:sz="4" w:space="0" w:color="auto"/>
            </w:tcBorders>
            <w:hideMark/>
          </w:tcPr>
          <w:p w14:paraId="0457F57C" w14:textId="77777777" w:rsidR="00AC6701" w:rsidRPr="00DE5411" w:rsidRDefault="00AC6701" w:rsidP="00355F01">
            <w:pPr>
              <w:pStyle w:val="Tabletext"/>
              <w:jc w:val="center"/>
              <w:rPr>
                <w:sz w:val="13"/>
                <w:szCs w:val="13"/>
              </w:rPr>
            </w:pPr>
            <w:ins w:id="408" w:author="Unknown">
              <w:r w:rsidRPr="00DE5411">
                <w:rPr>
                  <w:sz w:val="13"/>
                  <w:szCs w:val="13"/>
                </w:rPr>
                <w:t>10</w:t>
              </w:r>
              <w:r w:rsidRPr="00DE5411">
                <w:rPr>
                  <w:position w:val="4"/>
                  <w:sz w:val="12"/>
                  <w:szCs w:val="12"/>
                </w:rPr>
                <w:t>6</w:t>
              </w:r>
            </w:ins>
          </w:p>
        </w:tc>
        <w:tc>
          <w:tcPr>
            <w:tcW w:w="442" w:type="dxa"/>
            <w:tcBorders>
              <w:top w:val="single" w:sz="4" w:space="0" w:color="auto"/>
              <w:left w:val="single" w:sz="4" w:space="0" w:color="auto"/>
              <w:bottom w:val="single" w:sz="4" w:space="0" w:color="auto"/>
              <w:right w:val="single" w:sz="4" w:space="0" w:color="auto"/>
            </w:tcBorders>
            <w:hideMark/>
          </w:tcPr>
          <w:p w14:paraId="3D714ED8" w14:textId="77777777" w:rsidR="00AC6701" w:rsidRPr="00DE5411" w:rsidRDefault="00AC6701" w:rsidP="00355F01">
            <w:pPr>
              <w:pStyle w:val="Tabletext"/>
              <w:jc w:val="center"/>
              <w:rPr>
                <w:color w:val="000000"/>
                <w:sz w:val="13"/>
                <w:szCs w:val="13"/>
              </w:rPr>
            </w:pPr>
            <w:r w:rsidRPr="00DE5411">
              <w:rPr>
                <w:sz w:val="13"/>
                <w:szCs w:val="13"/>
              </w:rPr>
              <w:t xml:space="preserve">4 </w:t>
            </w:r>
            <w:r w:rsidRPr="00DE5411">
              <w:rPr>
                <w:sz w:val="14"/>
                <w:szCs w:val="14"/>
              </w:rPr>
              <w:t>×</w:t>
            </w:r>
            <w:r w:rsidRPr="00DE5411">
              <w:rPr>
                <w:sz w:val="13"/>
                <w:szCs w:val="13"/>
              </w:rPr>
              <w:t xml:space="preserve"> 10</w:t>
            </w:r>
            <w:r w:rsidRPr="00DE5411">
              <w:rPr>
                <w:position w:val="4"/>
                <w:sz w:val="12"/>
                <w:szCs w:val="12"/>
              </w:rPr>
              <w:t>3</w:t>
            </w:r>
          </w:p>
        </w:tc>
        <w:tc>
          <w:tcPr>
            <w:tcW w:w="483" w:type="dxa"/>
            <w:tcBorders>
              <w:top w:val="single" w:sz="4" w:space="0" w:color="auto"/>
              <w:left w:val="single" w:sz="4" w:space="0" w:color="auto"/>
              <w:bottom w:val="single" w:sz="4" w:space="0" w:color="auto"/>
              <w:right w:val="single" w:sz="4" w:space="0" w:color="auto"/>
            </w:tcBorders>
            <w:hideMark/>
          </w:tcPr>
          <w:p w14:paraId="3EEA822B" w14:textId="77777777" w:rsidR="00AC6701" w:rsidRPr="00DE5411" w:rsidRDefault="00AC6701" w:rsidP="00355F01">
            <w:pPr>
              <w:pStyle w:val="Tabletext"/>
              <w:jc w:val="center"/>
              <w:rPr>
                <w:color w:val="000000"/>
                <w:sz w:val="13"/>
                <w:szCs w:val="13"/>
              </w:rPr>
            </w:pPr>
            <w:r w:rsidRPr="00DE5411">
              <w:rPr>
                <w:sz w:val="13"/>
                <w:szCs w:val="13"/>
              </w:rPr>
              <w:t>10</w:t>
            </w:r>
            <w:r w:rsidRPr="00DE5411">
              <w:rPr>
                <w:position w:val="4"/>
                <w:sz w:val="12"/>
                <w:szCs w:val="12"/>
              </w:rPr>
              <w:t>6</w:t>
            </w:r>
          </w:p>
        </w:tc>
        <w:tc>
          <w:tcPr>
            <w:tcW w:w="470" w:type="dxa"/>
            <w:tcBorders>
              <w:top w:val="single" w:sz="4" w:space="0" w:color="auto"/>
              <w:left w:val="single" w:sz="4" w:space="0" w:color="auto"/>
              <w:bottom w:val="single" w:sz="4" w:space="0" w:color="auto"/>
              <w:right w:val="single" w:sz="4" w:space="0" w:color="auto"/>
            </w:tcBorders>
            <w:hideMark/>
          </w:tcPr>
          <w:p w14:paraId="45909352" w14:textId="77777777" w:rsidR="00AC6701" w:rsidRPr="00DE5411" w:rsidRDefault="00AC6701" w:rsidP="00355F01">
            <w:pPr>
              <w:pStyle w:val="Tabletext"/>
              <w:jc w:val="center"/>
              <w:rPr>
                <w:color w:val="000000"/>
                <w:sz w:val="13"/>
                <w:szCs w:val="13"/>
              </w:rPr>
            </w:pPr>
            <w:r w:rsidRPr="00DE5411">
              <w:rPr>
                <w:sz w:val="13"/>
                <w:szCs w:val="13"/>
              </w:rPr>
              <w:t xml:space="preserve">4 </w:t>
            </w:r>
            <w:r w:rsidRPr="00DE5411">
              <w:rPr>
                <w:sz w:val="14"/>
                <w:szCs w:val="14"/>
              </w:rPr>
              <w:t>×</w:t>
            </w:r>
            <w:r w:rsidRPr="00DE5411">
              <w:rPr>
                <w:sz w:val="13"/>
                <w:szCs w:val="13"/>
              </w:rPr>
              <w:t xml:space="preserve"> 10</w:t>
            </w:r>
            <w:r w:rsidRPr="00DE5411">
              <w:rPr>
                <w:position w:val="4"/>
                <w:sz w:val="12"/>
                <w:szCs w:val="12"/>
              </w:rPr>
              <w:t>3</w:t>
            </w:r>
          </w:p>
        </w:tc>
        <w:tc>
          <w:tcPr>
            <w:tcW w:w="566" w:type="dxa"/>
            <w:tcBorders>
              <w:top w:val="single" w:sz="4" w:space="0" w:color="auto"/>
              <w:left w:val="single" w:sz="4" w:space="0" w:color="auto"/>
              <w:bottom w:val="single" w:sz="4" w:space="0" w:color="auto"/>
              <w:right w:val="single" w:sz="4" w:space="0" w:color="auto"/>
            </w:tcBorders>
            <w:hideMark/>
          </w:tcPr>
          <w:p w14:paraId="5670999D" w14:textId="77777777" w:rsidR="00AC6701" w:rsidRPr="00DE5411" w:rsidRDefault="00AC6701" w:rsidP="00355F01">
            <w:pPr>
              <w:pStyle w:val="Tabletext"/>
              <w:jc w:val="center"/>
              <w:rPr>
                <w:color w:val="000000"/>
                <w:sz w:val="13"/>
                <w:szCs w:val="13"/>
              </w:rPr>
            </w:pPr>
            <w:r w:rsidRPr="00DE5411">
              <w:rPr>
                <w:sz w:val="13"/>
                <w:szCs w:val="13"/>
              </w:rPr>
              <w:t>10</w:t>
            </w:r>
            <w:r w:rsidRPr="00DE5411">
              <w:rPr>
                <w:position w:val="4"/>
                <w:sz w:val="12"/>
                <w:szCs w:val="12"/>
              </w:rPr>
              <w:t>6</w:t>
            </w:r>
          </w:p>
        </w:tc>
        <w:tc>
          <w:tcPr>
            <w:tcW w:w="456" w:type="dxa"/>
            <w:tcBorders>
              <w:top w:val="single" w:sz="4" w:space="0" w:color="auto"/>
              <w:left w:val="single" w:sz="4" w:space="0" w:color="auto"/>
              <w:bottom w:val="single" w:sz="4" w:space="0" w:color="auto"/>
              <w:right w:val="single" w:sz="4" w:space="0" w:color="auto"/>
            </w:tcBorders>
            <w:hideMark/>
          </w:tcPr>
          <w:p w14:paraId="38C1FA4C" w14:textId="77777777" w:rsidR="00AC6701" w:rsidRPr="00DE5411" w:rsidRDefault="00AC6701" w:rsidP="00355F01">
            <w:pPr>
              <w:pStyle w:val="Tabletext"/>
              <w:jc w:val="center"/>
              <w:rPr>
                <w:color w:val="000000"/>
                <w:sz w:val="13"/>
                <w:szCs w:val="13"/>
              </w:rPr>
            </w:pPr>
            <w:r w:rsidRPr="00DE5411">
              <w:rPr>
                <w:sz w:val="13"/>
                <w:szCs w:val="13"/>
              </w:rPr>
              <w:t xml:space="preserve">4 </w:t>
            </w:r>
            <w:r w:rsidRPr="00DE5411">
              <w:rPr>
                <w:sz w:val="14"/>
                <w:szCs w:val="14"/>
              </w:rPr>
              <w:t>×</w:t>
            </w:r>
            <w:r w:rsidRPr="00DE5411">
              <w:rPr>
                <w:sz w:val="13"/>
                <w:szCs w:val="13"/>
              </w:rPr>
              <w:t xml:space="preserve"> 10</w:t>
            </w:r>
            <w:r w:rsidRPr="00DE5411">
              <w:rPr>
                <w:position w:val="4"/>
                <w:sz w:val="12"/>
                <w:szCs w:val="12"/>
              </w:rPr>
              <w:t>3</w:t>
            </w:r>
          </w:p>
        </w:tc>
        <w:tc>
          <w:tcPr>
            <w:tcW w:w="401" w:type="dxa"/>
            <w:tcBorders>
              <w:top w:val="single" w:sz="4" w:space="0" w:color="auto"/>
              <w:left w:val="single" w:sz="4" w:space="0" w:color="auto"/>
              <w:bottom w:val="single" w:sz="4" w:space="0" w:color="auto"/>
              <w:right w:val="single" w:sz="4" w:space="0" w:color="auto"/>
            </w:tcBorders>
            <w:hideMark/>
          </w:tcPr>
          <w:p w14:paraId="04ABFC6C" w14:textId="77777777" w:rsidR="00AC6701" w:rsidRPr="00DE5411" w:rsidRDefault="00AC6701" w:rsidP="00355F01">
            <w:pPr>
              <w:pStyle w:val="Tabletext"/>
              <w:jc w:val="center"/>
              <w:rPr>
                <w:color w:val="000000"/>
                <w:sz w:val="13"/>
                <w:szCs w:val="13"/>
              </w:rPr>
            </w:pPr>
            <w:r w:rsidRPr="00DE5411">
              <w:rPr>
                <w:sz w:val="13"/>
                <w:szCs w:val="13"/>
              </w:rPr>
              <w:t>10</w:t>
            </w:r>
            <w:r w:rsidRPr="00DE5411">
              <w:rPr>
                <w:position w:val="4"/>
                <w:sz w:val="12"/>
                <w:szCs w:val="12"/>
              </w:rPr>
              <w:t>6</w:t>
            </w:r>
          </w:p>
        </w:tc>
        <w:tc>
          <w:tcPr>
            <w:tcW w:w="497" w:type="dxa"/>
            <w:tcBorders>
              <w:top w:val="single" w:sz="4" w:space="0" w:color="auto"/>
              <w:left w:val="single" w:sz="4" w:space="0" w:color="auto"/>
              <w:bottom w:val="single" w:sz="4" w:space="0" w:color="auto"/>
              <w:right w:val="single" w:sz="4" w:space="0" w:color="auto"/>
            </w:tcBorders>
            <w:hideMark/>
          </w:tcPr>
          <w:p w14:paraId="54FF614C" w14:textId="77777777" w:rsidR="00AC6701" w:rsidRPr="00DE5411" w:rsidRDefault="00AC6701" w:rsidP="00355F01">
            <w:pPr>
              <w:pStyle w:val="Tabletext"/>
              <w:jc w:val="center"/>
              <w:rPr>
                <w:color w:val="000000"/>
                <w:sz w:val="13"/>
                <w:szCs w:val="13"/>
              </w:rPr>
            </w:pPr>
            <w:r w:rsidRPr="00DE5411">
              <w:rPr>
                <w:sz w:val="13"/>
                <w:szCs w:val="13"/>
              </w:rPr>
              <w:t xml:space="preserve">4 </w:t>
            </w:r>
            <w:r w:rsidRPr="00DE5411">
              <w:rPr>
                <w:sz w:val="14"/>
                <w:szCs w:val="14"/>
              </w:rPr>
              <w:t>×</w:t>
            </w:r>
            <w:r w:rsidRPr="00DE5411">
              <w:rPr>
                <w:sz w:val="13"/>
                <w:szCs w:val="13"/>
              </w:rPr>
              <w:t xml:space="preserve"> 10</w:t>
            </w:r>
            <w:r w:rsidRPr="00DE5411">
              <w:rPr>
                <w:position w:val="4"/>
                <w:sz w:val="12"/>
                <w:szCs w:val="12"/>
              </w:rPr>
              <w:t>3</w:t>
            </w:r>
          </w:p>
        </w:tc>
        <w:tc>
          <w:tcPr>
            <w:tcW w:w="552" w:type="dxa"/>
            <w:tcBorders>
              <w:top w:val="single" w:sz="4" w:space="0" w:color="auto"/>
              <w:left w:val="single" w:sz="4" w:space="0" w:color="auto"/>
              <w:bottom w:val="single" w:sz="4" w:space="0" w:color="auto"/>
              <w:right w:val="single" w:sz="4" w:space="0" w:color="auto"/>
            </w:tcBorders>
            <w:hideMark/>
          </w:tcPr>
          <w:p w14:paraId="644484F0" w14:textId="77777777" w:rsidR="00AC6701" w:rsidRPr="00DE5411" w:rsidRDefault="00AC6701" w:rsidP="00355F01">
            <w:pPr>
              <w:pStyle w:val="Tabletext"/>
              <w:jc w:val="center"/>
              <w:rPr>
                <w:color w:val="000000"/>
                <w:sz w:val="13"/>
                <w:szCs w:val="13"/>
              </w:rPr>
            </w:pPr>
            <w:r w:rsidRPr="00DE5411">
              <w:rPr>
                <w:sz w:val="13"/>
                <w:szCs w:val="13"/>
              </w:rPr>
              <w:t>10</w:t>
            </w:r>
            <w:r w:rsidRPr="00DE5411">
              <w:rPr>
                <w:position w:val="4"/>
                <w:sz w:val="12"/>
                <w:szCs w:val="12"/>
              </w:rPr>
              <w:t>6</w:t>
            </w:r>
          </w:p>
        </w:tc>
        <w:tc>
          <w:tcPr>
            <w:tcW w:w="951" w:type="dxa"/>
            <w:tcBorders>
              <w:top w:val="single" w:sz="4" w:space="0" w:color="auto"/>
              <w:left w:val="single" w:sz="4" w:space="0" w:color="auto"/>
              <w:bottom w:val="single" w:sz="4" w:space="0" w:color="auto"/>
              <w:right w:val="single" w:sz="4" w:space="0" w:color="auto"/>
            </w:tcBorders>
            <w:hideMark/>
          </w:tcPr>
          <w:p w14:paraId="33ACCD58" w14:textId="77777777" w:rsidR="00AC6701" w:rsidRPr="00DE5411" w:rsidRDefault="00AC6701" w:rsidP="00355F01">
            <w:pPr>
              <w:pStyle w:val="Tabletext"/>
              <w:jc w:val="center"/>
              <w:rPr>
                <w:color w:val="000000"/>
                <w:sz w:val="13"/>
                <w:szCs w:val="13"/>
              </w:rPr>
            </w:pPr>
            <w:r w:rsidRPr="00DE5411">
              <w:rPr>
                <w:sz w:val="13"/>
                <w:szCs w:val="13"/>
              </w:rPr>
              <w:t>10</w:t>
            </w:r>
            <w:r w:rsidRPr="00DE5411">
              <w:rPr>
                <w:position w:val="4"/>
                <w:sz w:val="12"/>
                <w:szCs w:val="12"/>
              </w:rPr>
              <w:t>7</w:t>
            </w:r>
          </w:p>
        </w:tc>
        <w:tc>
          <w:tcPr>
            <w:tcW w:w="942" w:type="dxa"/>
            <w:tcBorders>
              <w:top w:val="single" w:sz="4" w:space="0" w:color="auto"/>
              <w:left w:val="single" w:sz="4" w:space="0" w:color="auto"/>
              <w:bottom w:val="single" w:sz="4" w:space="0" w:color="auto"/>
              <w:right w:val="single" w:sz="4" w:space="0" w:color="auto"/>
            </w:tcBorders>
          </w:tcPr>
          <w:p w14:paraId="074E80DD" w14:textId="77777777" w:rsidR="00AC6701" w:rsidRPr="00DE5411" w:rsidRDefault="00AC6701" w:rsidP="00355F01">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
          <w:p w14:paraId="69B2543B" w14:textId="77777777" w:rsidR="00AC6701" w:rsidRPr="00DE5411" w:rsidRDefault="00AC6701" w:rsidP="00355F01">
            <w:pPr>
              <w:pStyle w:val="Tabletext"/>
              <w:jc w:val="center"/>
              <w:rPr>
                <w:color w:val="000000"/>
                <w:sz w:val="13"/>
                <w:szCs w:val="13"/>
              </w:rPr>
            </w:pPr>
            <w:r w:rsidRPr="00DE5411">
              <w:rPr>
                <w:sz w:val="13"/>
                <w:szCs w:val="13"/>
              </w:rPr>
              <w:t>10</w:t>
            </w:r>
            <w:r w:rsidRPr="00DE5411">
              <w:rPr>
                <w:position w:val="4"/>
                <w:sz w:val="12"/>
                <w:szCs w:val="12"/>
              </w:rPr>
              <w:t>6</w:t>
            </w:r>
          </w:p>
        </w:tc>
        <w:tc>
          <w:tcPr>
            <w:tcW w:w="795" w:type="dxa"/>
            <w:tcBorders>
              <w:top w:val="single" w:sz="4" w:space="0" w:color="auto"/>
              <w:left w:val="single" w:sz="4" w:space="0" w:color="auto"/>
              <w:bottom w:val="single" w:sz="4" w:space="0" w:color="auto"/>
              <w:right w:val="single" w:sz="4" w:space="0" w:color="auto"/>
            </w:tcBorders>
            <w:hideMark/>
          </w:tcPr>
          <w:p w14:paraId="7956533E" w14:textId="77777777" w:rsidR="00AC6701" w:rsidRPr="00DE5411" w:rsidRDefault="00AC6701" w:rsidP="00355F01">
            <w:pPr>
              <w:pStyle w:val="Tabletext"/>
              <w:jc w:val="center"/>
              <w:rPr>
                <w:color w:val="000000"/>
                <w:sz w:val="13"/>
                <w:szCs w:val="13"/>
              </w:rPr>
            </w:pPr>
            <w:r w:rsidRPr="00DE5411">
              <w:rPr>
                <w:sz w:val="13"/>
                <w:szCs w:val="13"/>
              </w:rPr>
              <w:t>10</w:t>
            </w:r>
            <w:r w:rsidRPr="00DE5411">
              <w:rPr>
                <w:position w:val="4"/>
                <w:sz w:val="12"/>
                <w:szCs w:val="12"/>
              </w:rPr>
              <w:t>6</w:t>
            </w:r>
          </w:p>
        </w:tc>
      </w:tr>
      <w:tr w:rsidR="00AC6701" w:rsidRPr="00DE5411" w14:paraId="0D9C8FC9" w14:textId="77777777" w:rsidTr="00355F01">
        <w:trPr>
          <w:cantSplit/>
          <w:jc w:val="center"/>
        </w:trPr>
        <w:tc>
          <w:tcPr>
            <w:tcW w:w="985" w:type="dxa"/>
            <w:tcBorders>
              <w:top w:val="single" w:sz="4" w:space="0" w:color="auto"/>
              <w:left w:val="single" w:sz="4" w:space="0" w:color="auto"/>
              <w:bottom w:val="single" w:sz="4" w:space="0" w:color="auto"/>
              <w:right w:val="single" w:sz="4" w:space="0" w:color="auto"/>
            </w:tcBorders>
            <w:hideMark/>
          </w:tcPr>
          <w:p w14:paraId="2B188340" w14:textId="77777777" w:rsidR="00AC6701" w:rsidRPr="00DE5411" w:rsidRDefault="00AC6701" w:rsidP="00355F01">
            <w:pPr>
              <w:pStyle w:val="Tabletext"/>
              <w:ind w:left="57" w:right="57"/>
              <w:rPr>
                <w:sz w:val="13"/>
                <w:szCs w:val="13"/>
              </w:rPr>
            </w:pPr>
            <w:r w:rsidRPr="00DE5411">
              <w:rPr>
                <w:sz w:val="13"/>
                <w:szCs w:val="13"/>
              </w:rPr>
              <w:t>Permissible interference power</w:t>
            </w:r>
          </w:p>
        </w:tc>
        <w:tc>
          <w:tcPr>
            <w:tcW w:w="787" w:type="dxa"/>
            <w:tcBorders>
              <w:top w:val="single" w:sz="4" w:space="0" w:color="auto"/>
              <w:left w:val="single" w:sz="4" w:space="0" w:color="auto"/>
              <w:bottom w:val="single" w:sz="4" w:space="0" w:color="auto"/>
              <w:right w:val="single" w:sz="4" w:space="0" w:color="auto"/>
            </w:tcBorders>
            <w:hideMark/>
          </w:tcPr>
          <w:p w14:paraId="667006E3" w14:textId="77777777" w:rsidR="00AC6701" w:rsidRPr="00DE5411" w:rsidRDefault="00AC6701" w:rsidP="00355F01">
            <w:pPr>
              <w:pStyle w:val="Tabletext"/>
              <w:ind w:left="57" w:right="57"/>
              <w:rPr>
                <w:sz w:val="13"/>
                <w:szCs w:val="13"/>
              </w:rPr>
            </w:pPr>
            <w:r w:rsidRPr="00DE5411">
              <w:rPr>
                <w:i/>
                <w:iCs/>
                <w:spacing w:val="-4"/>
                <w:sz w:val="13"/>
                <w:szCs w:val="13"/>
              </w:rPr>
              <w:t>P</w:t>
            </w:r>
            <w:r w:rsidRPr="00DE5411">
              <w:rPr>
                <w:i/>
                <w:iCs/>
                <w:spacing w:val="-4"/>
                <w:position w:val="-4"/>
                <w:sz w:val="13"/>
                <w:szCs w:val="13"/>
              </w:rPr>
              <w:t>r</w:t>
            </w:r>
            <w:r w:rsidRPr="00DE5411">
              <w:rPr>
                <w:spacing w:val="-4"/>
                <w:sz w:val="13"/>
                <w:szCs w:val="13"/>
              </w:rPr>
              <w:t>( </w:t>
            </w:r>
            <w:r w:rsidRPr="00DE5411">
              <w:rPr>
                <w:i/>
                <w:iCs/>
                <w:spacing w:val="-4"/>
                <w:sz w:val="13"/>
                <w:szCs w:val="13"/>
              </w:rPr>
              <w:t>p</w:t>
            </w:r>
            <w:r w:rsidRPr="00DE5411">
              <w:rPr>
                <w:spacing w:val="-4"/>
                <w:sz w:val="13"/>
                <w:szCs w:val="13"/>
              </w:rPr>
              <w:t>) (</w:t>
            </w:r>
            <w:proofErr w:type="spellStart"/>
            <w:r w:rsidRPr="00DE5411">
              <w:rPr>
                <w:spacing w:val="-4"/>
                <w:sz w:val="13"/>
                <w:szCs w:val="13"/>
              </w:rPr>
              <w:t>dBW</w:t>
            </w:r>
            <w:proofErr w:type="spellEnd"/>
            <w:r w:rsidRPr="00DE5411">
              <w:rPr>
                <w:spacing w:val="-4"/>
                <w:sz w:val="13"/>
                <w:szCs w:val="13"/>
              </w:rPr>
              <w:t>)</w:t>
            </w:r>
            <w:r w:rsidRPr="00DE5411">
              <w:rPr>
                <w:sz w:val="13"/>
                <w:szCs w:val="13"/>
              </w:rPr>
              <w:br/>
              <w:t xml:space="preserve">in </w:t>
            </w:r>
            <w:r w:rsidRPr="00DE5411">
              <w:rPr>
                <w:i/>
                <w:iCs/>
                <w:sz w:val="13"/>
                <w:szCs w:val="13"/>
              </w:rPr>
              <w:t>B</w:t>
            </w:r>
          </w:p>
        </w:tc>
        <w:tc>
          <w:tcPr>
            <w:tcW w:w="746" w:type="dxa"/>
            <w:tcBorders>
              <w:top w:val="single" w:sz="4" w:space="0" w:color="auto"/>
              <w:left w:val="single" w:sz="4" w:space="0" w:color="auto"/>
              <w:bottom w:val="single" w:sz="4" w:space="0" w:color="auto"/>
              <w:right w:val="single" w:sz="4" w:space="0" w:color="auto"/>
            </w:tcBorders>
            <w:hideMark/>
          </w:tcPr>
          <w:p w14:paraId="72C52E18" w14:textId="77777777" w:rsidR="00AC6701" w:rsidRPr="00DE5411" w:rsidRDefault="00AC6701" w:rsidP="00355F01">
            <w:pPr>
              <w:pStyle w:val="Tabletext"/>
              <w:jc w:val="center"/>
              <w:rPr>
                <w:sz w:val="13"/>
                <w:szCs w:val="13"/>
              </w:rPr>
            </w:pPr>
            <w:r w:rsidRPr="00DE5411">
              <w:rPr>
                <w:sz w:val="13"/>
                <w:szCs w:val="13"/>
              </w:rPr>
              <w:t>−140</w:t>
            </w:r>
          </w:p>
        </w:tc>
        <w:tc>
          <w:tcPr>
            <w:tcW w:w="787" w:type="dxa"/>
            <w:tcBorders>
              <w:top w:val="single" w:sz="4" w:space="0" w:color="auto"/>
              <w:left w:val="single" w:sz="4" w:space="0" w:color="auto"/>
              <w:bottom w:val="single" w:sz="4" w:space="0" w:color="auto"/>
              <w:right w:val="single" w:sz="4" w:space="0" w:color="auto"/>
            </w:tcBorders>
            <w:hideMark/>
          </w:tcPr>
          <w:p w14:paraId="118643AF" w14:textId="77777777" w:rsidR="00AC6701" w:rsidRPr="00DE5411" w:rsidRDefault="00AC6701" w:rsidP="00355F01">
            <w:pPr>
              <w:pStyle w:val="Tabletext"/>
              <w:jc w:val="center"/>
              <w:rPr>
                <w:sz w:val="13"/>
                <w:szCs w:val="13"/>
              </w:rPr>
            </w:pPr>
            <w:r w:rsidRPr="00DE5411">
              <w:rPr>
                <w:sz w:val="13"/>
                <w:szCs w:val="13"/>
              </w:rPr>
              <w:t>−160</w:t>
            </w:r>
          </w:p>
        </w:tc>
        <w:tc>
          <w:tcPr>
            <w:tcW w:w="787" w:type="dxa"/>
            <w:tcBorders>
              <w:top w:val="single" w:sz="4" w:space="0" w:color="auto"/>
              <w:left w:val="single" w:sz="4" w:space="0" w:color="auto"/>
              <w:bottom w:val="single" w:sz="4" w:space="0" w:color="auto"/>
              <w:right w:val="single" w:sz="4" w:space="0" w:color="auto"/>
            </w:tcBorders>
            <w:hideMark/>
          </w:tcPr>
          <w:p w14:paraId="66DF58E1" w14:textId="77777777" w:rsidR="00AC6701" w:rsidRPr="00DE5411" w:rsidRDefault="00AC6701" w:rsidP="00355F01">
            <w:pPr>
              <w:pStyle w:val="Tabletext"/>
              <w:jc w:val="center"/>
              <w:rPr>
                <w:sz w:val="13"/>
                <w:szCs w:val="13"/>
              </w:rPr>
            </w:pPr>
            <w:r w:rsidRPr="00DE5411">
              <w:rPr>
                <w:sz w:val="13"/>
                <w:szCs w:val="13"/>
              </w:rPr>
              <w:t>−157</w:t>
            </w:r>
          </w:p>
        </w:tc>
        <w:tc>
          <w:tcPr>
            <w:tcW w:w="787" w:type="dxa"/>
            <w:tcBorders>
              <w:top w:val="single" w:sz="4" w:space="0" w:color="auto"/>
              <w:left w:val="single" w:sz="4" w:space="0" w:color="auto"/>
              <w:bottom w:val="single" w:sz="4" w:space="0" w:color="auto"/>
              <w:right w:val="single" w:sz="4" w:space="0" w:color="auto"/>
            </w:tcBorders>
            <w:hideMark/>
          </w:tcPr>
          <w:p w14:paraId="21619472" w14:textId="77777777" w:rsidR="00AC6701" w:rsidRPr="00DE5411" w:rsidRDefault="00AC6701" w:rsidP="00355F01">
            <w:pPr>
              <w:pStyle w:val="Tabletext"/>
              <w:jc w:val="center"/>
              <w:rPr>
                <w:sz w:val="13"/>
                <w:szCs w:val="13"/>
              </w:rPr>
            </w:pPr>
            <w:r w:rsidRPr="00DE5411">
              <w:rPr>
                <w:sz w:val="13"/>
                <w:szCs w:val="13"/>
              </w:rPr>
              <w:t>−160</w:t>
            </w:r>
          </w:p>
        </w:tc>
        <w:tc>
          <w:tcPr>
            <w:tcW w:w="759" w:type="dxa"/>
            <w:tcBorders>
              <w:top w:val="single" w:sz="4" w:space="0" w:color="auto"/>
              <w:left w:val="single" w:sz="4" w:space="0" w:color="auto"/>
              <w:bottom w:val="single" w:sz="4" w:space="0" w:color="auto"/>
              <w:right w:val="single" w:sz="4" w:space="0" w:color="auto"/>
            </w:tcBorders>
            <w:hideMark/>
          </w:tcPr>
          <w:p w14:paraId="378891B0" w14:textId="77777777" w:rsidR="00AC6701" w:rsidRPr="00DE5411" w:rsidRDefault="00AC6701" w:rsidP="00355F01">
            <w:pPr>
              <w:pStyle w:val="Tabletext"/>
              <w:jc w:val="center"/>
              <w:rPr>
                <w:sz w:val="13"/>
                <w:szCs w:val="13"/>
              </w:rPr>
            </w:pPr>
            <w:r w:rsidRPr="00DE5411">
              <w:rPr>
                <w:sz w:val="13"/>
                <w:szCs w:val="13"/>
              </w:rPr>
              <w:t>−143</w:t>
            </w:r>
          </w:p>
        </w:tc>
        <w:tc>
          <w:tcPr>
            <w:tcW w:w="800" w:type="dxa"/>
            <w:tcBorders>
              <w:top w:val="single" w:sz="4" w:space="0" w:color="auto"/>
              <w:left w:val="single" w:sz="4" w:space="0" w:color="auto"/>
              <w:bottom w:val="single" w:sz="4" w:space="0" w:color="auto"/>
              <w:right w:val="single" w:sz="4" w:space="0" w:color="auto"/>
            </w:tcBorders>
          </w:tcPr>
          <w:p w14:paraId="0D49D03A" w14:textId="77777777" w:rsidR="00AC6701" w:rsidRPr="00DE5411" w:rsidRDefault="00AC6701" w:rsidP="00355F01">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hideMark/>
          </w:tcPr>
          <w:p w14:paraId="63C5F8E4" w14:textId="77777777" w:rsidR="00AC6701" w:rsidRPr="00DE5411" w:rsidRDefault="00AC6701" w:rsidP="00355F01">
            <w:pPr>
              <w:pStyle w:val="Tabletext"/>
              <w:jc w:val="center"/>
              <w:rPr>
                <w:sz w:val="13"/>
                <w:szCs w:val="13"/>
              </w:rPr>
            </w:pPr>
            <w:r w:rsidRPr="00DE5411">
              <w:rPr>
                <w:sz w:val="13"/>
                <w:szCs w:val="13"/>
              </w:rPr>
              <w:t>−131</w:t>
            </w:r>
          </w:p>
        </w:tc>
        <w:tc>
          <w:tcPr>
            <w:tcW w:w="470" w:type="dxa"/>
            <w:tcBorders>
              <w:top w:val="single" w:sz="4" w:space="0" w:color="auto"/>
              <w:left w:val="single" w:sz="4" w:space="0" w:color="auto"/>
              <w:bottom w:val="single" w:sz="4" w:space="0" w:color="auto"/>
              <w:right w:val="single" w:sz="4" w:space="0" w:color="auto"/>
            </w:tcBorders>
            <w:hideMark/>
          </w:tcPr>
          <w:p w14:paraId="3CEA2908" w14:textId="77777777" w:rsidR="00AC6701" w:rsidRPr="00DE5411" w:rsidRDefault="00AC6701" w:rsidP="00355F01">
            <w:pPr>
              <w:pStyle w:val="Tabletext"/>
              <w:jc w:val="center"/>
              <w:rPr>
                <w:sz w:val="13"/>
                <w:szCs w:val="13"/>
              </w:rPr>
            </w:pPr>
            <w:r w:rsidRPr="00DE5411">
              <w:rPr>
                <w:sz w:val="13"/>
                <w:szCs w:val="13"/>
              </w:rPr>
              <w:t>−103</w:t>
            </w:r>
          </w:p>
        </w:tc>
        <w:tc>
          <w:tcPr>
            <w:tcW w:w="925" w:type="dxa"/>
            <w:tcBorders>
              <w:top w:val="single" w:sz="4" w:space="0" w:color="auto"/>
              <w:left w:val="single" w:sz="4" w:space="0" w:color="auto"/>
              <w:bottom w:val="single" w:sz="4" w:space="0" w:color="auto"/>
              <w:right w:val="single" w:sz="4" w:space="0" w:color="auto"/>
            </w:tcBorders>
            <w:hideMark/>
          </w:tcPr>
          <w:p w14:paraId="7E34E873" w14:textId="77777777" w:rsidR="00AC6701" w:rsidRPr="00DE5411" w:rsidRDefault="00AC6701" w:rsidP="00355F01">
            <w:pPr>
              <w:pStyle w:val="Tabletext"/>
              <w:jc w:val="center"/>
              <w:rPr>
                <w:sz w:val="13"/>
                <w:szCs w:val="13"/>
              </w:rPr>
            </w:pPr>
            <w:ins w:id="409" w:author="Unknown">
              <w:r w:rsidRPr="00DE5411">
                <w:rPr>
                  <w:sz w:val="13"/>
                  <w:szCs w:val="13"/>
                </w:rPr>
                <w:t>−132</w:t>
              </w:r>
            </w:ins>
          </w:p>
        </w:tc>
        <w:tc>
          <w:tcPr>
            <w:tcW w:w="442" w:type="dxa"/>
            <w:tcBorders>
              <w:top w:val="single" w:sz="4" w:space="0" w:color="auto"/>
              <w:left w:val="single" w:sz="4" w:space="0" w:color="auto"/>
              <w:bottom w:val="single" w:sz="4" w:space="0" w:color="auto"/>
              <w:right w:val="single" w:sz="4" w:space="0" w:color="auto"/>
            </w:tcBorders>
            <w:hideMark/>
          </w:tcPr>
          <w:p w14:paraId="4EC68E18" w14:textId="77777777" w:rsidR="00AC6701" w:rsidRPr="00DE5411" w:rsidRDefault="00AC6701" w:rsidP="00355F01">
            <w:pPr>
              <w:pStyle w:val="Tabletext"/>
              <w:jc w:val="center"/>
              <w:rPr>
                <w:sz w:val="13"/>
                <w:szCs w:val="13"/>
              </w:rPr>
            </w:pPr>
            <w:r w:rsidRPr="00DE5411">
              <w:rPr>
                <w:sz w:val="13"/>
                <w:szCs w:val="13"/>
              </w:rPr>
              <w:t>−131</w:t>
            </w:r>
          </w:p>
        </w:tc>
        <w:tc>
          <w:tcPr>
            <w:tcW w:w="483" w:type="dxa"/>
            <w:tcBorders>
              <w:top w:val="single" w:sz="4" w:space="0" w:color="auto"/>
              <w:left w:val="single" w:sz="4" w:space="0" w:color="auto"/>
              <w:bottom w:val="single" w:sz="4" w:space="0" w:color="auto"/>
              <w:right w:val="single" w:sz="4" w:space="0" w:color="auto"/>
            </w:tcBorders>
            <w:hideMark/>
          </w:tcPr>
          <w:p w14:paraId="3246148C" w14:textId="77777777" w:rsidR="00AC6701" w:rsidRPr="00DE5411" w:rsidRDefault="00AC6701" w:rsidP="00355F01">
            <w:pPr>
              <w:pStyle w:val="Tabletext"/>
              <w:jc w:val="center"/>
              <w:rPr>
                <w:sz w:val="13"/>
                <w:szCs w:val="13"/>
              </w:rPr>
            </w:pPr>
            <w:r w:rsidRPr="00DE5411">
              <w:rPr>
                <w:sz w:val="13"/>
                <w:szCs w:val="13"/>
              </w:rPr>
              <w:t>−103</w:t>
            </w:r>
          </w:p>
        </w:tc>
        <w:tc>
          <w:tcPr>
            <w:tcW w:w="470" w:type="dxa"/>
            <w:tcBorders>
              <w:top w:val="single" w:sz="4" w:space="0" w:color="auto"/>
              <w:left w:val="single" w:sz="4" w:space="0" w:color="auto"/>
              <w:bottom w:val="single" w:sz="4" w:space="0" w:color="auto"/>
              <w:right w:val="single" w:sz="4" w:space="0" w:color="auto"/>
            </w:tcBorders>
            <w:hideMark/>
          </w:tcPr>
          <w:p w14:paraId="458F12EE" w14:textId="77777777" w:rsidR="00AC6701" w:rsidRPr="00DE5411" w:rsidRDefault="00AC6701" w:rsidP="00355F01">
            <w:pPr>
              <w:pStyle w:val="Tabletext"/>
              <w:jc w:val="center"/>
              <w:rPr>
                <w:sz w:val="13"/>
                <w:szCs w:val="13"/>
              </w:rPr>
            </w:pPr>
            <w:r w:rsidRPr="00DE5411">
              <w:rPr>
                <w:sz w:val="13"/>
                <w:szCs w:val="13"/>
              </w:rPr>
              <w:t>−131</w:t>
            </w:r>
          </w:p>
        </w:tc>
        <w:tc>
          <w:tcPr>
            <w:tcW w:w="566" w:type="dxa"/>
            <w:tcBorders>
              <w:top w:val="single" w:sz="4" w:space="0" w:color="auto"/>
              <w:left w:val="single" w:sz="4" w:space="0" w:color="auto"/>
              <w:bottom w:val="single" w:sz="4" w:space="0" w:color="auto"/>
              <w:right w:val="single" w:sz="4" w:space="0" w:color="auto"/>
            </w:tcBorders>
            <w:hideMark/>
          </w:tcPr>
          <w:p w14:paraId="1CD606A9" w14:textId="77777777" w:rsidR="00AC6701" w:rsidRPr="00DE5411" w:rsidRDefault="00AC6701" w:rsidP="00355F01">
            <w:pPr>
              <w:pStyle w:val="Tabletext"/>
              <w:jc w:val="center"/>
              <w:rPr>
                <w:sz w:val="13"/>
                <w:szCs w:val="13"/>
              </w:rPr>
            </w:pPr>
            <w:r w:rsidRPr="00DE5411">
              <w:rPr>
                <w:sz w:val="13"/>
                <w:szCs w:val="13"/>
              </w:rPr>
              <w:t>−103</w:t>
            </w:r>
          </w:p>
        </w:tc>
        <w:tc>
          <w:tcPr>
            <w:tcW w:w="456" w:type="dxa"/>
            <w:tcBorders>
              <w:top w:val="single" w:sz="4" w:space="0" w:color="auto"/>
              <w:left w:val="single" w:sz="4" w:space="0" w:color="auto"/>
              <w:bottom w:val="single" w:sz="4" w:space="0" w:color="auto"/>
              <w:right w:val="single" w:sz="4" w:space="0" w:color="auto"/>
            </w:tcBorders>
            <w:hideMark/>
          </w:tcPr>
          <w:p w14:paraId="59CA3ED6" w14:textId="77777777" w:rsidR="00AC6701" w:rsidRPr="00DE5411" w:rsidRDefault="00AC6701" w:rsidP="00355F01">
            <w:pPr>
              <w:pStyle w:val="Tabletext"/>
              <w:jc w:val="center"/>
              <w:rPr>
                <w:sz w:val="13"/>
                <w:szCs w:val="13"/>
              </w:rPr>
            </w:pPr>
            <w:r w:rsidRPr="00DE5411">
              <w:rPr>
                <w:sz w:val="13"/>
                <w:szCs w:val="13"/>
              </w:rPr>
              <w:t>−128</w:t>
            </w:r>
          </w:p>
        </w:tc>
        <w:tc>
          <w:tcPr>
            <w:tcW w:w="401" w:type="dxa"/>
            <w:tcBorders>
              <w:top w:val="single" w:sz="4" w:space="0" w:color="auto"/>
              <w:left w:val="single" w:sz="4" w:space="0" w:color="auto"/>
              <w:bottom w:val="single" w:sz="4" w:space="0" w:color="auto"/>
              <w:right w:val="single" w:sz="4" w:space="0" w:color="auto"/>
            </w:tcBorders>
            <w:hideMark/>
          </w:tcPr>
          <w:p w14:paraId="3ED96F7C" w14:textId="77777777" w:rsidR="00AC6701" w:rsidRPr="00DE5411" w:rsidRDefault="00AC6701" w:rsidP="00355F01">
            <w:pPr>
              <w:pStyle w:val="Tabletext"/>
              <w:jc w:val="center"/>
              <w:rPr>
                <w:sz w:val="13"/>
                <w:szCs w:val="13"/>
              </w:rPr>
            </w:pPr>
            <w:r w:rsidRPr="00DE5411">
              <w:rPr>
                <w:sz w:val="13"/>
                <w:szCs w:val="13"/>
              </w:rPr>
              <w:t>−98</w:t>
            </w:r>
          </w:p>
        </w:tc>
        <w:tc>
          <w:tcPr>
            <w:tcW w:w="497" w:type="dxa"/>
            <w:tcBorders>
              <w:top w:val="single" w:sz="4" w:space="0" w:color="auto"/>
              <w:left w:val="single" w:sz="4" w:space="0" w:color="auto"/>
              <w:bottom w:val="single" w:sz="4" w:space="0" w:color="auto"/>
              <w:right w:val="single" w:sz="4" w:space="0" w:color="auto"/>
            </w:tcBorders>
            <w:hideMark/>
          </w:tcPr>
          <w:p w14:paraId="3696B66C" w14:textId="77777777" w:rsidR="00AC6701" w:rsidRPr="00DE5411" w:rsidRDefault="00AC6701" w:rsidP="00355F01">
            <w:pPr>
              <w:pStyle w:val="Tabletext"/>
              <w:jc w:val="center"/>
              <w:rPr>
                <w:sz w:val="13"/>
                <w:szCs w:val="13"/>
              </w:rPr>
            </w:pPr>
            <w:r w:rsidRPr="00DE5411">
              <w:rPr>
                <w:sz w:val="13"/>
                <w:szCs w:val="13"/>
              </w:rPr>
              <w:t>−128</w:t>
            </w:r>
          </w:p>
        </w:tc>
        <w:tc>
          <w:tcPr>
            <w:tcW w:w="552" w:type="dxa"/>
            <w:tcBorders>
              <w:top w:val="single" w:sz="4" w:space="0" w:color="auto"/>
              <w:left w:val="single" w:sz="4" w:space="0" w:color="auto"/>
              <w:bottom w:val="single" w:sz="4" w:space="0" w:color="auto"/>
              <w:right w:val="single" w:sz="4" w:space="0" w:color="auto"/>
            </w:tcBorders>
            <w:hideMark/>
          </w:tcPr>
          <w:p w14:paraId="4EE126EC" w14:textId="77777777" w:rsidR="00AC6701" w:rsidRPr="00DE5411" w:rsidRDefault="00AC6701" w:rsidP="00355F01">
            <w:pPr>
              <w:pStyle w:val="Tabletext"/>
              <w:jc w:val="center"/>
              <w:rPr>
                <w:sz w:val="13"/>
                <w:szCs w:val="13"/>
              </w:rPr>
            </w:pPr>
            <w:r w:rsidRPr="00DE5411">
              <w:rPr>
                <w:sz w:val="13"/>
                <w:szCs w:val="13"/>
              </w:rPr>
              <w:t>−98</w:t>
            </w:r>
          </w:p>
        </w:tc>
        <w:tc>
          <w:tcPr>
            <w:tcW w:w="951" w:type="dxa"/>
            <w:tcBorders>
              <w:top w:val="single" w:sz="4" w:space="0" w:color="auto"/>
              <w:left w:val="single" w:sz="4" w:space="0" w:color="auto"/>
              <w:bottom w:val="single" w:sz="4" w:space="0" w:color="auto"/>
              <w:right w:val="single" w:sz="4" w:space="0" w:color="auto"/>
            </w:tcBorders>
            <w:hideMark/>
          </w:tcPr>
          <w:p w14:paraId="2E9F15D6" w14:textId="77777777" w:rsidR="00AC6701" w:rsidRPr="00DE5411" w:rsidRDefault="00AC6701" w:rsidP="00355F01">
            <w:pPr>
              <w:pStyle w:val="Tabletext"/>
              <w:jc w:val="center"/>
              <w:rPr>
                <w:sz w:val="13"/>
                <w:szCs w:val="13"/>
              </w:rPr>
            </w:pPr>
            <w:r w:rsidRPr="00DE5411">
              <w:rPr>
                <w:sz w:val="13"/>
                <w:szCs w:val="13"/>
              </w:rPr>
              <w:t>−131</w:t>
            </w:r>
          </w:p>
        </w:tc>
        <w:tc>
          <w:tcPr>
            <w:tcW w:w="942" w:type="dxa"/>
            <w:tcBorders>
              <w:top w:val="single" w:sz="4" w:space="0" w:color="auto"/>
              <w:left w:val="single" w:sz="4" w:space="0" w:color="auto"/>
              <w:bottom w:val="single" w:sz="4" w:space="0" w:color="auto"/>
              <w:right w:val="single" w:sz="4" w:space="0" w:color="auto"/>
            </w:tcBorders>
          </w:tcPr>
          <w:p w14:paraId="28156E03" w14:textId="77777777" w:rsidR="00AC6701" w:rsidRPr="00DE5411" w:rsidRDefault="00AC6701" w:rsidP="00355F01">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
          <w:p w14:paraId="592A3691" w14:textId="77777777" w:rsidR="00AC6701" w:rsidRPr="00DE5411" w:rsidRDefault="00AC6701" w:rsidP="00355F01">
            <w:pPr>
              <w:pStyle w:val="Tabletext"/>
              <w:jc w:val="center"/>
              <w:rPr>
                <w:color w:val="000000"/>
                <w:sz w:val="13"/>
                <w:szCs w:val="13"/>
              </w:rPr>
            </w:pPr>
            <w:r w:rsidRPr="00DE5411">
              <w:rPr>
                <w:sz w:val="13"/>
                <w:szCs w:val="13"/>
              </w:rPr>
              <w:t>−113</w:t>
            </w:r>
          </w:p>
        </w:tc>
        <w:tc>
          <w:tcPr>
            <w:tcW w:w="795" w:type="dxa"/>
            <w:tcBorders>
              <w:top w:val="single" w:sz="4" w:space="0" w:color="auto"/>
              <w:left w:val="single" w:sz="4" w:space="0" w:color="auto"/>
              <w:bottom w:val="single" w:sz="4" w:space="0" w:color="auto"/>
              <w:right w:val="single" w:sz="4" w:space="0" w:color="auto"/>
            </w:tcBorders>
            <w:hideMark/>
          </w:tcPr>
          <w:p w14:paraId="437C2B79" w14:textId="77777777" w:rsidR="00AC6701" w:rsidRPr="00DE5411" w:rsidRDefault="00AC6701" w:rsidP="00355F01">
            <w:pPr>
              <w:pStyle w:val="Tabletext"/>
              <w:jc w:val="center"/>
              <w:rPr>
                <w:color w:val="000000"/>
                <w:sz w:val="13"/>
                <w:szCs w:val="13"/>
              </w:rPr>
            </w:pPr>
            <w:r w:rsidRPr="00DE5411">
              <w:rPr>
                <w:sz w:val="13"/>
                <w:szCs w:val="13"/>
              </w:rPr>
              <w:t>−113</w:t>
            </w:r>
          </w:p>
        </w:tc>
      </w:tr>
      <w:tr w:rsidR="00AC6701" w:rsidRPr="00151D53" w14:paraId="438D8872" w14:textId="77777777" w:rsidTr="00355F01">
        <w:trPr>
          <w:cantSplit/>
          <w:jc w:val="center"/>
        </w:trPr>
        <w:tc>
          <w:tcPr>
            <w:tcW w:w="15670" w:type="dxa"/>
            <w:gridSpan w:val="23"/>
            <w:tcBorders>
              <w:top w:val="single" w:sz="4" w:space="0" w:color="auto"/>
              <w:left w:val="nil"/>
              <w:bottom w:val="nil"/>
              <w:right w:val="nil"/>
            </w:tcBorders>
            <w:hideMark/>
          </w:tcPr>
          <w:p w14:paraId="4A44C8CB" w14:textId="77777777" w:rsidR="00AC6701" w:rsidRPr="00DE5411" w:rsidRDefault="00AC6701" w:rsidP="00355F01">
            <w:pPr>
              <w:pStyle w:val="Tablelegend"/>
              <w:spacing w:before="80"/>
              <w:ind w:left="284" w:hanging="284"/>
              <w:rPr>
                <w:sz w:val="14"/>
                <w:szCs w:val="14"/>
                <w:lang w:val="fr-CH"/>
              </w:rPr>
            </w:pPr>
            <w:r w:rsidRPr="00DE5411">
              <w:rPr>
                <w:position w:val="6"/>
                <w:sz w:val="12"/>
                <w:szCs w:val="12"/>
                <w:lang w:val="fr-CH"/>
              </w:rPr>
              <w:t>1</w:t>
            </w:r>
            <w:r w:rsidRPr="00DE5411">
              <w:rPr>
                <w:sz w:val="14"/>
                <w:szCs w:val="14"/>
                <w:lang w:val="fr-CH"/>
              </w:rPr>
              <w:tab/>
              <w:t>A: analogue modulation; N: digital modulation.</w:t>
            </w:r>
          </w:p>
          <w:p w14:paraId="4BD7E51E" w14:textId="77777777" w:rsidR="00AC6701" w:rsidRPr="00DE5411" w:rsidRDefault="00AC6701" w:rsidP="00355F01">
            <w:pPr>
              <w:pStyle w:val="Tablelegend"/>
              <w:spacing w:before="80"/>
              <w:ind w:left="284" w:hanging="284"/>
              <w:rPr>
                <w:sz w:val="14"/>
                <w:szCs w:val="14"/>
              </w:rPr>
            </w:pPr>
            <w:r w:rsidRPr="00DE5411">
              <w:rPr>
                <w:position w:val="6"/>
                <w:sz w:val="12"/>
                <w:szCs w:val="12"/>
              </w:rPr>
              <w:t>2</w:t>
            </w:r>
            <w:r w:rsidRPr="00DE5411">
              <w:rPr>
                <w:sz w:val="14"/>
                <w:szCs w:val="14"/>
              </w:rPr>
              <w:tab/>
              <w:t xml:space="preserve">The parameters for the terrestrial station associated with </w:t>
            </w:r>
            <w:proofErr w:type="spellStart"/>
            <w:r w:rsidRPr="00DE5411">
              <w:rPr>
                <w:sz w:val="14"/>
                <w:szCs w:val="14"/>
              </w:rPr>
              <w:t>transhorizon</w:t>
            </w:r>
            <w:proofErr w:type="spellEnd"/>
            <w:r w:rsidRPr="00DE5411">
              <w:rPr>
                <w:sz w:val="14"/>
                <w:szCs w:val="14"/>
              </w:rPr>
              <w:t xml:space="preserve"> systems have been used. Line-of-sight radio-relay parameters associated with the frequency band 5 725</w:t>
            </w:r>
            <w:r w:rsidRPr="00DE5411">
              <w:rPr>
                <w:sz w:val="14"/>
                <w:szCs w:val="14"/>
              </w:rPr>
              <w:noBreakHyphen/>
              <w:t xml:space="preserve">7 075 MHz may also be used to determine a supplementary contour with the exception that </w:t>
            </w:r>
            <w:r w:rsidRPr="00DE5411">
              <w:rPr>
                <w:i/>
                <w:iCs/>
                <w:sz w:val="14"/>
                <w:szCs w:val="14"/>
              </w:rPr>
              <w:t>G</w:t>
            </w:r>
            <w:r w:rsidRPr="00DE5411">
              <w:rPr>
                <w:i/>
                <w:iCs/>
                <w:position w:val="-4"/>
                <w:sz w:val="14"/>
                <w:szCs w:val="14"/>
              </w:rPr>
              <w:t>x</w:t>
            </w:r>
            <w:r w:rsidRPr="00DE5411">
              <w:rPr>
                <w:sz w:val="14"/>
                <w:szCs w:val="14"/>
              </w:rPr>
              <w:t xml:space="preserve"> = 37 </w:t>
            </w:r>
            <w:proofErr w:type="spellStart"/>
            <w:r w:rsidRPr="00DE5411">
              <w:rPr>
                <w:sz w:val="14"/>
                <w:szCs w:val="14"/>
              </w:rPr>
              <w:t>dBi</w:t>
            </w:r>
            <w:proofErr w:type="spellEnd"/>
            <w:r w:rsidRPr="00DE5411">
              <w:rPr>
                <w:sz w:val="14"/>
                <w:szCs w:val="14"/>
              </w:rPr>
              <w:t>.</w:t>
            </w:r>
          </w:p>
          <w:p w14:paraId="347D93C7" w14:textId="77777777" w:rsidR="00AC6701" w:rsidRPr="00DE5411" w:rsidRDefault="00AC6701" w:rsidP="00355F01">
            <w:pPr>
              <w:pStyle w:val="Tablelegend"/>
              <w:spacing w:before="80"/>
              <w:ind w:left="284" w:hanging="284"/>
              <w:rPr>
                <w:sz w:val="14"/>
                <w:szCs w:val="14"/>
              </w:rPr>
            </w:pPr>
            <w:r w:rsidRPr="00DE5411">
              <w:rPr>
                <w:position w:val="6"/>
                <w:sz w:val="12"/>
                <w:szCs w:val="12"/>
              </w:rPr>
              <w:t>3</w:t>
            </w:r>
            <w:r w:rsidRPr="00DE5411">
              <w:rPr>
                <w:sz w:val="14"/>
                <w:szCs w:val="14"/>
              </w:rPr>
              <w:tab/>
              <w:t>Feeder links of non-geostationary satellite systems in the mobile</w:t>
            </w:r>
            <w:r w:rsidRPr="00DE5411">
              <w:rPr>
                <w:sz w:val="14"/>
                <w:szCs w:val="14"/>
              </w:rPr>
              <w:noBreakHyphen/>
              <w:t>satellite service.</w:t>
            </w:r>
          </w:p>
          <w:p w14:paraId="509B1800" w14:textId="77777777" w:rsidR="00AC6701" w:rsidRPr="00DE5411" w:rsidRDefault="00AC6701" w:rsidP="00355F01">
            <w:pPr>
              <w:pStyle w:val="Tabletext"/>
              <w:spacing w:before="80"/>
              <w:rPr>
                <w:sz w:val="14"/>
                <w:szCs w:val="14"/>
              </w:rPr>
            </w:pPr>
            <w:r w:rsidRPr="00DE5411">
              <w:rPr>
                <w:position w:val="6"/>
                <w:sz w:val="12"/>
                <w:szCs w:val="12"/>
              </w:rPr>
              <w:t>4</w:t>
            </w:r>
            <w:r w:rsidRPr="00DE5411">
              <w:rPr>
                <w:sz w:val="14"/>
                <w:szCs w:val="14"/>
              </w:rPr>
              <w:tab/>
              <w:t>Feeder losses are not included.</w:t>
            </w:r>
          </w:p>
          <w:p w14:paraId="68F4A89D" w14:textId="77777777" w:rsidR="00AC6701" w:rsidRPr="00DE5411" w:rsidRDefault="00AC6701" w:rsidP="00355F01">
            <w:pPr>
              <w:pStyle w:val="Tabletext"/>
              <w:spacing w:before="80"/>
              <w:rPr>
                <w:sz w:val="14"/>
                <w:szCs w:val="14"/>
              </w:rPr>
            </w:pPr>
            <w:r w:rsidRPr="00DE5411">
              <w:rPr>
                <w:position w:val="6"/>
                <w:sz w:val="12"/>
                <w:szCs w:val="12"/>
              </w:rPr>
              <w:t>5</w:t>
            </w:r>
            <w:r w:rsidRPr="00DE5411">
              <w:rPr>
                <w:sz w:val="14"/>
                <w:szCs w:val="14"/>
              </w:rPr>
              <w:tab/>
              <w:t>Actual frequency bands are 7 190-7 250 MHz for the Earth exploration-satellite service, 7 100-7 155 MHz and 7 190-7 235 MHz for the space operation service and 7 145</w:t>
            </w:r>
            <w:r w:rsidRPr="00DE5411">
              <w:rPr>
                <w:sz w:val="14"/>
                <w:szCs w:val="14"/>
              </w:rPr>
              <w:noBreakHyphen/>
              <w:t>7 235 MHz for the space research service.</w:t>
            </w:r>
          </w:p>
          <w:p w14:paraId="0CF58F77" w14:textId="77777777" w:rsidR="00AC6701" w:rsidRPr="00DE5411" w:rsidRDefault="00AC6701" w:rsidP="00355F01">
            <w:pPr>
              <w:pStyle w:val="Tabletext"/>
              <w:spacing w:before="80"/>
              <w:rPr>
                <w:sz w:val="13"/>
                <w:szCs w:val="13"/>
              </w:rPr>
            </w:pPr>
            <w:ins w:id="410" w:author="Unknown">
              <w:r w:rsidRPr="00DE5411">
                <w:rPr>
                  <w:position w:val="6"/>
                  <w:sz w:val="12"/>
                  <w:szCs w:val="12"/>
                </w:rPr>
                <w:t>6</w:t>
              </w:r>
              <w:r w:rsidRPr="00DE5411">
                <w:rPr>
                  <w:sz w:val="14"/>
                  <w:szCs w:val="14"/>
                </w:rPr>
                <w:tab/>
                <w:t>maximum HAPS ground station antenna gain toward the horizon.</w:t>
              </w:r>
            </w:ins>
          </w:p>
        </w:tc>
      </w:tr>
    </w:tbl>
    <w:p w14:paraId="27B84A71" w14:textId="77777777" w:rsidR="00D22F34" w:rsidRDefault="00D22F34" w:rsidP="00D22F34">
      <w:pPr>
        <w:pStyle w:val="Reasons"/>
      </w:pPr>
    </w:p>
    <w:p w14:paraId="640CA066" w14:textId="77777777" w:rsidR="00D22F34" w:rsidRDefault="00D22F34">
      <w:pPr>
        <w:pStyle w:val="Proposal"/>
      </w:pPr>
      <w:r>
        <w:lastRenderedPageBreak/>
        <w:t>MOD</w:t>
      </w:r>
      <w:r>
        <w:tab/>
        <w:t>EUR/</w:t>
      </w:r>
      <w:r w:rsidR="00A71CDB">
        <w:t>XXXX</w:t>
      </w:r>
      <w:r>
        <w:t>A14/</w:t>
      </w:r>
      <w:r w:rsidR="00A71CDB">
        <w:t>2</w:t>
      </w:r>
      <w:r w:rsidR="00A71CDB" w:rsidRPr="00F7316D">
        <w:t>6</w:t>
      </w:r>
    </w:p>
    <w:p w14:paraId="5372509B" w14:textId="77777777" w:rsidR="00D22F34" w:rsidRDefault="00D22F34" w:rsidP="00D22F34">
      <w:pPr>
        <w:pStyle w:val="TableNo"/>
      </w:pPr>
      <w:r>
        <w:t>TABLE 7</w:t>
      </w:r>
      <w:r>
        <w:rPr>
          <w:caps w:val="0"/>
        </w:rPr>
        <w:t>c</w:t>
      </w:r>
      <w:r>
        <w:rPr>
          <w:sz w:val="16"/>
          <w:szCs w:val="16"/>
        </w:rPr>
        <w:t>  </w:t>
      </w:r>
      <w:r w:rsidRPr="00F33901">
        <w:rPr>
          <w:sz w:val="16"/>
          <w:szCs w:val="16"/>
        </w:rPr>
        <w:t>  (</w:t>
      </w:r>
      <w:r>
        <w:rPr>
          <w:caps w:val="0"/>
          <w:sz w:val="16"/>
          <w:szCs w:val="16"/>
        </w:rPr>
        <w:t>Rev</w:t>
      </w:r>
      <w:r>
        <w:rPr>
          <w:sz w:val="16"/>
          <w:szCs w:val="16"/>
        </w:rPr>
        <w:t>.WRC</w:t>
      </w:r>
      <w:r>
        <w:rPr>
          <w:sz w:val="16"/>
          <w:szCs w:val="16"/>
        </w:rPr>
        <w:noBreakHyphen/>
      </w:r>
      <w:r w:rsidRPr="00F33901">
        <w:rPr>
          <w:sz w:val="16"/>
          <w:szCs w:val="16"/>
        </w:rPr>
        <w:t>12)</w:t>
      </w:r>
    </w:p>
    <w:p w14:paraId="638B2532" w14:textId="77777777" w:rsidR="00D22F34" w:rsidRPr="001D1A04" w:rsidRDefault="00D22F34" w:rsidP="00D22F34">
      <w:pPr>
        <w:pStyle w:val="Tabletitle"/>
      </w:pPr>
      <w:r w:rsidRPr="001D1A04">
        <w:t>Parameters required for the determination of coordination distance for a transmitting earth station</w:t>
      </w:r>
    </w:p>
    <w:tbl>
      <w:tblPr>
        <w:tblW w:w="11994" w:type="dxa"/>
        <w:jc w:val="center"/>
        <w:tblLayout w:type="fixed"/>
        <w:tblCellMar>
          <w:left w:w="0" w:type="dxa"/>
          <w:right w:w="0" w:type="dxa"/>
        </w:tblCellMar>
        <w:tblLook w:val="04A0" w:firstRow="1" w:lastRow="0" w:firstColumn="1" w:lastColumn="0" w:noHBand="0" w:noVBand="1"/>
      </w:tblPr>
      <w:tblGrid>
        <w:gridCol w:w="1367"/>
        <w:gridCol w:w="1371"/>
        <w:gridCol w:w="1051"/>
        <w:gridCol w:w="946"/>
        <w:gridCol w:w="946"/>
        <w:gridCol w:w="1051"/>
        <w:gridCol w:w="877"/>
        <w:gridCol w:w="1424"/>
        <w:gridCol w:w="1812"/>
        <w:gridCol w:w="1097"/>
        <w:gridCol w:w="52"/>
      </w:tblGrid>
      <w:tr w:rsidR="00BF1A52" w:rsidRPr="00DE5411" w14:paraId="4F887B96" w14:textId="77777777" w:rsidTr="00355F01">
        <w:trPr>
          <w:cantSplit/>
          <w:jc w:val="center"/>
        </w:trPr>
        <w:tc>
          <w:tcPr>
            <w:tcW w:w="2738" w:type="dxa"/>
            <w:gridSpan w:val="2"/>
            <w:tcBorders>
              <w:top w:val="single" w:sz="4" w:space="0" w:color="auto"/>
              <w:left w:val="single" w:sz="6" w:space="0" w:color="auto"/>
              <w:bottom w:val="single" w:sz="4" w:space="0" w:color="auto"/>
              <w:right w:val="single" w:sz="6" w:space="0" w:color="auto"/>
            </w:tcBorders>
            <w:hideMark/>
          </w:tcPr>
          <w:p w14:paraId="6C1ED5AA" w14:textId="77777777" w:rsidR="00BF1A52" w:rsidRPr="00DE5411" w:rsidRDefault="00BF1A52" w:rsidP="00355F01">
            <w:pPr>
              <w:pStyle w:val="Tablehead"/>
              <w:rPr>
                <w:sz w:val="14"/>
                <w:szCs w:val="14"/>
              </w:rPr>
            </w:pPr>
            <w:r w:rsidRPr="00DE5411">
              <w:rPr>
                <w:sz w:val="14"/>
                <w:szCs w:val="14"/>
              </w:rPr>
              <w:t>Transmitting space</w:t>
            </w:r>
            <w:r w:rsidRPr="00DE5411">
              <w:rPr>
                <w:sz w:val="14"/>
                <w:szCs w:val="14"/>
              </w:rPr>
              <w:br/>
              <w:t>radiocommunication service designation</w:t>
            </w:r>
          </w:p>
        </w:tc>
        <w:tc>
          <w:tcPr>
            <w:tcW w:w="1051" w:type="dxa"/>
            <w:tcBorders>
              <w:top w:val="single" w:sz="4" w:space="0" w:color="auto"/>
              <w:left w:val="single" w:sz="6" w:space="0" w:color="auto"/>
              <w:bottom w:val="single" w:sz="4" w:space="0" w:color="auto"/>
              <w:right w:val="single" w:sz="6" w:space="0" w:color="auto"/>
            </w:tcBorders>
            <w:hideMark/>
          </w:tcPr>
          <w:p w14:paraId="75F7C72D" w14:textId="77777777" w:rsidR="00BF1A52" w:rsidRPr="00DE5411" w:rsidRDefault="00BF1A52" w:rsidP="00355F01">
            <w:pPr>
              <w:pStyle w:val="Tablehead"/>
              <w:rPr>
                <w:sz w:val="14"/>
                <w:szCs w:val="14"/>
              </w:rPr>
            </w:pPr>
            <w:r w:rsidRPr="00DE5411">
              <w:rPr>
                <w:sz w:val="14"/>
                <w:szCs w:val="14"/>
              </w:rPr>
              <w:t>Fixed-</w:t>
            </w:r>
            <w:r w:rsidRPr="00DE5411">
              <w:rPr>
                <w:sz w:val="14"/>
                <w:szCs w:val="14"/>
              </w:rPr>
              <w:br/>
              <w:t>satellite</w:t>
            </w:r>
          </w:p>
        </w:tc>
        <w:tc>
          <w:tcPr>
            <w:tcW w:w="946" w:type="dxa"/>
            <w:tcBorders>
              <w:top w:val="single" w:sz="4" w:space="0" w:color="auto"/>
              <w:left w:val="single" w:sz="6" w:space="0" w:color="auto"/>
              <w:bottom w:val="single" w:sz="4" w:space="0" w:color="auto"/>
              <w:right w:val="single" w:sz="6" w:space="0" w:color="auto"/>
            </w:tcBorders>
            <w:hideMark/>
          </w:tcPr>
          <w:p w14:paraId="3DA10342" w14:textId="77777777" w:rsidR="00BF1A52" w:rsidRPr="00DE5411" w:rsidRDefault="00BF1A52" w:rsidP="00355F01">
            <w:pPr>
              <w:pStyle w:val="Tablehead"/>
              <w:rPr>
                <w:sz w:val="14"/>
                <w:szCs w:val="14"/>
              </w:rPr>
            </w:pPr>
            <w:ins w:id="411" w:author="Unknown">
              <w:r w:rsidRPr="00DE5411">
                <w:rPr>
                  <w:sz w:val="14"/>
                  <w:szCs w:val="14"/>
                </w:rPr>
                <w:t>Fixed-</w:t>
              </w:r>
              <w:r w:rsidRPr="00DE5411">
                <w:rPr>
                  <w:sz w:val="14"/>
                  <w:szCs w:val="14"/>
                </w:rPr>
                <w:br/>
                <w:t>satellite</w:t>
              </w:r>
            </w:ins>
          </w:p>
        </w:tc>
        <w:tc>
          <w:tcPr>
            <w:tcW w:w="946" w:type="dxa"/>
            <w:tcBorders>
              <w:top w:val="single" w:sz="4" w:space="0" w:color="auto"/>
              <w:left w:val="single" w:sz="6" w:space="0" w:color="auto"/>
              <w:bottom w:val="single" w:sz="4" w:space="0" w:color="auto"/>
              <w:right w:val="single" w:sz="6" w:space="0" w:color="auto"/>
            </w:tcBorders>
            <w:hideMark/>
          </w:tcPr>
          <w:p w14:paraId="6506C2D5" w14:textId="77777777" w:rsidR="00BF1A52" w:rsidRPr="00DE5411" w:rsidRDefault="00BF1A52" w:rsidP="00355F01">
            <w:pPr>
              <w:pStyle w:val="Tablehead"/>
              <w:rPr>
                <w:sz w:val="14"/>
                <w:szCs w:val="14"/>
              </w:rPr>
            </w:pPr>
            <w:r w:rsidRPr="00DE5411">
              <w:rPr>
                <w:sz w:val="14"/>
                <w:szCs w:val="14"/>
              </w:rPr>
              <w:t>Fixed-</w:t>
            </w:r>
            <w:r w:rsidRPr="00DE5411">
              <w:rPr>
                <w:sz w:val="14"/>
                <w:szCs w:val="14"/>
              </w:rPr>
              <w:br/>
              <w:t xml:space="preserve">satellite  </w:t>
            </w:r>
            <w:r w:rsidRPr="00DE5411">
              <w:rPr>
                <w:b w:val="0"/>
                <w:bCs/>
                <w:position w:val="4"/>
                <w:sz w:val="12"/>
                <w:szCs w:val="12"/>
              </w:rPr>
              <w:t>2</w:t>
            </w:r>
          </w:p>
        </w:tc>
        <w:tc>
          <w:tcPr>
            <w:tcW w:w="1051" w:type="dxa"/>
            <w:tcBorders>
              <w:top w:val="single" w:sz="4" w:space="0" w:color="auto"/>
              <w:left w:val="single" w:sz="6" w:space="0" w:color="auto"/>
              <w:bottom w:val="single" w:sz="4" w:space="0" w:color="auto"/>
              <w:right w:val="single" w:sz="6" w:space="0" w:color="auto"/>
            </w:tcBorders>
            <w:hideMark/>
          </w:tcPr>
          <w:p w14:paraId="4F6D46A3" w14:textId="77777777" w:rsidR="00BF1A52" w:rsidRPr="00DE5411" w:rsidRDefault="00BF1A52" w:rsidP="00355F01">
            <w:pPr>
              <w:pStyle w:val="Tablehead"/>
              <w:rPr>
                <w:sz w:val="14"/>
                <w:szCs w:val="14"/>
              </w:rPr>
            </w:pPr>
            <w:r w:rsidRPr="00DE5411">
              <w:rPr>
                <w:sz w:val="14"/>
                <w:szCs w:val="14"/>
              </w:rPr>
              <w:t>Fixed-</w:t>
            </w:r>
            <w:r w:rsidRPr="00DE5411">
              <w:rPr>
                <w:sz w:val="14"/>
                <w:szCs w:val="14"/>
              </w:rPr>
              <w:br/>
              <w:t xml:space="preserve">satellite  </w:t>
            </w:r>
            <w:r w:rsidRPr="00DE5411">
              <w:rPr>
                <w:b w:val="0"/>
                <w:bCs/>
                <w:position w:val="4"/>
                <w:sz w:val="12"/>
                <w:szCs w:val="12"/>
              </w:rPr>
              <w:t>3</w:t>
            </w:r>
          </w:p>
        </w:tc>
        <w:tc>
          <w:tcPr>
            <w:tcW w:w="877" w:type="dxa"/>
            <w:tcBorders>
              <w:top w:val="single" w:sz="4" w:space="0" w:color="auto"/>
              <w:left w:val="single" w:sz="6" w:space="0" w:color="auto"/>
              <w:bottom w:val="single" w:sz="4" w:space="0" w:color="auto"/>
              <w:right w:val="single" w:sz="6" w:space="0" w:color="auto"/>
            </w:tcBorders>
            <w:hideMark/>
          </w:tcPr>
          <w:p w14:paraId="2E3BAC37" w14:textId="77777777" w:rsidR="00BF1A52" w:rsidRPr="00DE5411" w:rsidRDefault="00BF1A52" w:rsidP="00355F01">
            <w:pPr>
              <w:pStyle w:val="Tablehead"/>
              <w:rPr>
                <w:sz w:val="14"/>
                <w:szCs w:val="14"/>
              </w:rPr>
            </w:pPr>
            <w:r w:rsidRPr="00DE5411">
              <w:rPr>
                <w:sz w:val="14"/>
                <w:szCs w:val="14"/>
              </w:rPr>
              <w:t>Space</w:t>
            </w:r>
            <w:r w:rsidRPr="00DE5411">
              <w:rPr>
                <w:sz w:val="14"/>
                <w:szCs w:val="14"/>
              </w:rPr>
              <w:br/>
              <w:t>research</w:t>
            </w:r>
          </w:p>
        </w:tc>
        <w:tc>
          <w:tcPr>
            <w:tcW w:w="1424" w:type="dxa"/>
            <w:tcBorders>
              <w:top w:val="single" w:sz="4" w:space="0" w:color="auto"/>
              <w:left w:val="single" w:sz="6" w:space="0" w:color="auto"/>
              <w:bottom w:val="single" w:sz="4" w:space="0" w:color="auto"/>
              <w:right w:val="single" w:sz="6" w:space="0" w:color="auto"/>
            </w:tcBorders>
            <w:hideMark/>
          </w:tcPr>
          <w:p w14:paraId="424A7B05" w14:textId="77777777" w:rsidR="00BF1A52" w:rsidRPr="00DE5411" w:rsidRDefault="00BF1A52" w:rsidP="00355F01">
            <w:pPr>
              <w:pStyle w:val="Tablehead"/>
              <w:rPr>
                <w:sz w:val="14"/>
                <w:szCs w:val="14"/>
              </w:rPr>
            </w:pPr>
            <w:r w:rsidRPr="00DE5411">
              <w:rPr>
                <w:sz w:val="14"/>
                <w:szCs w:val="14"/>
              </w:rPr>
              <w:t xml:space="preserve">Earth </w:t>
            </w:r>
            <w:r w:rsidRPr="00DE5411">
              <w:rPr>
                <w:sz w:val="14"/>
                <w:szCs w:val="14"/>
              </w:rPr>
              <w:br/>
              <w:t>exploration-satellite,</w:t>
            </w:r>
            <w:r w:rsidRPr="00DE5411">
              <w:rPr>
                <w:sz w:val="14"/>
                <w:szCs w:val="14"/>
              </w:rPr>
              <w:br/>
              <w:t>space research</w:t>
            </w:r>
          </w:p>
        </w:tc>
        <w:tc>
          <w:tcPr>
            <w:tcW w:w="1812" w:type="dxa"/>
            <w:tcBorders>
              <w:top w:val="single" w:sz="4" w:space="0" w:color="auto"/>
              <w:left w:val="single" w:sz="6" w:space="0" w:color="auto"/>
              <w:bottom w:val="single" w:sz="4" w:space="0" w:color="auto"/>
              <w:right w:val="single" w:sz="6" w:space="0" w:color="auto"/>
            </w:tcBorders>
            <w:hideMark/>
          </w:tcPr>
          <w:p w14:paraId="3E5E3BC5" w14:textId="77777777" w:rsidR="00BF1A52" w:rsidRPr="00DE5411" w:rsidRDefault="00BF1A52" w:rsidP="00355F01">
            <w:pPr>
              <w:pStyle w:val="Tablehead"/>
              <w:rPr>
                <w:sz w:val="14"/>
                <w:szCs w:val="14"/>
                <w:lang w:val="fr-CH"/>
              </w:rPr>
            </w:pPr>
            <w:proofErr w:type="spellStart"/>
            <w:r w:rsidRPr="00DE5411">
              <w:rPr>
                <w:sz w:val="14"/>
                <w:szCs w:val="14"/>
                <w:lang w:val="fr-CH"/>
              </w:rPr>
              <w:t>Fixed</w:t>
            </w:r>
            <w:proofErr w:type="spellEnd"/>
            <w:r w:rsidRPr="00DE5411">
              <w:rPr>
                <w:sz w:val="14"/>
                <w:szCs w:val="14"/>
                <w:lang w:val="fr-CH"/>
              </w:rPr>
              <w:t>-satellite</w:t>
            </w:r>
            <w:proofErr w:type="gramStart"/>
            <w:r w:rsidRPr="00DE5411">
              <w:rPr>
                <w:sz w:val="14"/>
                <w:szCs w:val="14"/>
                <w:lang w:val="fr-CH"/>
              </w:rPr>
              <w:t>,</w:t>
            </w:r>
            <w:proofErr w:type="gramEnd"/>
            <w:r w:rsidRPr="00DE5411">
              <w:rPr>
                <w:sz w:val="14"/>
                <w:szCs w:val="14"/>
                <w:lang w:val="fr-CH"/>
              </w:rPr>
              <w:br/>
              <w:t>mobile-satellite,</w:t>
            </w:r>
            <w:r w:rsidRPr="00DE5411">
              <w:rPr>
                <w:sz w:val="14"/>
                <w:szCs w:val="14"/>
                <w:lang w:val="fr-CH"/>
              </w:rPr>
              <w:br/>
              <w:t>radionavigation-satellite</w:t>
            </w:r>
          </w:p>
        </w:tc>
        <w:tc>
          <w:tcPr>
            <w:tcW w:w="1149" w:type="dxa"/>
            <w:gridSpan w:val="2"/>
            <w:tcBorders>
              <w:top w:val="single" w:sz="4" w:space="0" w:color="auto"/>
              <w:left w:val="single" w:sz="6" w:space="0" w:color="auto"/>
              <w:bottom w:val="single" w:sz="4" w:space="0" w:color="auto"/>
              <w:right w:val="single" w:sz="6" w:space="0" w:color="auto"/>
            </w:tcBorders>
            <w:hideMark/>
          </w:tcPr>
          <w:p w14:paraId="4027BCF3" w14:textId="77777777" w:rsidR="00BF1A52" w:rsidRPr="00DE5411" w:rsidRDefault="00BF1A52" w:rsidP="00355F01">
            <w:pPr>
              <w:pStyle w:val="Tablehead"/>
              <w:rPr>
                <w:sz w:val="14"/>
                <w:szCs w:val="14"/>
              </w:rPr>
            </w:pPr>
            <w:r w:rsidRPr="00DE5411">
              <w:rPr>
                <w:sz w:val="14"/>
                <w:szCs w:val="14"/>
              </w:rPr>
              <w:t>Fixed-</w:t>
            </w:r>
            <w:r w:rsidRPr="00DE5411">
              <w:rPr>
                <w:sz w:val="14"/>
                <w:szCs w:val="14"/>
              </w:rPr>
              <w:br/>
              <w:t xml:space="preserve">satellite  </w:t>
            </w:r>
            <w:r w:rsidRPr="00DE5411">
              <w:rPr>
                <w:b w:val="0"/>
                <w:bCs/>
                <w:position w:val="4"/>
                <w:sz w:val="12"/>
                <w:szCs w:val="12"/>
              </w:rPr>
              <w:t>2</w:t>
            </w:r>
          </w:p>
        </w:tc>
      </w:tr>
      <w:tr w:rsidR="00BF1A52" w:rsidRPr="00DE5411" w14:paraId="07DA713E" w14:textId="77777777" w:rsidTr="00355F01">
        <w:trPr>
          <w:cantSplit/>
          <w:jc w:val="center"/>
        </w:trPr>
        <w:tc>
          <w:tcPr>
            <w:tcW w:w="2738" w:type="dxa"/>
            <w:gridSpan w:val="2"/>
            <w:tcBorders>
              <w:top w:val="single" w:sz="4" w:space="0" w:color="auto"/>
              <w:left w:val="single" w:sz="4" w:space="0" w:color="auto"/>
              <w:bottom w:val="single" w:sz="4" w:space="0" w:color="auto"/>
              <w:right w:val="single" w:sz="4" w:space="0" w:color="auto"/>
            </w:tcBorders>
            <w:hideMark/>
          </w:tcPr>
          <w:p w14:paraId="41FA0401" w14:textId="77777777" w:rsidR="00BF1A52" w:rsidRPr="00DE5411" w:rsidRDefault="00BF1A52" w:rsidP="00355F01">
            <w:pPr>
              <w:pStyle w:val="Tabletext"/>
              <w:ind w:left="57" w:right="57"/>
              <w:rPr>
                <w:sz w:val="14"/>
                <w:szCs w:val="14"/>
              </w:rPr>
            </w:pPr>
            <w:r w:rsidRPr="00DE5411">
              <w:rPr>
                <w:sz w:val="14"/>
                <w:szCs w:val="14"/>
              </w:rPr>
              <w:t>Frequency bands (GHz)</w:t>
            </w:r>
          </w:p>
        </w:tc>
        <w:tc>
          <w:tcPr>
            <w:tcW w:w="1051" w:type="dxa"/>
            <w:tcBorders>
              <w:top w:val="single" w:sz="4" w:space="0" w:color="auto"/>
              <w:left w:val="single" w:sz="4" w:space="0" w:color="auto"/>
              <w:bottom w:val="single" w:sz="4" w:space="0" w:color="auto"/>
              <w:right w:val="single" w:sz="4" w:space="0" w:color="auto"/>
            </w:tcBorders>
            <w:hideMark/>
          </w:tcPr>
          <w:p w14:paraId="2F788463" w14:textId="77777777" w:rsidR="00BF1A52" w:rsidRPr="00DE5411" w:rsidRDefault="00BF1A52" w:rsidP="00355F01">
            <w:pPr>
              <w:pStyle w:val="Tabletext"/>
              <w:jc w:val="center"/>
              <w:rPr>
                <w:sz w:val="14"/>
                <w:szCs w:val="14"/>
              </w:rPr>
            </w:pPr>
            <w:r w:rsidRPr="00DE5411">
              <w:rPr>
                <w:sz w:val="14"/>
                <w:szCs w:val="14"/>
              </w:rPr>
              <w:t>24.65-25.25</w:t>
            </w:r>
            <w:r w:rsidRPr="00DE5411">
              <w:rPr>
                <w:sz w:val="14"/>
                <w:szCs w:val="14"/>
              </w:rPr>
              <w:br/>
              <w:t>27.0-29.5</w:t>
            </w:r>
          </w:p>
        </w:tc>
        <w:tc>
          <w:tcPr>
            <w:tcW w:w="946" w:type="dxa"/>
            <w:tcBorders>
              <w:top w:val="single" w:sz="4" w:space="0" w:color="auto"/>
              <w:left w:val="single" w:sz="4" w:space="0" w:color="auto"/>
              <w:bottom w:val="single" w:sz="4" w:space="0" w:color="auto"/>
              <w:right w:val="single" w:sz="4" w:space="0" w:color="auto"/>
            </w:tcBorders>
            <w:hideMark/>
          </w:tcPr>
          <w:p w14:paraId="3D7BA4A1" w14:textId="77777777" w:rsidR="00BF1A52" w:rsidRPr="00DE5411" w:rsidRDefault="00BF1A52" w:rsidP="00355F01">
            <w:pPr>
              <w:pStyle w:val="Tabletext"/>
              <w:jc w:val="center"/>
              <w:rPr>
                <w:sz w:val="14"/>
                <w:szCs w:val="14"/>
              </w:rPr>
            </w:pPr>
            <w:ins w:id="412" w:author="Unknown">
              <w:r w:rsidRPr="00DE5411">
                <w:rPr>
                  <w:sz w:val="14"/>
                  <w:szCs w:val="14"/>
                </w:rPr>
                <w:t>27.9-28.2</w:t>
              </w:r>
            </w:ins>
          </w:p>
        </w:tc>
        <w:tc>
          <w:tcPr>
            <w:tcW w:w="946" w:type="dxa"/>
            <w:tcBorders>
              <w:top w:val="single" w:sz="4" w:space="0" w:color="auto"/>
              <w:left w:val="single" w:sz="4" w:space="0" w:color="auto"/>
              <w:bottom w:val="single" w:sz="4" w:space="0" w:color="auto"/>
              <w:right w:val="single" w:sz="4" w:space="0" w:color="auto"/>
            </w:tcBorders>
            <w:hideMark/>
          </w:tcPr>
          <w:p w14:paraId="4B678616" w14:textId="77777777" w:rsidR="00BF1A52" w:rsidRPr="00DE5411" w:rsidRDefault="00BF1A52" w:rsidP="00355F01">
            <w:pPr>
              <w:pStyle w:val="Tabletext"/>
              <w:jc w:val="center"/>
              <w:rPr>
                <w:sz w:val="14"/>
                <w:szCs w:val="14"/>
              </w:rPr>
            </w:pPr>
            <w:r w:rsidRPr="00DE5411">
              <w:rPr>
                <w:sz w:val="14"/>
                <w:szCs w:val="14"/>
              </w:rPr>
              <w:t>28.6-29.1</w:t>
            </w:r>
          </w:p>
        </w:tc>
        <w:tc>
          <w:tcPr>
            <w:tcW w:w="1051" w:type="dxa"/>
            <w:tcBorders>
              <w:top w:val="single" w:sz="4" w:space="0" w:color="auto"/>
              <w:left w:val="single" w:sz="4" w:space="0" w:color="auto"/>
              <w:bottom w:val="single" w:sz="4" w:space="0" w:color="auto"/>
              <w:right w:val="single" w:sz="4" w:space="0" w:color="auto"/>
            </w:tcBorders>
            <w:hideMark/>
          </w:tcPr>
          <w:p w14:paraId="5D8FCC69" w14:textId="77777777" w:rsidR="00BF1A52" w:rsidRPr="00DE5411" w:rsidRDefault="00BF1A52" w:rsidP="00355F01">
            <w:pPr>
              <w:pStyle w:val="Tabletext"/>
              <w:jc w:val="center"/>
              <w:rPr>
                <w:sz w:val="14"/>
                <w:szCs w:val="14"/>
              </w:rPr>
            </w:pPr>
            <w:r w:rsidRPr="00DE5411">
              <w:rPr>
                <w:sz w:val="14"/>
                <w:szCs w:val="14"/>
              </w:rPr>
              <w:t>29.1-29.5</w:t>
            </w:r>
          </w:p>
        </w:tc>
        <w:tc>
          <w:tcPr>
            <w:tcW w:w="877" w:type="dxa"/>
            <w:tcBorders>
              <w:top w:val="single" w:sz="4" w:space="0" w:color="auto"/>
              <w:left w:val="single" w:sz="4" w:space="0" w:color="auto"/>
              <w:bottom w:val="single" w:sz="4" w:space="0" w:color="auto"/>
              <w:right w:val="single" w:sz="4" w:space="0" w:color="auto"/>
            </w:tcBorders>
            <w:hideMark/>
          </w:tcPr>
          <w:p w14:paraId="70A1D0DA" w14:textId="77777777" w:rsidR="00BF1A52" w:rsidRPr="00DE5411" w:rsidRDefault="00BF1A52" w:rsidP="00355F01">
            <w:pPr>
              <w:pStyle w:val="Tabletext"/>
              <w:jc w:val="center"/>
              <w:rPr>
                <w:sz w:val="14"/>
                <w:szCs w:val="14"/>
              </w:rPr>
            </w:pPr>
            <w:r w:rsidRPr="00DE5411">
              <w:rPr>
                <w:sz w:val="14"/>
                <w:szCs w:val="14"/>
              </w:rPr>
              <w:t>34.2-34.7</w:t>
            </w:r>
          </w:p>
        </w:tc>
        <w:tc>
          <w:tcPr>
            <w:tcW w:w="1424" w:type="dxa"/>
            <w:tcBorders>
              <w:top w:val="single" w:sz="4" w:space="0" w:color="auto"/>
              <w:left w:val="single" w:sz="4" w:space="0" w:color="auto"/>
              <w:bottom w:val="single" w:sz="4" w:space="0" w:color="auto"/>
              <w:right w:val="single" w:sz="4" w:space="0" w:color="auto"/>
            </w:tcBorders>
            <w:hideMark/>
          </w:tcPr>
          <w:p w14:paraId="0AD62CF1" w14:textId="77777777" w:rsidR="00BF1A52" w:rsidRPr="00DE5411" w:rsidRDefault="00BF1A52" w:rsidP="00355F01">
            <w:pPr>
              <w:pStyle w:val="Tabletext"/>
              <w:jc w:val="center"/>
              <w:rPr>
                <w:sz w:val="14"/>
                <w:szCs w:val="14"/>
              </w:rPr>
            </w:pPr>
            <w:r w:rsidRPr="00DE5411">
              <w:rPr>
                <w:sz w:val="14"/>
                <w:szCs w:val="14"/>
              </w:rPr>
              <w:t>40.0-40.5</w:t>
            </w:r>
          </w:p>
        </w:tc>
        <w:tc>
          <w:tcPr>
            <w:tcW w:w="1812" w:type="dxa"/>
            <w:tcBorders>
              <w:top w:val="single" w:sz="4" w:space="0" w:color="auto"/>
              <w:left w:val="single" w:sz="4" w:space="0" w:color="auto"/>
              <w:bottom w:val="single" w:sz="4" w:space="0" w:color="auto"/>
              <w:right w:val="single" w:sz="4" w:space="0" w:color="auto"/>
            </w:tcBorders>
            <w:hideMark/>
          </w:tcPr>
          <w:p w14:paraId="5586C2D6" w14:textId="77777777" w:rsidR="00BF1A52" w:rsidRPr="00DE5411" w:rsidRDefault="00BF1A52" w:rsidP="00355F01">
            <w:pPr>
              <w:pStyle w:val="Tabletext"/>
              <w:jc w:val="center"/>
              <w:rPr>
                <w:sz w:val="14"/>
                <w:szCs w:val="14"/>
              </w:rPr>
            </w:pPr>
            <w:r w:rsidRPr="00DE5411">
              <w:rPr>
                <w:sz w:val="14"/>
                <w:szCs w:val="14"/>
              </w:rPr>
              <w:t>42.5-47</w:t>
            </w:r>
            <w:r w:rsidRPr="00DE5411">
              <w:rPr>
                <w:sz w:val="14"/>
                <w:szCs w:val="14"/>
              </w:rPr>
              <w:br/>
              <w:t>47.2-50.2</w:t>
            </w:r>
            <w:r w:rsidRPr="00DE5411">
              <w:rPr>
                <w:sz w:val="14"/>
                <w:szCs w:val="14"/>
              </w:rPr>
              <w:br/>
              <w:t>50.4-51.4</w:t>
            </w:r>
          </w:p>
        </w:tc>
        <w:tc>
          <w:tcPr>
            <w:tcW w:w="1149" w:type="dxa"/>
            <w:gridSpan w:val="2"/>
            <w:tcBorders>
              <w:top w:val="single" w:sz="4" w:space="0" w:color="auto"/>
              <w:left w:val="single" w:sz="4" w:space="0" w:color="auto"/>
              <w:bottom w:val="single" w:sz="4" w:space="0" w:color="auto"/>
              <w:right w:val="single" w:sz="4" w:space="0" w:color="auto"/>
            </w:tcBorders>
            <w:hideMark/>
          </w:tcPr>
          <w:p w14:paraId="2DED68CE" w14:textId="77777777" w:rsidR="00BF1A52" w:rsidRPr="00DE5411" w:rsidRDefault="00BF1A52" w:rsidP="00355F01">
            <w:pPr>
              <w:pStyle w:val="Tabletext"/>
              <w:jc w:val="center"/>
              <w:rPr>
                <w:sz w:val="14"/>
                <w:szCs w:val="14"/>
              </w:rPr>
            </w:pPr>
            <w:r w:rsidRPr="00DE5411">
              <w:rPr>
                <w:sz w:val="14"/>
                <w:szCs w:val="14"/>
              </w:rPr>
              <w:t>47.2-50.2</w:t>
            </w:r>
          </w:p>
        </w:tc>
      </w:tr>
      <w:tr w:rsidR="00BF1A52" w:rsidRPr="00DE5411" w14:paraId="7BAF65F2" w14:textId="77777777" w:rsidTr="00355F01">
        <w:trPr>
          <w:cantSplit/>
          <w:jc w:val="center"/>
        </w:trPr>
        <w:tc>
          <w:tcPr>
            <w:tcW w:w="2738" w:type="dxa"/>
            <w:gridSpan w:val="2"/>
            <w:tcBorders>
              <w:top w:val="single" w:sz="4" w:space="0" w:color="auto"/>
              <w:left w:val="single" w:sz="6" w:space="0" w:color="auto"/>
              <w:bottom w:val="nil"/>
              <w:right w:val="single" w:sz="6" w:space="0" w:color="auto"/>
            </w:tcBorders>
            <w:hideMark/>
          </w:tcPr>
          <w:p w14:paraId="62371929" w14:textId="77777777" w:rsidR="00BF1A52" w:rsidRPr="00DE5411" w:rsidRDefault="00BF1A52" w:rsidP="00355F01">
            <w:pPr>
              <w:pStyle w:val="Tabletext"/>
              <w:ind w:left="57" w:right="57"/>
              <w:rPr>
                <w:sz w:val="14"/>
                <w:szCs w:val="14"/>
              </w:rPr>
            </w:pPr>
            <w:r w:rsidRPr="00DE5411">
              <w:rPr>
                <w:sz w:val="14"/>
                <w:szCs w:val="14"/>
              </w:rPr>
              <w:t xml:space="preserve">Receiving terrestrial </w:t>
            </w:r>
            <w:r w:rsidRPr="00DE5411">
              <w:rPr>
                <w:sz w:val="14"/>
                <w:szCs w:val="14"/>
              </w:rPr>
              <w:br/>
              <w:t>service designations</w:t>
            </w:r>
          </w:p>
        </w:tc>
        <w:tc>
          <w:tcPr>
            <w:tcW w:w="1051" w:type="dxa"/>
            <w:tcBorders>
              <w:top w:val="single" w:sz="4" w:space="0" w:color="auto"/>
              <w:left w:val="single" w:sz="6" w:space="0" w:color="auto"/>
              <w:bottom w:val="single" w:sz="6" w:space="0" w:color="auto"/>
              <w:right w:val="single" w:sz="6" w:space="0" w:color="auto"/>
            </w:tcBorders>
            <w:hideMark/>
          </w:tcPr>
          <w:p w14:paraId="76CD183A" w14:textId="77777777" w:rsidR="00BF1A52" w:rsidRPr="00DE5411" w:rsidRDefault="00BF1A52" w:rsidP="00355F01">
            <w:pPr>
              <w:pStyle w:val="Tabletext"/>
              <w:jc w:val="center"/>
              <w:rPr>
                <w:sz w:val="14"/>
                <w:szCs w:val="14"/>
              </w:rPr>
            </w:pPr>
            <w:r w:rsidRPr="00DE5411">
              <w:rPr>
                <w:sz w:val="14"/>
                <w:szCs w:val="14"/>
              </w:rPr>
              <w:t>Fixed</w:t>
            </w:r>
            <w:ins w:id="413" w:author="Unknown">
              <w:r w:rsidRPr="00DE5411">
                <w:rPr>
                  <w:sz w:val="14"/>
                  <w:szCs w:val="14"/>
                </w:rPr>
                <w:t xml:space="preserve"> </w:t>
              </w:r>
            </w:ins>
            <w:r w:rsidRPr="00DE5411">
              <w:rPr>
                <w:sz w:val="14"/>
                <w:szCs w:val="14"/>
              </w:rPr>
              <w:t>, mobile</w:t>
            </w:r>
          </w:p>
        </w:tc>
        <w:tc>
          <w:tcPr>
            <w:tcW w:w="946" w:type="dxa"/>
            <w:tcBorders>
              <w:top w:val="single" w:sz="4" w:space="0" w:color="auto"/>
              <w:left w:val="single" w:sz="6" w:space="0" w:color="auto"/>
              <w:bottom w:val="single" w:sz="6" w:space="0" w:color="auto"/>
              <w:right w:val="single" w:sz="6" w:space="0" w:color="auto"/>
            </w:tcBorders>
            <w:hideMark/>
          </w:tcPr>
          <w:p w14:paraId="35275D36" w14:textId="77777777" w:rsidR="00BF1A52" w:rsidRPr="00DE5411" w:rsidRDefault="00BF1A52" w:rsidP="00355F01">
            <w:pPr>
              <w:pStyle w:val="Tabletext"/>
              <w:jc w:val="center"/>
              <w:rPr>
                <w:sz w:val="14"/>
                <w:szCs w:val="14"/>
              </w:rPr>
            </w:pPr>
            <w:ins w:id="414" w:author="Unknown">
              <w:r w:rsidRPr="00DE5411">
                <w:rPr>
                  <w:sz w:val="14"/>
                  <w:szCs w:val="14"/>
                </w:rPr>
                <w:t xml:space="preserve"> Fixed (HAPS ground station)</w:t>
              </w:r>
            </w:ins>
          </w:p>
        </w:tc>
        <w:tc>
          <w:tcPr>
            <w:tcW w:w="946" w:type="dxa"/>
            <w:tcBorders>
              <w:top w:val="single" w:sz="4" w:space="0" w:color="auto"/>
              <w:left w:val="single" w:sz="6" w:space="0" w:color="auto"/>
              <w:bottom w:val="single" w:sz="6" w:space="0" w:color="auto"/>
              <w:right w:val="single" w:sz="6" w:space="0" w:color="auto"/>
            </w:tcBorders>
            <w:hideMark/>
          </w:tcPr>
          <w:p w14:paraId="422FA913" w14:textId="77777777" w:rsidR="00BF1A52" w:rsidRPr="00DE5411" w:rsidRDefault="00BF1A52" w:rsidP="00355F01">
            <w:pPr>
              <w:pStyle w:val="Tabletext"/>
              <w:jc w:val="center"/>
              <w:rPr>
                <w:sz w:val="14"/>
                <w:szCs w:val="14"/>
              </w:rPr>
            </w:pPr>
            <w:r w:rsidRPr="00DE5411">
              <w:rPr>
                <w:sz w:val="14"/>
                <w:szCs w:val="14"/>
              </w:rPr>
              <w:t>Fixed, mobile</w:t>
            </w:r>
          </w:p>
        </w:tc>
        <w:tc>
          <w:tcPr>
            <w:tcW w:w="1051" w:type="dxa"/>
            <w:tcBorders>
              <w:top w:val="single" w:sz="4" w:space="0" w:color="auto"/>
              <w:left w:val="single" w:sz="6" w:space="0" w:color="auto"/>
              <w:bottom w:val="single" w:sz="6" w:space="0" w:color="auto"/>
              <w:right w:val="single" w:sz="6" w:space="0" w:color="auto"/>
            </w:tcBorders>
            <w:hideMark/>
          </w:tcPr>
          <w:p w14:paraId="39760A2E" w14:textId="77777777" w:rsidR="00BF1A52" w:rsidRPr="00DE5411" w:rsidRDefault="00BF1A52" w:rsidP="00355F01">
            <w:pPr>
              <w:pStyle w:val="Tabletext"/>
              <w:jc w:val="center"/>
              <w:rPr>
                <w:sz w:val="14"/>
                <w:szCs w:val="14"/>
              </w:rPr>
            </w:pPr>
            <w:r w:rsidRPr="00DE5411">
              <w:rPr>
                <w:sz w:val="14"/>
                <w:szCs w:val="14"/>
              </w:rPr>
              <w:t>Fixed, mobile</w:t>
            </w:r>
          </w:p>
        </w:tc>
        <w:tc>
          <w:tcPr>
            <w:tcW w:w="877" w:type="dxa"/>
            <w:tcBorders>
              <w:top w:val="single" w:sz="4" w:space="0" w:color="auto"/>
              <w:left w:val="single" w:sz="6" w:space="0" w:color="auto"/>
              <w:bottom w:val="single" w:sz="6" w:space="0" w:color="auto"/>
              <w:right w:val="single" w:sz="6" w:space="0" w:color="auto"/>
            </w:tcBorders>
            <w:hideMark/>
          </w:tcPr>
          <w:p w14:paraId="00715D1C" w14:textId="77777777" w:rsidR="00BF1A52" w:rsidRPr="00DE5411" w:rsidRDefault="00BF1A52" w:rsidP="00355F01">
            <w:pPr>
              <w:pStyle w:val="Tabletext"/>
              <w:jc w:val="center"/>
              <w:rPr>
                <w:sz w:val="14"/>
                <w:szCs w:val="14"/>
              </w:rPr>
            </w:pPr>
            <w:r w:rsidRPr="00DE5411">
              <w:rPr>
                <w:sz w:val="14"/>
                <w:szCs w:val="14"/>
              </w:rPr>
              <w:t>Fixed, mobile, radiolocation</w:t>
            </w:r>
          </w:p>
        </w:tc>
        <w:tc>
          <w:tcPr>
            <w:tcW w:w="1424" w:type="dxa"/>
            <w:tcBorders>
              <w:top w:val="single" w:sz="4" w:space="0" w:color="auto"/>
              <w:left w:val="single" w:sz="6" w:space="0" w:color="auto"/>
              <w:bottom w:val="single" w:sz="6" w:space="0" w:color="auto"/>
              <w:right w:val="single" w:sz="6" w:space="0" w:color="auto"/>
            </w:tcBorders>
            <w:hideMark/>
          </w:tcPr>
          <w:p w14:paraId="180D98D9" w14:textId="77777777" w:rsidR="00BF1A52" w:rsidRPr="00DE5411" w:rsidRDefault="00BF1A52" w:rsidP="00355F01">
            <w:pPr>
              <w:pStyle w:val="Tabletext"/>
              <w:jc w:val="center"/>
              <w:rPr>
                <w:sz w:val="14"/>
                <w:szCs w:val="14"/>
              </w:rPr>
            </w:pPr>
            <w:r w:rsidRPr="00DE5411">
              <w:rPr>
                <w:sz w:val="14"/>
                <w:szCs w:val="14"/>
              </w:rPr>
              <w:t>Fixed, mobile</w:t>
            </w:r>
          </w:p>
        </w:tc>
        <w:tc>
          <w:tcPr>
            <w:tcW w:w="1812" w:type="dxa"/>
            <w:tcBorders>
              <w:top w:val="single" w:sz="4" w:space="0" w:color="auto"/>
              <w:left w:val="single" w:sz="6" w:space="0" w:color="auto"/>
              <w:bottom w:val="single" w:sz="6" w:space="0" w:color="auto"/>
              <w:right w:val="single" w:sz="6" w:space="0" w:color="auto"/>
            </w:tcBorders>
            <w:hideMark/>
          </w:tcPr>
          <w:p w14:paraId="5CAD6D9C" w14:textId="77777777" w:rsidR="00BF1A52" w:rsidRPr="00DE5411" w:rsidRDefault="00BF1A52" w:rsidP="00355F01">
            <w:pPr>
              <w:pStyle w:val="Tabletext"/>
              <w:jc w:val="center"/>
              <w:rPr>
                <w:sz w:val="14"/>
                <w:szCs w:val="14"/>
              </w:rPr>
            </w:pPr>
            <w:r w:rsidRPr="00DE5411">
              <w:rPr>
                <w:sz w:val="14"/>
                <w:szCs w:val="14"/>
              </w:rPr>
              <w:t>Fixed, mobile,</w:t>
            </w:r>
            <w:r w:rsidRPr="00DE5411">
              <w:rPr>
                <w:sz w:val="14"/>
                <w:szCs w:val="14"/>
              </w:rPr>
              <w:br/>
            </w:r>
            <w:proofErr w:type="spellStart"/>
            <w:r w:rsidRPr="00DE5411">
              <w:rPr>
                <w:sz w:val="14"/>
                <w:szCs w:val="14"/>
              </w:rPr>
              <w:t>radionavigation</w:t>
            </w:r>
            <w:proofErr w:type="spellEnd"/>
          </w:p>
        </w:tc>
        <w:tc>
          <w:tcPr>
            <w:tcW w:w="1149" w:type="dxa"/>
            <w:gridSpan w:val="2"/>
            <w:tcBorders>
              <w:top w:val="single" w:sz="4" w:space="0" w:color="auto"/>
              <w:left w:val="single" w:sz="6" w:space="0" w:color="auto"/>
              <w:bottom w:val="single" w:sz="6" w:space="0" w:color="auto"/>
              <w:right w:val="single" w:sz="6" w:space="0" w:color="auto"/>
            </w:tcBorders>
            <w:hideMark/>
          </w:tcPr>
          <w:p w14:paraId="0452E888" w14:textId="77777777" w:rsidR="00BF1A52" w:rsidRPr="00DE5411" w:rsidRDefault="00BF1A52" w:rsidP="00355F01">
            <w:pPr>
              <w:pStyle w:val="Tabletext"/>
              <w:jc w:val="center"/>
              <w:rPr>
                <w:sz w:val="14"/>
                <w:szCs w:val="14"/>
              </w:rPr>
            </w:pPr>
            <w:r w:rsidRPr="00DE5411">
              <w:rPr>
                <w:sz w:val="14"/>
                <w:szCs w:val="14"/>
              </w:rPr>
              <w:t>Fixed,</w:t>
            </w:r>
            <w:r w:rsidRPr="00DE5411">
              <w:rPr>
                <w:sz w:val="14"/>
                <w:szCs w:val="14"/>
              </w:rPr>
              <w:br/>
              <w:t>mobile</w:t>
            </w:r>
          </w:p>
        </w:tc>
      </w:tr>
      <w:tr w:rsidR="00BF1A52" w:rsidRPr="00DE5411" w14:paraId="2F96DB38" w14:textId="77777777" w:rsidTr="00355F01">
        <w:trPr>
          <w:cantSplit/>
          <w:jc w:val="center"/>
        </w:trPr>
        <w:tc>
          <w:tcPr>
            <w:tcW w:w="2738" w:type="dxa"/>
            <w:gridSpan w:val="2"/>
            <w:tcBorders>
              <w:top w:val="single" w:sz="6" w:space="0" w:color="auto"/>
              <w:left w:val="single" w:sz="6" w:space="0" w:color="auto"/>
              <w:bottom w:val="nil"/>
              <w:right w:val="single" w:sz="6" w:space="0" w:color="auto"/>
            </w:tcBorders>
            <w:hideMark/>
          </w:tcPr>
          <w:p w14:paraId="12E6EC21" w14:textId="77777777" w:rsidR="00BF1A52" w:rsidRPr="00DE5411" w:rsidRDefault="00BF1A52" w:rsidP="00355F01">
            <w:pPr>
              <w:pStyle w:val="Tabletext"/>
              <w:ind w:left="57" w:right="57"/>
              <w:rPr>
                <w:sz w:val="14"/>
                <w:szCs w:val="14"/>
              </w:rPr>
            </w:pPr>
            <w:r w:rsidRPr="00DE5411">
              <w:rPr>
                <w:sz w:val="14"/>
                <w:szCs w:val="14"/>
              </w:rPr>
              <w:t>Method to be used</w:t>
            </w:r>
          </w:p>
        </w:tc>
        <w:tc>
          <w:tcPr>
            <w:tcW w:w="1051" w:type="dxa"/>
            <w:tcBorders>
              <w:top w:val="single" w:sz="6" w:space="0" w:color="auto"/>
              <w:left w:val="single" w:sz="6" w:space="0" w:color="auto"/>
              <w:bottom w:val="single" w:sz="6" w:space="0" w:color="auto"/>
              <w:right w:val="single" w:sz="6" w:space="0" w:color="auto"/>
            </w:tcBorders>
            <w:hideMark/>
          </w:tcPr>
          <w:p w14:paraId="3FFD612A" w14:textId="77777777" w:rsidR="00BF1A52" w:rsidRPr="00DE5411" w:rsidRDefault="00BF1A52" w:rsidP="00355F01">
            <w:pPr>
              <w:pStyle w:val="Tabletext"/>
              <w:jc w:val="center"/>
              <w:rPr>
                <w:sz w:val="14"/>
                <w:szCs w:val="14"/>
              </w:rPr>
            </w:pPr>
            <w:r w:rsidRPr="00DE5411">
              <w:rPr>
                <w:sz w:val="14"/>
                <w:szCs w:val="14"/>
              </w:rPr>
              <w:t>§ 2.1</w:t>
            </w:r>
          </w:p>
        </w:tc>
        <w:tc>
          <w:tcPr>
            <w:tcW w:w="946" w:type="dxa"/>
            <w:tcBorders>
              <w:top w:val="single" w:sz="6" w:space="0" w:color="auto"/>
              <w:left w:val="single" w:sz="6" w:space="0" w:color="auto"/>
              <w:bottom w:val="single" w:sz="6" w:space="0" w:color="auto"/>
              <w:right w:val="single" w:sz="6" w:space="0" w:color="auto"/>
            </w:tcBorders>
            <w:hideMark/>
          </w:tcPr>
          <w:p w14:paraId="7685646B" w14:textId="77777777" w:rsidR="00BF1A52" w:rsidRPr="00DE5411" w:rsidRDefault="00BF1A52" w:rsidP="00355F01">
            <w:pPr>
              <w:pStyle w:val="Tabletext"/>
              <w:jc w:val="center"/>
              <w:rPr>
                <w:sz w:val="14"/>
                <w:szCs w:val="14"/>
              </w:rPr>
            </w:pPr>
            <w:ins w:id="415" w:author="Unknown">
              <w:r w:rsidRPr="00DE5411">
                <w:rPr>
                  <w:sz w:val="14"/>
                  <w:szCs w:val="14"/>
                </w:rPr>
                <w:t>§ 2.1</w:t>
              </w:r>
            </w:ins>
          </w:p>
        </w:tc>
        <w:tc>
          <w:tcPr>
            <w:tcW w:w="946" w:type="dxa"/>
            <w:tcBorders>
              <w:top w:val="single" w:sz="6" w:space="0" w:color="auto"/>
              <w:left w:val="single" w:sz="6" w:space="0" w:color="auto"/>
              <w:bottom w:val="single" w:sz="6" w:space="0" w:color="auto"/>
              <w:right w:val="single" w:sz="6" w:space="0" w:color="auto"/>
            </w:tcBorders>
            <w:hideMark/>
          </w:tcPr>
          <w:p w14:paraId="766A46BE" w14:textId="77777777" w:rsidR="00BF1A52" w:rsidRPr="00DE5411" w:rsidRDefault="00BF1A52" w:rsidP="00355F01">
            <w:pPr>
              <w:pStyle w:val="Tabletext"/>
              <w:jc w:val="center"/>
              <w:rPr>
                <w:sz w:val="14"/>
                <w:szCs w:val="14"/>
              </w:rPr>
            </w:pPr>
            <w:r w:rsidRPr="00DE5411">
              <w:rPr>
                <w:sz w:val="14"/>
                <w:szCs w:val="14"/>
              </w:rPr>
              <w:t>§ 2.2</w:t>
            </w:r>
          </w:p>
        </w:tc>
        <w:tc>
          <w:tcPr>
            <w:tcW w:w="1051" w:type="dxa"/>
            <w:tcBorders>
              <w:top w:val="single" w:sz="6" w:space="0" w:color="auto"/>
              <w:left w:val="single" w:sz="6" w:space="0" w:color="auto"/>
              <w:bottom w:val="single" w:sz="6" w:space="0" w:color="auto"/>
              <w:right w:val="single" w:sz="6" w:space="0" w:color="auto"/>
            </w:tcBorders>
            <w:hideMark/>
          </w:tcPr>
          <w:p w14:paraId="6628DA30" w14:textId="77777777" w:rsidR="00BF1A52" w:rsidRPr="00DE5411" w:rsidRDefault="00BF1A52" w:rsidP="00355F01">
            <w:pPr>
              <w:pStyle w:val="Tabletext"/>
              <w:jc w:val="center"/>
              <w:rPr>
                <w:sz w:val="14"/>
                <w:szCs w:val="14"/>
              </w:rPr>
            </w:pPr>
            <w:r w:rsidRPr="00DE5411">
              <w:rPr>
                <w:sz w:val="14"/>
                <w:szCs w:val="14"/>
              </w:rPr>
              <w:t>§ 2.2</w:t>
            </w:r>
          </w:p>
        </w:tc>
        <w:tc>
          <w:tcPr>
            <w:tcW w:w="877" w:type="dxa"/>
            <w:tcBorders>
              <w:top w:val="single" w:sz="6" w:space="0" w:color="auto"/>
              <w:left w:val="single" w:sz="6" w:space="0" w:color="auto"/>
              <w:bottom w:val="single" w:sz="6" w:space="0" w:color="auto"/>
              <w:right w:val="single" w:sz="6" w:space="0" w:color="auto"/>
            </w:tcBorders>
          </w:tcPr>
          <w:p w14:paraId="48474452" w14:textId="77777777" w:rsidR="00BF1A52" w:rsidRPr="00DE5411" w:rsidRDefault="00BF1A52"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7114D24E" w14:textId="77777777" w:rsidR="00BF1A52" w:rsidRPr="00DE5411" w:rsidRDefault="00BF1A52" w:rsidP="00355F01">
            <w:pPr>
              <w:pStyle w:val="Tabletext"/>
              <w:jc w:val="center"/>
              <w:rPr>
                <w:sz w:val="14"/>
                <w:szCs w:val="14"/>
              </w:rPr>
            </w:pPr>
            <w:r w:rsidRPr="00DE5411">
              <w:rPr>
                <w:sz w:val="14"/>
                <w:szCs w:val="14"/>
              </w:rPr>
              <w:t>§ 2.1, § 2.2</w:t>
            </w:r>
          </w:p>
        </w:tc>
        <w:tc>
          <w:tcPr>
            <w:tcW w:w="1812" w:type="dxa"/>
            <w:tcBorders>
              <w:top w:val="single" w:sz="6" w:space="0" w:color="auto"/>
              <w:left w:val="single" w:sz="6" w:space="0" w:color="auto"/>
              <w:bottom w:val="single" w:sz="6" w:space="0" w:color="auto"/>
              <w:right w:val="single" w:sz="6" w:space="0" w:color="auto"/>
            </w:tcBorders>
            <w:hideMark/>
          </w:tcPr>
          <w:p w14:paraId="46D4F658" w14:textId="77777777" w:rsidR="00BF1A52" w:rsidRPr="00DE5411" w:rsidRDefault="00BF1A52" w:rsidP="00355F01">
            <w:pPr>
              <w:pStyle w:val="Tabletext"/>
              <w:jc w:val="center"/>
              <w:rPr>
                <w:sz w:val="14"/>
                <w:szCs w:val="14"/>
              </w:rPr>
            </w:pPr>
            <w:r w:rsidRPr="00DE5411">
              <w:rPr>
                <w:sz w:val="14"/>
                <w:szCs w:val="14"/>
              </w:rPr>
              <w:t>§ 2.1, § 2.2</w:t>
            </w:r>
          </w:p>
        </w:tc>
        <w:tc>
          <w:tcPr>
            <w:tcW w:w="1149" w:type="dxa"/>
            <w:gridSpan w:val="2"/>
            <w:tcBorders>
              <w:top w:val="single" w:sz="6" w:space="0" w:color="auto"/>
              <w:left w:val="single" w:sz="6" w:space="0" w:color="auto"/>
              <w:bottom w:val="single" w:sz="6" w:space="0" w:color="auto"/>
              <w:right w:val="single" w:sz="6" w:space="0" w:color="auto"/>
            </w:tcBorders>
            <w:hideMark/>
          </w:tcPr>
          <w:p w14:paraId="72FB591E" w14:textId="77777777" w:rsidR="00BF1A52" w:rsidRPr="00DE5411" w:rsidRDefault="00BF1A52" w:rsidP="00355F01">
            <w:pPr>
              <w:pStyle w:val="Tabletext"/>
              <w:jc w:val="center"/>
              <w:rPr>
                <w:sz w:val="14"/>
                <w:szCs w:val="14"/>
              </w:rPr>
            </w:pPr>
            <w:r w:rsidRPr="00DE5411">
              <w:rPr>
                <w:sz w:val="14"/>
                <w:szCs w:val="14"/>
              </w:rPr>
              <w:t>§ 2.2</w:t>
            </w:r>
          </w:p>
        </w:tc>
      </w:tr>
      <w:tr w:rsidR="00BF1A52" w:rsidRPr="00DE5411" w14:paraId="660A9808" w14:textId="77777777" w:rsidTr="00355F01">
        <w:trPr>
          <w:cantSplit/>
          <w:jc w:val="center"/>
        </w:trPr>
        <w:tc>
          <w:tcPr>
            <w:tcW w:w="2738" w:type="dxa"/>
            <w:gridSpan w:val="2"/>
            <w:tcBorders>
              <w:top w:val="single" w:sz="6" w:space="0" w:color="auto"/>
              <w:left w:val="single" w:sz="6" w:space="0" w:color="auto"/>
              <w:bottom w:val="nil"/>
              <w:right w:val="single" w:sz="6" w:space="0" w:color="auto"/>
            </w:tcBorders>
            <w:hideMark/>
          </w:tcPr>
          <w:p w14:paraId="4964CEFB" w14:textId="77777777" w:rsidR="00BF1A52" w:rsidRPr="00DE5411" w:rsidRDefault="00BF1A52" w:rsidP="00355F01">
            <w:pPr>
              <w:pStyle w:val="Tabletext"/>
              <w:ind w:left="57" w:right="57"/>
              <w:rPr>
                <w:sz w:val="14"/>
                <w:szCs w:val="14"/>
              </w:rPr>
            </w:pPr>
            <w:r w:rsidRPr="00DE5411">
              <w:rPr>
                <w:sz w:val="14"/>
                <w:szCs w:val="14"/>
              </w:rPr>
              <w:t xml:space="preserve">Modulation at terrestrial station  </w:t>
            </w:r>
            <w:r w:rsidRPr="00DE5411">
              <w:rPr>
                <w:position w:val="4"/>
                <w:sz w:val="12"/>
                <w:szCs w:val="12"/>
              </w:rPr>
              <w:t>1</w:t>
            </w:r>
          </w:p>
        </w:tc>
        <w:tc>
          <w:tcPr>
            <w:tcW w:w="1051" w:type="dxa"/>
            <w:tcBorders>
              <w:top w:val="single" w:sz="6" w:space="0" w:color="auto"/>
              <w:left w:val="single" w:sz="6" w:space="0" w:color="auto"/>
              <w:bottom w:val="single" w:sz="6" w:space="0" w:color="auto"/>
              <w:right w:val="single" w:sz="6" w:space="0" w:color="auto"/>
            </w:tcBorders>
            <w:hideMark/>
          </w:tcPr>
          <w:p w14:paraId="3B6552A5" w14:textId="77777777" w:rsidR="00BF1A52" w:rsidRPr="00DE5411" w:rsidRDefault="00BF1A52" w:rsidP="00355F01">
            <w:pPr>
              <w:pStyle w:val="Tabletext"/>
              <w:jc w:val="center"/>
              <w:rPr>
                <w:sz w:val="14"/>
                <w:szCs w:val="14"/>
              </w:rPr>
            </w:pPr>
            <w:r w:rsidRPr="00DE5411">
              <w:rPr>
                <w:sz w:val="14"/>
                <w:szCs w:val="14"/>
              </w:rPr>
              <w:t>N</w:t>
            </w:r>
          </w:p>
        </w:tc>
        <w:tc>
          <w:tcPr>
            <w:tcW w:w="946" w:type="dxa"/>
            <w:tcBorders>
              <w:top w:val="single" w:sz="6" w:space="0" w:color="auto"/>
              <w:left w:val="single" w:sz="6" w:space="0" w:color="auto"/>
              <w:bottom w:val="single" w:sz="6" w:space="0" w:color="auto"/>
              <w:right w:val="single" w:sz="6" w:space="0" w:color="auto"/>
            </w:tcBorders>
            <w:hideMark/>
          </w:tcPr>
          <w:p w14:paraId="39204727" w14:textId="77777777" w:rsidR="00BF1A52" w:rsidRPr="00DE5411" w:rsidRDefault="00BF1A52" w:rsidP="00355F01">
            <w:pPr>
              <w:pStyle w:val="Tabletext"/>
              <w:jc w:val="center"/>
              <w:rPr>
                <w:sz w:val="14"/>
                <w:szCs w:val="14"/>
              </w:rPr>
            </w:pPr>
            <w:ins w:id="416" w:author="Unknown">
              <w:r w:rsidRPr="00DE5411">
                <w:rPr>
                  <w:sz w:val="14"/>
                  <w:szCs w:val="14"/>
                </w:rPr>
                <w:t xml:space="preserve"> N</w:t>
              </w:r>
            </w:ins>
          </w:p>
        </w:tc>
        <w:tc>
          <w:tcPr>
            <w:tcW w:w="946" w:type="dxa"/>
            <w:tcBorders>
              <w:top w:val="single" w:sz="6" w:space="0" w:color="auto"/>
              <w:left w:val="single" w:sz="6" w:space="0" w:color="auto"/>
              <w:bottom w:val="single" w:sz="6" w:space="0" w:color="auto"/>
              <w:right w:val="single" w:sz="6" w:space="0" w:color="auto"/>
            </w:tcBorders>
            <w:hideMark/>
          </w:tcPr>
          <w:p w14:paraId="26567A63" w14:textId="77777777" w:rsidR="00BF1A52" w:rsidRPr="00DE5411" w:rsidRDefault="00BF1A52" w:rsidP="00355F01">
            <w:pPr>
              <w:pStyle w:val="Tabletext"/>
              <w:jc w:val="center"/>
              <w:rPr>
                <w:sz w:val="14"/>
                <w:szCs w:val="14"/>
              </w:rPr>
            </w:pPr>
            <w:r w:rsidRPr="00DE5411">
              <w:rPr>
                <w:sz w:val="14"/>
                <w:szCs w:val="14"/>
              </w:rPr>
              <w:t>N</w:t>
            </w:r>
          </w:p>
        </w:tc>
        <w:tc>
          <w:tcPr>
            <w:tcW w:w="1051" w:type="dxa"/>
            <w:tcBorders>
              <w:top w:val="single" w:sz="6" w:space="0" w:color="auto"/>
              <w:left w:val="single" w:sz="6" w:space="0" w:color="auto"/>
              <w:bottom w:val="single" w:sz="6" w:space="0" w:color="auto"/>
              <w:right w:val="single" w:sz="6" w:space="0" w:color="auto"/>
            </w:tcBorders>
            <w:hideMark/>
          </w:tcPr>
          <w:p w14:paraId="5EA1EBEC" w14:textId="77777777" w:rsidR="00BF1A52" w:rsidRPr="00DE5411" w:rsidRDefault="00BF1A52" w:rsidP="00355F01">
            <w:pPr>
              <w:pStyle w:val="Tabletext"/>
              <w:jc w:val="center"/>
              <w:rPr>
                <w:sz w:val="14"/>
                <w:szCs w:val="14"/>
              </w:rPr>
            </w:pPr>
            <w:r w:rsidRPr="00DE5411">
              <w:rPr>
                <w:sz w:val="14"/>
                <w:szCs w:val="14"/>
              </w:rPr>
              <w:t>N</w:t>
            </w:r>
          </w:p>
        </w:tc>
        <w:tc>
          <w:tcPr>
            <w:tcW w:w="877" w:type="dxa"/>
            <w:tcBorders>
              <w:top w:val="single" w:sz="6" w:space="0" w:color="auto"/>
              <w:left w:val="single" w:sz="6" w:space="0" w:color="auto"/>
              <w:bottom w:val="single" w:sz="6" w:space="0" w:color="auto"/>
              <w:right w:val="single" w:sz="6" w:space="0" w:color="auto"/>
            </w:tcBorders>
          </w:tcPr>
          <w:p w14:paraId="04E4B346" w14:textId="77777777" w:rsidR="00BF1A52" w:rsidRPr="00DE5411" w:rsidRDefault="00BF1A52"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54BE458B" w14:textId="77777777" w:rsidR="00BF1A52" w:rsidRPr="00DE5411" w:rsidRDefault="00BF1A52" w:rsidP="00355F01">
            <w:pPr>
              <w:pStyle w:val="Tabletext"/>
              <w:jc w:val="center"/>
              <w:rPr>
                <w:sz w:val="14"/>
                <w:szCs w:val="14"/>
              </w:rPr>
            </w:pPr>
            <w:r w:rsidRPr="00DE5411">
              <w:rPr>
                <w:sz w:val="14"/>
                <w:szCs w:val="14"/>
              </w:rPr>
              <w:t>N</w:t>
            </w:r>
          </w:p>
        </w:tc>
        <w:tc>
          <w:tcPr>
            <w:tcW w:w="1812" w:type="dxa"/>
            <w:tcBorders>
              <w:top w:val="single" w:sz="6" w:space="0" w:color="auto"/>
              <w:left w:val="single" w:sz="6" w:space="0" w:color="auto"/>
              <w:bottom w:val="single" w:sz="6" w:space="0" w:color="auto"/>
              <w:right w:val="single" w:sz="6" w:space="0" w:color="auto"/>
            </w:tcBorders>
            <w:hideMark/>
          </w:tcPr>
          <w:p w14:paraId="227EB96B" w14:textId="77777777" w:rsidR="00BF1A52" w:rsidRPr="00DE5411" w:rsidRDefault="00BF1A52" w:rsidP="00355F01">
            <w:pPr>
              <w:pStyle w:val="Tabletext"/>
              <w:jc w:val="center"/>
              <w:rPr>
                <w:sz w:val="14"/>
                <w:szCs w:val="14"/>
              </w:rPr>
            </w:pPr>
            <w:r w:rsidRPr="00DE5411">
              <w:rPr>
                <w:sz w:val="14"/>
                <w:szCs w:val="14"/>
              </w:rPr>
              <w:t>N</w:t>
            </w:r>
          </w:p>
        </w:tc>
        <w:tc>
          <w:tcPr>
            <w:tcW w:w="1149" w:type="dxa"/>
            <w:gridSpan w:val="2"/>
            <w:tcBorders>
              <w:top w:val="single" w:sz="6" w:space="0" w:color="auto"/>
              <w:left w:val="single" w:sz="6" w:space="0" w:color="auto"/>
              <w:bottom w:val="single" w:sz="6" w:space="0" w:color="auto"/>
              <w:right w:val="single" w:sz="6" w:space="0" w:color="auto"/>
            </w:tcBorders>
            <w:hideMark/>
          </w:tcPr>
          <w:p w14:paraId="729C0221" w14:textId="77777777" w:rsidR="00BF1A52" w:rsidRPr="00DE5411" w:rsidRDefault="00BF1A52" w:rsidP="00355F01">
            <w:pPr>
              <w:pStyle w:val="Tabletext"/>
              <w:jc w:val="center"/>
              <w:rPr>
                <w:sz w:val="14"/>
                <w:szCs w:val="14"/>
              </w:rPr>
            </w:pPr>
            <w:r w:rsidRPr="00DE5411">
              <w:rPr>
                <w:sz w:val="14"/>
                <w:szCs w:val="14"/>
              </w:rPr>
              <w:t>N</w:t>
            </w:r>
          </w:p>
        </w:tc>
      </w:tr>
      <w:tr w:rsidR="00BF1A52" w:rsidRPr="00DE5411" w14:paraId="5223DC53" w14:textId="77777777" w:rsidTr="00355F01">
        <w:trPr>
          <w:cantSplit/>
          <w:jc w:val="center"/>
        </w:trPr>
        <w:tc>
          <w:tcPr>
            <w:tcW w:w="1367" w:type="dxa"/>
            <w:vMerge w:val="restart"/>
            <w:tcBorders>
              <w:top w:val="single" w:sz="6" w:space="0" w:color="auto"/>
              <w:left w:val="single" w:sz="6" w:space="0" w:color="auto"/>
              <w:bottom w:val="single" w:sz="6" w:space="0" w:color="auto"/>
              <w:right w:val="single" w:sz="6" w:space="0" w:color="auto"/>
            </w:tcBorders>
            <w:hideMark/>
          </w:tcPr>
          <w:p w14:paraId="3F776869" w14:textId="77777777" w:rsidR="00BF1A52" w:rsidRPr="00DE5411" w:rsidRDefault="00BF1A52" w:rsidP="00355F01">
            <w:pPr>
              <w:pStyle w:val="Tabletext"/>
              <w:ind w:left="57" w:right="57"/>
              <w:rPr>
                <w:sz w:val="14"/>
                <w:szCs w:val="14"/>
              </w:rPr>
            </w:pPr>
            <w:r w:rsidRPr="00DE5411">
              <w:rPr>
                <w:sz w:val="14"/>
                <w:szCs w:val="14"/>
              </w:rPr>
              <w:t>Terrestrial station interference parameters and criteria</w:t>
            </w:r>
          </w:p>
        </w:tc>
        <w:tc>
          <w:tcPr>
            <w:tcW w:w="1371" w:type="dxa"/>
            <w:tcBorders>
              <w:top w:val="single" w:sz="6" w:space="0" w:color="auto"/>
              <w:left w:val="single" w:sz="6" w:space="0" w:color="auto"/>
              <w:bottom w:val="single" w:sz="6" w:space="0" w:color="auto"/>
              <w:right w:val="single" w:sz="6" w:space="0" w:color="auto"/>
            </w:tcBorders>
            <w:hideMark/>
          </w:tcPr>
          <w:p w14:paraId="62ED677F" w14:textId="77777777" w:rsidR="00BF1A52" w:rsidRPr="00DE5411" w:rsidRDefault="00BF1A52" w:rsidP="00355F01">
            <w:pPr>
              <w:pStyle w:val="Tabletext"/>
              <w:ind w:left="57" w:right="57"/>
              <w:rPr>
                <w:position w:val="2"/>
                <w:sz w:val="14"/>
                <w:szCs w:val="14"/>
              </w:rPr>
            </w:pPr>
            <w:r w:rsidRPr="00DE5411">
              <w:rPr>
                <w:i/>
                <w:iCs/>
                <w:sz w:val="14"/>
                <w:szCs w:val="14"/>
              </w:rPr>
              <w:t>p</w:t>
            </w:r>
            <w:r w:rsidRPr="00DE5411">
              <w:rPr>
                <w:position w:val="-4"/>
                <w:sz w:val="12"/>
                <w:szCs w:val="12"/>
              </w:rPr>
              <w:t>0</w:t>
            </w:r>
            <w:r w:rsidRPr="00DE5411">
              <w:rPr>
                <w:sz w:val="14"/>
                <w:szCs w:val="14"/>
              </w:rPr>
              <w:t xml:space="preserve"> (%)</w:t>
            </w:r>
          </w:p>
        </w:tc>
        <w:tc>
          <w:tcPr>
            <w:tcW w:w="1051" w:type="dxa"/>
            <w:tcBorders>
              <w:top w:val="single" w:sz="6" w:space="0" w:color="auto"/>
              <w:left w:val="single" w:sz="6" w:space="0" w:color="auto"/>
              <w:bottom w:val="single" w:sz="6" w:space="0" w:color="auto"/>
              <w:right w:val="single" w:sz="6" w:space="0" w:color="auto"/>
            </w:tcBorders>
            <w:hideMark/>
          </w:tcPr>
          <w:p w14:paraId="48A86DCB" w14:textId="77777777" w:rsidR="00BF1A52" w:rsidRPr="00DE5411" w:rsidRDefault="00BF1A52" w:rsidP="00355F01">
            <w:pPr>
              <w:pStyle w:val="Tabletext"/>
              <w:jc w:val="center"/>
              <w:rPr>
                <w:sz w:val="14"/>
                <w:szCs w:val="14"/>
              </w:rPr>
            </w:pPr>
            <w:r w:rsidRPr="00DE5411">
              <w:rPr>
                <w:sz w:val="14"/>
                <w:szCs w:val="14"/>
              </w:rPr>
              <w:t>0.005</w:t>
            </w:r>
          </w:p>
        </w:tc>
        <w:tc>
          <w:tcPr>
            <w:tcW w:w="946" w:type="dxa"/>
            <w:tcBorders>
              <w:top w:val="single" w:sz="6" w:space="0" w:color="auto"/>
              <w:left w:val="single" w:sz="6" w:space="0" w:color="auto"/>
              <w:bottom w:val="single" w:sz="6" w:space="0" w:color="auto"/>
              <w:right w:val="single" w:sz="6" w:space="0" w:color="auto"/>
            </w:tcBorders>
            <w:hideMark/>
          </w:tcPr>
          <w:p w14:paraId="0088EBDA" w14:textId="77777777" w:rsidR="00BF1A52" w:rsidRPr="00DE5411" w:rsidRDefault="00BF1A52" w:rsidP="00355F01">
            <w:pPr>
              <w:pStyle w:val="Tabletext"/>
              <w:jc w:val="center"/>
              <w:rPr>
                <w:sz w:val="14"/>
                <w:szCs w:val="14"/>
              </w:rPr>
            </w:pPr>
            <w:ins w:id="417" w:author="Unknown">
              <w:r w:rsidRPr="00DE5411">
                <w:rPr>
                  <w:sz w:val="14"/>
                  <w:szCs w:val="14"/>
                </w:rPr>
                <w:t>0.01</w:t>
              </w:r>
            </w:ins>
          </w:p>
        </w:tc>
        <w:tc>
          <w:tcPr>
            <w:tcW w:w="946" w:type="dxa"/>
            <w:tcBorders>
              <w:top w:val="single" w:sz="6" w:space="0" w:color="auto"/>
              <w:left w:val="single" w:sz="6" w:space="0" w:color="auto"/>
              <w:bottom w:val="single" w:sz="6" w:space="0" w:color="auto"/>
              <w:right w:val="single" w:sz="6" w:space="0" w:color="auto"/>
            </w:tcBorders>
            <w:hideMark/>
          </w:tcPr>
          <w:p w14:paraId="1FCCBB47" w14:textId="77777777" w:rsidR="00BF1A52" w:rsidRPr="00DE5411" w:rsidRDefault="00BF1A52" w:rsidP="00355F01">
            <w:pPr>
              <w:pStyle w:val="Tabletext"/>
              <w:jc w:val="center"/>
              <w:rPr>
                <w:sz w:val="14"/>
                <w:szCs w:val="14"/>
              </w:rPr>
            </w:pPr>
            <w:r w:rsidRPr="00DE5411">
              <w:rPr>
                <w:sz w:val="14"/>
                <w:szCs w:val="14"/>
              </w:rPr>
              <w:t>0.005</w:t>
            </w:r>
          </w:p>
        </w:tc>
        <w:tc>
          <w:tcPr>
            <w:tcW w:w="1051" w:type="dxa"/>
            <w:tcBorders>
              <w:top w:val="single" w:sz="6" w:space="0" w:color="auto"/>
              <w:left w:val="single" w:sz="6" w:space="0" w:color="auto"/>
              <w:bottom w:val="single" w:sz="6" w:space="0" w:color="auto"/>
              <w:right w:val="single" w:sz="6" w:space="0" w:color="auto"/>
            </w:tcBorders>
            <w:hideMark/>
          </w:tcPr>
          <w:p w14:paraId="0C39454D" w14:textId="77777777" w:rsidR="00BF1A52" w:rsidRPr="00DE5411" w:rsidRDefault="00BF1A52" w:rsidP="00355F01">
            <w:pPr>
              <w:pStyle w:val="Tabletext"/>
              <w:jc w:val="center"/>
              <w:rPr>
                <w:sz w:val="14"/>
                <w:szCs w:val="14"/>
              </w:rPr>
            </w:pPr>
            <w:r w:rsidRPr="00DE5411">
              <w:rPr>
                <w:sz w:val="14"/>
                <w:szCs w:val="14"/>
              </w:rPr>
              <w:t>0.005</w:t>
            </w:r>
          </w:p>
        </w:tc>
        <w:tc>
          <w:tcPr>
            <w:tcW w:w="877" w:type="dxa"/>
            <w:tcBorders>
              <w:top w:val="single" w:sz="6" w:space="0" w:color="auto"/>
              <w:left w:val="single" w:sz="6" w:space="0" w:color="auto"/>
              <w:bottom w:val="single" w:sz="6" w:space="0" w:color="auto"/>
              <w:right w:val="single" w:sz="6" w:space="0" w:color="auto"/>
            </w:tcBorders>
          </w:tcPr>
          <w:p w14:paraId="0C2443ED" w14:textId="77777777" w:rsidR="00BF1A52" w:rsidRPr="00DE5411" w:rsidRDefault="00BF1A52"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664E859E" w14:textId="77777777" w:rsidR="00BF1A52" w:rsidRPr="00DE5411" w:rsidRDefault="00BF1A52" w:rsidP="00355F01">
            <w:pPr>
              <w:pStyle w:val="Tabletext"/>
              <w:jc w:val="center"/>
              <w:rPr>
                <w:sz w:val="14"/>
                <w:szCs w:val="14"/>
              </w:rPr>
            </w:pPr>
            <w:r w:rsidRPr="00DE5411">
              <w:rPr>
                <w:sz w:val="14"/>
                <w:szCs w:val="14"/>
              </w:rPr>
              <w:t>0.005</w:t>
            </w:r>
          </w:p>
        </w:tc>
        <w:tc>
          <w:tcPr>
            <w:tcW w:w="1812" w:type="dxa"/>
            <w:tcBorders>
              <w:top w:val="single" w:sz="6" w:space="0" w:color="auto"/>
              <w:left w:val="single" w:sz="6" w:space="0" w:color="auto"/>
              <w:bottom w:val="single" w:sz="6" w:space="0" w:color="auto"/>
              <w:right w:val="single" w:sz="6" w:space="0" w:color="auto"/>
            </w:tcBorders>
            <w:hideMark/>
          </w:tcPr>
          <w:p w14:paraId="6D68EE87" w14:textId="77777777" w:rsidR="00BF1A52" w:rsidRPr="00DE5411" w:rsidRDefault="00BF1A52" w:rsidP="00355F01">
            <w:pPr>
              <w:pStyle w:val="Tabletext"/>
              <w:jc w:val="center"/>
              <w:rPr>
                <w:sz w:val="14"/>
                <w:szCs w:val="14"/>
              </w:rPr>
            </w:pPr>
            <w:r w:rsidRPr="00DE5411">
              <w:rPr>
                <w:sz w:val="14"/>
                <w:szCs w:val="14"/>
              </w:rPr>
              <w:t>0.005</w:t>
            </w:r>
          </w:p>
        </w:tc>
        <w:tc>
          <w:tcPr>
            <w:tcW w:w="1149" w:type="dxa"/>
            <w:gridSpan w:val="2"/>
            <w:tcBorders>
              <w:top w:val="single" w:sz="6" w:space="0" w:color="auto"/>
              <w:left w:val="single" w:sz="6" w:space="0" w:color="auto"/>
              <w:bottom w:val="single" w:sz="6" w:space="0" w:color="auto"/>
              <w:right w:val="single" w:sz="6" w:space="0" w:color="auto"/>
            </w:tcBorders>
            <w:hideMark/>
          </w:tcPr>
          <w:p w14:paraId="6D939764" w14:textId="77777777" w:rsidR="00BF1A52" w:rsidRPr="00DE5411" w:rsidRDefault="00BF1A52" w:rsidP="00355F01">
            <w:pPr>
              <w:pStyle w:val="Tabletext"/>
              <w:jc w:val="center"/>
              <w:rPr>
                <w:sz w:val="14"/>
                <w:szCs w:val="14"/>
              </w:rPr>
            </w:pPr>
            <w:r w:rsidRPr="00DE5411">
              <w:rPr>
                <w:sz w:val="14"/>
                <w:szCs w:val="14"/>
              </w:rPr>
              <w:t>0.001</w:t>
            </w:r>
          </w:p>
        </w:tc>
      </w:tr>
      <w:tr w:rsidR="00BF1A52" w:rsidRPr="00DE5411" w14:paraId="35573F52" w14:textId="77777777" w:rsidTr="00355F01">
        <w:trPr>
          <w:cantSplit/>
          <w:jc w:val="center"/>
        </w:trPr>
        <w:tc>
          <w:tcPr>
            <w:tcW w:w="1367" w:type="dxa"/>
            <w:vMerge/>
            <w:tcBorders>
              <w:top w:val="single" w:sz="6" w:space="0" w:color="auto"/>
              <w:left w:val="single" w:sz="6" w:space="0" w:color="auto"/>
              <w:bottom w:val="single" w:sz="6" w:space="0" w:color="auto"/>
              <w:right w:val="single" w:sz="6" w:space="0" w:color="auto"/>
            </w:tcBorders>
            <w:vAlign w:val="center"/>
            <w:hideMark/>
          </w:tcPr>
          <w:p w14:paraId="44C845E0" w14:textId="77777777" w:rsidR="00BF1A52" w:rsidRPr="00DE5411" w:rsidRDefault="00BF1A52" w:rsidP="00355F01">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522D8787" w14:textId="77777777" w:rsidR="00BF1A52" w:rsidRPr="00DE5411" w:rsidRDefault="00BF1A52" w:rsidP="00355F01">
            <w:pPr>
              <w:pStyle w:val="Tabletext"/>
              <w:ind w:left="57" w:right="57"/>
              <w:rPr>
                <w:sz w:val="14"/>
                <w:szCs w:val="14"/>
              </w:rPr>
            </w:pPr>
            <w:r w:rsidRPr="00DE5411">
              <w:rPr>
                <w:i/>
                <w:iCs/>
                <w:sz w:val="14"/>
                <w:szCs w:val="14"/>
              </w:rPr>
              <w:t>n</w:t>
            </w:r>
          </w:p>
        </w:tc>
        <w:tc>
          <w:tcPr>
            <w:tcW w:w="1051" w:type="dxa"/>
            <w:tcBorders>
              <w:top w:val="single" w:sz="6" w:space="0" w:color="auto"/>
              <w:left w:val="single" w:sz="6" w:space="0" w:color="auto"/>
              <w:bottom w:val="single" w:sz="6" w:space="0" w:color="auto"/>
              <w:right w:val="single" w:sz="6" w:space="0" w:color="auto"/>
            </w:tcBorders>
            <w:hideMark/>
          </w:tcPr>
          <w:p w14:paraId="37B52820" w14:textId="77777777" w:rsidR="00BF1A52" w:rsidRPr="00DE5411" w:rsidRDefault="00BF1A52" w:rsidP="00355F01">
            <w:pPr>
              <w:pStyle w:val="Tabletext"/>
              <w:jc w:val="center"/>
              <w:rPr>
                <w:sz w:val="14"/>
                <w:szCs w:val="14"/>
              </w:rPr>
            </w:pPr>
            <w:r w:rsidRPr="00DE5411">
              <w:rPr>
                <w:sz w:val="14"/>
                <w:szCs w:val="14"/>
              </w:rPr>
              <w:t>1</w:t>
            </w:r>
          </w:p>
        </w:tc>
        <w:tc>
          <w:tcPr>
            <w:tcW w:w="946" w:type="dxa"/>
            <w:tcBorders>
              <w:top w:val="single" w:sz="6" w:space="0" w:color="auto"/>
              <w:left w:val="single" w:sz="6" w:space="0" w:color="auto"/>
              <w:bottom w:val="single" w:sz="6" w:space="0" w:color="auto"/>
              <w:right w:val="single" w:sz="6" w:space="0" w:color="auto"/>
            </w:tcBorders>
            <w:hideMark/>
          </w:tcPr>
          <w:p w14:paraId="3BD1248C" w14:textId="77777777" w:rsidR="00BF1A52" w:rsidRPr="00DE5411" w:rsidRDefault="00BF1A52" w:rsidP="00355F01">
            <w:pPr>
              <w:pStyle w:val="Tabletext"/>
              <w:jc w:val="center"/>
              <w:rPr>
                <w:sz w:val="14"/>
                <w:szCs w:val="14"/>
              </w:rPr>
            </w:pPr>
            <w:ins w:id="418" w:author="Unknown">
              <w:r w:rsidRPr="00DE5411">
                <w:rPr>
                  <w:sz w:val="14"/>
                  <w:szCs w:val="14"/>
                </w:rPr>
                <w:t>1</w:t>
              </w:r>
            </w:ins>
          </w:p>
        </w:tc>
        <w:tc>
          <w:tcPr>
            <w:tcW w:w="946" w:type="dxa"/>
            <w:tcBorders>
              <w:top w:val="single" w:sz="6" w:space="0" w:color="auto"/>
              <w:left w:val="single" w:sz="6" w:space="0" w:color="auto"/>
              <w:bottom w:val="single" w:sz="6" w:space="0" w:color="auto"/>
              <w:right w:val="single" w:sz="6" w:space="0" w:color="auto"/>
            </w:tcBorders>
            <w:hideMark/>
          </w:tcPr>
          <w:p w14:paraId="6173EF4A" w14:textId="77777777" w:rsidR="00BF1A52" w:rsidRPr="00DE5411" w:rsidRDefault="00BF1A52" w:rsidP="00355F01">
            <w:pPr>
              <w:pStyle w:val="Tabletext"/>
              <w:jc w:val="center"/>
              <w:rPr>
                <w:sz w:val="14"/>
                <w:szCs w:val="14"/>
              </w:rPr>
            </w:pPr>
            <w:r w:rsidRPr="00DE5411">
              <w:rPr>
                <w:sz w:val="14"/>
                <w:szCs w:val="14"/>
              </w:rPr>
              <w:t>2</w:t>
            </w:r>
          </w:p>
        </w:tc>
        <w:tc>
          <w:tcPr>
            <w:tcW w:w="1051" w:type="dxa"/>
            <w:tcBorders>
              <w:top w:val="single" w:sz="6" w:space="0" w:color="auto"/>
              <w:left w:val="single" w:sz="6" w:space="0" w:color="auto"/>
              <w:bottom w:val="single" w:sz="6" w:space="0" w:color="auto"/>
              <w:right w:val="single" w:sz="6" w:space="0" w:color="auto"/>
            </w:tcBorders>
            <w:hideMark/>
          </w:tcPr>
          <w:p w14:paraId="37AFE152" w14:textId="77777777" w:rsidR="00BF1A52" w:rsidRPr="00DE5411" w:rsidRDefault="00BF1A52" w:rsidP="00355F01">
            <w:pPr>
              <w:pStyle w:val="Tabletext"/>
              <w:jc w:val="center"/>
              <w:rPr>
                <w:sz w:val="14"/>
                <w:szCs w:val="14"/>
              </w:rPr>
            </w:pPr>
            <w:r w:rsidRPr="00DE5411">
              <w:rPr>
                <w:sz w:val="14"/>
                <w:szCs w:val="14"/>
              </w:rPr>
              <w:t>1</w:t>
            </w:r>
          </w:p>
        </w:tc>
        <w:tc>
          <w:tcPr>
            <w:tcW w:w="877" w:type="dxa"/>
            <w:tcBorders>
              <w:top w:val="single" w:sz="6" w:space="0" w:color="auto"/>
              <w:left w:val="single" w:sz="6" w:space="0" w:color="auto"/>
              <w:bottom w:val="single" w:sz="6" w:space="0" w:color="auto"/>
              <w:right w:val="single" w:sz="6" w:space="0" w:color="auto"/>
            </w:tcBorders>
          </w:tcPr>
          <w:p w14:paraId="7163CECB" w14:textId="77777777" w:rsidR="00BF1A52" w:rsidRPr="00DE5411" w:rsidRDefault="00BF1A52"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1D0130F1" w14:textId="77777777" w:rsidR="00BF1A52" w:rsidRPr="00DE5411" w:rsidRDefault="00BF1A52" w:rsidP="00355F01">
            <w:pPr>
              <w:pStyle w:val="Tabletext"/>
              <w:jc w:val="center"/>
              <w:rPr>
                <w:sz w:val="14"/>
                <w:szCs w:val="14"/>
              </w:rPr>
            </w:pPr>
            <w:r w:rsidRPr="00DE5411">
              <w:rPr>
                <w:sz w:val="14"/>
                <w:szCs w:val="14"/>
              </w:rPr>
              <w:t>1</w:t>
            </w:r>
          </w:p>
        </w:tc>
        <w:tc>
          <w:tcPr>
            <w:tcW w:w="1812" w:type="dxa"/>
            <w:tcBorders>
              <w:top w:val="single" w:sz="6" w:space="0" w:color="auto"/>
              <w:left w:val="single" w:sz="6" w:space="0" w:color="auto"/>
              <w:bottom w:val="single" w:sz="6" w:space="0" w:color="auto"/>
              <w:right w:val="single" w:sz="6" w:space="0" w:color="auto"/>
            </w:tcBorders>
            <w:hideMark/>
          </w:tcPr>
          <w:p w14:paraId="51BF564E" w14:textId="77777777" w:rsidR="00BF1A52" w:rsidRPr="00DE5411" w:rsidRDefault="00BF1A52" w:rsidP="00355F01">
            <w:pPr>
              <w:pStyle w:val="Tabletext"/>
              <w:jc w:val="center"/>
              <w:rPr>
                <w:sz w:val="14"/>
                <w:szCs w:val="14"/>
              </w:rPr>
            </w:pPr>
            <w:r w:rsidRPr="00DE5411">
              <w:rPr>
                <w:sz w:val="14"/>
                <w:szCs w:val="14"/>
              </w:rPr>
              <w:t>1</w:t>
            </w:r>
          </w:p>
        </w:tc>
        <w:tc>
          <w:tcPr>
            <w:tcW w:w="1149" w:type="dxa"/>
            <w:gridSpan w:val="2"/>
            <w:tcBorders>
              <w:top w:val="single" w:sz="6" w:space="0" w:color="auto"/>
              <w:left w:val="single" w:sz="6" w:space="0" w:color="auto"/>
              <w:bottom w:val="single" w:sz="6" w:space="0" w:color="auto"/>
              <w:right w:val="single" w:sz="6" w:space="0" w:color="auto"/>
            </w:tcBorders>
            <w:hideMark/>
          </w:tcPr>
          <w:p w14:paraId="345ED67D" w14:textId="77777777" w:rsidR="00BF1A52" w:rsidRPr="00DE5411" w:rsidRDefault="00BF1A52" w:rsidP="00355F01">
            <w:pPr>
              <w:pStyle w:val="Tabletext"/>
              <w:jc w:val="center"/>
              <w:rPr>
                <w:sz w:val="14"/>
                <w:szCs w:val="14"/>
              </w:rPr>
            </w:pPr>
            <w:r w:rsidRPr="00DE5411">
              <w:rPr>
                <w:sz w:val="14"/>
                <w:szCs w:val="14"/>
              </w:rPr>
              <w:t>1</w:t>
            </w:r>
          </w:p>
        </w:tc>
      </w:tr>
      <w:tr w:rsidR="00BF1A52" w:rsidRPr="00DE5411" w14:paraId="1393B5BF" w14:textId="77777777" w:rsidTr="00355F01">
        <w:trPr>
          <w:cantSplit/>
          <w:jc w:val="center"/>
        </w:trPr>
        <w:tc>
          <w:tcPr>
            <w:tcW w:w="1367" w:type="dxa"/>
            <w:vMerge/>
            <w:tcBorders>
              <w:top w:val="single" w:sz="6" w:space="0" w:color="auto"/>
              <w:left w:val="single" w:sz="6" w:space="0" w:color="auto"/>
              <w:bottom w:val="single" w:sz="6" w:space="0" w:color="auto"/>
              <w:right w:val="single" w:sz="6" w:space="0" w:color="auto"/>
            </w:tcBorders>
            <w:vAlign w:val="center"/>
            <w:hideMark/>
          </w:tcPr>
          <w:p w14:paraId="6F24F252" w14:textId="77777777" w:rsidR="00BF1A52" w:rsidRPr="00DE5411" w:rsidRDefault="00BF1A52" w:rsidP="00355F01">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77712334" w14:textId="77777777" w:rsidR="00BF1A52" w:rsidRPr="00DE5411" w:rsidRDefault="00BF1A52" w:rsidP="00355F01">
            <w:pPr>
              <w:pStyle w:val="Tabletext"/>
              <w:ind w:left="57" w:right="57"/>
              <w:rPr>
                <w:position w:val="2"/>
                <w:sz w:val="14"/>
                <w:szCs w:val="14"/>
              </w:rPr>
            </w:pPr>
            <w:proofErr w:type="gramStart"/>
            <w:r w:rsidRPr="00DE5411">
              <w:rPr>
                <w:i/>
                <w:iCs/>
                <w:sz w:val="14"/>
                <w:szCs w:val="14"/>
              </w:rPr>
              <w:t>p</w:t>
            </w:r>
            <w:proofErr w:type="gramEnd"/>
            <w:r w:rsidRPr="00DE5411">
              <w:rPr>
                <w:sz w:val="14"/>
                <w:szCs w:val="14"/>
              </w:rPr>
              <w:t xml:space="preserve"> (%)</w:t>
            </w:r>
          </w:p>
        </w:tc>
        <w:tc>
          <w:tcPr>
            <w:tcW w:w="1051" w:type="dxa"/>
            <w:tcBorders>
              <w:top w:val="single" w:sz="6" w:space="0" w:color="auto"/>
              <w:left w:val="single" w:sz="6" w:space="0" w:color="auto"/>
              <w:bottom w:val="single" w:sz="6" w:space="0" w:color="auto"/>
              <w:right w:val="single" w:sz="6" w:space="0" w:color="auto"/>
            </w:tcBorders>
            <w:hideMark/>
          </w:tcPr>
          <w:p w14:paraId="4A6085FD" w14:textId="77777777" w:rsidR="00BF1A52" w:rsidRPr="00DE5411" w:rsidRDefault="00BF1A52" w:rsidP="00355F01">
            <w:pPr>
              <w:pStyle w:val="Tabletext"/>
              <w:jc w:val="center"/>
              <w:rPr>
                <w:sz w:val="14"/>
                <w:szCs w:val="14"/>
              </w:rPr>
            </w:pPr>
            <w:r w:rsidRPr="00DE5411">
              <w:rPr>
                <w:sz w:val="14"/>
                <w:szCs w:val="14"/>
              </w:rPr>
              <w:t>0.005</w:t>
            </w:r>
          </w:p>
        </w:tc>
        <w:tc>
          <w:tcPr>
            <w:tcW w:w="946" w:type="dxa"/>
            <w:tcBorders>
              <w:top w:val="single" w:sz="6" w:space="0" w:color="auto"/>
              <w:left w:val="single" w:sz="6" w:space="0" w:color="auto"/>
              <w:bottom w:val="single" w:sz="6" w:space="0" w:color="auto"/>
              <w:right w:val="single" w:sz="6" w:space="0" w:color="auto"/>
            </w:tcBorders>
            <w:hideMark/>
          </w:tcPr>
          <w:p w14:paraId="74011DBD" w14:textId="77777777" w:rsidR="00BF1A52" w:rsidRPr="00DE5411" w:rsidRDefault="00BF1A52" w:rsidP="00355F01">
            <w:pPr>
              <w:pStyle w:val="Tabletext"/>
              <w:jc w:val="center"/>
              <w:rPr>
                <w:sz w:val="14"/>
                <w:szCs w:val="14"/>
              </w:rPr>
            </w:pPr>
            <w:ins w:id="419" w:author="Unknown">
              <w:r w:rsidRPr="00DE5411">
                <w:rPr>
                  <w:sz w:val="14"/>
                  <w:szCs w:val="14"/>
                </w:rPr>
                <w:t>0.005</w:t>
              </w:r>
            </w:ins>
          </w:p>
        </w:tc>
        <w:tc>
          <w:tcPr>
            <w:tcW w:w="946" w:type="dxa"/>
            <w:tcBorders>
              <w:top w:val="single" w:sz="6" w:space="0" w:color="auto"/>
              <w:left w:val="single" w:sz="6" w:space="0" w:color="auto"/>
              <w:bottom w:val="single" w:sz="6" w:space="0" w:color="auto"/>
              <w:right w:val="single" w:sz="6" w:space="0" w:color="auto"/>
            </w:tcBorders>
            <w:hideMark/>
          </w:tcPr>
          <w:p w14:paraId="69DECBE7" w14:textId="77777777" w:rsidR="00BF1A52" w:rsidRPr="00DE5411" w:rsidRDefault="00BF1A52" w:rsidP="00355F01">
            <w:pPr>
              <w:pStyle w:val="Tabletext"/>
              <w:jc w:val="center"/>
              <w:rPr>
                <w:sz w:val="14"/>
                <w:szCs w:val="14"/>
              </w:rPr>
            </w:pPr>
            <w:r w:rsidRPr="00DE5411">
              <w:rPr>
                <w:sz w:val="14"/>
                <w:szCs w:val="14"/>
              </w:rPr>
              <w:t>0.0025</w:t>
            </w:r>
          </w:p>
        </w:tc>
        <w:tc>
          <w:tcPr>
            <w:tcW w:w="1051" w:type="dxa"/>
            <w:tcBorders>
              <w:top w:val="single" w:sz="6" w:space="0" w:color="auto"/>
              <w:left w:val="single" w:sz="6" w:space="0" w:color="auto"/>
              <w:bottom w:val="single" w:sz="6" w:space="0" w:color="auto"/>
              <w:right w:val="single" w:sz="6" w:space="0" w:color="auto"/>
            </w:tcBorders>
            <w:hideMark/>
          </w:tcPr>
          <w:p w14:paraId="23413AA8" w14:textId="77777777" w:rsidR="00BF1A52" w:rsidRPr="00DE5411" w:rsidRDefault="00BF1A52" w:rsidP="00355F01">
            <w:pPr>
              <w:pStyle w:val="Tabletext"/>
              <w:jc w:val="center"/>
              <w:rPr>
                <w:sz w:val="14"/>
                <w:szCs w:val="14"/>
              </w:rPr>
            </w:pPr>
            <w:r w:rsidRPr="00DE5411">
              <w:rPr>
                <w:sz w:val="14"/>
                <w:szCs w:val="14"/>
              </w:rPr>
              <w:t>0.005</w:t>
            </w:r>
          </w:p>
        </w:tc>
        <w:tc>
          <w:tcPr>
            <w:tcW w:w="877" w:type="dxa"/>
            <w:tcBorders>
              <w:top w:val="single" w:sz="6" w:space="0" w:color="auto"/>
              <w:left w:val="single" w:sz="6" w:space="0" w:color="auto"/>
              <w:bottom w:val="single" w:sz="6" w:space="0" w:color="auto"/>
              <w:right w:val="single" w:sz="6" w:space="0" w:color="auto"/>
            </w:tcBorders>
          </w:tcPr>
          <w:p w14:paraId="1873FB6D" w14:textId="77777777" w:rsidR="00BF1A52" w:rsidRPr="00DE5411" w:rsidRDefault="00BF1A52"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34814782" w14:textId="77777777" w:rsidR="00BF1A52" w:rsidRPr="00DE5411" w:rsidRDefault="00BF1A52" w:rsidP="00355F01">
            <w:pPr>
              <w:pStyle w:val="Tabletext"/>
              <w:jc w:val="center"/>
              <w:rPr>
                <w:sz w:val="14"/>
                <w:szCs w:val="14"/>
              </w:rPr>
            </w:pPr>
            <w:r w:rsidRPr="00DE5411">
              <w:rPr>
                <w:sz w:val="14"/>
                <w:szCs w:val="14"/>
              </w:rPr>
              <w:t>0.005</w:t>
            </w:r>
          </w:p>
        </w:tc>
        <w:tc>
          <w:tcPr>
            <w:tcW w:w="1812" w:type="dxa"/>
            <w:tcBorders>
              <w:top w:val="single" w:sz="6" w:space="0" w:color="auto"/>
              <w:left w:val="single" w:sz="6" w:space="0" w:color="auto"/>
              <w:bottom w:val="single" w:sz="6" w:space="0" w:color="auto"/>
              <w:right w:val="single" w:sz="6" w:space="0" w:color="auto"/>
            </w:tcBorders>
            <w:hideMark/>
          </w:tcPr>
          <w:p w14:paraId="5EA127EE" w14:textId="77777777" w:rsidR="00BF1A52" w:rsidRPr="00DE5411" w:rsidRDefault="00BF1A52" w:rsidP="00355F01">
            <w:pPr>
              <w:pStyle w:val="Tabletext"/>
              <w:jc w:val="center"/>
              <w:rPr>
                <w:sz w:val="14"/>
                <w:szCs w:val="14"/>
              </w:rPr>
            </w:pPr>
            <w:r w:rsidRPr="00DE5411">
              <w:rPr>
                <w:sz w:val="14"/>
                <w:szCs w:val="14"/>
              </w:rPr>
              <w:t>0.005</w:t>
            </w:r>
          </w:p>
        </w:tc>
        <w:tc>
          <w:tcPr>
            <w:tcW w:w="1149" w:type="dxa"/>
            <w:gridSpan w:val="2"/>
            <w:tcBorders>
              <w:top w:val="single" w:sz="6" w:space="0" w:color="auto"/>
              <w:left w:val="single" w:sz="6" w:space="0" w:color="auto"/>
              <w:bottom w:val="single" w:sz="6" w:space="0" w:color="auto"/>
              <w:right w:val="single" w:sz="6" w:space="0" w:color="auto"/>
            </w:tcBorders>
            <w:hideMark/>
          </w:tcPr>
          <w:p w14:paraId="6785D044" w14:textId="77777777" w:rsidR="00BF1A52" w:rsidRPr="00DE5411" w:rsidRDefault="00BF1A52" w:rsidP="00355F01">
            <w:pPr>
              <w:pStyle w:val="Tabletext"/>
              <w:jc w:val="center"/>
              <w:rPr>
                <w:sz w:val="14"/>
                <w:szCs w:val="14"/>
              </w:rPr>
            </w:pPr>
            <w:r w:rsidRPr="00DE5411">
              <w:rPr>
                <w:sz w:val="14"/>
                <w:szCs w:val="14"/>
              </w:rPr>
              <w:t>0.001</w:t>
            </w:r>
          </w:p>
        </w:tc>
      </w:tr>
      <w:tr w:rsidR="00BF1A52" w:rsidRPr="00DE5411" w14:paraId="6FFFAC63" w14:textId="77777777" w:rsidTr="00355F01">
        <w:trPr>
          <w:cantSplit/>
          <w:jc w:val="center"/>
        </w:trPr>
        <w:tc>
          <w:tcPr>
            <w:tcW w:w="1367" w:type="dxa"/>
            <w:vMerge/>
            <w:tcBorders>
              <w:top w:val="single" w:sz="6" w:space="0" w:color="auto"/>
              <w:left w:val="single" w:sz="6" w:space="0" w:color="auto"/>
              <w:bottom w:val="single" w:sz="6" w:space="0" w:color="auto"/>
              <w:right w:val="single" w:sz="6" w:space="0" w:color="auto"/>
            </w:tcBorders>
            <w:vAlign w:val="center"/>
            <w:hideMark/>
          </w:tcPr>
          <w:p w14:paraId="24B0093A" w14:textId="77777777" w:rsidR="00BF1A52" w:rsidRPr="00DE5411" w:rsidRDefault="00BF1A52" w:rsidP="00355F01">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105EA953" w14:textId="77777777" w:rsidR="00BF1A52" w:rsidRPr="00DE5411" w:rsidRDefault="00BF1A52" w:rsidP="00355F01">
            <w:pPr>
              <w:pStyle w:val="Tabletext"/>
              <w:ind w:left="57" w:right="57"/>
              <w:rPr>
                <w:position w:val="2"/>
                <w:sz w:val="14"/>
                <w:szCs w:val="14"/>
              </w:rPr>
            </w:pPr>
            <w:r w:rsidRPr="00DE5411">
              <w:rPr>
                <w:i/>
                <w:iCs/>
                <w:sz w:val="14"/>
                <w:szCs w:val="14"/>
              </w:rPr>
              <w:t>N</w:t>
            </w:r>
            <w:r w:rsidRPr="00DE5411">
              <w:rPr>
                <w:i/>
                <w:iCs/>
                <w:position w:val="-4"/>
                <w:sz w:val="12"/>
                <w:szCs w:val="12"/>
              </w:rPr>
              <w:t>L</w:t>
            </w:r>
            <w:r w:rsidRPr="00DE5411">
              <w:rPr>
                <w:sz w:val="14"/>
                <w:szCs w:val="14"/>
              </w:rPr>
              <w:t xml:space="preserve"> (dB)</w:t>
            </w:r>
          </w:p>
        </w:tc>
        <w:tc>
          <w:tcPr>
            <w:tcW w:w="1051" w:type="dxa"/>
            <w:tcBorders>
              <w:top w:val="single" w:sz="6" w:space="0" w:color="auto"/>
              <w:left w:val="single" w:sz="6" w:space="0" w:color="auto"/>
              <w:bottom w:val="single" w:sz="6" w:space="0" w:color="auto"/>
              <w:right w:val="single" w:sz="6" w:space="0" w:color="auto"/>
            </w:tcBorders>
            <w:hideMark/>
          </w:tcPr>
          <w:p w14:paraId="1A9291EC" w14:textId="77777777" w:rsidR="00BF1A52" w:rsidRPr="00DE5411" w:rsidRDefault="00BF1A52" w:rsidP="00355F01">
            <w:pPr>
              <w:pStyle w:val="Tabletext"/>
              <w:jc w:val="center"/>
              <w:rPr>
                <w:sz w:val="14"/>
                <w:szCs w:val="14"/>
              </w:rPr>
            </w:pPr>
            <w:r w:rsidRPr="00DE5411">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03F4CA21" w14:textId="77777777" w:rsidR="00BF1A52" w:rsidRPr="00DE5411" w:rsidRDefault="00BF1A52" w:rsidP="00355F01">
            <w:pPr>
              <w:pStyle w:val="Tabletext"/>
              <w:jc w:val="center"/>
              <w:rPr>
                <w:sz w:val="14"/>
                <w:szCs w:val="14"/>
              </w:rPr>
            </w:pPr>
            <w:ins w:id="420" w:author="Unknown">
              <w:r w:rsidRPr="00DE5411">
                <w:rPr>
                  <w:sz w:val="14"/>
                  <w:szCs w:val="14"/>
                </w:rPr>
                <w:t>0</w:t>
              </w:r>
            </w:ins>
          </w:p>
        </w:tc>
        <w:tc>
          <w:tcPr>
            <w:tcW w:w="946" w:type="dxa"/>
            <w:tcBorders>
              <w:top w:val="single" w:sz="6" w:space="0" w:color="auto"/>
              <w:left w:val="single" w:sz="6" w:space="0" w:color="auto"/>
              <w:bottom w:val="single" w:sz="6" w:space="0" w:color="auto"/>
              <w:right w:val="single" w:sz="6" w:space="0" w:color="auto"/>
            </w:tcBorders>
            <w:hideMark/>
          </w:tcPr>
          <w:p w14:paraId="60FAFAB9" w14:textId="77777777" w:rsidR="00BF1A52" w:rsidRPr="00DE5411" w:rsidRDefault="00BF1A52" w:rsidP="00355F01">
            <w:pPr>
              <w:pStyle w:val="Tabletext"/>
              <w:jc w:val="center"/>
              <w:rPr>
                <w:sz w:val="14"/>
                <w:szCs w:val="14"/>
              </w:rPr>
            </w:pPr>
            <w:r w:rsidRPr="00DE5411">
              <w:rPr>
                <w:sz w:val="14"/>
                <w:szCs w:val="14"/>
              </w:rPr>
              <w:t>0</w:t>
            </w:r>
          </w:p>
        </w:tc>
        <w:tc>
          <w:tcPr>
            <w:tcW w:w="1051" w:type="dxa"/>
            <w:tcBorders>
              <w:top w:val="single" w:sz="6" w:space="0" w:color="auto"/>
              <w:left w:val="single" w:sz="6" w:space="0" w:color="auto"/>
              <w:bottom w:val="single" w:sz="6" w:space="0" w:color="auto"/>
              <w:right w:val="single" w:sz="6" w:space="0" w:color="auto"/>
            </w:tcBorders>
            <w:hideMark/>
          </w:tcPr>
          <w:p w14:paraId="177187E4" w14:textId="77777777" w:rsidR="00BF1A52" w:rsidRPr="00DE5411" w:rsidRDefault="00BF1A52" w:rsidP="00355F01">
            <w:pPr>
              <w:pStyle w:val="Tabletext"/>
              <w:jc w:val="center"/>
              <w:rPr>
                <w:sz w:val="14"/>
                <w:szCs w:val="14"/>
              </w:rPr>
            </w:pPr>
            <w:r w:rsidRPr="00DE5411">
              <w:rPr>
                <w:sz w:val="14"/>
                <w:szCs w:val="14"/>
              </w:rPr>
              <w:t>0</w:t>
            </w:r>
          </w:p>
        </w:tc>
        <w:tc>
          <w:tcPr>
            <w:tcW w:w="877" w:type="dxa"/>
            <w:tcBorders>
              <w:top w:val="single" w:sz="6" w:space="0" w:color="auto"/>
              <w:left w:val="single" w:sz="6" w:space="0" w:color="auto"/>
              <w:bottom w:val="single" w:sz="6" w:space="0" w:color="auto"/>
              <w:right w:val="single" w:sz="6" w:space="0" w:color="auto"/>
            </w:tcBorders>
          </w:tcPr>
          <w:p w14:paraId="7976F2E4" w14:textId="77777777" w:rsidR="00BF1A52" w:rsidRPr="00DE5411" w:rsidRDefault="00BF1A52"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63511674" w14:textId="77777777" w:rsidR="00BF1A52" w:rsidRPr="00DE5411" w:rsidRDefault="00BF1A52" w:rsidP="00355F01">
            <w:pPr>
              <w:pStyle w:val="Tabletext"/>
              <w:jc w:val="center"/>
              <w:rPr>
                <w:sz w:val="14"/>
                <w:szCs w:val="14"/>
              </w:rPr>
            </w:pPr>
            <w:r w:rsidRPr="00DE5411">
              <w:rPr>
                <w:sz w:val="14"/>
                <w:szCs w:val="14"/>
              </w:rPr>
              <w:t>0</w:t>
            </w:r>
          </w:p>
        </w:tc>
        <w:tc>
          <w:tcPr>
            <w:tcW w:w="1812" w:type="dxa"/>
            <w:tcBorders>
              <w:top w:val="single" w:sz="6" w:space="0" w:color="auto"/>
              <w:left w:val="single" w:sz="6" w:space="0" w:color="auto"/>
              <w:bottom w:val="single" w:sz="6" w:space="0" w:color="auto"/>
              <w:right w:val="single" w:sz="6" w:space="0" w:color="auto"/>
            </w:tcBorders>
            <w:hideMark/>
          </w:tcPr>
          <w:p w14:paraId="38D74346" w14:textId="77777777" w:rsidR="00BF1A52" w:rsidRPr="00DE5411" w:rsidRDefault="00BF1A52" w:rsidP="00355F01">
            <w:pPr>
              <w:pStyle w:val="Tabletext"/>
              <w:jc w:val="center"/>
              <w:rPr>
                <w:sz w:val="14"/>
                <w:szCs w:val="14"/>
              </w:rPr>
            </w:pPr>
            <w:r w:rsidRPr="00DE5411">
              <w:rPr>
                <w:sz w:val="14"/>
                <w:szCs w:val="14"/>
              </w:rPr>
              <w:t>0</w:t>
            </w:r>
          </w:p>
        </w:tc>
        <w:tc>
          <w:tcPr>
            <w:tcW w:w="1149" w:type="dxa"/>
            <w:gridSpan w:val="2"/>
            <w:tcBorders>
              <w:top w:val="single" w:sz="6" w:space="0" w:color="auto"/>
              <w:left w:val="single" w:sz="6" w:space="0" w:color="auto"/>
              <w:bottom w:val="single" w:sz="6" w:space="0" w:color="auto"/>
              <w:right w:val="single" w:sz="6" w:space="0" w:color="auto"/>
            </w:tcBorders>
            <w:hideMark/>
          </w:tcPr>
          <w:p w14:paraId="353C93D2" w14:textId="77777777" w:rsidR="00BF1A52" w:rsidRPr="00DE5411" w:rsidRDefault="00BF1A52" w:rsidP="00355F01">
            <w:pPr>
              <w:pStyle w:val="Tabletext"/>
              <w:jc w:val="center"/>
              <w:rPr>
                <w:sz w:val="14"/>
                <w:szCs w:val="14"/>
              </w:rPr>
            </w:pPr>
            <w:r w:rsidRPr="00DE5411">
              <w:rPr>
                <w:sz w:val="14"/>
                <w:szCs w:val="14"/>
              </w:rPr>
              <w:t>0</w:t>
            </w:r>
          </w:p>
        </w:tc>
      </w:tr>
      <w:tr w:rsidR="00BF1A52" w:rsidRPr="00DE5411" w14:paraId="4599237C" w14:textId="77777777" w:rsidTr="00355F01">
        <w:trPr>
          <w:cantSplit/>
          <w:jc w:val="center"/>
        </w:trPr>
        <w:tc>
          <w:tcPr>
            <w:tcW w:w="1367" w:type="dxa"/>
            <w:vMerge/>
            <w:tcBorders>
              <w:top w:val="single" w:sz="6" w:space="0" w:color="auto"/>
              <w:left w:val="single" w:sz="6" w:space="0" w:color="auto"/>
              <w:bottom w:val="single" w:sz="6" w:space="0" w:color="auto"/>
              <w:right w:val="single" w:sz="6" w:space="0" w:color="auto"/>
            </w:tcBorders>
            <w:vAlign w:val="center"/>
            <w:hideMark/>
          </w:tcPr>
          <w:p w14:paraId="3E854EA5" w14:textId="77777777" w:rsidR="00BF1A52" w:rsidRPr="00DE5411" w:rsidRDefault="00BF1A52" w:rsidP="00355F01">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1B26F360" w14:textId="77777777" w:rsidR="00BF1A52" w:rsidRPr="00DE5411" w:rsidRDefault="00BF1A52" w:rsidP="00355F01">
            <w:pPr>
              <w:pStyle w:val="Tabletext"/>
              <w:ind w:left="57" w:right="57"/>
              <w:rPr>
                <w:position w:val="2"/>
                <w:sz w:val="14"/>
                <w:szCs w:val="14"/>
              </w:rPr>
            </w:pPr>
            <w:r w:rsidRPr="00DE5411">
              <w:rPr>
                <w:i/>
                <w:iCs/>
                <w:sz w:val="14"/>
                <w:szCs w:val="14"/>
              </w:rPr>
              <w:t>M</w:t>
            </w:r>
            <w:r w:rsidRPr="00DE5411">
              <w:rPr>
                <w:i/>
                <w:iCs/>
                <w:position w:val="-4"/>
                <w:sz w:val="12"/>
                <w:szCs w:val="12"/>
              </w:rPr>
              <w:t>s</w:t>
            </w:r>
            <w:r w:rsidRPr="00DE5411">
              <w:rPr>
                <w:sz w:val="12"/>
                <w:szCs w:val="12"/>
              </w:rPr>
              <w:t xml:space="preserve"> </w:t>
            </w:r>
            <w:r w:rsidRPr="00DE5411">
              <w:rPr>
                <w:sz w:val="14"/>
                <w:szCs w:val="14"/>
              </w:rPr>
              <w:t>(dB)</w:t>
            </w:r>
          </w:p>
        </w:tc>
        <w:tc>
          <w:tcPr>
            <w:tcW w:w="1051" w:type="dxa"/>
            <w:tcBorders>
              <w:top w:val="single" w:sz="6" w:space="0" w:color="auto"/>
              <w:left w:val="single" w:sz="6" w:space="0" w:color="auto"/>
              <w:bottom w:val="single" w:sz="6" w:space="0" w:color="auto"/>
              <w:right w:val="single" w:sz="6" w:space="0" w:color="auto"/>
            </w:tcBorders>
            <w:hideMark/>
          </w:tcPr>
          <w:p w14:paraId="40535EC6" w14:textId="77777777" w:rsidR="00BF1A52" w:rsidRPr="00DE5411" w:rsidRDefault="00BF1A52" w:rsidP="00355F01">
            <w:pPr>
              <w:pStyle w:val="Tabletext"/>
              <w:jc w:val="center"/>
              <w:rPr>
                <w:sz w:val="14"/>
                <w:szCs w:val="14"/>
              </w:rPr>
            </w:pPr>
            <w:r w:rsidRPr="00DE5411">
              <w:rPr>
                <w:sz w:val="14"/>
                <w:szCs w:val="14"/>
              </w:rPr>
              <w:t>25</w:t>
            </w:r>
          </w:p>
        </w:tc>
        <w:tc>
          <w:tcPr>
            <w:tcW w:w="946" w:type="dxa"/>
            <w:tcBorders>
              <w:top w:val="single" w:sz="6" w:space="0" w:color="auto"/>
              <w:left w:val="single" w:sz="6" w:space="0" w:color="auto"/>
              <w:bottom w:val="single" w:sz="6" w:space="0" w:color="auto"/>
              <w:right w:val="single" w:sz="6" w:space="0" w:color="auto"/>
            </w:tcBorders>
            <w:hideMark/>
          </w:tcPr>
          <w:p w14:paraId="5967B4E9" w14:textId="77777777" w:rsidR="00BF1A52" w:rsidRPr="00DE5411" w:rsidRDefault="00BF1A52" w:rsidP="00355F01">
            <w:pPr>
              <w:pStyle w:val="Tabletext"/>
              <w:jc w:val="center"/>
              <w:rPr>
                <w:sz w:val="14"/>
                <w:szCs w:val="14"/>
              </w:rPr>
            </w:pPr>
            <w:ins w:id="421" w:author="Unknown">
              <w:r w:rsidRPr="00DE5411">
                <w:rPr>
                  <w:sz w:val="14"/>
                  <w:szCs w:val="14"/>
                </w:rPr>
                <w:t>10</w:t>
              </w:r>
            </w:ins>
          </w:p>
        </w:tc>
        <w:tc>
          <w:tcPr>
            <w:tcW w:w="946" w:type="dxa"/>
            <w:tcBorders>
              <w:top w:val="single" w:sz="6" w:space="0" w:color="auto"/>
              <w:left w:val="single" w:sz="6" w:space="0" w:color="auto"/>
              <w:bottom w:val="single" w:sz="6" w:space="0" w:color="auto"/>
              <w:right w:val="single" w:sz="6" w:space="0" w:color="auto"/>
            </w:tcBorders>
            <w:hideMark/>
          </w:tcPr>
          <w:p w14:paraId="7A942675" w14:textId="77777777" w:rsidR="00BF1A52" w:rsidRPr="00DE5411" w:rsidRDefault="00BF1A52" w:rsidP="00355F01">
            <w:pPr>
              <w:pStyle w:val="Tabletext"/>
              <w:jc w:val="center"/>
              <w:rPr>
                <w:sz w:val="14"/>
                <w:szCs w:val="14"/>
              </w:rPr>
            </w:pPr>
            <w:r w:rsidRPr="00DE5411">
              <w:rPr>
                <w:sz w:val="14"/>
                <w:szCs w:val="14"/>
              </w:rPr>
              <w:t>25</w:t>
            </w:r>
          </w:p>
        </w:tc>
        <w:tc>
          <w:tcPr>
            <w:tcW w:w="1051" w:type="dxa"/>
            <w:tcBorders>
              <w:top w:val="single" w:sz="6" w:space="0" w:color="auto"/>
              <w:left w:val="single" w:sz="6" w:space="0" w:color="auto"/>
              <w:bottom w:val="single" w:sz="6" w:space="0" w:color="auto"/>
              <w:right w:val="single" w:sz="6" w:space="0" w:color="auto"/>
            </w:tcBorders>
            <w:hideMark/>
          </w:tcPr>
          <w:p w14:paraId="20945236" w14:textId="77777777" w:rsidR="00BF1A52" w:rsidRPr="00DE5411" w:rsidRDefault="00BF1A52" w:rsidP="00355F01">
            <w:pPr>
              <w:pStyle w:val="Tabletext"/>
              <w:jc w:val="center"/>
              <w:rPr>
                <w:sz w:val="14"/>
                <w:szCs w:val="14"/>
              </w:rPr>
            </w:pPr>
            <w:r w:rsidRPr="00DE5411">
              <w:rPr>
                <w:sz w:val="14"/>
                <w:szCs w:val="14"/>
              </w:rPr>
              <w:t>25</w:t>
            </w:r>
          </w:p>
        </w:tc>
        <w:tc>
          <w:tcPr>
            <w:tcW w:w="877" w:type="dxa"/>
            <w:tcBorders>
              <w:top w:val="single" w:sz="6" w:space="0" w:color="auto"/>
              <w:left w:val="single" w:sz="6" w:space="0" w:color="auto"/>
              <w:bottom w:val="single" w:sz="6" w:space="0" w:color="auto"/>
              <w:right w:val="single" w:sz="6" w:space="0" w:color="auto"/>
            </w:tcBorders>
          </w:tcPr>
          <w:p w14:paraId="7522B742" w14:textId="77777777" w:rsidR="00BF1A52" w:rsidRPr="00DE5411" w:rsidRDefault="00BF1A52"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4FDD506B" w14:textId="77777777" w:rsidR="00BF1A52" w:rsidRPr="00DE5411" w:rsidRDefault="00BF1A52" w:rsidP="00355F01">
            <w:pPr>
              <w:pStyle w:val="Tabletext"/>
              <w:jc w:val="center"/>
              <w:rPr>
                <w:sz w:val="14"/>
                <w:szCs w:val="14"/>
              </w:rPr>
            </w:pPr>
            <w:r w:rsidRPr="00DE5411">
              <w:rPr>
                <w:sz w:val="14"/>
                <w:szCs w:val="14"/>
              </w:rPr>
              <w:t>25</w:t>
            </w:r>
          </w:p>
        </w:tc>
        <w:tc>
          <w:tcPr>
            <w:tcW w:w="1812" w:type="dxa"/>
            <w:tcBorders>
              <w:top w:val="single" w:sz="6" w:space="0" w:color="auto"/>
              <w:left w:val="single" w:sz="6" w:space="0" w:color="auto"/>
              <w:bottom w:val="single" w:sz="6" w:space="0" w:color="auto"/>
              <w:right w:val="single" w:sz="6" w:space="0" w:color="auto"/>
            </w:tcBorders>
            <w:hideMark/>
          </w:tcPr>
          <w:p w14:paraId="7862F302" w14:textId="77777777" w:rsidR="00BF1A52" w:rsidRPr="00DE5411" w:rsidRDefault="00BF1A52" w:rsidP="00355F01">
            <w:pPr>
              <w:pStyle w:val="Tabletext"/>
              <w:jc w:val="center"/>
              <w:rPr>
                <w:sz w:val="14"/>
                <w:szCs w:val="14"/>
              </w:rPr>
            </w:pPr>
            <w:r w:rsidRPr="00DE5411">
              <w:rPr>
                <w:sz w:val="14"/>
                <w:szCs w:val="14"/>
              </w:rPr>
              <w:t>25</w:t>
            </w:r>
          </w:p>
        </w:tc>
        <w:tc>
          <w:tcPr>
            <w:tcW w:w="1149" w:type="dxa"/>
            <w:gridSpan w:val="2"/>
            <w:tcBorders>
              <w:top w:val="single" w:sz="6" w:space="0" w:color="auto"/>
              <w:left w:val="single" w:sz="6" w:space="0" w:color="auto"/>
              <w:bottom w:val="single" w:sz="6" w:space="0" w:color="auto"/>
              <w:right w:val="single" w:sz="6" w:space="0" w:color="auto"/>
            </w:tcBorders>
            <w:hideMark/>
          </w:tcPr>
          <w:p w14:paraId="07118147" w14:textId="77777777" w:rsidR="00BF1A52" w:rsidRPr="00DE5411" w:rsidRDefault="00BF1A52" w:rsidP="00355F01">
            <w:pPr>
              <w:pStyle w:val="Tabletext"/>
              <w:jc w:val="center"/>
              <w:rPr>
                <w:sz w:val="14"/>
                <w:szCs w:val="14"/>
              </w:rPr>
            </w:pPr>
            <w:r w:rsidRPr="00DE5411">
              <w:rPr>
                <w:sz w:val="14"/>
                <w:szCs w:val="14"/>
              </w:rPr>
              <w:t>25</w:t>
            </w:r>
          </w:p>
        </w:tc>
      </w:tr>
      <w:tr w:rsidR="00BF1A52" w:rsidRPr="00DE5411" w14:paraId="77BF7E17" w14:textId="77777777" w:rsidTr="00355F01">
        <w:trPr>
          <w:cantSplit/>
          <w:jc w:val="center"/>
        </w:trPr>
        <w:tc>
          <w:tcPr>
            <w:tcW w:w="1367" w:type="dxa"/>
            <w:vMerge/>
            <w:tcBorders>
              <w:top w:val="single" w:sz="6" w:space="0" w:color="auto"/>
              <w:left w:val="single" w:sz="6" w:space="0" w:color="auto"/>
              <w:bottom w:val="single" w:sz="6" w:space="0" w:color="auto"/>
              <w:right w:val="single" w:sz="6" w:space="0" w:color="auto"/>
            </w:tcBorders>
            <w:vAlign w:val="center"/>
            <w:hideMark/>
          </w:tcPr>
          <w:p w14:paraId="1EF329B6" w14:textId="77777777" w:rsidR="00BF1A52" w:rsidRPr="00DE5411" w:rsidRDefault="00BF1A52" w:rsidP="00355F01">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7193E08A" w14:textId="77777777" w:rsidR="00BF1A52" w:rsidRPr="00DE5411" w:rsidRDefault="00BF1A52" w:rsidP="00355F01">
            <w:pPr>
              <w:pStyle w:val="Tabletext"/>
              <w:ind w:left="57" w:right="57"/>
              <w:rPr>
                <w:position w:val="2"/>
                <w:sz w:val="14"/>
                <w:szCs w:val="14"/>
              </w:rPr>
            </w:pPr>
            <w:r w:rsidRPr="00DE5411">
              <w:rPr>
                <w:i/>
                <w:iCs/>
                <w:sz w:val="14"/>
                <w:szCs w:val="14"/>
              </w:rPr>
              <w:t>W</w:t>
            </w:r>
            <w:r w:rsidRPr="00DE5411">
              <w:rPr>
                <w:sz w:val="14"/>
                <w:szCs w:val="14"/>
              </w:rPr>
              <w:t xml:space="preserve"> (dB)</w:t>
            </w:r>
          </w:p>
        </w:tc>
        <w:tc>
          <w:tcPr>
            <w:tcW w:w="1051" w:type="dxa"/>
            <w:tcBorders>
              <w:top w:val="single" w:sz="6" w:space="0" w:color="auto"/>
              <w:left w:val="single" w:sz="6" w:space="0" w:color="auto"/>
              <w:bottom w:val="single" w:sz="6" w:space="0" w:color="auto"/>
              <w:right w:val="single" w:sz="6" w:space="0" w:color="auto"/>
            </w:tcBorders>
            <w:hideMark/>
          </w:tcPr>
          <w:p w14:paraId="5119FB87" w14:textId="77777777" w:rsidR="00BF1A52" w:rsidRPr="00DE5411" w:rsidRDefault="00BF1A52" w:rsidP="00355F01">
            <w:pPr>
              <w:pStyle w:val="Tabletext"/>
              <w:jc w:val="center"/>
              <w:rPr>
                <w:sz w:val="14"/>
                <w:szCs w:val="14"/>
              </w:rPr>
            </w:pPr>
            <w:r w:rsidRPr="00DE5411">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6CD34B5F" w14:textId="77777777" w:rsidR="00BF1A52" w:rsidRPr="00DE5411" w:rsidRDefault="00BF1A52" w:rsidP="00355F01">
            <w:pPr>
              <w:pStyle w:val="Tabletext"/>
              <w:jc w:val="center"/>
              <w:rPr>
                <w:sz w:val="14"/>
                <w:szCs w:val="14"/>
              </w:rPr>
            </w:pPr>
            <w:ins w:id="422" w:author="Unknown">
              <w:r w:rsidRPr="00DE5411">
                <w:rPr>
                  <w:sz w:val="14"/>
                  <w:szCs w:val="14"/>
                </w:rPr>
                <w:t>0</w:t>
              </w:r>
            </w:ins>
          </w:p>
        </w:tc>
        <w:tc>
          <w:tcPr>
            <w:tcW w:w="946" w:type="dxa"/>
            <w:tcBorders>
              <w:top w:val="single" w:sz="6" w:space="0" w:color="auto"/>
              <w:left w:val="single" w:sz="6" w:space="0" w:color="auto"/>
              <w:bottom w:val="single" w:sz="6" w:space="0" w:color="auto"/>
              <w:right w:val="single" w:sz="6" w:space="0" w:color="auto"/>
            </w:tcBorders>
            <w:hideMark/>
          </w:tcPr>
          <w:p w14:paraId="00FF79D8" w14:textId="77777777" w:rsidR="00BF1A52" w:rsidRPr="00DE5411" w:rsidRDefault="00BF1A52" w:rsidP="00355F01">
            <w:pPr>
              <w:pStyle w:val="Tabletext"/>
              <w:jc w:val="center"/>
              <w:rPr>
                <w:sz w:val="14"/>
                <w:szCs w:val="14"/>
              </w:rPr>
            </w:pPr>
            <w:r w:rsidRPr="00DE5411">
              <w:rPr>
                <w:sz w:val="14"/>
                <w:szCs w:val="14"/>
              </w:rPr>
              <w:t>0</w:t>
            </w:r>
          </w:p>
        </w:tc>
        <w:tc>
          <w:tcPr>
            <w:tcW w:w="1051" w:type="dxa"/>
            <w:tcBorders>
              <w:top w:val="single" w:sz="6" w:space="0" w:color="auto"/>
              <w:left w:val="single" w:sz="6" w:space="0" w:color="auto"/>
              <w:bottom w:val="single" w:sz="6" w:space="0" w:color="auto"/>
              <w:right w:val="single" w:sz="6" w:space="0" w:color="auto"/>
            </w:tcBorders>
            <w:hideMark/>
          </w:tcPr>
          <w:p w14:paraId="63F21089" w14:textId="77777777" w:rsidR="00BF1A52" w:rsidRPr="00DE5411" w:rsidRDefault="00BF1A52" w:rsidP="00355F01">
            <w:pPr>
              <w:pStyle w:val="Tabletext"/>
              <w:jc w:val="center"/>
              <w:rPr>
                <w:sz w:val="14"/>
                <w:szCs w:val="14"/>
              </w:rPr>
            </w:pPr>
            <w:r w:rsidRPr="00DE5411">
              <w:rPr>
                <w:sz w:val="14"/>
                <w:szCs w:val="14"/>
              </w:rPr>
              <w:t>0</w:t>
            </w:r>
          </w:p>
        </w:tc>
        <w:tc>
          <w:tcPr>
            <w:tcW w:w="877" w:type="dxa"/>
            <w:tcBorders>
              <w:top w:val="single" w:sz="6" w:space="0" w:color="auto"/>
              <w:left w:val="single" w:sz="6" w:space="0" w:color="auto"/>
              <w:bottom w:val="single" w:sz="6" w:space="0" w:color="auto"/>
              <w:right w:val="single" w:sz="6" w:space="0" w:color="auto"/>
            </w:tcBorders>
          </w:tcPr>
          <w:p w14:paraId="58713308" w14:textId="77777777" w:rsidR="00BF1A52" w:rsidRPr="00DE5411" w:rsidRDefault="00BF1A52"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09BFA85B" w14:textId="77777777" w:rsidR="00BF1A52" w:rsidRPr="00DE5411" w:rsidRDefault="00BF1A52" w:rsidP="00355F01">
            <w:pPr>
              <w:pStyle w:val="Tabletext"/>
              <w:jc w:val="center"/>
              <w:rPr>
                <w:sz w:val="14"/>
                <w:szCs w:val="14"/>
              </w:rPr>
            </w:pPr>
            <w:r w:rsidRPr="00DE5411">
              <w:rPr>
                <w:sz w:val="14"/>
                <w:szCs w:val="14"/>
              </w:rPr>
              <w:t>0</w:t>
            </w:r>
          </w:p>
        </w:tc>
        <w:tc>
          <w:tcPr>
            <w:tcW w:w="1812" w:type="dxa"/>
            <w:tcBorders>
              <w:top w:val="single" w:sz="6" w:space="0" w:color="auto"/>
              <w:left w:val="single" w:sz="6" w:space="0" w:color="auto"/>
              <w:bottom w:val="single" w:sz="6" w:space="0" w:color="auto"/>
              <w:right w:val="single" w:sz="6" w:space="0" w:color="auto"/>
            </w:tcBorders>
            <w:hideMark/>
          </w:tcPr>
          <w:p w14:paraId="18AA547F" w14:textId="77777777" w:rsidR="00BF1A52" w:rsidRPr="00DE5411" w:rsidRDefault="00BF1A52" w:rsidP="00355F01">
            <w:pPr>
              <w:pStyle w:val="Tabletext"/>
              <w:jc w:val="center"/>
              <w:rPr>
                <w:sz w:val="14"/>
                <w:szCs w:val="14"/>
              </w:rPr>
            </w:pPr>
            <w:r w:rsidRPr="00DE5411">
              <w:rPr>
                <w:sz w:val="14"/>
                <w:szCs w:val="14"/>
              </w:rPr>
              <w:t>0</w:t>
            </w:r>
          </w:p>
        </w:tc>
        <w:tc>
          <w:tcPr>
            <w:tcW w:w="1149" w:type="dxa"/>
            <w:gridSpan w:val="2"/>
            <w:tcBorders>
              <w:top w:val="single" w:sz="6" w:space="0" w:color="auto"/>
              <w:left w:val="single" w:sz="6" w:space="0" w:color="auto"/>
              <w:bottom w:val="single" w:sz="6" w:space="0" w:color="auto"/>
              <w:right w:val="single" w:sz="6" w:space="0" w:color="auto"/>
            </w:tcBorders>
            <w:hideMark/>
          </w:tcPr>
          <w:p w14:paraId="597850C5" w14:textId="77777777" w:rsidR="00BF1A52" w:rsidRPr="00DE5411" w:rsidRDefault="00BF1A52" w:rsidP="00355F01">
            <w:pPr>
              <w:pStyle w:val="Tabletext"/>
              <w:jc w:val="center"/>
              <w:rPr>
                <w:sz w:val="14"/>
                <w:szCs w:val="14"/>
              </w:rPr>
            </w:pPr>
            <w:r w:rsidRPr="00DE5411">
              <w:rPr>
                <w:sz w:val="14"/>
                <w:szCs w:val="14"/>
              </w:rPr>
              <w:t>0</w:t>
            </w:r>
          </w:p>
        </w:tc>
      </w:tr>
      <w:tr w:rsidR="00BF1A52" w:rsidRPr="00DE5411" w14:paraId="528010E0" w14:textId="77777777" w:rsidTr="00355F01">
        <w:trPr>
          <w:cantSplit/>
          <w:jc w:val="center"/>
        </w:trPr>
        <w:tc>
          <w:tcPr>
            <w:tcW w:w="1367" w:type="dxa"/>
            <w:vMerge w:val="restart"/>
            <w:tcBorders>
              <w:top w:val="single" w:sz="6" w:space="0" w:color="auto"/>
              <w:left w:val="single" w:sz="6" w:space="0" w:color="auto"/>
              <w:bottom w:val="single" w:sz="4" w:space="0" w:color="auto"/>
              <w:right w:val="single" w:sz="6" w:space="0" w:color="auto"/>
            </w:tcBorders>
            <w:hideMark/>
          </w:tcPr>
          <w:p w14:paraId="0855211C" w14:textId="77777777" w:rsidR="00BF1A52" w:rsidRPr="00DE5411" w:rsidRDefault="00BF1A52" w:rsidP="00355F01">
            <w:pPr>
              <w:pStyle w:val="Tabletext"/>
              <w:ind w:left="57" w:right="57"/>
              <w:rPr>
                <w:sz w:val="14"/>
                <w:szCs w:val="14"/>
              </w:rPr>
            </w:pPr>
            <w:r w:rsidRPr="00DE5411">
              <w:rPr>
                <w:sz w:val="14"/>
                <w:szCs w:val="14"/>
              </w:rPr>
              <w:t>Terrestrial station parameters</w:t>
            </w:r>
          </w:p>
        </w:tc>
        <w:tc>
          <w:tcPr>
            <w:tcW w:w="1371" w:type="dxa"/>
            <w:tcBorders>
              <w:top w:val="single" w:sz="6" w:space="0" w:color="auto"/>
              <w:left w:val="single" w:sz="6" w:space="0" w:color="auto"/>
              <w:bottom w:val="single" w:sz="6" w:space="0" w:color="auto"/>
              <w:right w:val="single" w:sz="6" w:space="0" w:color="auto"/>
            </w:tcBorders>
            <w:hideMark/>
          </w:tcPr>
          <w:p w14:paraId="44E3E040" w14:textId="77777777" w:rsidR="00BF1A52" w:rsidRPr="00DE5411" w:rsidRDefault="00BF1A52" w:rsidP="00355F01">
            <w:pPr>
              <w:pStyle w:val="Tabletext"/>
              <w:ind w:left="57" w:right="57"/>
              <w:rPr>
                <w:position w:val="2"/>
                <w:sz w:val="14"/>
                <w:szCs w:val="14"/>
              </w:rPr>
            </w:pPr>
            <w:r w:rsidRPr="00DE5411">
              <w:rPr>
                <w:i/>
                <w:iCs/>
                <w:sz w:val="14"/>
                <w:szCs w:val="14"/>
              </w:rPr>
              <w:t>G</w:t>
            </w:r>
            <w:r w:rsidRPr="00DE5411">
              <w:rPr>
                <w:i/>
                <w:iCs/>
                <w:position w:val="-4"/>
                <w:sz w:val="12"/>
                <w:szCs w:val="12"/>
              </w:rPr>
              <w:t>x</w:t>
            </w:r>
            <w:r w:rsidRPr="00DE5411">
              <w:rPr>
                <w:sz w:val="14"/>
                <w:szCs w:val="14"/>
              </w:rPr>
              <w:t xml:space="preserve"> (</w:t>
            </w:r>
            <w:proofErr w:type="spellStart"/>
            <w:r w:rsidRPr="00DE5411">
              <w:rPr>
                <w:sz w:val="14"/>
                <w:szCs w:val="14"/>
              </w:rPr>
              <w:t>dBi</w:t>
            </w:r>
            <w:proofErr w:type="spellEnd"/>
            <w:r w:rsidRPr="00DE5411">
              <w:rPr>
                <w:sz w:val="14"/>
                <w:szCs w:val="14"/>
              </w:rPr>
              <w:t xml:space="preserve">)  </w:t>
            </w:r>
            <w:r w:rsidRPr="00DE5411">
              <w:rPr>
                <w:position w:val="4"/>
                <w:sz w:val="12"/>
                <w:szCs w:val="12"/>
              </w:rPr>
              <w:t>4</w:t>
            </w:r>
          </w:p>
        </w:tc>
        <w:tc>
          <w:tcPr>
            <w:tcW w:w="1051" w:type="dxa"/>
            <w:tcBorders>
              <w:top w:val="single" w:sz="6" w:space="0" w:color="auto"/>
              <w:left w:val="single" w:sz="6" w:space="0" w:color="auto"/>
              <w:bottom w:val="nil"/>
              <w:right w:val="single" w:sz="6" w:space="0" w:color="auto"/>
            </w:tcBorders>
            <w:hideMark/>
          </w:tcPr>
          <w:p w14:paraId="751ED01D" w14:textId="77777777" w:rsidR="00BF1A52" w:rsidRPr="00DE5411" w:rsidRDefault="00BF1A52" w:rsidP="00355F01">
            <w:pPr>
              <w:pStyle w:val="Tabletext"/>
              <w:jc w:val="center"/>
              <w:rPr>
                <w:sz w:val="14"/>
                <w:szCs w:val="14"/>
              </w:rPr>
            </w:pPr>
            <w:r w:rsidRPr="00DE5411">
              <w:rPr>
                <w:sz w:val="14"/>
                <w:szCs w:val="14"/>
              </w:rPr>
              <w:t>50</w:t>
            </w:r>
          </w:p>
        </w:tc>
        <w:tc>
          <w:tcPr>
            <w:tcW w:w="946" w:type="dxa"/>
            <w:tcBorders>
              <w:top w:val="single" w:sz="6" w:space="0" w:color="auto"/>
              <w:left w:val="single" w:sz="6" w:space="0" w:color="auto"/>
              <w:bottom w:val="nil"/>
              <w:right w:val="single" w:sz="6" w:space="0" w:color="auto"/>
            </w:tcBorders>
            <w:hideMark/>
          </w:tcPr>
          <w:p w14:paraId="3A22D2B6" w14:textId="77777777" w:rsidR="00BF1A52" w:rsidRPr="00DE5411" w:rsidRDefault="00BF1A52" w:rsidP="00355F01">
            <w:pPr>
              <w:pStyle w:val="Tabletext"/>
              <w:jc w:val="center"/>
              <w:rPr>
                <w:sz w:val="14"/>
                <w:szCs w:val="14"/>
              </w:rPr>
            </w:pPr>
            <w:ins w:id="423" w:author="Unknown">
              <w:r w:rsidRPr="00DE5411">
                <w:rPr>
                  <w:sz w:val="14"/>
                  <w:szCs w:val="14"/>
                </w:rPr>
                <w:t xml:space="preserve">0  </w:t>
              </w:r>
              <w:r w:rsidRPr="00DE5411">
                <w:rPr>
                  <w:sz w:val="13"/>
                  <w:szCs w:val="13"/>
                  <w:vertAlign w:val="superscript"/>
                </w:rPr>
                <w:t>5</w:t>
              </w:r>
            </w:ins>
          </w:p>
        </w:tc>
        <w:tc>
          <w:tcPr>
            <w:tcW w:w="946" w:type="dxa"/>
            <w:tcBorders>
              <w:top w:val="single" w:sz="6" w:space="0" w:color="auto"/>
              <w:left w:val="single" w:sz="6" w:space="0" w:color="auto"/>
              <w:bottom w:val="nil"/>
              <w:right w:val="single" w:sz="6" w:space="0" w:color="auto"/>
            </w:tcBorders>
            <w:hideMark/>
          </w:tcPr>
          <w:p w14:paraId="64FA526D" w14:textId="77777777" w:rsidR="00BF1A52" w:rsidRPr="00DE5411" w:rsidRDefault="00BF1A52" w:rsidP="00355F01">
            <w:pPr>
              <w:pStyle w:val="Tabletext"/>
              <w:jc w:val="center"/>
              <w:rPr>
                <w:sz w:val="14"/>
                <w:szCs w:val="14"/>
              </w:rPr>
            </w:pPr>
            <w:r w:rsidRPr="00DE5411">
              <w:rPr>
                <w:sz w:val="14"/>
                <w:szCs w:val="14"/>
              </w:rPr>
              <w:t>50</w:t>
            </w:r>
          </w:p>
        </w:tc>
        <w:tc>
          <w:tcPr>
            <w:tcW w:w="1051" w:type="dxa"/>
            <w:tcBorders>
              <w:top w:val="single" w:sz="6" w:space="0" w:color="auto"/>
              <w:left w:val="single" w:sz="6" w:space="0" w:color="auto"/>
              <w:bottom w:val="nil"/>
              <w:right w:val="single" w:sz="6" w:space="0" w:color="auto"/>
            </w:tcBorders>
            <w:hideMark/>
          </w:tcPr>
          <w:p w14:paraId="72391648" w14:textId="77777777" w:rsidR="00BF1A52" w:rsidRPr="00DE5411" w:rsidRDefault="00BF1A52" w:rsidP="00355F01">
            <w:pPr>
              <w:pStyle w:val="Tabletext"/>
              <w:jc w:val="center"/>
              <w:rPr>
                <w:sz w:val="14"/>
                <w:szCs w:val="14"/>
              </w:rPr>
            </w:pPr>
            <w:r w:rsidRPr="00DE5411">
              <w:rPr>
                <w:sz w:val="14"/>
                <w:szCs w:val="14"/>
              </w:rPr>
              <w:t>50</w:t>
            </w:r>
          </w:p>
        </w:tc>
        <w:tc>
          <w:tcPr>
            <w:tcW w:w="877" w:type="dxa"/>
            <w:tcBorders>
              <w:top w:val="single" w:sz="6" w:space="0" w:color="auto"/>
              <w:left w:val="single" w:sz="6" w:space="0" w:color="auto"/>
              <w:bottom w:val="single" w:sz="6" w:space="0" w:color="auto"/>
              <w:right w:val="single" w:sz="6" w:space="0" w:color="auto"/>
            </w:tcBorders>
          </w:tcPr>
          <w:p w14:paraId="1318BD92" w14:textId="77777777" w:rsidR="00BF1A52" w:rsidRPr="00DE5411" w:rsidRDefault="00BF1A52"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372D55CB" w14:textId="77777777" w:rsidR="00BF1A52" w:rsidRPr="00DE5411" w:rsidRDefault="00BF1A52" w:rsidP="00355F01">
            <w:pPr>
              <w:pStyle w:val="Tabletext"/>
              <w:jc w:val="center"/>
              <w:rPr>
                <w:sz w:val="14"/>
                <w:szCs w:val="14"/>
              </w:rPr>
            </w:pPr>
            <w:r w:rsidRPr="00DE5411">
              <w:rPr>
                <w:sz w:val="14"/>
                <w:szCs w:val="14"/>
              </w:rPr>
              <w:t>42</w:t>
            </w:r>
          </w:p>
        </w:tc>
        <w:tc>
          <w:tcPr>
            <w:tcW w:w="1812" w:type="dxa"/>
            <w:tcBorders>
              <w:top w:val="single" w:sz="6" w:space="0" w:color="auto"/>
              <w:left w:val="single" w:sz="6" w:space="0" w:color="auto"/>
              <w:bottom w:val="single" w:sz="6" w:space="0" w:color="auto"/>
              <w:right w:val="single" w:sz="6" w:space="0" w:color="auto"/>
            </w:tcBorders>
            <w:hideMark/>
          </w:tcPr>
          <w:p w14:paraId="614118B9" w14:textId="77777777" w:rsidR="00BF1A52" w:rsidRPr="00DE5411" w:rsidRDefault="00BF1A52" w:rsidP="00355F01">
            <w:pPr>
              <w:pStyle w:val="Tabletext"/>
              <w:jc w:val="center"/>
              <w:rPr>
                <w:sz w:val="14"/>
                <w:szCs w:val="14"/>
              </w:rPr>
            </w:pPr>
            <w:r w:rsidRPr="00DE5411">
              <w:rPr>
                <w:sz w:val="14"/>
                <w:szCs w:val="14"/>
              </w:rPr>
              <w:t>42</w:t>
            </w:r>
          </w:p>
        </w:tc>
        <w:tc>
          <w:tcPr>
            <w:tcW w:w="1149" w:type="dxa"/>
            <w:gridSpan w:val="2"/>
            <w:tcBorders>
              <w:top w:val="single" w:sz="6" w:space="0" w:color="auto"/>
              <w:left w:val="single" w:sz="6" w:space="0" w:color="auto"/>
              <w:bottom w:val="single" w:sz="6" w:space="0" w:color="auto"/>
              <w:right w:val="single" w:sz="6" w:space="0" w:color="auto"/>
            </w:tcBorders>
            <w:hideMark/>
          </w:tcPr>
          <w:p w14:paraId="195E5218" w14:textId="77777777" w:rsidR="00BF1A52" w:rsidRPr="00DE5411" w:rsidRDefault="00BF1A52" w:rsidP="00355F01">
            <w:pPr>
              <w:pStyle w:val="Tabletext"/>
              <w:jc w:val="center"/>
              <w:rPr>
                <w:sz w:val="14"/>
                <w:szCs w:val="14"/>
              </w:rPr>
            </w:pPr>
            <w:r w:rsidRPr="00DE5411">
              <w:rPr>
                <w:sz w:val="14"/>
                <w:szCs w:val="14"/>
              </w:rPr>
              <w:t>46</w:t>
            </w:r>
          </w:p>
        </w:tc>
      </w:tr>
      <w:tr w:rsidR="00BF1A52" w:rsidRPr="00DE5411" w14:paraId="6E97F774" w14:textId="77777777" w:rsidTr="00355F01">
        <w:trPr>
          <w:cantSplit/>
          <w:jc w:val="center"/>
        </w:trPr>
        <w:tc>
          <w:tcPr>
            <w:tcW w:w="1367" w:type="dxa"/>
            <w:vMerge/>
            <w:tcBorders>
              <w:top w:val="single" w:sz="6" w:space="0" w:color="auto"/>
              <w:left w:val="single" w:sz="6" w:space="0" w:color="auto"/>
              <w:bottom w:val="single" w:sz="4" w:space="0" w:color="auto"/>
              <w:right w:val="single" w:sz="6" w:space="0" w:color="auto"/>
            </w:tcBorders>
            <w:vAlign w:val="center"/>
            <w:hideMark/>
          </w:tcPr>
          <w:p w14:paraId="16143705" w14:textId="77777777" w:rsidR="00BF1A52" w:rsidRPr="00DE5411" w:rsidRDefault="00BF1A52" w:rsidP="00355F01">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4" w:space="0" w:color="auto"/>
              <w:right w:val="single" w:sz="6" w:space="0" w:color="auto"/>
            </w:tcBorders>
            <w:hideMark/>
          </w:tcPr>
          <w:p w14:paraId="208F85E6" w14:textId="77777777" w:rsidR="00BF1A52" w:rsidRPr="00DE5411" w:rsidRDefault="00BF1A52" w:rsidP="00355F01">
            <w:pPr>
              <w:pStyle w:val="Tabletext"/>
              <w:ind w:left="57" w:right="57"/>
              <w:rPr>
                <w:rFonts w:ascii="Symbol" w:hAnsi="Symbol"/>
                <w:position w:val="2"/>
                <w:sz w:val="14"/>
                <w:szCs w:val="14"/>
              </w:rPr>
            </w:pPr>
            <w:r w:rsidRPr="00DE5411">
              <w:rPr>
                <w:i/>
                <w:iCs/>
                <w:sz w:val="14"/>
                <w:szCs w:val="14"/>
              </w:rPr>
              <w:t>T</w:t>
            </w:r>
            <w:r w:rsidRPr="00DE5411">
              <w:rPr>
                <w:i/>
                <w:iCs/>
                <w:position w:val="-4"/>
                <w:sz w:val="12"/>
                <w:szCs w:val="12"/>
              </w:rPr>
              <w:t>e</w:t>
            </w:r>
            <w:r w:rsidRPr="00DE5411">
              <w:rPr>
                <w:i/>
                <w:iCs/>
                <w:sz w:val="14"/>
                <w:szCs w:val="14"/>
              </w:rPr>
              <w:t xml:space="preserve"> </w:t>
            </w:r>
            <w:r w:rsidRPr="00DE5411">
              <w:rPr>
                <w:sz w:val="14"/>
                <w:szCs w:val="14"/>
              </w:rPr>
              <w:t>(K)</w:t>
            </w:r>
          </w:p>
        </w:tc>
        <w:tc>
          <w:tcPr>
            <w:tcW w:w="1051" w:type="dxa"/>
            <w:tcBorders>
              <w:top w:val="single" w:sz="6" w:space="0" w:color="auto"/>
              <w:left w:val="single" w:sz="6" w:space="0" w:color="auto"/>
              <w:bottom w:val="single" w:sz="4" w:space="0" w:color="auto"/>
              <w:right w:val="single" w:sz="6" w:space="0" w:color="auto"/>
            </w:tcBorders>
            <w:hideMark/>
          </w:tcPr>
          <w:p w14:paraId="3D107C2E" w14:textId="77777777" w:rsidR="00BF1A52" w:rsidRPr="00DE5411" w:rsidRDefault="00BF1A52" w:rsidP="00355F01">
            <w:pPr>
              <w:pStyle w:val="Tabletext"/>
              <w:jc w:val="center"/>
              <w:rPr>
                <w:sz w:val="14"/>
                <w:szCs w:val="14"/>
              </w:rPr>
            </w:pPr>
            <w:r w:rsidRPr="00DE5411">
              <w:rPr>
                <w:sz w:val="14"/>
                <w:szCs w:val="14"/>
              </w:rPr>
              <w:t>2 000</w:t>
            </w:r>
          </w:p>
        </w:tc>
        <w:tc>
          <w:tcPr>
            <w:tcW w:w="946" w:type="dxa"/>
            <w:tcBorders>
              <w:top w:val="single" w:sz="6" w:space="0" w:color="auto"/>
              <w:left w:val="single" w:sz="6" w:space="0" w:color="auto"/>
              <w:bottom w:val="single" w:sz="4" w:space="0" w:color="auto"/>
              <w:right w:val="single" w:sz="6" w:space="0" w:color="auto"/>
            </w:tcBorders>
            <w:hideMark/>
          </w:tcPr>
          <w:p w14:paraId="3C78D052" w14:textId="77777777" w:rsidR="00BF1A52" w:rsidRPr="00DE5411" w:rsidRDefault="00BF1A52" w:rsidP="00355F01">
            <w:pPr>
              <w:pStyle w:val="Tabletext"/>
              <w:jc w:val="center"/>
              <w:rPr>
                <w:sz w:val="14"/>
                <w:szCs w:val="14"/>
              </w:rPr>
            </w:pPr>
            <w:ins w:id="424" w:author="Unknown">
              <w:r w:rsidRPr="00DE5411">
                <w:rPr>
                  <w:sz w:val="14"/>
                  <w:szCs w:val="14"/>
                </w:rPr>
                <w:t>350</w:t>
              </w:r>
            </w:ins>
          </w:p>
        </w:tc>
        <w:tc>
          <w:tcPr>
            <w:tcW w:w="946" w:type="dxa"/>
            <w:tcBorders>
              <w:top w:val="single" w:sz="6" w:space="0" w:color="auto"/>
              <w:left w:val="single" w:sz="6" w:space="0" w:color="auto"/>
              <w:bottom w:val="single" w:sz="4" w:space="0" w:color="auto"/>
              <w:right w:val="single" w:sz="6" w:space="0" w:color="auto"/>
            </w:tcBorders>
            <w:hideMark/>
          </w:tcPr>
          <w:p w14:paraId="01DCAAF1" w14:textId="77777777" w:rsidR="00BF1A52" w:rsidRPr="00DE5411" w:rsidRDefault="00BF1A52" w:rsidP="00355F01">
            <w:pPr>
              <w:pStyle w:val="Tabletext"/>
              <w:jc w:val="center"/>
              <w:rPr>
                <w:sz w:val="14"/>
                <w:szCs w:val="14"/>
              </w:rPr>
            </w:pPr>
            <w:r w:rsidRPr="00DE5411">
              <w:rPr>
                <w:sz w:val="14"/>
                <w:szCs w:val="14"/>
              </w:rPr>
              <w:t>2 000</w:t>
            </w:r>
          </w:p>
        </w:tc>
        <w:tc>
          <w:tcPr>
            <w:tcW w:w="1051" w:type="dxa"/>
            <w:tcBorders>
              <w:top w:val="single" w:sz="6" w:space="0" w:color="auto"/>
              <w:left w:val="single" w:sz="6" w:space="0" w:color="auto"/>
              <w:bottom w:val="single" w:sz="4" w:space="0" w:color="auto"/>
              <w:right w:val="single" w:sz="6" w:space="0" w:color="auto"/>
            </w:tcBorders>
            <w:hideMark/>
          </w:tcPr>
          <w:p w14:paraId="0996882A" w14:textId="77777777" w:rsidR="00BF1A52" w:rsidRPr="00DE5411" w:rsidRDefault="00BF1A52" w:rsidP="00355F01">
            <w:pPr>
              <w:pStyle w:val="Tabletext"/>
              <w:jc w:val="center"/>
              <w:rPr>
                <w:sz w:val="14"/>
                <w:szCs w:val="14"/>
              </w:rPr>
            </w:pPr>
            <w:r w:rsidRPr="00DE5411">
              <w:rPr>
                <w:sz w:val="14"/>
                <w:szCs w:val="14"/>
              </w:rPr>
              <w:t>2 000</w:t>
            </w:r>
          </w:p>
        </w:tc>
        <w:tc>
          <w:tcPr>
            <w:tcW w:w="877" w:type="dxa"/>
            <w:tcBorders>
              <w:top w:val="single" w:sz="6" w:space="0" w:color="auto"/>
              <w:left w:val="single" w:sz="6" w:space="0" w:color="auto"/>
              <w:bottom w:val="single" w:sz="4" w:space="0" w:color="auto"/>
              <w:right w:val="single" w:sz="6" w:space="0" w:color="auto"/>
            </w:tcBorders>
          </w:tcPr>
          <w:p w14:paraId="6EF277F8" w14:textId="77777777" w:rsidR="00BF1A52" w:rsidRPr="00DE5411" w:rsidRDefault="00BF1A52" w:rsidP="00355F01">
            <w:pPr>
              <w:pStyle w:val="Tabletext"/>
              <w:jc w:val="center"/>
              <w:rPr>
                <w:sz w:val="14"/>
                <w:szCs w:val="14"/>
              </w:rPr>
            </w:pPr>
          </w:p>
        </w:tc>
        <w:tc>
          <w:tcPr>
            <w:tcW w:w="1424" w:type="dxa"/>
            <w:tcBorders>
              <w:top w:val="single" w:sz="6" w:space="0" w:color="auto"/>
              <w:left w:val="single" w:sz="6" w:space="0" w:color="auto"/>
              <w:bottom w:val="single" w:sz="4" w:space="0" w:color="auto"/>
              <w:right w:val="single" w:sz="6" w:space="0" w:color="auto"/>
            </w:tcBorders>
            <w:hideMark/>
          </w:tcPr>
          <w:p w14:paraId="66F14537" w14:textId="77777777" w:rsidR="00BF1A52" w:rsidRPr="00DE5411" w:rsidRDefault="00BF1A52" w:rsidP="00355F01">
            <w:pPr>
              <w:pStyle w:val="Tabletext"/>
              <w:jc w:val="center"/>
              <w:rPr>
                <w:sz w:val="14"/>
                <w:szCs w:val="14"/>
              </w:rPr>
            </w:pPr>
            <w:r w:rsidRPr="00DE5411">
              <w:rPr>
                <w:sz w:val="14"/>
                <w:szCs w:val="14"/>
              </w:rPr>
              <w:t>2 600</w:t>
            </w:r>
          </w:p>
        </w:tc>
        <w:tc>
          <w:tcPr>
            <w:tcW w:w="1812" w:type="dxa"/>
            <w:tcBorders>
              <w:top w:val="single" w:sz="6" w:space="0" w:color="auto"/>
              <w:left w:val="single" w:sz="6" w:space="0" w:color="auto"/>
              <w:bottom w:val="single" w:sz="4" w:space="0" w:color="auto"/>
              <w:right w:val="single" w:sz="6" w:space="0" w:color="auto"/>
            </w:tcBorders>
            <w:hideMark/>
          </w:tcPr>
          <w:p w14:paraId="50F941B2" w14:textId="77777777" w:rsidR="00BF1A52" w:rsidRPr="00DE5411" w:rsidRDefault="00BF1A52" w:rsidP="00355F01">
            <w:pPr>
              <w:pStyle w:val="Tabletext"/>
              <w:jc w:val="center"/>
              <w:rPr>
                <w:sz w:val="14"/>
                <w:szCs w:val="14"/>
              </w:rPr>
            </w:pPr>
            <w:r w:rsidRPr="00DE5411">
              <w:rPr>
                <w:sz w:val="14"/>
                <w:szCs w:val="14"/>
              </w:rPr>
              <w:t>2 600</w:t>
            </w:r>
          </w:p>
        </w:tc>
        <w:tc>
          <w:tcPr>
            <w:tcW w:w="1149" w:type="dxa"/>
            <w:gridSpan w:val="2"/>
            <w:tcBorders>
              <w:top w:val="single" w:sz="6" w:space="0" w:color="auto"/>
              <w:left w:val="single" w:sz="6" w:space="0" w:color="auto"/>
              <w:bottom w:val="single" w:sz="4" w:space="0" w:color="auto"/>
              <w:right w:val="single" w:sz="6" w:space="0" w:color="auto"/>
            </w:tcBorders>
            <w:hideMark/>
          </w:tcPr>
          <w:p w14:paraId="055A2707" w14:textId="77777777" w:rsidR="00BF1A52" w:rsidRPr="00DE5411" w:rsidRDefault="00BF1A52" w:rsidP="00355F01">
            <w:pPr>
              <w:pStyle w:val="Tabletext"/>
              <w:jc w:val="center"/>
              <w:rPr>
                <w:sz w:val="14"/>
                <w:szCs w:val="14"/>
              </w:rPr>
            </w:pPr>
            <w:r w:rsidRPr="00DE5411">
              <w:rPr>
                <w:sz w:val="14"/>
                <w:szCs w:val="14"/>
              </w:rPr>
              <w:t>2 000</w:t>
            </w:r>
          </w:p>
        </w:tc>
      </w:tr>
      <w:tr w:rsidR="00BF1A52" w:rsidRPr="00DE5411" w14:paraId="625714BD" w14:textId="77777777" w:rsidTr="00355F01">
        <w:trPr>
          <w:cantSplit/>
          <w:jc w:val="center"/>
        </w:trPr>
        <w:tc>
          <w:tcPr>
            <w:tcW w:w="1367" w:type="dxa"/>
            <w:tcBorders>
              <w:top w:val="single" w:sz="4" w:space="0" w:color="auto"/>
              <w:left w:val="single" w:sz="4" w:space="0" w:color="auto"/>
              <w:bottom w:val="single" w:sz="4" w:space="0" w:color="auto"/>
              <w:right w:val="single" w:sz="4" w:space="0" w:color="auto"/>
            </w:tcBorders>
            <w:hideMark/>
          </w:tcPr>
          <w:p w14:paraId="56FD1B05" w14:textId="77777777" w:rsidR="00BF1A52" w:rsidRPr="00DE5411" w:rsidRDefault="00BF1A52" w:rsidP="00355F01">
            <w:pPr>
              <w:pStyle w:val="Tabletext"/>
              <w:ind w:left="57" w:right="57"/>
              <w:rPr>
                <w:sz w:val="14"/>
                <w:szCs w:val="14"/>
              </w:rPr>
            </w:pPr>
            <w:r w:rsidRPr="00DE5411">
              <w:rPr>
                <w:sz w:val="14"/>
                <w:szCs w:val="14"/>
              </w:rPr>
              <w:t>Reference bandwidth</w:t>
            </w:r>
          </w:p>
        </w:tc>
        <w:tc>
          <w:tcPr>
            <w:tcW w:w="1371" w:type="dxa"/>
            <w:tcBorders>
              <w:top w:val="single" w:sz="4" w:space="0" w:color="auto"/>
              <w:left w:val="single" w:sz="4" w:space="0" w:color="auto"/>
              <w:bottom w:val="single" w:sz="4" w:space="0" w:color="auto"/>
              <w:right w:val="single" w:sz="4" w:space="0" w:color="auto"/>
            </w:tcBorders>
            <w:hideMark/>
          </w:tcPr>
          <w:p w14:paraId="47026EA6" w14:textId="77777777" w:rsidR="00BF1A52" w:rsidRPr="00DE5411" w:rsidRDefault="00BF1A52" w:rsidP="00355F01">
            <w:pPr>
              <w:pStyle w:val="Tabletext"/>
              <w:ind w:left="57" w:right="57"/>
              <w:rPr>
                <w:position w:val="2"/>
                <w:sz w:val="14"/>
                <w:szCs w:val="14"/>
              </w:rPr>
            </w:pPr>
            <w:r w:rsidRPr="00DE5411">
              <w:rPr>
                <w:i/>
                <w:iCs/>
                <w:sz w:val="14"/>
                <w:szCs w:val="14"/>
              </w:rPr>
              <w:t>B</w:t>
            </w:r>
            <w:r w:rsidRPr="00DE5411">
              <w:rPr>
                <w:sz w:val="14"/>
                <w:szCs w:val="14"/>
              </w:rPr>
              <w:t xml:space="preserve"> (Hz)</w:t>
            </w:r>
          </w:p>
        </w:tc>
        <w:tc>
          <w:tcPr>
            <w:tcW w:w="1051" w:type="dxa"/>
            <w:tcBorders>
              <w:top w:val="single" w:sz="4" w:space="0" w:color="auto"/>
              <w:left w:val="single" w:sz="4" w:space="0" w:color="auto"/>
              <w:bottom w:val="single" w:sz="4" w:space="0" w:color="auto"/>
              <w:right w:val="single" w:sz="4" w:space="0" w:color="auto"/>
            </w:tcBorders>
            <w:hideMark/>
          </w:tcPr>
          <w:p w14:paraId="435BBC5B" w14:textId="77777777" w:rsidR="00BF1A52" w:rsidRPr="00DE5411" w:rsidRDefault="00BF1A52" w:rsidP="00355F01">
            <w:pPr>
              <w:pStyle w:val="Tabletext"/>
              <w:jc w:val="center"/>
              <w:rPr>
                <w:sz w:val="14"/>
                <w:szCs w:val="14"/>
              </w:rPr>
            </w:pPr>
            <w:r w:rsidRPr="00DE5411">
              <w:rPr>
                <w:sz w:val="14"/>
                <w:szCs w:val="14"/>
              </w:rPr>
              <w:t>10</w:t>
            </w:r>
            <w:r w:rsidRPr="00DE5411">
              <w:rPr>
                <w:position w:val="4"/>
                <w:sz w:val="12"/>
                <w:szCs w:val="12"/>
              </w:rPr>
              <w:t>6</w:t>
            </w:r>
          </w:p>
        </w:tc>
        <w:tc>
          <w:tcPr>
            <w:tcW w:w="946" w:type="dxa"/>
            <w:tcBorders>
              <w:top w:val="single" w:sz="4" w:space="0" w:color="auto"/>
              <w:left w:val="single" w:sz="4" w:space="0" w:color="auto"/>
              <w:bottom w:val="single" w:sz="4" w:space="0" w:color="auto"/>
              <w:right w:val="single" w:sz="4" w:space="0" w:color="auto"/>
            </w:tcBorders>
            <w:hideMark/>
          </w:tcPr>
          <w:p w14:paraId="3155D809" w14:textId="77777777" w:rsidR="00BF1A52" w:rsidRPr="00DE5411" w:rsidRDefault="00BF1A52" w:rsidP="00355F01">
            <w:pPr>
              <w:pStyle w:val="Tabletext"/>
              <w:jc w:val="center"/>
              <w:rPr>
                <w:sz w:val="14"/>
                <w:szCs w:val="14"/>
              </w:rPr>
            </w:pPr>
            <w:ins w:id="425" w:author="Unknown">
              <w:r w:rsidRPr="00DE5411">
                <w:rPr>
                  <w:sz w:val="14"/>
                  <w:szCs w:val="14"/>
                </w:rPr>
                <w:t>10</w:t>
              </w:r>
              <w:r w:rsidRPr="00DE5411">
                <w:rPr>
                  <w:position w:val="4"/>
                  <w:sz w:val="12"/>
                  <w:szCs w:val="12"/>
                </w:rPr>
                <w:t>6</w:t>
              </w:r>
            </w:ins>
          </w:p>
        </w:tc>
        <w:tc>
          <w:tcPr>
            <w:tcW w:w="946" w:type="dxa"/>
            <w:tcBorders>
              <w:top w:val="single" w:sz="4" w:space="0" w:color="auto"/>
              <w:left w:val="single" w:sz="4" w:space="0" w:color="auto"/>
              <w:bottom w:val="single" w:sz="4" w:space="0" w:color="auto"/>
              <w:right w:val="single" w:sz="4" w:space="0" w:color="auto"/>
            </w:tcBorders>
            <w:hideMark/>
          </w:tcPr>
          <w:p w14:paraId="454D971A" w14:textId="77777777" w:rsidR="00BF1A52" w:rsidRPr="00DE5411" w:rsidRDefault="00BF1A52" w:rsidP="00355F01">
            <w:pPr>
              <w:pStyle w:val="Tabletext"/>
              <w:jc w:val="center"/>
              <w:rPr>
                <w:sz w:val="14"/>
                <w:szCs w:val="14"/>
              </w:rPr>
            </w:pPr>
            <w:r w:rsidRPr="00DE5411">
              <w:rPr>
                <w:sz w:val="14"/>
                <w:szCs w:val="14"/>
              </w:rPr>
              <w:t>10</w:t>
            </w:r>
            <w:r w:rsidRPr="00DE5411">
              <w:rPr>
                <w:position w:val="4"/>
                <w:sz w:val="12"/>
                <w:szCs w:val="12"/>
              </w:rPr>
              <w:t>6</w:t>
            </w:r>
          </w:p>
        </w:tc>
        <w:tc>
          <w:tcPr>
            <w:tcW w:w="1051" w:type="dxa"/>
            <w:tcBorders>
              <w:top w:val="single" w:sz="4" w:space="0" w:color="auto"/>
              <w:left w:val="single" w:sz="4" w:space="0" w:color="auto"/>
              <w:bottom w:val="single" w:sz="4" w:space="0" w:color="auto"/>
              <w:right w:val="single" w:sz="4" w:space="0" w:color="auto"/>
            </w:tcBorders>
            <w:hideMark/>
          </w:tcPr>
          <w:p w14:paraId="4CAAA560" w14:textId="77777777" w:rsidR="00BF1A52" w:rsidRPr="00DE5411" w:rsidRDefault="00BF1A52" w:rsidP="00355F01">
            <w:pPr>
              <w:pStyle w:val="Tabletext"/>
              <w:jc w:val="center"/>
              <w:rPr>
                <w:sz w:val="14"/>
                <w:szCs w:val="14"/>
              </w:rPr>
            </w:pPr>
            <w:r w:rsidRPr="00DE5411">
              <w:rPr>
                <w:sz w:val="14"/>
                <w:szCs w:val="14"/>
              </w:rPr>
              <w:t>10</w:t>
            </w:r>
            <w:r w:rsidRPr="00DE5411">
              <w:rPr>
                <w:position w:val="4"/>
                <w:sz w:val="12"/>
                <w:szCs w:val="12"/>
              </w:rPr>
              <w:t>6</w:t>
            </w:r>
          </w:p>
        </w:tc>
        <w:tc>
          <w:tcPr>
            <w:tcW w:w="877" w:type="dxa"/>
            <w:tcBorders>
              <w:top w:val="single" w:sz="4" w:space="0" w:color="auto"/>
              <w:left w:val="single" w:sz="4" w:space="0" w:color="auto"/>
              <w:bottom w:val="single" w:sz="4" w:space="0" w:color="auto"/>
              <w:right w:val="single" w:sz="4" w:space="0" w:color="auto"/>
            </w:tcBorders>
          </w:tcPr>
          <w:p w14:paraId="4997210D" w14:textId="77777777" w:rsidR="00BF1A52" w:rsidRPr="00DE5411" w:rsidRDefault="00BF1A52" w:rsidP="00355F01">
            <w:pPr>
              <w:pStyle w:val="Tabletext"/>
              <w:jc w:val="center"/>
              <w:rPr>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14:paraId="45DBCD02" w14:textId="77777777" w:rsidR="00BF1A52" w:rsidRPr="00DE5411" w:rsidRDefault="00BF1A52" w:rsidP="00355F01">
            <w:pPr>
              <w:pStyle w:val="Tabletext"/>
              <w:jc w:val="center"/>
              <w:rPr>
                <w:sz w:val="14"/>
                <w:szCs w:val="14"/>
              </w:rPr>
            </w:pPr>
            <w:r w:rsidRPr="00DE5411">
              <w:rPr>
                <w:sz w:val="14"/>
                <w:szCs w:val="14"/>
              </w:rPr>
              <w:t>10</w:t>
            </w:r>
            <w:r w:rsidRPr="00DE5411">
              <w:rPr>
                <w:position w:val="4"/>
                <w:sz w:val="12"/>
                <w:szCs w:val="12"/>
              </w:rPr>
              <w:t>6</w:t>
            </w:r>
          </w:p>
        </w:tc>
        <w:tc>
          <w:tcPr>
            <w:tcW w:w="1812" w:type="dxa"/>
            <w:tcBorders>
              <w:top w:val="single" w:sz="4" w:space="0" w:color="auto"/>
              <w:left w:val="single" w:sz="4" w:space="0" w:color="auto"/>
              <w:bottom w:val="single" w:sz="4" w:space="0" w:color="auto"/>
              <w:right w:val="single" w:sz="4" w:space="0" w:color="auto"/>
            </w:tcBorders>
            <w:hideMark/>
          </w:tcPr>
          <w:p w14:paraId="1C54A50A" w14:textId="77777777" w:rsidR="00BF1A52" w:rsidRPr="00DE5411" w:rsidRDefault="00BF1A52" w:rsidP="00355F01">
            <w:pPr>
              <w:pStyle w:val="Tabletext"/>
              <w:jc w:val="center"/>
              <w:rPr>
                <w:sz w:val="14"/>
                <w:szCs w:val="14"/>
              </w:rPr>
            </w:pPr>
            <w:r w:rsidRPr="00DE5411">
              <w:rPr>
                <w:sz w:val="14"/>
                <w:szCs w:val="14"/>
              </w:rPr>
              <w:t>10</w:t>
            </w:r>
            <w:r w:rsidRPr="00DE5411">
              <w:rPr>
                <w:position w:val="4"/>
                <w:sz w:val="12"/>
                <w:szCs w:val="12"/>
              </w:rPr>
              <w:t>6</w:t>
            </w:r>
          </w:p>
        </w:tc>
        <w:tc>
          <w:tcPr>
            <w:tcW w:w="1149" w:type="dxa"/>
            <w:gridSpan w:val="2"/>
            <w:tcBorders>
              <w:top w:val="single" w:sz="4" w:space="0" w:color="auto"/>
              <w:left w:val="single" w:sz="4" w:space="0" w:color="auto"/>
              <w:bottom w:val="single" w:sz="4" w:space="0" w:color="auto"/>
              <w:right w:val="single" w:sz="4" w:space="0" w:color="auto"/>
            </w:tcBorders>
            <w:hideMark/>
          </w:tcPr>
          <w:p w14:paraId="764C25E7" w14:textId="77777777" w:rsidR="00BF1A52" w:rsidRPr="00DE5411" w:rsidRDefault="00BF1A52" w:rsidP="00355F01">
            <w:pPr>
              <w:pStyle w:val="Tabletext"/>
              <w:jc w:val="center"/>
              <w:rPr>
                <w:sz w:val="14"/>
                <w:szCs w:val="14"/>
              </w:rPr>
            </w:pPr>
            <w:r w:rsidRPr="00DE5411">
              <w:rPr>
                <w:sz w:val="14"/>
                <w:szCs w:val="14"/>
              </w:rPr>
              <w:t>10</w:t>
            </w:r>
            <w:r w:rsidRPr="00DE5411">
              <w:rPr>
                <w:position w:val="4"/>
                <w:sz w:val="12"/>
                <w:szCs w:val="12"/>
              </w:rPr>
              <w:t>6</w:t>
            </w:r>
          </w:p>
        </w:tc>
      </w:tr>
      <w:tr w:rsidR="00BF1A52" w:rsidRPr="00DE5411" w14:paraId="1C1E8496" w14:textId="77777777" w:rsidTr="00355F01">
        <w:trPr>
          <w:cantSplit/>
          <w:jc w:val="center"/>
        </w:trPr>
        <w:tc>
          <w:tcPr>
            <w:tcW w:w="1367" w:type="dxa"/>
            <w:tcBorders>
              <w:top w:val="single" w:sz="4" w:space="0" w:color="auto"/>
              <w:left w:val="single" w:sz="6" w:space="0" w:color="auto"/>
              <w:bottom w:val="single" w:sz="6" w:space="0" w:color="auto"/>
              <w:right w:val="single" w:sz="6" w:space="0" w:color="auto"/>
            </w:tcBorders>
            <w:hideMark/>
          </w:tcPr>
          <w:p w14:paraId="41C38062" w14:textId="77777777" w:rsidR="00BF1A52" w:rsidRPr="00DE5411" w:rsidRDefault="00BF1A52" w:rsidP="00355F01">
            <w:pPr>
              <w:pStyle w:val="Tabletext"/>
              <w:ind w:left="57" w:right="57"/>
              <w:rPr>
                <w:sz w:val="14"/>
                <w:szCs w:val="14"/>
              </w:rPr>
            </w:pPr>
            <w:r w:rsidRPr="00DE5411">
              <w:rPr>
                <w:sz w:val="14"/>
                <w:szCs w:val="14"/>
              </w:rPr>
              <w:t>Permissible interference power</w:t>
            </w:r>
          </w:p>
        </w:tc>
        <w:tc>
          <w:tcPr>
            <w:tcW w:w="1371" w:type="dxa"/>
            <w:tcBorders>
              <w:top w:val="single" w:sz="4" w:space="0" w:color="auto"/>
              <w:left w:val="single" w:sz="6" w:space="0" w:color="auto"/>
              <w:bottom w:val="single" w:sz="6" w:space="0" w:color="auto"/>
              <w:right w:val="single" w:sz="6" w:space="0" w:color="auto"/>
            </w:tcBorders>
            <w:hideMark/>
          </w:tcPr>
          <w:p w14:paraId="042114C2" w14:textId="77777777" w:rsidR="00BF1A52" w:rsidRPr="00DE5411" w:rsidRDefault="00BF1A52" w:rsidP="00355F01">
            <w:pPr>
              <w:pStyle w:val="Tabletext"/>
              <w:ind w:left="57" w:right="57"/>
              <w:rPr>
                <w:position w:val="2"/>
                <w:sz w:val="14"/>
                <w:szCs w:val="14"/>
              </w:rPr>
            </w:pPr>
            <w:r w:rsidRPr="00DE5411">
              <w:rPr>
                <w:i/>
                <w:iCs/>
                <w:sz w:val="14"/>
                <w:szCs w:val="14"/>
              </w:rPr>
              <w:t>P</w:t>
            </w:r>
            <w:r w:rsidRPr="00DE5411">
              <w:rPr>
                <w:i/>
                <w:iCs/>
                <w:position w:val="-4"/>
                <w:sz w:val="12"/>
                <w:szCs w:val="12"/>
              </w:rPr>
              <w:t>r</w:t>
            </w:r>
            <w:r w:rsidRPr="00DE5411">
              <w:rPr>
                <w:sz w:val="14"/>
                <w:szCs w:val="14"/>
              </w:rPr>
              <w:t>( </w:t>
            </w:r>
            <w:r w:rsidRPr="00DE5411">
              <w:rPr>
                <w:i/>
                <w:iCs/>
                <w:sz w:val="14"/>
                <w:szCs w:val="14"/>
              </w:rPr>
              <w:t>p</w:t>
            </w:r>
            <w:r w:rsidRPr="00DE5411">
              <w:rPr>
                <w:sz w:val="14"/>
                <w:szCs w:val="14"/>
              </w:rPr>
              <w:t>) (</w:t>
            </w:r>
            <w:proofErr w:type="spellStart"/>
            <w:r w:rsidRPr="00DE5411">
              <w:rPr>
                <w:sz w:val="14"/>
                <w:szCs w:val="14"/>
              </w:rPr>
              <w:t>dBW</w:t>
            </w:r>
            <w:proofErr w:type="spellEnd"/>
            <w:r w:rsidRPr="00DE5411">
              <w:rPr>
                <w:sz w:val="14"/>
                <w:szCs w:val="14"/>
              </w:rPr>
              <w:t>)</w:t>
            </w:r>
            <w:r w:rsidRPr="00DE5411">
              <w:rPr>
                <w:sz w:val="14"/>
                <w:szCs w:val="14"/>
              </w:rPr>
              <w:br/>
              <w:t xml:space="preserve">in </w:t>
            </w:r>
            <w:r w:rsidRPr="00DE5411">
              <w:rPr>
                <w:i/>
                <w:iCs/>
                <w:sz w:val="14"/>
                <w:szCs w:val="14"/>
              </w:rPr>
              <w:t>B</w:t>
            </w:r>
          </w:p>
        </w:tc>
        <w:tc>
          <w:tcPr>
            <w:tcW w:w="1051" w:type="dxa"/>
            <w:tcBorders>
              <w:top w:val="single" w:sz="4" w:space="0" w:color="auto"/>
              <w:left w:val="single" w:sz="6" w:space="0" w:color="auto"/>
              <w:bottom w:val="single" w:sz="6" w:space="0" w:color="auto"/>
              <w:right w:val="single" w:sz="6" w:space="0" w:color="auto"/>
            </w:tcBorders>
            <w:hideMark/>
          </w:tcPr>
          <w:p w14:paraId="04261233" w14:textId="77777777" w:rsidR="00BF1A52" w:rsidRPr="00DE5411" w:rsidRDefault="00BF1A52" w:rsidP="00355F01">
            <w:pPr>
              <w:pStyle w:val="Tabletext"/>
              <w:jc w:val="center"/>
              <w:rPr>
                <w:sz w:val="14"/>
                <w:szCs w:val="14"/>
              </w:rPr>
            </w:pPr>
            <w:r w:rsidRPr="00DE5411">
              <w:rPr>
                <w:sz w:val="13"/>
                <w:szCs w:val="13"/>
              </w:rPr>
              <w:t>−</w:t>
            </w:r>
            <w:r w:rsidRPr="00DE5411">
              <w:rPr>
                <w:sz w:val="14"/>
                <w:szCs w:val="14"/>
              </w:rPr>
              <w:t>111</w:t>
            </w:r>
          </w:p>
        </w:tc>
        <w:tc>
          <w:tcPr>
            <w:tcW w:w="946" w:type="dxa"/>
            <w:tcBorders>
              <w:top w:val="single" w:sz="4" w:space="0" w:color="auto"/>
              <w:left w:val="single" w:sz="6" w:space="0" w:color="auto"/>
              <w:bottom w:val="single" w:sz="6" w:space="0" w:color="auto"/>
              <w:right w:val="single" w:sz="6" w:space="0" w:color="auto"/>
            </w:tcBorders>
            <w:hideMark/>
          </w:tcPr>
          <w:p w14:paraId="4394D916" w14:textId="77777777" w:rsidR="00BF1A52" w:rsidRPr="00DE5411" w:rsidRDefault="00BF1A52" w:rsidP="00355F01">
            <w:pPr>
              <w:pStyle w:val="Tabletext"/>
              <w:jc w:val="center"/>
              <w:rPr>
                <w:sz w:val="13"/>
                <w:szCs w:val="13"/>
              </w:rPr>
            </w:pPr>
            <w:ins w:id="426" w:author="Unknown">
              <w:r w:rsidRPr="00DE5411">
                <w:rPr>
                  <w:sz w:val="13"/>
                  <w:szCs w:val="13"/>
                </w:rPr>
                <w:t>−134</w:t>
              </w:r>
            </w:ins>
          </w:p>
        </w:tc>
        <w:tc>
          <w:tcPr>
            <w:tcW w:w="946" w:type="dxa"/>
            <w:tcBorders>
              <w:top w:val="single" w:sz="4" w:space="0" w:color="auto"/>
              <w:left w:val="single" w:sz="6" w:space="0" w:color="auto"/>
              <w:bottom w:val="single" w:sz="6" w:space="0" w:color="auto"/>
              <w:right w:val="single" w:sz="6" w:space="0" w:color="auto"/>
            </w:tcBorders>
            <w:hideMark/>
          </w:tcPr>
          <w:p w14:paraId="4059016D" w14:textId="77777777" w:rsidR="00BF1A52" w:rsidRPr="00DE5411" w:rsidRDefault="00BF1A52" w:rsidP="00355F01">
            <w:pPr>
              <w:pStyle w:val="Tabletext"/>
              <w:jc w:val="center"/>
              <w:rPr>
                <w:sz w:val="14"/>
                <w:szCs w:val="14"/>
              </w:rPr>
            </w:pPr>
            <w:r w:rsidRPr="00DE5411">
              <w:rPr>
                <w:sz w:val="13"/>
                <w:szCs w:val="13"/>
              </w:rPr>
              <w:t>−</w:t>
            </w:r>
            <w:r w:rsidRPr="00DE5411">
              <w:rPr>
                <w:sz w:val="14"/>
                <w:szCs w:val="14"/>
              </w:rPr>
              <w:t>111</w:t>
            </w:r>
          </w:p>
        </w:tc>
        <w:tc>
          <w:tcPr>
            <w:tcW w:w="1051" w:type="dxa"/>
            <w:tcBorders>
              <w:top w:val="single" w:sz="4" w:space="0" w:color="auto"/>
              <w:left w:val="single" w:sz="6" w:space="0" w:color="auto"/>
              <w:bottom w:val="single" w:sz="6" w:space="0" w:color="auto"/>
              <w:right w:val="single" w:sz="6" w:space="0" w:color="auto"/>
            </w:tcBorders>
            <w:hideMark/>
          </w:tcPr>
          <w:p w14:paraId="319883AC" w14:textId="77777777" w:rsidR="00BF1A52" w:rsidRPr="00DE5411" w:rsidRDefault="00BF1A52" w:rsidP="00355F01">
            <w:pPr>
              <w:pStyle w:val="Tabletext"/>
              <w:jc w:val="center"/>
              <w:rPr>
                <w:sz w:val="14"/>
                <w:szCs w:val="14"/>
              </w:rPr>
            </w:pPr>
            <w:r w:rsidRPr="00DE5411">
              <w:rPr>
                <w:sz w:val="13"/>
                <w:szCs w:val="13"/>
              </w:rPr>
              <w:t>−</w:t>
            </w:r>
            <w:r w:rsidRPr="00DE5411">
              <w:rPr>
                <w:sz w:val="14"/>
                <w:szCs w:val="14"/>
              </w:rPr>
              <w:t>111</w:t>
            </w:r>
          </w:p>
        </w:tc>
        <w:tc>
          <w:tcPr>
            <w:tcW w:w="877" w:type="dxa"/>
            <w:tcBorders>
              <w:top w:val="single" w:sz="4" w:space="0" w:color="auto"/>
              <w:left w:val="single" w:sz="6" w:space="0" w:color="auto"/>
              <w:bottom w:val="single" w:sz="6" w:space="0" w:color="auto"/>
              <w:right w:val="single" w:sz="6" w:space="0" w:color="auto"/>
            </w:tcBorders>
          </w:tcPr>
          <w:p w14:paraId="4300257E" w14:textId="77777777" w:rsidR="00BF1A52" w:rsidRPr="00DE5411" w:rsidRDefault="00BF1A52" w:rsidP="00355F01">
            <w:pPr>
              <w:pStyle w:val="Tabletext"/>
              <w:jc w:val="center"/>
              <w:rPr>
                <w:sz w:val="14"/>
                <w:szCs w:val="14"/>
              </w:rPr>
            </w:pPr>
          </w:p>
        </w:tc>
        <w:tc>
          <w:tcPr>
            <w:tcW w:w="1424" w:type="dxa"/>
            <w:tcBorders>
              <w:top w:val="single" w:sz="4" w:space="0" w:color="auto"/>
              <w:left w:val="single" w:sz="6" w:space="0" w:color="auto"/>
              <w:bottom w:val="single" w:sz="6" w:space="0" w:color="auto"/>
              <w:right w:val="single" w:sz="6" w:space="0" w:color="auto"/>
            </w:tcBorders>
            <w:hideMark/>
          </w:tcPr>
          <w:p w14:paraId="77AB1B9A" w14:textId="77777777" w:rsidR="00BF1A52" w:rsidRPr="00DE5411" w:rsidRDefault="00BF1A52" w:rsidP="00355F01">
            <w:pPr>
              <w:pStyle w:val="Tabletext"/>
              <w:jc w:val="center"/>
              <w:rPr>
                <w:sz w:val="14"/>
                <w:szCs w:val="14"/>
              </w:rPr>
            </w:pPr>
            <w:r w:rsidRPr="00DE5411">
              <w:rPr>
                <w:sz w:val="13"/>
                <w:szCs w:val="13"/>
              </w:rPr>
              <w:t>−</w:t>
            </w:r>
            <w:r w:rsidRPr="00DE5411">
              <w:rPr>
                <w:sz w:val="14"/>
                <w:szCs w:val="14"/>
              </w:rPr>
              <w:t>110</w:t>
            </w:r>
          </w:p>
        </w:tc>
        <w:tc>
          <w:tcPr>
            <w:tcW w:w="1812" w:type="dxa"/>
            <w:tcBorders>
              <w:top w:val="single" w:sz="4" w:space="0" w:color="auto"/>
              <w:left w:val="single" w:sz="6" w:space="0" w:color="auto"/>
              <w:bottom w:val="single" w:sz="6" w:space="0" w:color="auto"/>
              <w:right w:val="single" w:sz="6" w:space="0" w:color="auto"/>
            </w:tcBorders>
            <w:hideMark/>
          </w:tcPr>
          <w:p w14:paraId="7A4ED210" w14:textId="77777777" w:rsidR="00BF1A52" w:rsidRPr="00DE5411" w:rsidRDefault="00BF1A52" w:rsidP="00355F01">
            <w:pPr>
              <w:pStyle w:val="Tabletext"/>
              <w:jc w:val="center"/>
              <w:rPr>
                <w:sz w:val="14"/>
                <w:szCs w:val="14"/>
              </w:rPr>
            </w:pPr>
            <w:r w:rsidRPr="00DE5411">
              <w:rPr>
                <w:sz w:val="13"/>
                <w:szCs w:val="13"/>
              </w:rPr>
              <w:t>−</w:t>
            </w:r>
            <w:r w:rsidRPr="00DE5411">
              <w:rPr>
                <w:sz w:val="14"/>
                <w:szCs w:val="14"/>
              </w:rPr>
              <w:t>110</w:t>
            </w:r>
          </w:p>
        </w:tc>
        <w:tc>
          <w:tcPr>
            <w:tcW w:w="1149" w:type="dxa"/>
            <w:gridSpan w:val="2"/>
            <w:tcBorders>
              <w:top w:val="single" w:sz="4" w:space="0" w:color="auto"/>
              <w:left w:val="single" w:sz="6" w:space="0" w:color="auto"/>
              <w:bottom w:val="single" w:sz="6" w:space="0" w:color="auto"/>
              <w:right w:val="single" w:sz="6" w:space="0" w:color="auto"/>
            </w:tcBorders>
            <w:hideMark/>
          </w:tcPr>
          <w:p w14:paraId="3CDD980A" w14:textId="77777777" w:rsidR="00BF1A52" w:rsidRPr="00DE5411" w:rsidRDefault="00BF1A52" w:rsidP="00355F01">
            <w:pPr>
              <w:pStyle w:val="Tabletext"/>
              <w:jc w:val="center"/>
              <w:rPr>
                <w:sz w:val="14"/>
                <w:szCs w:val="14"/>
              </w:rPr>
            </w:pPr>
            <w:r w:rsidRPr="00DE5411">
              <w:rPr>
                <w:sz w:val="13"/>
                <w:szCs w:val="13"/>
              </w:rPr>
              <w:t>−</w:t>
            </w:r>
            <w:r w:rsidRPr="00DE5411">
              <w:rPr>
                <w:sz w:val="14"/>
                <w:szCs w:val="14"/>
              </w:rPr>
              <w:t>111</w:t>
            </w:r>
          </w:p>
        </w:tc>
      </w:tr>
      <w:tr w:rsidR="00BF1A52" w:rsidRPr="00DE5411" w14:paraId="0EED7280" w14:textId="77777777" w:rsidTr="00355F01">
        <w:trPr>
          <w:gridAfter w:val="1"/>
          <w:wAfter w:w="52" w:type="dxa"/>
          <w:cantSplit/>
          <w:jc w:val="center"/>
        </w:trPr>
        <w:tc>
          <w:tcPr>
            <w:tcW w:w="11942" w:type="dxa"/>
            <w:gridSpan w:val="10"/>
            <w:tcBorders>
              <w:top w:val="single" w:sz="6" w:space="0" w:color="auto"/>
              <w:left w:val="nil"/>
              <w:bottom w:val="nil"/>
              <w:right w:val="nil"/>
            </w:tcBorders>
            <w:hideMark/>
          </w:tcPr>
          <w:p w14:paraId="59D136DF" w14:textId="77777777" w:rsidR="00BF1A52" w:rsidRPr="00DE5411" w:rsidRDefault="00BF1A52" w:rsidP="00355F01">
            <w:pPr>
              <w:pStyle w:val="Tablelegend"/>
              <w:spacing w:before="80"/>
              <w:rPr>
                <w:sz w:val="14"/>
                <w:szCs w:val="14"/>
                <w:lang w:val="fr-CH"/>
              </w:rPr>
            </w:pPr>
            <w:r w:rsidRPr="00DE5411">
              <w:rPr>
                <w:position w:val="6"/>
                <w:sz w:val="12"/>
                <w:szCs w:val="12"/>
                <w:lang w:val="fr-CH"/>
              </w:rPr>
              <w:t>1</w:t>
            </w:r>
            <w:r w:rsidRPr="00DE5411">
              <w:rPr>
                <w:sz w:val="14"/>
                <w:szCs w:val="14"/>
                <w:lang w:val="fr-CH"/>
              </w:rPr>
              <w:tab/>
              <w:t>A: analogue modulation; N: digital modulation.</w:t>
            </w:r>
          </w:p>
          <w:p w14:paraId="4A32F4AF" w14:textId="77777777" w:rsidR="00BF1A52" w:rsidRPr="00DE5411" w:rsidRDefault="00BF1A52" w:rsidP="00355F01">
            <w:pPr>
              <w:pStyle w:val="Tablelegend"/>
              <w:spacing w:before="80"/>
              <w:rPr>
                <w:sz w:val="14"/>
                <w:szCs w:val="14"/>
              </w:rPr>
            </w:pPr>
            <w:r w:rsidRPr="00DE5411">
              <w:rPr>
                <w:position w:val="6"/>
                <w:sz w:val="12"/>
                <w:szCs w:val="12"/>
              </w:rPr>
              <w:t>2</w:t>
            </w:r>
            <w:r w:rsidRPr="00DE5411">
              <w:rPr>
                <w:sz w:val="14"/>
                <w:szCs w:val="14"/>
              </w:rPr>
              <w:tab/>
              <w:t>Non-geostationary satellites in the fixed-satellite service.</w:t>
            </w:r>
          </w:p>
          <w:p w14:paraId="1FE1B817" w14:textId="77777777" w:rsidR="00BF1A52" w:rsidRPr="00DE5411" w:rsidRDefault="00BF1A52" w:rsidP="00355F01">
            <w:pPr>
              <w:pStyle w:val="Tablelegend"/>
              <w:spacing w:before="80"/>
              <w:rPr>
                <w:sz w:val="14"/>
                <w:szCs w:val="14"/>
              </w:rPr>
            </w:pPr>
            <w:r w:rsidRPr="00DE5411">
              <w:rPr>
                <w:position w:val="6"/>
                <w:sz w:val="12"/>
                <w:szCs w:val="12"/>
              </w:rPr>
              <w:t>3</w:t>
            </w:r>
            <w:r w:rsidRPr="00DE5411">
              <w:rPr>
                <w:sz w:val="14"/>
                <w:szCs w:val="14"/>
              </w:rPr>
              <w:tab/>
              <w:t>Feeder links to non-geostationary-satellite systems in the mobile-satellite service.</w:t>
            </w:r>
          </w:p>
          <w:p w14:paraId="31600E04" w14:textId="77777777" w:rsidR="00BF1A52" w:rsidRPr="00DE5411" w:rsidRDefault="00BF1A52" w:rsidP="00355F01">
            <w:pPr>
              <w:pStyle w:val="Tablelegend"/>
              <w:spacing w:before="80"/>
              <w:rPr>
                <w:sz w:val="14"/>
                <w:szCs w:val="14"/>
              </w:rPr>
            </w:pPr>
            <w:r w:rsidRPr="00DE5411">
              <w:rPr>
                <w:position w:val="6"/>
                <w:sz w:val="12"/>
                <w:szCs w:val="12"/>
              </w:rPr>
              <w:t>4</w:t>
            </w:r>
            <w:r w:rsidRPr="00DE5411">
              <w:rPr>
                <w:sz w:val="14"/>
                <w:szCs w:val="14"/>
              </w:rPr>
              <w:tab/>
              <w:t>Feeder losses are not included.</w:t>
            </w:r>
          </w:p>
          <w:p w14:paraId="4D068A1E" w14:textId="77777777" w:rsidR="00BF1A52" w:rsidRPr="00DE5411" w:rsidRDefault="00BF1A52" w:rsidP="00355F01">
            <w:pPr>
              <w:pStyle w:val="Tablelegend"/>
              <w:spacing w:before="80"/>
            </w:pPr>
            <w:ins w:id="427" w:author="Unknown">
              <w:r w:rsidRPr="00DE5411">
                <w:rPr>
                  <w:position w:val="6"/>
                  <w:sz w:val="12"/>
                  <w:szCs w:val="12"/>
                </w:rPr>
                <w:t>5</w:t>
              </w:r>
              <w:r w:rsidRPr="00DE5411">
                <w:rPr>
                  <w:sz w:val="14"/>
                  <w:szCs w:val="14"/>
                </w:rPr>
                <w:tab/>
                <w:t>Maximum HAPS ground station antenna gain toward the horizon.</w:t>
              </w:r>
            </w:ins>
          </w:p>
        </w:tc>
      </w:tr>
    </w:tbl>
    <w:p w14:paraId="464E448F" w14:textId="77777777" w:rsidR="00BF1A52" w:rsidRDefault="00BF1A52" w:rsidP="00D22F34">
      <w:pPr>
        <w:sectPr w:rsidR="00BF1A52">
          <w:headerReference w:type="default" r:id="rId19"/>
          <w:footerReference w:type="even" r:id="rId20"/>
          <w:footerReference w:type="default" r:id="rId21"/>
          <w:footerReference w:type="first" r:id="rId22"/>
          <w:pgSz w:w="16840" w:h="11907" w:orient="landscape" w:code="9"/>
          <w:pgMar w:top="1134" w:right="1418" w:bottom="1134" w:left="1134" w:header="567" w:footer="567" w:gutter="0"/>
          <w:cols w:space="720"/>
          <w:docGrid w:linePitch="326"/>
        </w:sectPr>
      </w:pPr>
    </w:p>
    <w:p w14:paraId="43A8F44C" w14:textId="77777777" w:rsidR="00D22F34" w:rsidRDefault="00D22F34" w:rsidP="00D22F34">
      <w:pPr>
        <w:pStyle w:val="Reasons"/>
      </w:pPr>
    </w:p>
    <w:p w14:paraId="43B0D2FD" w14:textId="77777777" w:rsidR="00BF1A52" w:rsidRPr="00E86A0D" w:rsidRDefault="00BF1A52" w:rsidP="00BF1A52">
      <w:pPr>
        <w:pStyle w:val="AnnexNo"/>
      </w:pPr>
      <w:r w:rsidRPr="00E86A0D">
        <w:t xml:space="preserve">ANNEX </w:t>
      </w:r>
      <w:r>
        <w:t>9</w:t>
      </w:r>
    </w:p>
    <w:p w14:paraId="719B0368" w14:textId="77777777" w:rsidR="00D22F34" w:rsidRDefault="00D22F34">
      <w:pPr>
        <w:pStyle w:val="Proposal"/>
      </w:pPr>
      <w:r>
        <w:t>SUP</w:t>
      </w:r>
      <w:r>
        <w:tab/>
        <w:t>EUR/</w:t>
      </w:r>
      <w:r w:rsidR="00A71CDB">
        <w:t>XXXX</w:t>
      </w:r>
      <w:r>
        <w:t>A14/</w:t>
      </w:r>
      <w:r w:rsidR="00A71CDB">
        <w:t>2</w:t>
      </w:r>
      <w:r w:rsidR="00A71CDB" w:rsidRPr="00F7316D">
        <w:t>7</w:t>
      </w:r>
    </w:p>
    <w:p w14:paraId="62DEA244" w14:textId="77777777" w:rsidR="00D22F34" w:rsidRPr="00322CC6" w:rsidRDefault="00D22F34" w:rsidP="00D22F34">
      <w:pPr>
        <w:pStyle w:val="ResNo"/>
      </w:pPr>
      <w:bookmarkStart w:id="428" w:name="_Toc450048654"/>
      <w:r w:rsidRPr="00322CC6">
        <w:rPr>
          <w:caps w:val="0"/>
        </w:rPr>
        <w:t xml:space="preserve">RESOLUTION </w:t>
      </w:r>
      <w:r w:rsidRPr="00E260F6">
        <w:rPr>
          <w:rStyle w:val="href"/>
          <w:caps w:val="0"/>
        </w:rPr>
        <w:t>160</w:t>
      </w:r>
      <w:r w:rsidRPr="00322CC6">
        <w:rPr>
          <w:caps w:val="0"/>
        </w:rPr>
        <w:t xml:space="preserve"> (WRC</w:t>
      </w:r>
      <w:r w:rsidRPr="00322CC6">
        <w:rPr>
          <w:caps w:val="0"/>
        </w:rPr>
        <w:noBreakHyphen/>
        <w:t>15)</w:t>
      </w:r>
      <w:bookmarkEnd w:id="428"/>
    </w:p>
    <w:p w14:paraId="120403B7" w14:textId="77777777" w:rsidR="00D22F34" w:rsidRPr="00322CC6" w:rsidRDefault="00D22F34" w:rsidP="00D22F34">
      <w:pPr>
        <w:pStyle w:val="Restitle"/>
      </w:pPr>
      <w:bookmarkStart w:id="429" w:name="_Toc450048655"/>
      <w:r w:rsidRPr="00322CC6">
        <w:t xml:space="preserve">Facilitating access to broadband applications delivered </w:t>
      </w:r>
      <w:r w:rsidRPr="00322CC6">
        <w:br/>
        <w:t>by high-altitude platform stations</w:t>
      </w:r>
      <w:bookmarkEnd w:id="429"/>
    </w:p>
    <w:p w14:paraId="3F0F445E" w14:textId="77777777" w:rsidR="00D22F34" w:rsidRDefault="00D22F34" w:rsidP="00380183">
      <w:pPr>
        <w:pStyle w:val="Reasons"/>
      </w:pPr>
    </w:p>
    <w:p w14:paraId="47BEAF87" w14:textId="77777777" w:rsidR="00BF1A52" w:rsidRDefault="00BF1A52">
      <w:pPr>
        <w:tabs>
          <w:tab w:val="clear" w:pos="1134"/>
          <w:tab w:val="clear" w:pos="1871"/>
          <w:tab w:val="clear" w:pos="2268"/>
        </w:tabs>
        <w:overflowPunct/>
        <w:autoSpaceDE/>
        <w:autoSpaceDN/>
        <w:adjustRightInd/>
        <w:spacing w:before="0"/>
        <w:textAlignment w:val="auto"/>
      </w:pPr>
      <w:r>
        <w:br w:type="page"/>
      </w:r>
    </w:p>
    <w:p w14:paraId="79609EAA" w14:textId="77777777" w:rsidR="00BF1A52" w:rsidRPr="00E86A0D" w:rsidRDefault="00BF1A52" w:rsidP="00BF1A52">
      <w:pPr>
        <w:pStyle w:val="AnnexNo"/>
      </w:pPr>
      <w:r w:rsidRPr="00E86A0D">
        <w:lastRenderedPageBreak/>
        <w:t xml:space="preserve">ANNEX </w:t>
      </w:r>
      <w:r>
        <w:t>10</w:t>
      </w:r>
    </w:p>
    <w:p w14:paraId="0AB3CAAF" w14:textId="77777777" w:rsidR="00984CBB" w:rsidRPr="00DE5411" w:rsidRDefault="00984CBB" w:rsidP="00984CBB">
      <w:pPr>
        <w:tabs>
          <w:tab w:val="clear" w:pos="1134"/>
          <w:tab w:val="clear" w:pos="1871"/>
          <w:tab w:val="clear" w:pos="2268"/>
        </w:tabs>
        <w:overflowPunct/>
        <w:autoSpaceDE/>
        <w:autoSpaceDN/>
        <w:adjustRightInd/>
        <w:spacing w:before="0"/>
        <w:jc w:val="center"/>
        <w:textAlignment w:val="auto"/>
        <w:rPr>
          <w:caps/>
          <w:sz w:val="28"/>
        </w:rPr>
      </w:pPr>
      <w:r w:rsidRPr="00DE5411">
        <w:rPr>
          <w:caps/>
          <w:sz w:val="28"/>
        </w:rPr>
        <w:t>(only needed in case of proposals from Region 2 for HAPS identifications in the bands 21.4 – 22 GHz and 24.25 – 27.5 GHz for Region 2)</w:t>
      </w:r>
    </w:p>
    <w:p w14:paraId="2E7356D8" w14:textId="77777777" w:rsidR="00984CBB" w:rsidRDefault="00984CBB">
      <w:pPr>
        <w:pStyle w:val="Proposal"/>
      </w:pPr>
      <w:r>
        <w:tab/>
        <w:t>EUR/</w:t>
      </w:r>
      <w:r w:rsidR="00A71CDB">
        <w:t>XXXX</w:t>
      </w:r>
      <w:r>
        <w:t>A14/</w:t>
      </w:r>
      <w:r w:rsidR="00A71CDB" w:rsidRPr="00F7316D">
        <w:t>28</w:t>
      </w:r>
    </w:p>
    <w:p w14:paraId="19D769F2" w14:textId="77777777" w:rsidR="00984CBB" w:rsidRPr="00984CBB" w:rsidRDefault="00984CBB" w:rsidP="00984CBB">
      <w:pPr>
        <w:rPr>
          <w:b/>
        </w:rPr>
      </w:pPr>
      <w:r w:rsidRPr="00984CBB">
        <w:rPr>
          <w:b/>
        </w:rPr>
        <w:t>Additional considerations for the Region 2 to pr</w:t>
      </w:r>
      <w:r>
        <w:rPr>
          <w:b/>
        </w:rPr>
        <w:t>otect global incumbent services</w:t>
      </w:r>
    </w:p>
    <w:p w14:paraId="78083BB5" w14:textId="77777777" w:rsidR="00984CBB" w:rsidRDefault="00984CBB" w:rsidP="00984CBB">
      <w:r>
        <w:t xml:space="preserve">The frequency bands 24.25 – 27.5 GHz is core band in Europe’s 5G strategy. Therefore the </w:t>
      </w:r>
      <w:proofErr w:type="gramStart"/>
      <w:r>
        <w:t>focus</w:t>
      </w:r>
      <w:proofErr w:type="gramEnd"/>
      <w:r>
        <w:t xml:space="preserve"> of the CEPT efforts regarding this band are on the facilitation of a worldwide IMT identification under agenda item 1.13. Nevertheless, any consideration of the frequency bands 21.4-22 GHz and 24.25</w:t>
      </w:r>
      <w:r>
        <w:noBreakHyphen/>
        <w:t>27.5 GHz in Region 2 under agenda item 1.14 shall be accompanied by the appropriate protection of inter-satellite service (ISS) in the frequency band 24.45-24.75 GHz, ISS in the frequency band 25.25-27.5 GHz, EESS (passive) in the frequency bands 21.2-21.4 GHz, 22.21</w:t>
      </w:r>
      <w:r>
        <w:noBreakHyphen/>
        <w:t>22.5 GHz and 23.6-24 GHz, EESS and SRS (space-to-Earth) in the frequency band 25.5</w:t>
      </w:r>
      <w:r>
        <w:noBreakHyphen/>
        <w:t>27 GHz and FSS in the frequency bands 24.75-25.25 and 27-27.5 GHz.</w:t>
      </w:r>
    </w:p>
    <w:p w14:paraId="6EE783F0" w14:textId="3949B8F7" w:rsidR="00984CBB" w:rsidRDefault="00984CBB">
      <w:r w:rsidRPr="00F7316D">
        <w:t xml:space="preserve">This would lead to the additional resolves in an appropriate WRC Resolution dealing with the frequency bands 21.4-22 GHz and 24.25-27.5GHz in Region 2, if any, as well as consequential changes to Appendices </w:t>
      </w:r>
      <w:r w:rsidRPr="00F7316D">
        <w:rPr>
          <w:b/>
        </w:rPr>
        <w:t>4</w:t>
      </w:r>
      <w:r w:rsidRPr="00F7316D">
        <w:t xml:space="preserve"> and </w:t>
      </w:r>
      <w:r w:rsidRPr="00F7316D">
        <w:rPr>
          <w:b/>
        </w:rPr>
        <w:t>7</w:t>
      </w:r>
      <w:r w:rsidRPr="00F7316D">
        <w:t xml:space="preserve"> of the Radio Regulations. The text of these additional resolves and the changes to Appendices </w:t>
      </w:r>
      <w:r w:rsidRPr="00F7316D">
        <w:rPr>
          <w:b/>
        </w:rPr>
        <w:t>4</w:t>
      </w:r>
      <w:r w:rsidRPr="00F7316D">
        <w:t xml:space="preserve"> and </w:t>
      </w:r>
      <w:r w:rsidRPr="00F7316D">
        <w:rPr>
          <w:b/>
        </w:rPr>
        <w:t>7</w:t>
      </w:r>
      <w:r w:rsidRPr="00F7316D">
        <w:t xml:space="preserve"> is provided in Annex 10 of Addendum 14</w:t>
      </w:r>
      <w:r w:rsidR="009822F9" w:rsidRPr="00F7316D">
        <w:t xml:space="preserve"> </w:t>
      </w:r>
      <w:r w:rsidR="009822F9" w:rsidRPr="00E424F2">
        <w:t xml:space="preserve">to Document </w:t>
      </w:r>
      <w:r w:rsidR="00114340" w:rsidRPr="00E424F2">
        <w:t>16</w:t>
      </w:r>
      <w:r w:rsidRPr="00E424F2">
        <w:t>.</w:t>
      </w:r>
    </w:p>
    <w:p w14:paraId="42BD91B0" w14:textId="77777777" w:rsidR="009822F9" w:rsidRDefault="009822F9">
      <w:pPr>
        <w:pStyle w:val="Reasons"/>
      </w:pPr>
    </w:p>
    <w:p w14:paraId="7D8ADE62" w14:textId="77777777" w:rsidR="00984CBB" w:rsidRDefault="00984CBB" w:rsidP="00984CBB">
      <w:pPr>
        <w:rPr>
          <w:b/>
        </w:rPr>
      </w:pPr>
      <w:r w:rsidRPr="00984CBB">
        <w:rPr>
          <w:b/>
        </w:rPr>
        <w:t>Text of resolves of WRC Resolution dealing with the frequency bands 21.4-22GHz and 24.25-27.5GHz in Region 2</w:t>
      </w:r>
    </w:p>
    <w:p w14:paraId="53824073" w14:textId="77777777" w:rsidR="00984CBB" w:rsidRPr="001D6D39" w:rsidRDefault="00984CBB" w:rsidP="00984CBB">
      <w:r w:rsidRPr="001D6D39">
        <w:t>1</w:t>
      </w:r>
      <w:r w:rsidRPr="001D6D39">
        <w:tab/>
        <w:t xml:space="preserve">that for the purpose of protecting the </w:t>
      </w:r>
      <w:r>
        <w:t>i</w:t>
      </w:r>
      <w:r w:rsidRPr="001D6D39">
        <w:t xml:space="preserve">nter </w:t>
      </w:r>
      <w:r>
        <w:t>s</w:t>
      </w:r>
      <w:bookmarkStart w:id="430" w:name="_GoBack"/>
      <w:bookmarkEnd w:id="430"/>
      <w:r w:rsidRPr="001D6D39">
        <w:t xml:space="preserve">atellite service, the </w:t>
      </w:r>
      <w:proofErr w:type="spellStart"/>
      <w:r w:rsidRPr="001D6D39">
        <w:t>e.i.r.p</w:t>
      </w:r>
      <w:proofErr w:type="spellEnd"/>
      <w:r>
        <w:t>.</w:t>
      </w:r>
      <w:r w:rsidRPr="001D6D39">
        <w:t xml:space="preserve"> density per HAPS in the </w:t>
      </w:r>
      <w:r>
        <w:t xml:space="preserve">frequency </w:t>
      </w:r>
      <w:r w:rsidRPr="001D6D39">
        <w:t>band 25.25-27.5 GHz, shall not exceed -70.7 </w:t>
      </w:r>
      <w:proofErr w:type="gramStart"/>
      <w:r w:rsidRPr="001D6D39">
        <w:t>dB(</w:t>
      </w:r>
      <w:proofErr w:type="gramEnd"/>
      <w:r w:rsidRPr="001D6D39">
        <w:t>W/Hz) for off-nadir angle higher than 85.5°;</w:t>
      </w:r>
    </w:p>
    <w:p w14:paraId="46EF5684" w14:textId="77777777" w:rsidR="00984CBB" w:rsidRPr="001D6D39" w:rsidRDefault="00984CBB" w:rsidP="00984CBB">
      <w:r w:rsidRPr="001D6D39">
        <w:t>2</w:t>
      </w:r>
      <w:r w:rsidRPr="001D6D39">
        <w:tab/>
        <w:t xml:space="preserve">that for the purpose of protecting the </w:t>
      </w:r>
      <w:r>
        <w:t>i</w:t>
      </w:r>
      <w:r w:rsidRPr="001D6D39">
        <w:t xml:space="preserve">nter </w:t>
      </w:r>
      <w:r>
        <w:t>s</w:t>
      </w:r>
      <w:r w:rsidRPr="001D6D39">
        <w:t xml:space="preserve">atellite service, the </w:t>
      </w:r>
      <w:proofErr w:type="spellStart"/>
      <w:r w:rsidRPr="001D6D39">
        <w:t>e.i.r.p</w:t>
      </w:r>
      <w:proofErr w:type="spellEnd"/>
      <w:r>
        <w:t>.</w:t>
      </w:r>
      <w:r w:rsidRPr="001D6D39">
        <w:t xml:space="preserve"> density per HAPS in the </w:t>
      </w:r>
      <w:r>
        <w:t xml:space="preserve">frequency </w:t>
      </w:r>
      <w:r w:rsidRPr="001D6D39">
        <w:t>band 24.45-24.75 GHz, shall not exceed -19.9 </w:t>
      </w:r>
      <w:proofErr w:type="gramStart"/>
      <w:r w:rsidRPr="001D6D39">
        <w:t>dB(</w:t>
      </w:r>
      <w:proofErr w:type="gramEnd"/>
      <w:r w:rsidRPr="001D6D39">
        <w:t>W/MHz) for off-nadir angle higher than 85.5°;</w:t>
      </w:r>
    </w:p>
    <w:p w14:paraId="66D6DE84" w14:textId="77777777" w:rsidR="00984CBB" w:rsidRPr="001D6D39" w:rsidRDefault="00984CBB" w:rsidP="00984CBB">
      <w:r w:rsidRPr="001D6D39">
        <w:t>3</w:t>
      </w:r>
      <w:r w:rsidRPr="001D6D39">
        <w:tab/>
        <w:t xml:space="preserve">that for the purpose of protection the </w:t>
      </w:r>
      <w:r>
        <w:t>i</w:t>
      </w:r>
      <w:r w:rsidRPr="001D6D39">
        <w:t xml:space="preserve">nter </w:t>
      </w:r>
      <w:r>
        <w:t>s</w:t>
      </w:r>
      <w:r w:rsidRPr="001D6D39">
        <w:t xml:space="preserve">atellite service, the </w:t>
      </w:r>
      <w:proofErr w:type="spellStart"/>
      <w:r w:rsidRPr="001D6D39">
        <w:t>e.i.r.p</w:t>
      </w:r>
      <w:proofErr w:type="spellEnd"/>
      <w:r w:rsidRPr="001D6D39">
        <w:t>. density per HAPS ground station in the</w:t>
      </w:r>
      <w:r>
        <w:t xml:space="preserve"> frequency</w:t>
      </w:r>
      <w:r w:rsidRPr="001D6D39">
        <w:t xml:space="preserve"> band 25.25-27.5 GHz, shall not ex</w:t>
      </w:r>
      <w:r>
        <w:t>ceed 12.3 </w:t>
      </w:r>
      <w:proofErr w:type="gramStart"/>
      <w:r>
        <w:t>dB(</w:t>
      </w:r>
      <w:proofErr w:type="gramEnd"/>
      <w:r>
        <w:t xml:space="preserve">W/MHz) under clear </w:t>
      </w:r>
      <w:r w:rsidRPr="001D6D39">
        <w:t>sky conditions</w:t>
      </w:r>
    </w:p>
    <w:p w14:paraId="5C23629D" w14:textId="77777777" w:rsidR="00984CBB" w:rsidRPr="001D6D39" w:rsidRDefault="00984CBB" w:rsidP="00984CBB">
      <w:r w:rsidRPr="001D6D39">
        <w:t xml:space="preserve">In addition, maximum </w:t>
      </w:r>
      <w:proofErr w:type="spellStart"/>
      <w:r w:rsidRPr="001D6D39">
        <w:t>e.i.r.p</w:t>
      </w:r>
      <w:proofErr w:type="spellEnd"/>
      <w:r w:rsidRPr="001D6D39">
        <w:t xml:space="preserve">. density in the </w:t>
      </w:r>
      <w:r>
        <w:t xml:space="preserve">frequency </w:t>
      </w:r>
      <w:r w:rsidRPr="001D6D39">
        <w:t xml:space="preserve">band 25.25-27.5 GHz density of HAPS ground stations should not exceed 0.5 </w:t>
      </w:r>
      <w:proofErr w:type="gramStart"/>
      <w:r w:rsidRPr="001D6D39">
        <w:t>dB(</w:t>
      </w:r>
      <w:proofErr w:type="gramEnd"/>
      <w:r w:rsidRPr="001D6D39">
        <w:t>W/MHz) in clear sky conditions in the direction of geostationary arc. It is also needed to take into account possible orbit inclination of space stations between −5° and 5°.</w:t>
      </w:r>
    </w:p>
    <w:p w14:paraId="548B1A1E" w14:textId="77777777" w:rsidR="00984CBB" w:rsidRPr="00467266" w:rsidRDefault="00984CBB" w:rsidP="00984CBB">
      <w:r w:rsidRPr="001D6D39">
        <w:t xml:space="preserve">During raining conditions the </w:t>
      </w:r>
      <w:proofErr w:type="spellStart"/>
      <w:r w:rsidRPr="001D6D39">
        <w:t>e.i.r.p</w:t>
      </w:r>
      <w:proofErr w:type="spellEnd"/>
      <w:r w:rsidRPr="001D6D39">
        <w:t xml:space="preserve">. density can be increased by a value only equivalent to the level of rain fading and limited to a maximum of 20 </w:t>
      </w:r>
      <w:proofErr w:type="spellStart"/>
      <w:r w:rsidRPr="001D6D39">
        <w:t>dB.</w:t>
      </w:r>
      <w:proofErr w:type="spellEnd"/>
    </w:p>
    <w:p w14:paraId="7775DF1D" w14:textId="77777777" w:rsidR="00984CBB" w:rsidRPr="001D6D39" w:rsidRDefault="00984CBB" w:rsidP="00984CBB">
      <w:r w:rsidRPr="001D6D39">
        <w:t>4</w:t>
      </w:r>
      <w:r w:rsidRPr="001D6D39">
        <w:tab/>
        <w:t xml:space="preserve">that for the purpose of protecting the </w:t>
      </w:r>
      <w:r>
        <w:t>fixed-s</w:t>
      </w:r>
      <w:r w:rsidRPr="001D6D39">
        <w:t xml:space="preserve">atellite service, the </w:t>
      </w:r>
      <w:proofErr w:type="spellStart"/>
      <w:r w:rsidRPr="001D6D39">
        <w:t>e.i.r.p</w:t>
      </w:r>
      <w:proofErr w:type="spellEnd"/>
      <w:r>
        <w:t>.</w:t>
      </w:r>
      <w:r w:rsidRPr="001D6D39">
        <w:t xml:space="preserve"> density per HAPS, in the bands 24.75-25.25 and 27-27.5 GHz, shall not exceed -9.1 dB(W/MHz) for off</w:t>
      </w:r>
      <w:r w:rsidRPr="001D6D39">
        <w:noBreakHyphen/>
        <w:t>nadir angles higher than 85.5°;</w:t>
      </w:r>
    </w:p>
    <w:p w14:paraId="7FFD6327" w14:textId="77777777" w:rsidR="00984CBB" w:rsidRPr="001D6D39" w:rsidRDefault="00984CBB" w:rsidP="00984CBB">
      <w:r w:rsidRPr="001D6D39">
        <w:t xml:space="preserve">5 </w:t>
      </w:r>
      <w:r>
        <w:tab/>
      </w:r>
      <w:r w:rsidRPr="001D6D39">
        <w:t>that for the purpose of protecting the Earth</w:t>
      </w:r>
      <w:r>
        <w:t xml:space="preserve"> exploration-s</w:t>
      </w:r>
      <w:r w:rsidRPr="001D6D39">
        <w:t xml:space="preserve">atellite (passive) service in the bands 21.2-21.4 GHz and 22.21-22.5 GHz, the </w:t>
      </w:r>
      <w:proofErr w:type="spellStart"/>
      <w:r w:rsidRPr="001D6D39">
        <w:rPr>
          <w:rFonts w:eastAsia="SimSun"/>
        </w:rPr>
        <w:t>e.i.r.p</w:t>
      </w:r>
      <w:proofErr w:type="spellEnd"/>
      <w:r w:rsidRPr="001D6D39">
        <w:rPr>
          <w:rFonts w:eastAsia="SimSun"/>
        </w:rPr>
        <w:t xml:space="preserve">. density </w:t>
      </w:r>
      <w:r w:rsidRPr="001D6D39">
        <w:t>in the bands 21.2-21.4 GHz and 22.21-22.5 GHz</w:t>
      </w:r>
      <w:r w:rsidRPr="001D6D39">
        <w:rPr>
          <w:rFonts w:eastAsia="SimSun"/>
        </w:rPr>
        <w:t xml:space="preserve"> </w:t>
      </w:r>
      <w:r w:rsidRPr="001D6D39">
        <w:t>per HAPS</w:t>
      </w:r>
      <w:r w:rsidRPr="001D6D39">
        <w:rPr>
          <w:rFonts w:eastAsia="SimSun"/>
        </w:rPr>
        <w:t xml:space="preserve"> operating in the band 21.4-22 GHz</w:t>
      </w:r>
      <w:r w:rsidRPr="001D6D39">
        <w:t>, shall not exceed:</w:t>
      </w:r>
    </w:p>
    <w:p w14:paraId="36D1C6AE" w14:textId="77777777" w:rsidR="00984CBB" w:rsidRPr="001D6D39" w:rsidRDefault="00984CBB" w:rsidP="00984CBB">
      <w:pPr>
        <w:pStyle w:val="enumlev1"/>
        <w:tabs>
          <w:tab w:val="left" w:pos="4962"/>
          <w:tab w:val="right" w:pos="6439"/>
          <w:tab w:val="left" w:pos="6521"/>
        </w:tabs>
        <w:rPr>
          <w:iCs/>
          <w:lang w:eastAsia="ja-JP"/>
        </w:rPr>
      </w:pPr>
      <w:r w:rsidRPr="001D6D39">
        <w:rPr>
          <w:iCs/>
          <w:lang w:eastAsia="ja-JP"/>
        </w:rPr>
        <w:tab/>
      </w:r>
      <w:r w:rsidRPr="001D6D39">
        <w:rPr>
          <w:lang w:eastAsia="ja-JP"/>
        </w:rPr>
        <w:t>−</w:t>
      </w:r>
      <w:r w:rsidRPr="001D6D39">
        <w:rPr>
          <w:iCs/>
          <w:lang w:eastAsia="ja-JP"/>
        </w:rPr>
        <w:t xml:space="preserve">0.76 θ </w:t>
      </w:r>
      <w:r w:rsidRPr="001D6D39">
        <w:rPr>
          <w:lang w:eastAsia="ja-JP"/>
        </w:rPr>
        <w:t>−</w:t>
      </w:r>
      <w:r w:rsidRPr="001D6D39">
        <w:rPr>
          <w:iCs/>
          <w:lang w:eastAsia="ja-JP"/>
        </w:rPr>
        <w:t xml:space="preserve"> 9.5</w:t>
      </w:r>
      <w:r w:rsidRPr="001D6D39">
        <w:rPr>
          <w:iCs/>
          <w:lang w:eastAsia="ja-JP"/>
        </w:rPr>
        <w:tab/>
      </w:r>
      <w:proofErr w:type="gramStart"/>
      <w:r w:rsidRPr="001D6D39">
        <w:rPr>
          <w:lang w:eastAsia="ja-JP"/>
        </w:rPr>
        <w:t>dB(</w:t>
      </w:r>
      <w:proofErr w:type="gramEnd"/>
      <w:r w:rsidRPr="001D6D39">
        <w:rPr>
          <w:lang w:eastAsia="ja-JP"/>
        </w:rPr>
        <w:t xml:space="preserve">W/100 MHz) </w:t>
      </w:r>
      <w:r w:rsidRPr="001D6D39">
        <w:rPr>
          <w:lang w:eastAsia="ja-JP"/>
        </w:rPr>
        <w:tab/>
      </w:r>
      <w:r w:rsidRPr="001D6D39">
        <w:rPr>
          <w:iCs/>
          <w:lang w:eastAsia="ja-JP"/>
        </w:rPr>
        <w:t>for</w:t>
      </w:r>
      <w:r w:rsidRPr="001D6D39">
        <w:rPr>
          <w:iCs/>
          <w:lang w:eastAsia="ja-JP"/>
        </w:rPr>
        <w:tab/>
      </w:r>
      <w:r w:rsidRPr="001D6D39">
        <w:t>−</w:t>
      </w:r>
      <w:r w:rsidRPr="001D6D39">
        <w:rPr>
          <w:iCs/>
          <w:lang w:eastAsia="ja-JP"/>
        </w:rPr>
        <w:t xml:space="preserve">4.53° </w:t>
      </w:r>
      <w:r w:rsidRPr="001D6D39">
        <w:rPr>
          <w:iCs/>
          <w:lang w:eastAsia="ja-JP"/>
        </w:rPr>
        <w:tab/>
        <w:t>≤ θ &lt; 35.5°</w:t>
      </w:r>
    </w:p>
    <w:p w14:paraId="28BFD043" w14:textId="77777777" w:rsidR="00984CBB" w:rsidRPr="001D6D39" w:rsidRDefault="00984CBB" w:rsidP="00984CBB">
      <w:pPr>
        <w:pStyle w:val="enumlev1"/>
        <w:tabs>
          <w:tab w:val="left" w:pos="4962"/>
          <w:tab w:val="right" w:pos="6439"/>
          <w:tab w:val="left" w:pos="6521"/>
        </w:tabs>
        <w:rPr>
          <w:iCs/>
          <w:lang w:eastAsia="ja-JP"/>
        </w:rPr>
      </w:pPr>
      <w:r w:rsidRPr="001D6D39">
        <w:rPr>
          <w:iCs/>
          <w:lang w:eastAsia="ja-JP"/>
        </w:rPr>
        <w:lastRenderedPageBreak/>
        <w:tab/>
      </w:r>
      <w:r w:rsidRPr="001D6D39">
        <w:rPr>
          <w:lang w:eastAsia="ja-JP"/>
        </w:rPr>
        <w:t>−</w:t>
      </w:r>
      <w:r w:rsidRPr="001D6D39">
        <w:rPr>
          <w:iCs/>
          <w:lang w:eastAsia="ja-JP"/>
        </w:rPr>
        <w:t>36.5</w:t>
      </w:r>
      <w:r w:rsidRPr="001D6D39">
        <w:rPr>
          <w:iCs/>
          <w:lang w:eastAsia="ja-JP"/>
        </w:rPr>
        <w:tab/>
      </w:r>
      <w:r w:rsidRPr="001D6D39">
        <w:rPr>
          <w:iCs/>
          <w:lang w:eastAsia="ja-JP"/>
        </w:rPr>
        <w:tab/>
      </w:r>
      <w:proofErr w:type="gramStart"/>
      <w:r w:rsidRPr="001D6D39">
        <w:rPr>
          <w:lang w:eastAsia="ja-JP"/>
        </w:rPr>
        <w:t>dB(</w:t>
      </w:r>
      <w:proofErr w:type="gramEnd"/>
      <w:r w:rsidRPr="001D6D39">
        <w:rPr>
          <w:lang w:eastAsia="ja-JP"/>
        </w:rPr>
        <w:t>W/100</w:t>
      </w:r>
      <w:r w:rsidRPr="001D6D39">
        <w:rPr>
          <w:rFonts w:eastAsia="SimSun"/>
        </w:rPr>
        <w:t xml:space="preserve"> </w:t>
      </w:r>
      <w:r w:rsidRPr="001D6D39">
        <w:rPr>
          <w:lang w:eastAsia="ja-JP"/>
        </w:rPr>
        <w:t xml:space="preserve">MHz) </w:t>
      </w:r>
      <w:r w:rsidRPr="001D6D39">
        <w:rPr>
          <w:lang w:eastAsia="ja-JP"/>
        </w:rPr>
        <w:tab/>
      </w:r>
      <w:r w:rsidRPr="001D6D39">
        <w:rPr>
          <w:iCs/>
          <w:lang w:eastAsia="ja-JP"/>
        </w:rPr>
        <w:t>for</w:t>
      </w:r>
      <w:r w:rsidRPr="001D6D39">
        <w:rPr>
          <w:iCs/>
          <w:lang w:eastAsia="ja-JP"/>
        </w:rPr>
        <w:tab/>
        <w:t xml:space="preserve">  35.5° </w:t>
      </w:r>
      <w:r w:rsidRPr="001D6D39">
        <w:rPr>
          <w:iCs/>
          <w:lang w:eastAsia="ja-JP"/>
        </w:rPr>
        <w:tab/>
        <w:t>≤ θ ≤  90°</w:t>
      </w:r>
    </w:p>
    <w:p w14:paraId="61A56604" w14:textId="77777777" w:rsidR="00984CBB" w:rsidRPr="001D6D39" w:rsidRDefault="00984CBB" w:rsidP="00984CBB">
      <w:pPr>
        <w:pStyle w:val="Equationlegend"/>
        <w:shd w:val="clear" w:color="auto" w:fill="FFFFFF"/>
        <w:rPr>
          <w:lang w:eastAsia="ja-JP"/>
        </w:rPr>
      </w:pPr>
      <w:proofErr w:type="gramStart"/>
      <w:r w:rsidRPr="001D6D39">
        <w:rPr>
          <w:lang w:eastAsia="ja-JP"/>
        </w:rPr>
        <w:t>where</w:t>
      </w:r>
      <w:proofErr w:type="gramEnd"/>
      <w:r w:rsidRPr="001D6D39">
        <w:rPr>
          <w:lang w:eastAsia="ja-JP"/>
        </w:rPr>
        <w:t xml:space="preserve"> </w:t>
      </w:r>
      <w:r w:rsidRPr="001D6D39">
        <w:rPr>
          <w:lang w:eastAsia="ja-JP"/>
        </w:rPr>
        <w:tab/>
      </w:r>
    </w:p>
    <w:p w14:paraId="214792D4" w14:textId="77777777" w:rsidR="00984CBB" w:rsidRPr="001D6D39" w:rsidRDefault="00984CBB" w:rsidP="00984CBB">
      <w:r w:rsidRPr="001D6D39">
        <w:tab/>
      </w:r>
      <w:hyperlink r:id="rId23" w:history="1"/>
      <w:r w:rsidRPr="001D6D39">
        <w:rPr>
          <w:lang w:eastAsia="ja-JP"/>
        </w:rPr>
        <w:sym w:font="Symbol" w:char="F071"/>
      </w:r>
      <w:r w:rsidRPr="001D6D39">
        <w:tab/>
      </w:r>
      <w:proofErr w:type="gramStart"/>
      <w:r w:rsidRPr="001D6D39">
        <w:t>is</w:t>
      </w:r>
      <w:proofErr w:type="gramEnd"/>
      <w:r w:rsidRPr="001D6D39">
        <w:t xml:space="preserve"> the elevation angle (°) at the platform height:</w:t>
      </w:r>
    </w:p>
    <w:p w14:paraId="51D88DA8" w14:textId="77777777" w:rsidR="00984CBB" w:rsidRPr="00467266" w:rsidRDefault="00984CBB" w:rsidP="00984CBB">
      <w:r w:rsidRPr="001D6D39">
        <w:t>6</w:t>
      </w:r>
      <w:r w:rsidRPr="001D6D39">
        <w:tab/>
        <w:t xml:space="preserve">that for the purpose of protecting the Earth </w:t>
      </w:r>
      <w:r>
        <w:t>exploration-s</w:t>
      </w:r>
      <w:r w:rsidRPr="001D6D39">
        <w:t xml:space="preserve">atellite (passive) service in the </w:t>
      </w:r>
      <w:r>
        <w:t xml:space="preserve">frequency </w:t>
      </w:r>
      <w:r w:rsidRPr="001D6D39">
        <w:t>bands 21.2-21.4 GHz and 22.21-22.5 GHz,</w:t>
      </w:r>
      <w:r w:rsidRPr="00467266">
        <w:t xml:space="preserve"> </w:t>
      </w:r>
    </w:p>
    <w:p w14:paraId="7BBF3A2C" w14:textId="77777777" w:rsidR="00984CBB" w:rsidRPr="001D6D39" w:rsidRDefault="00984CBB" w:rsidP="00984CBB">
      <w:pPr>
        <w:rPr>
          <w:rFonts w:eastAsiaTheme="minorHAnsi"/>
        </w:rPr>
      </w:pPr>
      <w:r w:rsidRPr="00984CBB">
        <w:rPr>
          <w:i/>
        </w:rPr>
        <w:t>Scenario 1:</w:t>
      </w:r>
      <w:r w:rsidRPr="001D6D39">
        <w:t xml:space="preserve"> </w:t>
      </w:r>
      <w:r>
        <w:t xml:space="preserve">the </w:t>
      </w:r>
      <w:r w:rsidRPr="001D6D39">
        <w:t>use of the 21.4-22 GHz</w:t>
      </w:r>
      <w:r>
        <w:t xml:space="preserve"> frequency</w:t>
      </w:r>
      <w:r w:rsidRPr="001D6D39">
        <w:t xml:space="preserve"> band is limited </w:t>
      </w:r>
      <w:r w:rsidRPr="001D6D39">
        <w:rPr>
          <w:rFonts w:eastAsiaTheme="minorHAnsi"/>
        </w:rPr>
        <w:t>to the HAPS-to-ground direction;</w:t>
      </w:r>
    </w:p>
    <w:p w14:paraId="7227A982" w14:textId="77777777" w:rsidR="00984CBB" w:rsidRPr="001D6D39" w:rsidRDefault="00984CBB" w:rsidP="00984CBB">
      <w:r w:rsidRPr="00984CBB">
        <w:rPr>
          <w:i/>
        </w:rPr>
        <w:t>Scenario 2</w:t>
      </w:r>
      <w:r>
        <w:rPr>
          <w:i/>
        </w:rPr>
        <w:t xml:space="preserve">: </w:t>
      </w:r>
      <w:r w:rsidRPr="001D6D39">
        <w:t xml:space="preserve">the </w:t>
      </w:r>
      <w:proofErr w:type="spellStart"/>
      <w:r w:rsidRPr="001D6D39">
        <w:t>e.i.r.p</w:t>
      </w:r>
      <w:proofErr w:type="spellEnd"/>
      <w:r w:rsidRPr="001D6D39">
        <w:t xml:space="preserve">. per HAPS CPE, in those two </w:t>
      </w:r>
      <w:r>
        <w:t xml:space="preserve">frequency </w:t>
      </w:r>
      <w:r w:rsidRPr="001D6D39">
        <w:t xml:space="preserve">bands, shall not exceed  </w:t>
      </w:r>
      <w:r>
        <w:noBreakHyphen/>
      </w:r>
      <w:r w:rsidRPr="001D6D39">
        <w:t>33.4</w:t>
      </w:r>
      <w:r>
        <w:t> </w:t>
      </w:r>
      <w:proofErr w:type="spellStart"/>
      <w:r w:rsidRPr="001D6D39">
        <w:t>dBW</w:t>
      </w:r>
      <w:proofErr w:type="spellEnd"/>
      <w:r w:rsidRPr="001D6D39">
        <w:t xml:space="preserve">/100 MHz and the </w:t>
      </w:r>
      <w:proofErr w:type="spellStart"/>
      <w:r w:rsidRPr="001D6D39">
        <w:t>e.i.r.p</w:t>
      </w:r>
      <w:proofErr w:type="spellEnd"/>
      <w:r w:rsidRPr="001D6D39">
        <w:t xml:space="preserve">. per HAPS gateway, in those two bands, shall not exceed  -29.6 </w:t>
      </w:r>
      <w:proofErr w:type="spellStart"/>
      <w:r w:rsidRPr="001D6D39">
        <w:t>dBW</w:t>
      </w:r>
      <w:proofErr w:type="spellEnd"/>
      <w:r w:rsidRPr="001D6D39">
        <w:t>/100 MHz;</w:t>
      </w:r>
    </w:p>
    <w:p w14:paraId="769EE66C" w14:textId="77777777" w:rsidR="00984CBB" w:rsidRPr="001D6D39" w:rsidRDefault="00984CBB" w:rsidP="00984CBB">
      <w:r w:rsidRPr="001D6D39">
        <w:t>7</w:t>
      </w:r>
      <w:r w:rsidRPr="001D6D39">
        <w:tab/>
        <w:t xml:space="preserve">that for the purpose of protecting the Earth </w:t>
      </w:r>
      <w:r>
        <w:t>e</w:t>
      </w:r>
      <w:r w:rsidRPr="001D6D39">
        <w:t>xploration</w:t>
      </w:r>
      <w:r>
        <w:t>-s</w:t>
      </w:r>
      <w:r w:rsidRPr="001D6D39">
        <w:t xml:space="preserve">atellite (passive) service in the </w:t>
      </w:r>
      <w:r>
        <w:t xml:space="preserve">frequency </w:t>
      </w:r>
      <w:r w:rsidRPr="001D6D39">
        <w:t xml:space="preserve">band 23.6-24 GHz, the </w:t>
      </w:r>
      <w:proofErr w:type="spellStart"/>
      <w:r w:rsidRPr="001D6D39">
        <w:t>e.i.r.p</w:t>
      </w:r>
      <w:proofErr w:type="spellEnd"/>
      <w:r w:rsidRPr="001D6D39">
        <w:t xml:space="preserve">. density in the </w:t>
      </w:r>
      <w:r>
        <w:t xml:space="preserve">frequency </w:t>
      </w:r>
      <w:r w:rsidRPr="001D6D39">
        <w:t xml:space="preserve">band 23.6-24 GHz per HAPS operating in the </w:t>
      </w:r>
      <w:r>
        <w:t xml:space="preserve">frequency </w:t>
      </w:r>
      <w:r w:rsidRPr="001D6D39">
        <w:t>band 24.25-25.25 GHz, shall not exceed:</w:t>
      </w:r>
    </w:p>
    <w:p w14:paraId="48FAA35D" w14:textId="77777777" w:rsidR="00984CBB" w:rsidRPr="001D6D39" w:rsidRDefault="00984CBB" w:rsidP="00984CBB">
      <w:pPr>
        <w:pStyle w:val="enumlev1"/>
        <w:tabs>
          <w:tab w:val="clear" w:pos="2608"/>
          <w:tab w:val="clear" w:pos="3345"/>
          <w:tab w:val="left" w:pos="2977"/>
          <w:tab w:val="left" w:pos="3686"/>
          <w:tab w:val="left" w:pos="5812"/>
          <w:tab w:val="right" w:pos="6999"/>
          <w:tab w:val="left" w:pos="7088"/>
        </w:tabs>
        <w:rPr>
          <w:lang w:eastAsia="ja-JP"/>
        </w:rPr>
      </w:pPr>
      <w:r>
        <w:rPr>
          <w:lang w:eastAsia="ja-JP"/>
        </w:rPr>
        <w:tab/>
      </w:r>
      <w:r w:rsidRPr="001D6D39">
        <w:rPr>
          <w:lang w:eastAsia="ja-JP"/>
        </w:rPr>
        <w:t>−0.7714 θ − 16.5</w:t>
      </w:r>
      <w:r w:rsidRPr="001D6D39">
        <w:rPr>
          <w:lang w:eastAsia="ja-JP"/>
        </w:rPr>
        <w:tab/>
      </w:r>
      <w:r w:rsidRPr="001D6D39">
        <w:rPr>
          <w:lang w:eastAsia="ja-JP"/>
        </w:rPr>
        <w:tab/>
      </w:r>
      <w:proofErr w:type="gramStart"/>
      <w:r w:rsidRPr="001D6D39">
        <w:rPr>
          <w:rFonts w:eastAsia="SimSun"/>
        </w:rPr>
        <w:t>dB(</w:t>
      </w:r>
      <w:proofErr w:type="gramEnd"/>
      <w:r w:rsidRPr="001D6D39">
        <w:rPr>
          <w:rFonts w:eastAsia="SimSun"/>
        </w:rPr>
        <w:t>W/200 MHz)</w:t>
      </w:r>
      <w:r w:rsidRPr="001D6D39">
        <w:rPr>
          <w:lang w:eastAsia="ja-JP"/>
        </w:rPr>
        <w:tab/>
        <w:t>for</w:t>
      </w:r>
      <w:r w:rsidRPr="001D6D39">
        <w:rPr>
          <w:lang w:eastAsia="ja-JP"/>
        </w:rPr>
        <w:tab/>
        <w:t>−4.53°</w:t>
      </w:r>
      <w:r w:rsidRPr="001D6D39">
        <w:rPr>
          <w:lang w:eastAsia="ja-JP"/>
        </w:rPr>
        <w:tab/>
        <w:t>≤ θ &lt; 35°</w:t>
      </w:r>
    </w:p>
    <w:p w14:paraId="5259F070" w14:textId="77777777" w:rsidR="00984CBB" w:rsidRPr="001D6D39" w:rsidRDefault="00984CBB" w:rsidP="00984CBB">
      <w:pPr>
        <w:pStyle w:val="enumlev1"/>
        <w:tabs>
          <w:tab w:val="clear" w:pos="2608"/>
          <w:tab w:val="clear" w:pos="3345"/>
          <w:tab w:val="left" w:pos="2977"/>
          <w:tab w:val="left" w:pos="3686"/>
          <w:tab w:val="left" w:pos="5812"/>
          <w:tab w:val="right" w:pos="6999"/>
          <w:tab w:val="left" w:pos="7088"/>
        </w:tabs>
        <w:rPr>
          <w:lang w:eastAsia="ja-JP"/>
        </w:rPr>
      </w:pPr>
      <w:r w:rsidRPr="001D6D39">
        <w:rPr>
          <w:lang w:eastAsia="ja-JP"/>
        </w:rPr>
        <w:tab/>
        <w:t>−43.5</w:t>
      </w:r>
      <w:r w:rsidRPr="001D6D39">
        <w:rPr>
          <w:lang w:eastAsia="ja-JP"/>
        </w:rPr>
        <w:tab/>
      </w:r>
      <w:r w:rsidRPr="001D6D39">
        <w:rPr>
          <w:lang w:eastAsia="ja-JP"/>
        </w:rPr>
        <w:tab/>
      </w:r>
      <w:r w:rsidRPr="001D6D39">
        <w:rPr>
          <w:lang w:eastAsia="ja-JP"/>
        </w:rPr>
        <w:tab/>
      </w:r>
      <w:proofErr w:type="gramStart"/>
      <w:r w:rsidRPr="001D6D39">
        <w:rPr>
          <w:rFonts w:eastAsia="SimSun"/>
        </w:rPr>
        <w:t>dB(</w:t>
      </w:r>
      <w:proofErr w:type="gramEnd"/>
      <w:r w:rsidRPr="001D6D39">
        <w:rPr>
          <w:rFonts w:eastAsia="SimSun"/>
        </w:rPr>
        <w:t>W/200 MHz)</w:t>
      </w:r>
      <w:r w:rsidRPr="001D6D39">
        <w:rPr>
          <w:lang w:eastAsia="ja-JP"/>
        </w:rPr>
        <w:tab/>
        <w:t>for</w:t>
      </w:r>
      <w:r w:rsidRPr="001D6D39">
        <w:rPr>
          <w:lang w:eastAsia="ja-JP"/>
        </w:rPr>
        <w:tab/>
        <w:t>35°</w:t>
      </w:r>
      <w:r w:rsidRPr="001D6D39">
        <w:rPr>
          <w:lang w:eastAsia="ja-JP"/>
        </w:rPr>
        <w:tab/>
        <w:t>≤ θ ≤ 90°</w:t>
      </w:r>
    </w:p>
    <w:p w14:paraId="5F69E7BB" w14:textId="77777777" w:rsidR="00984CBB" w:rsidRPr="001D6D39" w:rsidRDefault="00984CBB" w:rsidP="00984CBB">
      <w:pPr>
        <w:rPr>
          <w:lang w:eastAsia="ja-JP"/>
        </w:rPr>
      </w:pPr>
      <w:proofErr w:type="gramStart"/>
      <w:r w:rsidRPr="001D6D39">
        <w:rPr>
          <w:lang w:eastAsia="fr-FR"/>
        </w:rPr>
        <w:t>where</w:t>
      </w:r>
      <w:proofErr w:type="gramEnd"/>
      <w:r w:rsidRPr="001D6D39">
        <w:rPr>
          <w:lang w:eastAsia="fr-FR"/>
        </w:rPr>
        <w:t xml:space="preserve"> </w:t>
      </w:r>
      <w:r w:rsidRPr="001D6D39">
        <w:rPr>
          <w:lang w:eastAsia="fr-FR"/>
        </w:rPr>
        <w:tab/>
      </w:r>
      <w:r w:rsidRPr="001D6D39">
        <w:rPr>
          <w:lang w:eastAsia="fr-FR"/>
        </w:rPr>
        <w:tab/>
      </w:r>
    </w:p>
    <w:p w14:paraId="7CEBD21D" w14:textId="77777777" w:rsidR="00984CBB" w:rsidRPr="00F523B3" w:rsidRDefault="00984CBB" w:rsidP="00984CBB">
      <w:pPr>
        <w:rPr>
          <w:lang w:eastAsia="ja-JP"/>
        </w:rPr>
      </w:pPr>
      <w:r w:rsidRPr="001D6D39">
        <w:rPr>
          <w:iCs/>
          <w:lang w:eastAsia="ja-JP"/>
        </w:rPr>
        <w:tab/>
      </w:r>
      <w:proofErr w:type="gramStart"/>
      <w:r w:rsidRPr="001D6D39">
        <w:rPr>
          <w:iCs/>
          <w:lang w:eastAsia="ja-JP"/>
        </w:rPr>
        <w:t>θ</w:t>
      </w:r>
      <w:proofErr w:type="gramEnd"/>
      <w:r w:rsidRPr="001D6D39">
        <w:rPr>
          <w:iCs/>
          <w:lang w:eastAsia="ja-JP"/>
        </w:rPr>
        <w:t xml:space="preserve"> </w:t>
      </w:r>
      <w:r w:rsidRPr="001D6D39">
        <w:rPr>
          <w:lang w:eastAsia="ja-JP"/>
        </w:rPr>
        <w:t>is the elevation angle in degrees (angles of arrival above the horizontal plane);</w:t>
      </w:r>
    </w:p>
    <w:p w14:paraId="7DE892ED" w14:textId="77777777" w:rsidR="00984CBB" w:rsidRPr="001D6D39" w:rsidRDefault="00984CBB" w:rsidP="00984CBB">
      <w:pPr>
        <w:rPr>
          <w:lang w:eastAsia="ja-JP"/>
        </w:rPr>
      </w:pPr>
      <w:r w:rsidRPr="001D6D39">
        <w:t>8</w:t>
      </w:r>
      <w:r w:rsidRPr="001D6D39">
        <w:tab/>
        <w:t xml:space="preserve">that for the </w:t>
      </w:r>
      <w:r w:rsidR="00C03D0E">
        <w:t>purpose of protecting the Earth exploration-s</w:t>
      </w:r>
      <w:r w:rsidRPr="001D6D39">
        <w:t xml:space="preserve">atellite (passive) service in the </w:t>
      </w:r>
      <w:r w:rsidR="00C03D0E">
        <w:t xml:space="preserve">frequency </w:t>
      </w:r>
      <w:r w:rsidRPr="001D6D39">
        <w:t>band 23.6-24 GHz</w:t>
      </w:r>
      <w:r w:rsidR="00C03D0E">
        <w:t>,</w:t>
      </w:r>
    </w:p>
    <w:p w14:paraId="5E59799E" w14:textId="77777777" w:rsidR="00984CBB" w:rsidRPr="001D6D39" w:rsidRDefault="00C03D0E" w:rsidP="00984CBB">
      <w:pPr>
        <w:rPr>
          <w:rFonts w:eastAsiaTheme="minorHAnsi"/>
        </w:rPr>
      </w:pPr>
      <w:r w:rsidRPr="00984CBB">
        <w:rPr>
          <w:i/>
        </w:rPr>
        <w:t>Scenario 1:</w:t>
      </w:r>
      <w:r w:rsidRPr="001D6D39">
        <w:t xml:space="preserve"> </w:t>
      </w:r>
      <w:r>
        <w:t xml:space="preserve">the </w:t>
      </w:r>
      <w:r w:rsidR="00984CBB" w:rsidRPr="001D6D39">
        <w:t xml:space="preserve">use of the 24.25-27.5 GHz </w:t>
      </w:r>
      <w:r>
        <w:t xml:space="preserve">frequency </w:t>
      </w:r>
      <w:r w:rsidR="00984CBB" w:rsidRPr="001D6D39">
        <w:t xml:space="preserve">band is limited </w:t>
      </w:r>
      <w:r w:rsidR="00984CBB" w:rsidRPr="001D6D39">
        <w:rPr>
          <w:rFonts w:eastAsiaTheme="minorHAnsi"/>
        </w:rPr>
        <w:t>to the HAPS-to-ground direction;</w:t>
      </w:r>
    </w:p>
    <w:p w14:paraId="299B956A" w14:textId="77777777" w:rsidR="00984CBB" w:rsidRDefault="00C03D0E" w:rsidP="00984CBB">
      <w:r w:rsidRPr="00984CBB">
        <w:rPr>
          <w:i/>
        </w:rPr>
        <w:t>Scenario 2</w:t>
      </w:r>
      <w:r>
        <w:rPr>
          <w:i/>
        </w:rPr>
        <w:t xml:space="preserve">: </w:t>
      </w:r>
      <w:r w:rsidR="00984CBB" w:rsidRPr="001D6D39">
        <w:rPr>
          <w:rFonts w:eastAsiaTheme="minorHAnsi"/>
        </w:rPr>
        <w:t xml:space="preserve">the </w:t>
      </w:r>
      <w:proofErr w:type="spellStart"/>
      <w:r w:rsidR="00984CBB" w:rsidRPr="001D6D39">
        <w:rPr>
          <w:rFonts w:eastAsiaTheme="minorHAnsi"/>
        </w:rPr>
        <w:t>e.i.r.p</w:t>
      </w:r>
      <w:proofErr w:type="spellEnd"/>
      <w:r w:rsidR="00984CBB" w:rsidRPr="001D6D39">
        <w:rPr>
          <w:rFonts w:eastAsiaTheme="minorHAnsi"/>
        </w:rPr>
        <w:t xml:space="preserve">. spectral density of unwanted emissions within the </w:t>
      </w:r>
      <w:r>
        <w:rPr>
          <w:rFonts w:eastAsiaTheme="minorHAnsi"/>
        </w:rPr>
        <w:t xml:space="preserve">frequency </w:t>
      </w:r>
      <w:r w:rsidR="00984CBB" w:rsidRPr="001D6D39">
        <w:rPr>
          <w:rFonts w:eastAsiaTheme="minorHAnsi"/>
        </w:rPr>
        <w:t>band 23.6</w:t>
      </w:r>
      <w:r>
        <w:rPr>
          <w:rFonts w:eastAsiaTheme="minorHAnsi"/>
        </w:rPr>
        <w:noBreakHyphen/>
      </w:r>
      <w:r w:rsidR="00984CBB" w:rsidRPr="001D6D39">
        <w:rPr>
          <w:rFonts w:eastAsiaTheme="minorHAnsi"/>
        </w:rPr>
        <w:t>24 GHz shall be limited to −46 </w:t>
      </w:r>
      <w:proofErr w:type="gramStart"/>
      <w:r w:rsidR="00984CBB" w:rsidRPr="001D6D39">
        <w:rPr>
          <w:rFonts w:eastAsiaTheme="minorHAnsi"/>
        </w:rPr>
        <w:t>dB(</w:t>
      </w:r>
      <w:proofErr w:type="gramEnd"/>
      <w:r w:rsidR="00984CBB" w:rsidRPr="001D6D39">
        <w:rPr>
          <w:rFonts w:eastAsiaTheme="minorHAnsi"/>
        </w:rPr>
        <w:t>W/200 MHz) from HAPS CPE and to −39.9 dB(W/200 MHz) from HAPS gateways</w:t>
      </w:r>
      <w:r w:rsidR="00984CBB" w:rsidRPr="001D6D39">
        <w:t>;</w:t>
      </w:r>
    </w:p>
    <w:p w14:paraId="6A901D07" w14:textId="77777777" w:rsidR="00C03D0E" w:rsidRPr="00FC12AE" w:rsidRDefault="00C03D0E" w:rsidP="00C03D0E">
      <w:r w:rsidRPr="00FC12AE">
        <w:t>9</w:t>
      </w:r>
      <w:r w:rsidRPr="00FC12AE">
        <w:tab/>
        <w:t xml:space="preserve">that with respect to HAPS, the provisions of No. </w:t>
      </w:r>
      <w:r w:rsidRPr="00FC12AE">
        <w:rPr>
          <w:b/>
          <w:bCs/>
        </w:rPr>
        <w:t>5.536A</w:t>
      </w:r>
      <w:r w:rsidRPr="00FC12AE">
        <w:t xml:space="preserve"> shall not apply </w:t>
      </w:r>
    </w:p>
    <w:p w14:paraId="7AA99632" w14:textId="77777777" w:rsidR="00C03D0E" w:rsidRPr="00A6563C" w:rsidRDefault="00C03D0E" w:rsidP="00C03D0E">
      <w:r w:rsidRPr="00C03D0E">
        <w:t>10</w:t>
      </w:r>
      <w:r w:rsidRPr="00C03D0E">
        <w:tab/>
        <w:t xml:space="preserve">that in order to ensure the protection of in-band SRS/EESS satellite services in the territory of other administrations from the HAPS or from the HAPS ground station in the </w:t>
      </w:r>
      <w:r>
        <w:t xml:space="preserve">frequency </w:t>
      </w:r>
      <w:r w:rsidRPr="00C03D0E">
        <w:t xml:space="preserve">band 25.5-27.0 GHz, the </w:t>
      </w:r>
      <w:proofErr w:type="spellStart"/>
      <w:r>
        <w:t>pfd</w:t>
      </w:r>
      <w:proofErr w:type="spellEnd"/>
      <w:r w:rsidRPr="00C03D0E">
        <w:t xml:space="preserve"> of a HAPS shall not exceed the sets of values below at the SRS/EESS earth stations. The </w:t>
      </w:r>
      <w:proofErr w:type="spellStart"/>
      <w:r w:rsidRPr="00C03D0E">
        <w:t>pfd</w:t>
      </w:r>
      <w:proofErr w:type="spellEnd"/>
      <w:r w:rsidRPr="00C03D0E">
        <w:t xml:space="preserve"> limits applied to HAPS platforms are established to be met under clear sky conditions 100% of the time, at the location of the SRS/EESS earth station. For the case of the HAPS ground station towards an SRS/EESS Earth station there will be a need to consider HAPS and SRS/EESS antenna heights in order to apply attenuation using Recommendation ITU-R P.452, using the following time percentages: 1) SRS: .001%; 2) EESS NGSO: .005%; 3) EESS GSO: 20%.</w:t>
      </w:r>
    </w:p>
    <w:p w14:paraId="0C34F195" w14:textId="77777777" w:rsidR="00C03D0E" w:rsidRPr="001D6D39" w:rsidRDefault="00C03D0E" w:rsidP="00C03D0E">
      <w:pPr>
        <w:spacing w:before="160"/>
        <w:rPr>
          <w:rFonts w:ascii="Times New Roman Bold" w:hAnsi="Times New Roman Bold" w:cs="Times New Roman Bold"/>
          <w:b/>
          <w:lang w:val="fr-CH"/>
        </w:rPr>
      </w:pPr>
      <w:r w:rsidRPr="001D6D39">
        <w:rPr>
          <w:rFonts w:ascii="Times New Roman Bold" w:hAnsi="Times New Roman Bold" w:cs="Times New Roman Bold"/>
          <w:b/>
          <w:lang w:val="fr-CH"/>
        </w:rPr>
        <w:t>SRS</w:t>
      </w:r>
    </w:p>
    <w:p w14:paraId="662499FF" w14:textId="77777777" w:rsidR="00C03D0E" w:rsidRPr="001D6D39" w:rsidRDefault="00C03D0E" w:rsidP="00C03D0E">
      <w:pPr>
        <w:rPr>
          <w:rFonts w:eastAsia="SimSun"/>
          <w:sz w:val="20"/>
        </w:rPr>
      </w:pPr>
      <m:oMathPara>
        <m:oMath>
          <m:r>
            <w:rPr>
              <w:rFonts w:ascii="Cambria Math" w:hAnsi="Cambria Math"/>
              <w:sz w:val="20"/>
            </w:rPr>
            <m:t>pfd, dB</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W</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r>
                    <w:rPr>
                      <w:rFonts w:ascii="Cambria Math" w:hAnsi="Cambria Math"/>
                      <w:sz w:val="20"/>
                    </w:rPr>
                    <m:t>*MHz</m:t>
                  </m:r>
                </m:den>
              </m:f>
            </m:e>
          </m:d>
          <m:r>
            <w:rPr>
              <w:rFonts w:ascii="Cambria Math" w:hAnsi="Cambria Math"/>
              <w:sz w:val="20"/>
            </w:rPr>
            <m:t>=</m:t>
          </m:r>
          <m:d>
            <m:dPr>
              <m:begChr m:val="{"/>
              <m:endChr m:val=""/>
              <m:ctrlPr>
                <w:rPr>
                  <w:rFonts w:ascii="Cambria Math" w:hAnsi="Cambria Math"/>
                  <w:i/>
                  <w:sz w:val="20"/>
                </w:rPr>
              </m:ctrlPr>
            </m:dPr>
            <m:e>
              <m:m>
                <m:mPr>
                  <m:rSpRule m:val="1"/>
                  <m:cGpRule m:val="4"/>
                  <m:cGp m:val="12"/>
                  <m:mcs>
                    <m:mc>
                      <m:mcPr>
                        <m:count m:val="2"/>
                        <m:mcJc m:val="left"/>
                      </m:mcPr>
                    </m:mc>
                  </m:mcs>
                  <m:ctrlPr>
                    <w:rPr>
                      <w:rFonts w:ascii="Cambria Math" w:hAnsi="Cambria Math"/>
                      <w:i/>
                      <w:sz w:val="20"/>
                    </w:rPr>
                  </m:ctrlPr>
                </m:mPr>
                <m:mr>
                  <m:e>
                    <m:r>
                      <m:rPr>
                        <m:sty m:val="p"/>
                      </m:rPr>
                      <w:rPr>
                        <w:rFonts w:ascii="Cambria Math" w:hAnsi="Cambria Math"/>
                        <w:sz w:val="20"/>
                      </w:rPr>
                      <m:t xml:space="preserve">-138.8+25 * </m:t>
                    </m:r>
                    <m:func>
                      <m:funcPr>
                        <m:ctrlPr>
                          <w:rPr>
                            <w:rFonts w:ascii="Cambria Math" w:hAnsi="Cambria Math"/>
                            <w:sz w:val="20"/>
                          </w:rPr>
                        </m:ctrlPr>
                      </m:funcPr>
                      <m:fName>
                        <m:r>
                          <m:rPr>
                            <m:sty m:val="p"/>
                          </m:rPr>
                          <w:rPr>
                            <w:rFonts w:ascii="Cambria Math" w:hAnsi="Cambria Math"/>
                            <w:sz w:val="20"/>
                          </w:rPr>
                          <m:t>log</m:t>
                        </m:r>
                      </m:fName>
                      <m:e>
                        <m:d>
                          <m:dPr>
                            <m:ctrlPr>
                              <w:rPr>
                                <w:rFonts w:ascii="Cambria Math" w:hAnsi="Cambria Math"/>
                                <w:sz w:val="20"/>
                              </w:rPr>
                            </m:ctrlPr>
                          </m:dPr>
                          <m:e>
                            <m:r>
                              <m:rPr>
                                <m:sty m:val="p"/>
                              </m:rPr>
                              <w:rPr>
                                <w:rFonts w:ascii="Cambria Math" w:hAnsi="Cambria Math"/>
                                <w:sz w:val="20"/>
                              </w:rPr>
                              <m:t>5-φ</m:t>
                            </m:r>
                          </m:e>
                        </m:d>
                      </m:e>
                    </m:func>
                  </m:e>
                  <m:e>
                    <m:r>
                      <w:rPr>
                        <w:rFonts w:ascii="Cambria Math" w:hAnsi="Cambria Math"/>
                        <w:sz w:val="20"/>
                      </w:rPr>
                      <m:t>0≤φ&lt;4.925</m:t>
                    </m:r>
                  </m:e>
                </m:mr>
                <m:mr>
                  <m:e>
                    <m:r>
                      <w:rPr>
                        <w:rFonts w:ascii="Cambria Math" w:hAnsi="Cambria Math"/>
                        <w:sz w:val="20"/>
                      </w:rPr>
                      <m:t>-166.9</m:t>
                    </m:r>
                    <m:ctrlPr>
                      <w:rPr>
                        <w:rFonts w:ascii="Cambria Math" w:eastAsia="Cambria Math" w:hAnsi="Cambria Math" w:cs="Cambria Math"/>
                        <w:i/>
                        <w:sz w:val="20"/>
                      </w:rPr>
                    </m:ctrlPr>
                  </m:e>
                  <m:e>
                    <m:r>
                      <w:rPr>
                        <w:rFonts w:ascii="Cambria Math" w:hAnsi="Cambria Math"/>
                        <w:sz w:val="20"/>
                      </w:rPr>
                      <m:t>4.925≤φ&lt;5</m:t>
                    </m:r>
                    <m:ctrlPr>
                      <w:rPr>
                        <w:rFonts w:ascii="Cambria Math" w:eastAsia="Cambria Math" w:hAnsi="Cambria Math" w:cs="Cambria Math"/>
                        <w:i/>
                        <w:sz w:val="20"/>
                      </w:rPr>
                    </m:ctrlPr>
                  </m:e>
                </m:mr>
                <m:mr>
                  <m:e>
                    <m:r>
                      <w:rPr>
                        <w:rFonts w:ascii="Cambria Math" w:hAnsi="Cambria Math"/>
                        <w:sz w:val="20"/>
                      </w:rPr>
                      <m:t>-183.9</m:t>
                    </m:r>
                  </m:e>
                  <m:e>
                    <m:r>
                      <w:rPr>
                        <w:rFonts w:ascii="Cambria Math" w:hAnsi="Cambria Math"/>
                        <w:sz w:val="20"/>
                      </w:rPr>
                      <m:t>5≤φ≤90</m:t>
                    </m:r>
                  </m:e>
                </m:mr>
              </m:m>
            </m:e>
          </m:d>
        </m:oMath>
      </m:oMathPara>
    </w:p>
    <w:p w14:paraId="2534C6AC" w14:textId="77777777" w:rsidR="00C03D0E" w:rsidRPr="001D6D39" w:rsidRDefault="00C03D0E" w:rsidP="00C03D0E">
      <w:pPr>
        <w:pStyle w:val="Equationlegend"/>
        <w:shd w:val="clear" w:color="auto" w:fill="FFFFFF"/>
        <w:rPr>
          <w:lang w:eastAsia="ja-JP"/>
        </w:rPr>
      </w:pPr>
      <w:proofErr w:type="gramStart"/>
      <w:r w:rsidRPr="001D6D39">
        <w:rPr>
          <w:lang w:eastAsia="ja-JP"/>
        </w:rPr>
        <w:t>where</w:t>
      </w:r>
      <w:proofErr w:type="gramEnd"/>
      <w:r w:rsidRPr="001D6D39">
        <w:rPr>
          <w:lang w:eastAsia="ja-JP"/>
        </w:rPr>
        <w:t xml:space="preserve"> </w:t>
      </w:r>
      <w:r w:rsidRPr="001D6D39">
        <w:rPr>
          <w:lang w:eastAsia="ja-JP"/>
        </w:rPr>
        <w:tab/>
      </w:r>
      <m:oMath>
        <m:r>
          <m:rPr>
            <m:sty m:val="p"/>
          </m:rPr>
          <w:rPr>
            <w:rFonts w:ascii="Cambria Math" w:hAnsi="Cambria Math"/>
            <w:lang w:eastAsia="ja-JP"/>
          </w:rPr>
          <m:t>φ</m:t>
        </m:r>
      </m:oMath>
      <w:r w:rsidRPr="001D6D39">
        <w:rPr>
          <w:lang w:eastAsia="ja-JP"/>
        </w:rPr>
        <w:t xml:space="preserve"> </w:t>
      </w:r>
      <w:r w:rsidRPr="001D6D39">
        <w:rPr>
          <w:lang w:eastAsia="ja-JP"/>
        </w:rPr>
        <w:tab/>
        <w:t>is the angle of arrival (</w:t>
      </w:r>
      <m:oMath>
        <m:r>
          <m:rPr>
            <m:sty m:val="p"/>
          </m:rPr>
          <w:rPr>
            <w:rFonts w:ascii="Cambria Math" w:hAnsi="Cambria Math"/>
            <w:lang w:eastAsia="ja-JP"/>
          </w:rPr>
          <m:t>φ</m:t>
        </m:r>
      </m:oMath>
      <w:r w:rsidRPr="001D6D39">
        <w:rPr>
          <w:lang w:eastAsia="ja-JP"/>
        </w:rPr>
        <w:t xml:space="preserve">) of the interfering signal above the local horizontal plane at the SRS antenna. </w:t>
      </w:r>
    </w:p>
    <w:p w14:paraId="74B671B3" w14:textId="77777777" w:rsidR="00C03D0E" w:rsidRPr="001D6D39" w:rsidRDefault="00C03D0E" w:rsidP="00C03D0E">
      <w:pPr>
        <w:rPr>
          <w:sz w:val="22"/>
          <w:lang w:val="en-US"/>
        </w:rPr>
      </w:pPr>
      <w:r w:rsidRPr="001D6D39">
        <w:rPr>
          <w:lang w:eastAsia="ja-JP"/>
        </w:rPr>
        <w:t xml:space="preserve">Note: Consequential modifications of Appendix </w:t>
      </w:r>
      <w:r w:rsidRPr="001D6D39">
        <w:rPr>
          <w:b/>
          <w:bCs/>
          <w:lang w:eastAsia="ja-JP"/>
        </w:rPr>
        <w:t>5</w:t>
      </w:r>
      <w:r w:rsidRPr="001D6D39">
        <w:rPr>
          <w:lang w:eastAsia="ja-JP"/>
        </w:rPr>
        <w:t xml:space="preserve"> should be considered.</w:t>
      </w:r>
    </w:p>
    <w:p w14:paraId="1634C93B" w14:textId="77777777" w:rsidR="00C03D0E" w:rsidRPr="001D6D39" w:rsidRDefault="00C03D0E" w:rsidP="00C03D0E">
      <w:pPr>
        <w:spacing w:before="160"/>
        <w:rPr>
          <w:rFonts w:ascii="Times New Roman Bold" w:hAnsi="Times New Roman Bold" w:cs="Times New Roman Bold"/>
          <w:b/>
          <w:lang w:val="fr-CH"/>
        </w:rPr>
      </w:pPr>
      <w:r w:rsidRPr="001D6D39">
        <w:rPr>
          <w:rFonts w:ascii="Times New Roman Bold" w:hAnsi="Times New Roman Bold" w:cs="Times New Roman Bold"/>
          <w:b/>
          <w:lang w:val="fr-CH"/>
        </w:rPr>
        <w:t xml:space="preserve">EESS NGSO </w:t>
      </w:r>
    </w:p>
    <w:p w14:paraId="021890D0" w14:textId="77777777" w:rsidR="00C03D0E" w:rsidRPr="001D6D39" w:rsidRDefault="00C03D0E" w:rsidP="00C03D0E">
      <w:pPr>
        <w:rPr>
          <w:rFonts w:eastAsia="SimSun"/>
          <w:sz w:val="20"/>
        </w:rPr>
      </w:pPr>
      <m:oMathPara>
        <m:oMath>
          <m:r>
            <w:rPr>
              <w:rFonts w:ascii="Cambria Math" w:hAnsi="Cambria Math"/>
              <w:sz w:val="20"/>
            </w:rPr>
            <w:lastRenderedPageBreak/>
            <m:t>pfd, dB</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W</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r>
                    <w:rPr>
                      <w:rFonts w:ascii="Cambria Math" w:hAnsi="Cambria Math"/>
                      <w:sz w:val="20"/>
                    </w:rPr>
                    <m:t>*MHz</m:t>
                  </m:r>
                </m:den>
              </m:f>
            </m:e>
          </m:d>
          <m:r>
            <w:rPr>
              <w:rFonts w:ascii="Cambria Math" w:hAnsi="Cambria Math"/>
              <w:sz w:val="20"/>
            </w:rPr>
            <m:t>=</m:t>
          </m:r>
          <m:d>
            <m:dPr>
              <m:begChr m:val="{"/>
              <m:endChr m:val=""/>
              <m:ctrlPr>
                <w:rPr>
                  <w:rFonts w:ascii="Cambria Math" w:hAnsi="Cambria Math"/>
                  <w:i/>
                  <w:sz w:val="20"/>
                </w:rPr>
              </m:ctrlPr>
            </m:dPr>
            <m:e>
              <m:m>
                <m:mPr>
                  <m:rSpRule m:val="1"/>
                  <m:cGpRule m:val="4"/>
                  <m:cGp m:val="12"/>
                  <m:mcs>
                    <m:mc>
                      <m:mcPr>
                        <m:count m:val="2"/>
                        <m:mcJc m:val="left"/>
                      </m:mcPr>
                    </m:mc>
                  </m:mcs>
                  <m:ctrlPr>
                    <w:rPr>
                      <w:rFonts w:ascii="Cambria Math" w:hAnsi="Cambria Math"/>
                      <w:i/>
                      <w:sz w:val="20"/>
                    </w:rPr>
                  </m:ctrlPr>
                </m:mPr>
                <m:mr>
                  <m:e>
                    <m:r>
                      <m:rPr>
                        <m:sty m:val="p"/>
                      </m:rPr>
                      <w:rPr>
                        <w:rFonts w:ascii="Cambria Math" w:hAnsi="Cambria Math"/>
                        <w:sz w:val="20"/>
                      </w:rPr>
                      <m:t xml:space="preserve">-108.8+(25 * </m:t>
                    </m:r>
                    <m:func>
                      <m:funcPr>
                        <m:ctrlPr>
                          <w:rPr>
                            <w:rFonts w:ascii="Cambria Math" w:hAnsi="Cambria Math"/>
                            <w:sz w:val="20"/>
                          </w:rPr>
                        </m:ctrlPr>
                      </m:funcPr>
                      <m:fName>
                        <m:r>
                          <m:rPr>
                            <m:sty m:val="p"/>
                          </m:rPr>
                          <w:rPr>
                            <w:rFonts w:ascii="Cambria Math" w:hAnsi="Cambria Math"/>
                            <w:sz w:val="20"/>
                          </w:rPr>
                          <m:t>log</m:t>
                        </m:r>
                      </m:fName>
                      <m:e>
                        <m:d>
                          <m:dPr>
                            <m:ctrlPr>
                              <w:rPr>
                                <w:rFonts w:ascii="Cambria Math" w:hAnsi="Cambria Math"/>
                                <w:sz w:val="20"/>
                              </w:rPr>
                            </m:ctrlPr>
                          </m:dPr>
                          <m:e>
                            <m:r>
                              <m:rPr>
                                <m:sty m:val="p"/>
                              </m:rPr>
                              <w:rPr>
                                <w:rFonts w:ascii="Cambria Math" w:hAnsi="Cambria Math"/>
                                <w:sz w:val="20"/>
                              </w:rPr>
                              <m:t>3-φ</m:t>
                            </m:r>
                          </m:e>
                        </m:d>
                      </m:e>
                    </m:func>
                  </m:e>
                  <m:e>
                    <m:r>
                      <w:rPr>
                        <w:rFonts w:ascii="Cambria Math" w:hAnsi="Cambria Math"/>
                        <w:sz w:val="20"/>
                      </w:rPr>
                      <m:t>0≤φ&lt;2.808</m:t>
                    </m:r>
                  </m:e>
                </m:mr>
                <m:mr>
                  <m:e>
                    <m:r>
                      <w:rPr>
                        <w:rFonts w:ascii="Cambria Math" w:hAnsi="Cambria Math"/>
                        <w:sz w:val="20"/>
                      </w:rPr>
                      <m:t>-126.7</m:t>
                    </m:r>
                    <m:ctrlPr>
                      <w:rPr>
                        <w:rFonts w:ascii="Cambria Math" w:eastAsia="Cambria Math" w:hAnsi="Cambria Math" w:cs="Cambria Math"/>
                        <w:i/>
                        <w:sz w:val="20"/>
                      </w:rPr>
                    </m:ctrlPr>
                  </m:e>
                  <m:e>
                    <m:r>
                      <w:rPr>
                        <w:rFonts w:ascii="Cambria Math" w:hAnsi="Cambria Math"/>
                        <w:sz w:val="20"/>
                      </w:rPr>
                      <m:t>2.808≤φ&lt;3</m:t>
                    </m:r>
                    <m:ctrlPr>
                      <w:rPr>
                        <w:rFonts w:ascii="Cambria Math" w:eastAsia="Cambria Math" w:hAnsi="Cambria Math" w:cs="Cambria Math"/>
                        <w:i/>
                        <w:sz w:val="20"/>
                      </w:rPr>
                    </m:ctrlPr>
                  </m:e>
                </m:mr>
                <m:mr>
                  <m:e>
                    <m:r>
                      <w:rPr>
                        <w:rFonts w:ascii="Cambria Math" w:hAnsi="Cambria Math"/>
                        <w:sz w:val="20"/>
                      </w:rPr>
                      <m:t>-143.4</m:t>
                    </m:r>
                  </m:e>
                  <m:e>
                    <m:r>
                      <w:rPr>
                        <w:rFonts w:ascii="Cambria Math" w:hAnsi="Cambria Math"/>
                        <w:sz w:val="20"/>
                      </w:rPr>
                      <m:t>3≤φ≤90</m:t>
                    </m:r>
                  </m:e>
                </m:mr>
              </m:m>
            </m:e>
          </m:d>
        </m:oMath>
      </m:oMathPara>
    </w:p>
    <w:p w14:paraId="03782DC5" w14:textId="77777777" w:rsidR="00C03D0E" w:rsidRPr="001D6D39" w:rsidRDefault="00C03D0E" w:rsidP="00C03D0E">
      <w:pPr>
        <w:pStyle w:val="Equationlegend"/>
        <w:shd w:val="clear" w:color="auto" w:fill="FFFFFF"/>
        <w:rPr>
          <w:lang w:eastAsia="ja-JP"/>
        </w:rPr>
      </w:pPr>
      <w:proofErr w:type="gramStart"/>
      <w:r w:rsidRPr="001D6D39">
        <w:rPr>
          <w:lang w:eastAsia="ja-JP"/>
        </w:rPr>
        <w:t>where</w:t>
      </w:r>
      <w:proofErr w:type="gramEnd"/>
      <w:r w:rsidRPr="001D6D39">
        <w:rPr>
          <w:lang w:eastAsia="ja-JP"/>
        </w:rPr>
        <w:t xml:space="preserve"> </w:t>
      </w:r>
      <w:r w:rsidRPr="001D6D39">
        <w:rPr>
          <w:lang w:eastAsia="ja-JP"/>
        </w:rPr>
        <w:tab/>
      </w:r>
      <m:oMath>
        <m:r>
          <m:rPr>
            <m:sty m:val="p"/>
          </m:rPr>
          <w:rPr>
            <w:rFonts w:ascii="Cambria Math" w:hAnsi="Cambria Math"/>
            <w:lang w:eastAsia="ja-JP"/>
          </w:rPr>
          <m:t>φ</m:t>
        </m:r>
      </m:oMath>
      <w:r w:rsidRPr="001D6D39">
        <w:rPr>
          <w:lang w:eastAsia="ja-JP"/>
        </w:rPr>
        <w:t xml:space="preserve"> </w:t>
      </w:r>
      <w:r w:rsidRPr="001D6D39">
        <w:rPr>
          <w:lang w:eastAsia="ja-JP"/>
        </w:rPr>
        <w:tab/>
        <w:t>is the angle of arrival (</w:t>
      </w:r>
      <m:oMath>
        <m:r>
          <m:rPr>
            <m:sty m:val="p"/>
          </m:rPr>
          <w:rPr>
            <w:rFonts w:ascii="Cambria Math" w:hAnsi="Cambria Math"/>
            <w:lang w:eastAsia="ja-JP"/>
          </w:rPr>
          <m:t>φ</m:t>
        </m:r>
      </m:oMath>
      <w:r w:rsidRPr="001D6D39">
        <w:rPr>
          <w:lang w:eastAsia="ja-JP"/>
        </w:rPr>
        <w:t>) of the interfering signal above the local horizontal plane at the EESS ante</w:t>
      </w:r>
      <w:proofErr w:type="spellStart"/>
      <w:r w:rsidRPr="001D6D39">
        <w:rPr>
          <w:lang w:eastAsia="ja-JP"/>
        </w:rPr>
        <w:t>nna</w:t>
      </w:r>
      <w:proofErr w:type="spellEnd"/>
      <w:r w:rsidRPr="001D6D39">
        <w:rPr>
          <w:lang w:eastAsia="ja-JP"/>
        </w:rPr>
        <w:t xml:space="preserve">. </w:t>
      </w:r>
    </w:p>
    <w:p w14:paraId="34808682" w14:textId="77777777" w:rsidR="00C03D0E" w:rsidRPr="001D6D39" w:rsidRDefault="00C03D0E" w:rsidP="00C03D0E">
      <w:pPr>
        <w:spacing w:before="160"/>
        <w:rPr>
          <w:rFonts w:ascii="Times New Roman Bold" w:hAnsi="Times New Roman Bold" w:cs="Times New Roman Bold"/>
          <w:b/>
          <w:lang w:val="fr-CH"/>
        </w:rPr>
      </w:pPr>
      <w:r w:rsidRPr="001D6D39">
        <w:rPr>
          <w:rFonts w:ascii="Times New Roman Bold" w:hAnsi="Times New Roman Bold" w:cs="Times New Roman Bold"/>
          <w:b/>
          <w:lang w:val="fr-CH"/>
        </w:rPr>
        <w:t xml:space="preserve">EESS GSO </w:t>
      </w:r>
    </w:p>
    <w:p w14:paraId="41B4EC94" w14:textId="77777777" w:rsidR="00C03D0E" w:rsidRPr="001D6D39" w:rsidRDefault="00C03D0E" w:rsidP="00C03D0E">
      <w:pPr>
        <w:rPr>
          <w:rFonts w:eastAsia="SimSun"/>
          <w:sz w:val="20"/>
        </w:rPr>
      </w:pPr>
      <m:oMathPara>
        <m:oMath>
          <m:r>
            <w:rPr>
              <w:rFonts w:ascii="Cambria Math" w:hAnsi="Cambria Math"/>
              <w:sz w:val="20"/>
            </w:rPr>
            <m:t>pfd, dB</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W</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r>
                    <w:rPr>
                      <w:rFonts w:ascii="Cambria Math" w:hAnsi="Cambria Math"/>
                      <w:sz w:val="20"/>
                    </w:rPr>
                    <m:t>*MHz</m:t>
                  </m:r>
                </m:den>
              </m:f>
            </m:e>
          </m:d>
          <m:r>
            <w:rPr>
              <w:rFonts w:ascii="Cambria Math" w:hAnsi="Cambria Math"/>
              <w:sz w:val="20"/>
            </w:rPr>
            <m:t>=</m:t>
          </m:r>
          <m:d>
            <m:dPr>
              <m:begChr m:val="{"/>
              <m:endChr m:val=""/>
              <m:ctrlPr>
                <w:rPr>
                  <w:rFonts w:ascii="Cambria Math" w:hAnsi="Cambria Math"/>
                  <w:i/>
                  <w:sz w:val="20"/>
                </w:rPr>
              </m:ctrlPr>
            </m:dPr>
            <m:e>
              <m:m>
                <m:mPr>
                  <m:rSpRule m:val="1"/>
                  <m:cGpRule m:val="4"/>
                  <m:cGp m:val="12"/>
                  <m:mcs>
                    <m:mc>
                      <m:mcPr>
                        <m:count m:val="2"/>
                        <m:mcJc m:val="left"/>
                      </m:mcPr>
                    </m:mc>
                  </m:mcs>
                  <m:ctrlPr>
                    <w:rPr>
                      <w:rFonts w:ascii="Cambria Math" w:hAnsi="Cambria Math"/>
                      <w:i/>
                      <w:sz w:val="20"/>
                    </w:rPr>
                  </m:ctrlPr>
                </m:mPr>
                <m:mr>
                  <m:e>
                    <m:r>
                      <m:rPr>
                        <m:sty m:val="p"/>
                      </m:rPr>
                      <w:rPr>
                        <w:rFonts w:ascii="Cambria Math" w:hAnsi="Cambria Math"/>
                        <w:sz w:val="20"/>
                      </w:rPr>
                      <m:t xml:space="preserve">-140.5+25 * </m:t>
                    </m:r>
                    <m:func>
                      <m:funcPr>
                        <m:ctrlPr>
                          <w:rPr>
                            <w:rFonts w:ascii="Cambria Math" w:hAnsi="Cambria Math"/>
                            <w:sz w:val="20"/>
                          </w:rPr>
                        </m:ctrlPr>
                      </m:funcPr>
                      <m:fName>
                        <m:r>
                          <m:rPr>
                            <m:sty m:val="p"/>
                          </m:rPr>
                          <w:rPr>
                            <w:rFonts w:ascii="Cambria Math" w:hAnsi="Cambria Math"/>
                            <w:sz w:val="20"/>
                          </w:rPr>
                          <m:t>log</m:t>
                        </m:r>
                      </m:fName>
                      <m:e>
                        <m:d>
                          <m:dPr>
                            <m:ctrlPr>
                              <w:rPr>
                                <w:rFonts w:ascii="Cambria Math" w:hAnsi="Cambria Math"/>
                                <w:sz w:val="20"/>
                              </w:rPr>
                            </m:ctrlPr>
                          </m:dPr>
                          <m:e>
                            <m:r>
                              <m:rPr>
                                <m:sty m:val="p"/>
                              </m:rPr>
                              <w:rPr>
                                <w:rFonts w:ascii="Cambria Math" w:hAnsi="Cambria Math"/>
                                <w:sz w:val="20"/>
                              </w:rPr>
                              <m:t>3-φ</m:t>
                            </m:r>
                          </m:e>
                        </m:d>
                      </m:e>
                    </m:func>
                  </m:e>
                  <m:e>
                    <m:r>
                      <w:rPr>
                        <w:rFonts w:ascii="Cambria Math" w:hAnsi="Cambria Math"/>
                        <w:sz w:val="20"/>
                      </w:rPr>
                      <m:t>0≤φ&lt;2.808</m:t>
                    </m:r>
                  </m:e>
                </m:mr>
                <m:mr>
                  <m:e>
                    <m:r>
                      <w:rPr>
                        <w:rFonts w:ascii="Cambria Math" w:hAnsi="Cambria Math"/>
                        <w:sz w:val="20"/>
                      </w:rPr>
                      <m:t>-158.4</m:t>
                    </m:r>
                    <m:ctrlPr>
                      <w:rPr>
                        <w:rFonts w:ascii="Cambria Math" w:eastAsia="Cambria Math" w:hAnsi="Cambria Math" w:cs="Cambria Math"/>
                        <w:i/>
                        <w:sz w:val="20"/>
                      </w:rPr>
                    </m:ctrlPr>
                  </m:e>
                  <m:e>
                    <m:r>
                      <w:rPr>
                        <w:rFonts w:ascii="Cambria Math" w:hAnsi="Cambria Math"/>
                        <w:sz w:val="20"/>
                      </w:rPr>
                      <m:t>2.808≤φ&lt;3</m:t>
                    </m:r>
                    <m:ctrlPr>
                      <w:rPr>
                        <w:rFonts w:ascii="Cambria Math" w:eastAsia="Cambria Math" w:hAnsi="Cambria Math" w:cs="Cambria Math"/>
                        <w:i/>
                        <w:sz w:val="20"/>
                      </w:rPr>
                    </m:ctrlPr>
                  </m:e>
                </m:mr>
                <m:mr>
                  <m:e>
                    <m:r>
                      <w:rPr>
                        <w:rFonts w:ascii="Cambria Math" w:hAnsi="Cambria Math"/>
                        <w:sz w:val="20"/>
                      </w:rPr>
                      <m:t>-178.5</m:t>
                    </m:r>
                  </m:e>
                  <m:e>
                    <m:r>
                      <w:rPr>
                        <w:rFonts w:ascii="Cambria Math" w:hAnsi="Cambria Math"/>
                        <w:sz w:val="20"/>
                      </w:rPr>
                      <m:t>3≤φ≤90</m:t>
                    </m:r>
                  </m:e>
                </m:mr>
              </m:m>
            </m:e>
          </m:d>
        </m:oMath>
      </m:oMathPara>
    </w:p>
    <w:p w14:paraId="54E4BFAC" w14:textId="77777777" w:rsidR="00C03D0E" w:rsidRPr="001D6D39" w:rsidRDefault="00C03D0E" w:rsidP="00C03D0E">
      <w:pPr>
        <w:pStyle w:val="Equationlegend"/>
        <w:shd w:val="clear" w:color="auto" w:fill="FFFFFF"/>
        <w:rPr>
          <w:lang w:eastAsia="ja-JP"/>
        </w:rPr>
      </w:pPr>
      <w:proofErr w:type="gramStart"/>
      <w:r w:rsidRPr="001D6D39">
        <w:rPr>
          <w:lang w:eastAsia="ja-JP"/>
        </w:rPr>
        <w:t>where</w:t>
      </w:r>
      <w:proofErr w:type="gramEnd"/>
      <w:r w:rsidRPr="001D6D39">
        <w:rPr>
          <w:lang w:eastAsia="ja-JP"/>
        </w:rPr>
        <w:t xml:space="preserve"> </w:t>
      </w:r>
      <w:r w:rsidRPr="001D6D39">
        <w:rPr>
          <w:lang w:eastAsia="ja-JP"/>
        </w:rPr>
        <w:tab/>
      </w:r>
      <m:oMath>
        <m:r>
          <m:rPr>
            <m:sty m:val="p"/>
          </m:rPr>
          <w:rPr>
            <w:rFonts w:ascii="Cambria Math" w:hAnsi="Cambria Math"/>
            <w:lang w:eastAsia="ja-JP"/>
          </w:rPr>
          <m:t>φ</m:t>
        </m:r>
      </m:oMath>
      <w:r w:rsidRPr="001D6D39">
        <w:rPr>
          <w:lang w:eastAsia="ja-JP"/>
        </w:rPr>
        <w:t xml:space="preserve"> </w:t>
      </w:r>
      <w:r w:rsidRPr="001D6D39">
        <w:rPr>
          <w:lang w:eastAsia="ja-JP"/>
        </w:rPr>
        <w:tab/>
        <w:t>is the angle of arrival (</w:t>
      </w:r>
      <m:oMath>
        <m:r>
          <m:rPr>
            <m:sty m:val="p"/>
          </m:rPr>
          <w:rPr>
            <w:rFonts w:ascii="Cambria Math" w:hAnsi="Cambria Math"/>
            <w:lang w:eastAsia="ja-JP"/>
          </w:rPr>
          <m:t>φ</m:t>
        </m:r>
      </m:oMath>
      <w:r w:rsidRPr="001D6D39">
        <w:rPr>
          <w:lang w:eastAsia="ja-JP"/>
        </w:rPr>
        <w:t xml:space="preserve">) of the interfering signal above the local horizontal plane at the EESS antenna. </w:t>
      </w:r>
    </w:p>
    <w:p w14:paraId="6699F9CE" w14:textId="77777777" w:rsidR="008572A3" w:rsidRDefault="008572A3">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14:paraId="3C114940" w14:textId="77777777" w:rsidR="00C03D0E" w:rsidRPr="0040649E" w:rsidRDefault="00C03D0E" w:rsidP="00C03D0E">
      <w:pPr>
        <w:rPr>
          <w:lang w:eastAsia="ja-JP"/>
        </w:rPr>
      </w:pPr>
      <w:r w:rsidRPr="0040649E">
        <w:rPr>
          <w:lang w:eastAsia="ja-JP"/>
        </w:rPr>
        <w:lastRenderedPageBreak/>
        <w:t>Following additional elements may also be needed dealing with 21.4-22</w:t>
      </w:r>
      <w:r>
        <w:rPr>
          <w:lang w:eastAsia="ja-JP"/>
        </w:rPr>
        <w:t xml:space="preserve"> </w:t>
      </w:r>
      <w:r w:rsidRPr="0040649E">
        <w:rPr>
          <w:lang w:eastAsia="ja-JP"/>
        </w:rPr>
        <w:t>GHz and 24.25-27.5</w:t>
      </w:r>
      <w:r w:rsidR="008572A3">
        <w:rPr>
          <w:lang w:eastAsia="ja-JP"/>
        </w:rPr>
        <w:t> </w:t>
      </w:r>
      <w:r w:rsidRPr="0040649E">
        <w:rPr>
          <w:lang w:eastAsia="ja-JP"/>
        </w:rPr>
        <w:t xml:space="preserve">GHz frequency band in Region 2, if Region 2 decides to propose these </w:t>
      </w:r>
      <w:r w:rsidR="008572A3">
        <w:rPr>
          <w:lang w:eastAsia="ja-JP"/>
        </w:rPr>
        <w:t xml:space="preserve">frequency </w:t>
      </w:r>
      <w:r w:rsidRPr="0040649E">
        <w:rPr>
          <w:lang w:eastAsia="ja-JP"/>
        </w:rPr>
        <w:t>bands for HAPS in Region 2</w:t>
      </w:r>
      <w:r w:rsidR="008572A3">
        <w:rPr>
          <w:lang w:eastAsia="ja-JP"/>
        </w:rPr>
        <w:t>.</w:t>
      </w:r>
    </w:p>
    <w:p w14:paraId="7E33E7ED" w14:textId="77777777" w:rsidR="00C03D0E" w:rsidRDefault="00C03D0E" w:rsidP="00C03D0E">
      <w:pPr>
        <w:rPr>
          <w:lang w:eastAsia="ja-JP"/>
        </w:rPr>
      </w:pPr>
      <w:r w:rsidRPr="0040649E">
        <w:rPr>
          <w:lang w:eastAsia="ja-JP"/>
        </w:rPr>
        <w:t xml:space="preserve">For RR Appendix </w:t>
      </w:r>
      <w:r w:rsidRPr="008572A3">
        <w:rPr>
          <w:b/>
          <w:lang w:eastAsia="ja-JP"/>
        </w:rPr>
        <w:t>4</w:t>
      </w:r>
      <w:r w:rsidRPr="0040649E">
        <w:rPr>
          <w:lang w:eastAsia="ja-JP"/>
        </w:rPr>
        <w:t xml:space="preserve"> (ANNEX 1, Table 2)</w:t>
      </w:r>
    </w:p>
    <w:p w14:paraId="28555A79" w14:textId="77777777" w:rsidR="008572A3" w:rsidRDefault="008572A3" w:rsidP="00C03D0E">
      <w:pPr>
        <w:rPr>
          <w:lang w:eastAsia="ja-JP"/>
        </w:rPr>
      </w:pPr>
    </w:p>
    <w:tbl>
      <w:tblPr>
        <w:tblW w:w="9682" w:type="dxa"/>
        <w:jc w:val="center"/>
        <w:tblLayout w:type="fixed"/>
        <w:tblLook w:val="04A0" w:firstRow="1" w:lastRow="0" w:firstColumn="1" w:lastColumn="0" w:noHBand="0" w:noVBand="1"/>
      </w:tblPr>
      <w:tblGrid>
        <w:gridCol w:w="673"/>
        <w:gridCol w:w="4680"/>
        <w:gridCol w:w="810"/>
        <w:gridCol w:w="867"/>
        <w:gridCol w:w="933"/>
        <w:gridCol w:w="900"/>
        <w:gridCol w:w="810"/>
        <w:gridCol w:w="9"/>
      </w:tblGrid>
      <w:tr w:rsidR="008572A3" w:rsidRPr="001D6D39" w14:paraId="28A73F0F" w14:textId="77777777" w:rsidTr="00355F01">
        <w:trPr>
          <w:cantSplit/>
          <w:jc w:val="center"/>
        </w:trPr>
        <w:tc>
          <w:tcPr>
            <w:tcW w:w="673" w:type="dxa"/>
            <w:tcBorders>
              <w:top w:val="nil"/>
              <w:left w:val="single" w:sz="12" w:space="0" w:color="auto"/>
              <w:bottom w:val="single" w:sz="4" w:space="0" w:color="auto"/>
              <w:right w:val="double" w:sz="6" w:space="0" w:color="auto"/>
            </w:tcBorders>
            <w:hideMark/>
          </w:tcPr>
          <w:p w14:paraId="6D7C92AB"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1.14.f</w:t>
            </w:r>
          </w:p>
        </w:tc>
        <w:tc>
          <w:tcPr>
            <w:tcW w:w="4680" w:type="dxa"/>
            <w:tcBorders>
              <w:top w:val="single" w:sz="2" w:space="0" w:color="auto"/>
              <w:left w:val="nil"/>
              <w:bottom w:val="single" w:sz="4" w:space="0" w:color="auto"/>
              <w:right w:val="double" w:sz="6" w:space="0" w:color="auto"/>
            </w:tcBorders>
            <w:hideMark/>
          </w:tcPr>
          <w:p w14:paraId="5F13AB98"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 xml:space="preserve">a commitment that the </w:t>
            </w:r>
            <w:proofErr w:type="spellStart"/>
            <w:r w:rsidRPr="001D6D39">
              <w:rPr>
                <w:rFonts w:asciiTheme="majorBidi" w:hAnsiTheme="majorBidi" w:cstheme="majorBidi"/>
                <w:sz w:val="18"/>
                <w:szCs w:val="18"/>
                <w:lang w:eastAsia="zh-CN"/>
              </w:rPr>
              <w:t>e.i.r.p</w:t>
            </w:r>
            <w:proofErr w:type="spellEnd"/>
            <w:r w:rsidRPr="001D6D39">
              <w:rPr>
                <w:rFonts w:asciiTheme="majorBidi" w:hAnsiTheme="majorBidi" w:cstheme="majorBidi"/>
                <w:sz w:val="18"/>
                <w:szCs w:val="18"/>
                <w:lang w:eastAsia="zh-CN"/>
              </w:rPr>
              <w:t xml:space="preserve"> density per HAPS in the bands 21.2-21.4 GHz and 22.21-22.5 GHz does not exceed -0.76 θ – 9.5 dB(W/100 MHz) for angles of arrival between -4.53° and 35.5° and -36.5 dB(W/100MHz) for angles of arrival between 35.5° and 90° (see draft new Resolution </w:t>
            </w:r>
            <w:r w:rsidRPr="001D6D39">
              <w:rPr>
                <w:rFonts w:asciiTheme="majorBidi" w:hAnsiTheme="majorBidi" w:cstheme="majorBidi"/>
                <w:b/>
                <w:sz w:val="18"/>
                <w:szCs w:val="18"/>
                <w:lang w:eastAsia="zh-CN"/>
              </w:rPr>
              <w:t xml:space="preserve">[EUR-B114] </w:t>
            </w:r>
            <w:r w:rsidRPr="001D6D39">
              <w:rPr>
                <w:rFonts w:asciiTheme="majorBidi" w:hAnsiTheme="majorBidi" w:cstheme="majorBidi"/>
                <w:b/>
                <w:bCs/>
                <w:sz w:val="18"/>
                <w:szCs w:val="18"/>
                <w:lang w:eastAsia="zh-CN"/>
              </w:rPr>
              <w:t>(WRC</w:t>
            </w:r>
            <w:r w:rsidRPr="001D6D39">
              <w:rPr>
                <w:rFonts w:asciiTheme="majorBidi" w:hAnsiTheme="majorBidi" w:cstheme="majorBidi"/>
                <w:b/>
                <w:bCs/>
                <w:sz w:val="18"/>
                <w:szCs w:val="18"/>
                <w:lang w:eastAsia="zh-CN"/>
              </w:rPr>
              <w:noBreakHyphen/>
              <w:t>19)</w:t>
            </w:r>
            <w:r w:rsidRPr="001D6D39">
              <w:rPr>
                <w:rFonts w:asciiTheme="majorBidi" w:hAnsiTheme="majorBidi" w:cstheme="majorBidi"/>
                <w:sz w:val="18"/>
                <w:szCs w:val="18"/>
                <w:lang w:eastAsia="zh-CN"/>
              </w:rPr>
              <w:t>)</w:t>
            </w:r>
          </w:p>
          <w:p w14:paraId="10AAE1A1" w14:textId="77777777" w:rsidR="008572A3" w:rsidRPr="001D6D39" w:rsidRDefault="008572A3" w:rsidP="00355F01">
            <w:pPr>
              <w:spacing w:before="30" w:after="30"/>
              <w:ind w:left="283"/>
              <w:rPr>
                <w:rFonts w:asciiTheme="majorBidi" w:hAnsiTheme="majorBidi" w:cstheme="majorBidi"/>
                <w:sz w:val="18"/>
                <w:szCs w:val="18"/>
                <w:lang w:eastAsia="zh-CN"/>
              </w:rPr>
            </w:pPr>
            <w:r w:rsidRPr="001D6D39">
              <w:rPr>
                <w:rFonts w:asciiTheme="majorBidi" w:hAnsiTheme="majorBidi" w:cstheme="majorBidi"/>
                <w:sz w:val="18"/>
                <w:szCs w:val="18"/>
              </w:rPr>
              <w:t>Required</w:t>
            </w:r>
            <w:r w:rsidRPr="001D6D39">
              <w:rPr>
                <w:rFonts w:asciiTheme="majorBidi" w:hAnsiTheme="majorBidi" w:cstheme="majorBidi"/>
                <w:sz w:val="18"/>
                <w:szCs w:val="18"/>
                <w:lang w:eastAsia="zh-CN"/>
              </w:rPr>
              <w:t xml:space="preserve"> in the band </w:t>
            </w:r>
            <w:r w:rsidRPr="001D6D39">
              <w:rPr>
                <w:rFonts w:asciiTheme="majorBidi" w:hAnsiTheme="majorBidi" w:cstheme="majorBidi"/>
                <w:sz w:val="18"/>
                <w:szCs w:val="18"/>
              </w:rPr>
              <w:t>21.4-22</w:t>
            </w:r>
            <w:r w:rsidRPr="001D6D39">
              <w:rPr>
                <w:rFonts w:asciiTheme="majorBidi" w:hAnsiTheme="majorBidi" w:cstheme="majorBidi"/>
                <w:sz w:val="18"/>
                <w:szCs w:val="18"/>
                <w:lang w:eastAsia="zh-CN"/>
              </w:rPr>
              <w:t> </w:t>
            </w:r>
            <w:r w:rsidRPr="001D6D39">
              <w:rPr>
                <w:rFonts w:asciiTheme="majorBidi" w:hAnsiTheme="majorBidi" w:cstheme="majorBidi"/>
                <w:sz w:val="18"/>
                <w:szCs w:val="18"/>
              </w:rPr>
              <w:t>GHz</w:t>
            </w:r>
          </w:p>
        </w:tc>
        <w:tc>
          <w:tcPr>
            <w:tcW w:w="810" w:type="dxa"/>
            <w:tcBorders>
              <w:top w:val="nil"/>
              <w:left w:val="nil"/>
              <w:bottom w:val="single" w:sz="4" w:space="0" w:color="auto"/>
              <w:right w:val="single" w:sz="4" w:space="0" w:color="auto"/>
            </w:tcBorders>
            <w:vAlign w:val="center"/>
            <w:hideMark/>
          </w:tcPr>
          <w:p w14:paraId="069E9730"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67" w:type="dxa"/>
            <w:tcBorders>
              <w:top w:val="nil"/>
              <w:left w:val="single" w:sz="4" w:space="0" w:color="auto"/>
              <w:bottom w:val="single" w:sz="4" w:space="0" w:color="auto"/>
              <w:right w:val="single" w:sz="4" w:space="0" w:color="auto"/>
            </w:tcBorders>
            <w:vAlign w:val="center"/>
            <w:hideMark/>
          </w:tcPr>
          <w:p w14:paraId="0D1ABAAC"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33" w:type="dxa"/>
            <w:tcBorders>
              <w:top w:val="nil"/>
              <w:left w:val="single" w:sz="4" w:space="0" w:color="auto"/>
              <w:bottom w:val="single" w:sz="4" w:space="0" w:color="auto"/>
              <w:right w:val="single" w:sz="4" w:space="0" w:color="auto"/>
            </w:tcBorders>
            <w:vAlign w:val="center"/>
            <w:hideMark/>
          </w:tcPr>
          <w:p w14:paraId="55780EBB"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00" w:type="dxa"/>
            <w:tcBorders>
              <w:top w:val="nil"/>
              <w:left w:val="single" w:sz="4" w:space="0" w:color="auto"/>
              <w:bottom w:val="single" w:sz="4" w:space="0" w:color="auto"/>
              <w:right w:val="double" w:sz="6" w:space="0" w:color="auto"/>
            </w:tcBorders>
            <w:vAlign w:val="center"/>
            <w:hideMark/>
          </w:tcPr>
          <w:p w14:paraId="79DA0940" w14:textId="77777777" w:rsidR="008572A3" w:rsidRPr="001D6D39" w:rsidRDefault="008572A3" w:rsidP="00355F01">
            <w:pPr>
              <w:tabs>
                <w:tab w:val="left" w:pos="708"/>
              </w:tabs>
              <w:overflowPunct/>
              <w:autoSpaceDE/>
              <w:adjustRightInd/>
              <w:spacing w:before="30" w:after="30"/>
              <w:jc w:val="center"/>
              <w:rPr>
                <w:rFonts w:asciiTheme="majorBidi" w:hAnsiTheme="majorBidi" w:cstheme="majorBidi"/>
                <w:b/>
                <w:bCs/>
                <w:sz w:val="18"/>
                <w:szCs w:val="18"/>
                <w:lang w:eastAsia="zh-CN"/>
              </w:rPr>
            </w:pPr>
            <w:r w:rsidRPr="001D6D39">
              <w:rPr>
                <w:rFonts w:asciiTheme="majorBidi" w:hAnsiTheme="majorBidi" w:cstheme="majorBidi"/>
                <w:b/>
                <w:bCs/>
                <w:sz w:val="18"/>
                <w:szCs w:val="18"/>
                <w:lang w:eastAsia="zh-CN"/>
              </w:rPr>
              <w:t>+</w:t>
            </w:r>
          </w:p>
        </w:tc>
        <w:tc>
          <w:tcPr>
            <w:tcW w:w="819" w:type="dxa"/>
            <w:gridSpan w:val="2"/>
            <w:tcBorders>
              <w:top w:val="nil"/>
              <w:left w:val="double" w:sz="6" w:space="0" w:color="auto"/>
              <w:bottom w:val="single" w:sz="4" w:space="0" w:color="auto"/>
              <w:right w:val="single" w:sz="12" w:space="0" w:color="auto"/>
            </w:tcBorders>
            <w:hideMark/>
          </w:tcPr>
          <w:p w14:paraId="3CA1DCFA"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1.14.f</w:t>
            </w:r>
          </w:p>
        </w:tc>
      </w:tr>
      <w:tr w:rsidR="008572A3" w:rsidRPr="00F523B3" w14:paraId="0C01168F" w14:textId="77777777" w:rsidTr="00355F01">
        <w:trPr>
          <w:cantSplit/>
          <w:jc w:val="center"/>
        </w:trPr>
        <w:tc>
          <w:tcPr>
            <w:tcW w:w="673" w:type="dxa"/>
            <w:tcBorders>
              <w:top w:val="nil"/>
              <w:left w:val="single" w:sz="12" w:space="0" w:color="auto"/>
              <w:bottom w:val="single" w:sz="4" w:space="0" w:color="auto"/>
              <w:right w:val="double" w:sz="6" w:space="0" w:color="auto"/>
            </w:tcBorders>
            <w:hideMark/>
          </w:tcPr>
          <w:p w14:paraId="332AECEE"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1.14.g</w:t>
            </w:r>
          </w:p>
        </w:tc>
        <w:tc>
          <w:tcPr>
            <w:tcW w:w="4680" w:type="dxa"/>
            <w:tcBorders>
              <w:top w:val="single" w:sz="2" w:space="0" w:color="auto"/>
              <w:left w:val="nil"/>
              <w:bottom w:val="single" w:sz="4" w:space="0" w:color="auto"/>
              <w:right w:val="double" w:sz="6" w:space="0" w:color="auto"/>
            </w:tcBorders>
            <w:hideMark/>
          </w:tcPr>
          <w:p w14:paraId="10D02F12"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a commitment that the unwanted emission power-flux density produced by HAPS does not exceed −176 dB(W/(m² · 290 MHz)) for continuum observations, and −192 dB(W/(m² </w:t>
            </w:r>
            <w:r w:rsidRPr="001D6D39">
              <w:rPr>
                <w:rFonts w:asciiTheme="majorBidi" w:hAnsiTheme="majorBidi" w:cstheme="majorBidi"/>
                <w:sz w:val="18"/>
                <w:szCs w:val="18"/>
                <w:lang w:eastAsia="zh-CN"/>
              </w:rPr>
              <w:sym w:font="Symbol" w:char="F0D7"/>
            </w:r>
            <w:r w:rsidRPr="001D6D39">
              <w:rPr>
                <w:rFonts w:asciiTheme="majorBidi" w:hAnsiTheme="majorBidi" w:cstheme="majorBidi"/>
                <w:sz w:val="18"/>
                <w:szCs w:val="18"/>
                <w:lang w:eastAsia="zh-CN"/>
              </w:rPr>
              <w:t> 250 kHz)) for spectral line observations in the band 22.21-22.5 GHz at an RAS station location at a height of 50 m (see draft new Resolution [</w:t>
            </w:r>
            <w:r w:rsidRPr="001D6D39">
              <w:rPr>
                <w:rFonts w:asciiTheme="majorBidi" w:hAnsiTheme="majorBidi" w:cstheme="majorBidi"/>
                <w:b/>
                <w:sz w:val="18"/>
                <w:szCs w:val="18"/>
                <w:lang w:eastAsia="zh-CN"/>
              </w:rPr>
              <w:t>EUR-</w:t>
            </w:r>
            <w:r w:rsidRPr="001D6D39">
              <w:rPr>
                <w:rFonts w:asciiTheme="majorBidi" w:hAnsiTheme="majorBidi" w:cstheme="majorBidi"/>
                <w:sz w:val="18"/>
                <w:szCs w:val="18"/>
                <w:lang w:eastAsia="zh-CN"/>
              </w:rPr>
              <w:t>B114] WRC</w:t>
            </w:r>
            <w:r w:rsidRPr="001D6D39">
              <w:rPr>
                <w:rFonts w:asciiTheme="majorBidi" w:hAnsiTheme="majorBidi" w:cstheme="majorBidi"/>
                <w:sz w:val="18"/>
                <w:szCs w:val="18"/>
                <w:lang w:eastAsia="zh-CN"/>
              </w:rPr>
              <w:noBreakHyphen/>
              <w:t>19))</w:t>
            </w:r>
          </w:p>
          <w:p w14:paraId="1DAA7964"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Required in the band 21.4-22 GHz</w:t>
            </w:r>
          </w:p>
        </w:tc>
        <w:tc>
          <w:tcPr>
            <w:tcW w:w="810" w:type="dxa"/>
            <w:tcBorders>
              <w:top w:val="nil"/>
              <w:left w:val="nil"/>
              <w:bottom w:val="single" w:sz="4" w:space="0" w:color="auto"/>
              <w:right w:val="single" w:sz="4" w:space="0" w:color="auto"/>
            </w:tcBorders>
            <w:vAlign w:val="center"/>
            <w:hideMark/>
          </w:tcPr>
          <w:p w14:paraId="2FFFBF7B"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67" w:type="dxa"/>
            <w:tcBorders>
              <w:top w:val="nil"/>
              <w:left w:val="single" w:sz="4" w:space="0" w:color="auto"/>
              <w:bottom w:val="single" w:sz="4" w:space="0" w:color="auto"/>
              <w:right w:val="single" w:sz="4" w:space="0" w:color="auto"/>
            </w:tcBorders>
            <w:vAlign w:val="center"/>
            <w:hideMark/>
          </w:tcPr>
          <w:p w14:paraId="01619679"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33" w:type="dxa"/>
            <w:tcBorders>
              <w:top w:val="nil"/>
              <w:left w:val="single" w:sz="4" w:space="0" w:color="auto"/>
              <w:bottom w:val="single" w:sz="4" w:space="0" w:color="auto"/>
              <w:right w:val="single" w:sz="4" w:space="0" w:color="auto"/>
            </w:tcBorders>
            <w:vAlign w:val="center"/>
            <w:hideMark/>
          </w:tcPr>
          <w:p w14:paraId="17D649B2"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00" w:type="dxa"/>
            <w:tcBorders>
              <w:top w:val="nil"/>
              <w:left w:val="single" w:sz="4" w:space="0" w:color="auto"/>
              <w:bottom w:val="single" w:sz="4" w:space="0" w:color="auto"/>
              <w:right w:val="double" w:sz="6" w:space="0" w:color="auto"/>
            </w:tcBorders>
            <w:vAlign w:val="center"/>
            <w:hideMark/>
          </w:tcPr>
          <w:p w14:paraId="12D5EBD0" w14:textId="77777777" w:rsidR="008572A3" w:rsidRPr="001D6D39" w:rsidRDefault="008572A3" w:rsidP="00355F01">
            <w:pPr>
              <w:tabs>
                <w:tab w:val="left" w:pos="708"/>
              </w:tabs>
              <w:overflowPunct/>
              <w:autoSpaceDE/>
              <w:adjustRightInd/>
              <w:spacing w:before="30" w:after="30"/>
              <w:jc w:val="center"/>
              <w:rPr>
                <w:rFonts w:asciiTheme="majorBidi" w:hAnsiTheme="majorBidi" w:cstheme="majorBidi"/>
                <w:b/>
                <w:bCs/>
                <w:sz w:val="18"/>
                <w:szCs w:val="18"/>
                <w:lang w:eastAsia="zh-CN"/>
              </w:rPr>
            </w:pPr>
            <w:r w:rsidRPr="001D6D39">
              <w:rPr>
                <w:rFonts w:asciiTheme="majorBidi" w:hAnsiTheme="majorBidi" w:cstheme="majorBidi"/>
                <w:b/>
                <w:bCs/>
                <w:sz w:val="18"/>
                <w:szCs w:val="18"/>
                <w:lang w:eastAsia="zh-CN"/>
              </w:rPr>
              <w:t>+</w:t>
            </w:r>
          </w:p>
        </w:tc>
        <w:tc>
          <w:tcPr>
            <w:tcW w:w="819" w:type="dxa"/>
            <w:gridSpan w:val="2"/>
            <w:tcBorders>
              <w:top w:val="nil"/>
              <w:left w:val="double" w:sz="6" w:space="0" w:color="auto"/>
              <w:bottom w:val="single" w:sz="4" w:space="0" w:color="auto"/>
              <w:right w:val="single" w:sz="12" w:space="0" w:color="auto"/>
            </w:tcBorders>
            <w:hideMark/>
          </w:tcPr>
          <w:p w14:paraId="33C447BE"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1.14.g</w:t>
            </w:r>
          </w:p>
        </w:tc>
      </w:tr>
      <w:tr w:rsidR="008572A3" w:rsidRPr="001D6D39" w14:paraId="2C1D55A0" w14:textId="77777777" w:rsidTr="00355F01">
        <w:trPr>
          <w:cantSplit/>
          <w:jc w:val="center"/>
        </w:trPr>
        <w:tc>
          <w:tcPr>
            <w:tcW w:w="673" w:type="dxa"/>
            <w:tcBorders>
              <w:top w:val="nil"/>
              <w:left w:val="single" w:sz="12" w:space="0" w:color="auto"/>
              <w:bottom w:val="single" w:sz="4" w:space="0" w:color="auto"/>
              <w:right w:val="double" w:sz="6" w:space="0" w:color="auto"/>
            </w:tcBorders>
            <w:hideMark/>
          </w:tcPr>
          <w:p w14:paraId="20CB3592"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1.14.h</w:t>
            </w:r>
          </w:p>
        </w:tc>
        <w:tc>
          <w:tcPr>
            <w:tcW w:w="4680" w:type="dxa"/>
            <w:tcBorders>
              <w:top w:val="single" w:sz="2" w:space="0" w:color="auto"/>
              <w:left w:val="nil"/>
              <w:bottom w:val="single" w:sz="4" w:space="0" w:color="auto"/>
              <w:right w:val="double" w:sz="6" w:space="0" w:color="auto"/>
            </w:tcBorders>
            <w:hideMark/>
          </w:tcPr>
          <w:p w14:paraId="2ED2D40E"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 xml:space="preserve">a commitment that the </w:t>
            </w:r>
            <w:proofErr w:type="spellStart"/>
            <w:r w:rsidRPr="001D6D39">
              <w:rPr>
                <w:rFonts w:asciiTheme="majorBidi" w:hAnsiTheme="majorBidi" w:cstheme="majorBidi"/>
                <w:sz w:val="18"/>
                <w:szCs w:val="18"/>
                <w:lang w:eastAsia="zh-CN"/>
              </w:rPr>
              <w:t>e.i.r.p</w:t>
            </w:r>
            <w:proofErr w:type="spellEnd"/>
            <w:r w:rsidRPr="001D6D39">
              <w:rPr>
                <w:rFonts w:asciiTheme="majorBidi" w:hAnsiTheme="majorBidi" w:cstheme="majorBidi"/>
                <w:sz w:val="18"/>
                <w:szCs w:val="18"/>
                <w:lang w:eastAsia="zh-CN"/>
              </w:rPr>
              <w:t>. density per HAPS does not exceed −70.7 dB(W/Hz) for off-nadir angles higher than 85° (see draft new Resolution  [</w:t>
            </w:r>
            <w:r w:rsidRPr="001D6D39">
              <w:rPr>
                <w:rFonts w:asciiTheme="majorBidi" w:hAnsiTheme="majorBidi" w:cstheme="majorBidi"/>
                <w:b/>
                <w:sz w:val="18"/>
                <w:szCs w:val="18"/>
                <w:lang w:eastAsia="zh-CN"/>
              </w:rPr>
              <w:t>[EUR-</w:t>
            </w:r>
            <w:r w:rsidRPr="001D6D39">
              <w:rPr>
                <w:rFonts w:asciiTheme="majorBidi" w:hAnsiTheme="majorBidi" w:cstheme="majorBidi"/>
                <w:sz w:val="18"/>
                <w:szCs w:val="18"/>
                <w:lang w:eastAsia="zh-CN"/>
              </w:rPr>
              <w:t>C114] (WRC</w:t>
            </w:r>
            <w:r w:rsidRPr="001D6D39">
              <w:rPr>
                <w:rFonts w:asciiTheme="majorBidi" w:hAnsiTheme="majorBidi" w:cstheme="majorBidi"/>
                <w:sz w:val="18"/>
                <w:szCs w:val="18"/>
                <w:lang w:eastAsia="zh-CN"/>
              </w:rPr>
              <w:noBreakHyphen/>
              <w:t>19))</w:t>
            </w:r>
          </w:p>
          <w:p w14:paraId="691DED25"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Required in the band 27-27.5 GHz</w:t>
            </w:r>
          </w:p>
        </w:tc>
        <w:tc>
          <w:tcPr>
            <w:tcW w:w="810" w:type="dxa"/>
            <w:tcBorders>
              <w:top w:val="nil"/>
              <w:left w:val="nil"/>
              <w:bottom w:val="single" w:sz="4" w:space="0" w:color="auto"/>
              <w:right w:val="single" w:sz="4" w:space="0" w:color="auto"/>
            </w:tcBorders>
            <w:vAlign w:val="center"/>
            <w:hideMark/>
          </w:tcPr>
          <w:p w14:paraId="3C1F94A6"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67" w:type="dxa"/>
            <w:tcBorders>
              <w:top w:val="nil"/>
              <w:left w:val="single" w:sz="4" w:space="0" w:color="auto"/>
              <w:bottom w:val="single" w:sz="4" w:space="0" w:color="auto"/>
              <w:right w:val="single" w:sz="4" w:space="0" w:color="auto"/>
            </w:tcBorders>
            <w:vAlign w:val="center"/>
            <w:hideMark/>
          </w:tcPr>
          <w:p w14:paraId="22966B30"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33" w:type="dxa"/>
            <w:tcBorders>
              <w:top w:val="nil"/>
              <w:left w:val="single" w:sz="4" w:space="0" w:color="auto"/>
              <w:bottom w:val="single" w:sz="4" w:space="0" w:color="auto"/>
              <w:right w:val="single" w:sz="4" w:space="0" w:color="auto"/>
            </w:tcBorders>
            <w:vAlign w:val="center"/>
            <w:hideMark/>
          </w:tcPr>
          <w:p w14:paraId="7F9AE3D4"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r w:rsidRPr="001D6D39">
              <w:rPr>
                <w:rFonts w:ascii="CG Times" w:hAnsi="CG Times"/>
                <w:sz w:val="20"/>
                <w:lang w:val="en-US" w:eastAsia="zh-CN"/>
              </w:rPr>
              <w:t>+</w:t>
            </w:r>
          </w:p>
        </w:tc>
        <w:tc>
          <w:tcPr>
            <w:tcW w:w="900" w:type="dxa"/>
            <w:tcBorders>
              <w:top w:val="nil"/>
              <w:left w:val="single" w:sz="4" w:space="0" w:color="auto"/>
              <w:bottom w:val="single" w:sz="4" w:space="0" w:color="auto"/>
              <w:right w:val="double" w:sz="6" w:space="0" w:color="auto"/>
            </w:tcBorders>
            <w:vAlign w:val="center"/>
            <w:hideMark/>
          </w:tcPr>
          <w:p w14:paraId="74234295" w14:textId="77777777" w:rsidR="008572A3" w:rsidRPr="001D6D39" w:rsidRDefault="008572A3" w:rsidP="00355F01">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hideMark/>
          </w:tcPr>
          <w:p w14:paraId="07BE5707"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1.14.h</w:t>
            </w:r>
          </w:p>
        </w:tc>
      </w:tr>
      <w:tr w:rsidR="008572A3" w:rsidRPr="001D6D39" w14:paraId="474E9602" w14:textId="77777777" w:rsidTr="00355F01">
        <w:trPr>
          <w:cantSplit/>
          <w:jc w:val="center"/>
        </w:trPr>
        <w:tc>
          <w:tcPr>
            <w:tcW w:w="673" w:type="dxa"/>
            <w:tcBorders>
              <w:top w:val="nil"/>
              <w:left w:val="single" w:sz="12" w:space="0" w:color="auto"/>
              <w:bottom w:val="single" w:sz="4" w:space="0" w:color="auto"/>
              <w:right w:val="double" w:sz="6" w:space="0" w:color="auto"/>
            </w:tcBorders>
            <w:hideMark/>
          </w:tcPr>
          <w:p w14:paraId="7C6AA9CC"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1.14.i</w:t>
            </w:r>
          </w:p>
        </w:tc>
        <w:tc>
          <w:tcPr>
            <w:tcW w:w="4680" w:type="dxa"/>
            <w:tcBorders>
              <w:top w:val="single" w:sz="2" w:space="0" w:color="auto"/>
              <w:left w:val="nil"/>
              <w:bottom w:val="single" w:sz="4" w:space="0" w:color="auto"/>
              <w:right w:val="double" w:sz="6" w:space="0" w:color="auto"/>
            </w:tcBorders>
            <w:hideMark/>
          </w:tcPr>
          <w:p w14:paraId="2300ECAD"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 xml:space="preserve">a commitment that the </w:t>
            </w:r>
            <w:proofErr w:type="spellStart"/>
            <w:r w:rsidRPr="001D6D39">
              <w:rPr>
                <w:rFonts w:asciiTheme="majorBidi" w:hAnsiTheme="majorBidi" w:cstheme="majorBidi"/>
                <w:sz w:val="18"/>
                <w:szCs w:val="18"/>
                <w:lang w:eastAsia="zh-CN"/>
              </w:rPr>
              <w:t>e.i.r.p</w:t>
            </w:r>
            <w:proofErr w:type="spellEnd"/>
            <w:r w:rsidRPr="001D6D39">
              <w:rPr>
                <w:rFonts w:asciiTheme="majorBidi" w:hAnsiTheme="majorBidi" w:cstheme="majorBidi"/>
                <w:sz w:val="18"/>
                <w:szCs w:val="18"/>
                <w:lang w:eastAsia="zh-CN"/>
              </w:rPr>
              <w:t>. density per HAPS does not exceed −19.9 dB(W/MHz) for off-nadir angles higher than 85° (see draft new Resolution [</w:t>
            </w:r>
            <w:r w:rsidRPr="001D6D39">
              <w:rPr>
                <w:rFonts w:asciiTheme="majorBidi" w:hAnsiTheme="majorBidi" w:cstheme="majorBidi"/>
                <w:b/>
                <w:sz w:val="18"/>
                <w:szCs w:val="18"/>
                <w:lang w:eastAsia="zh-CN"/>
              </w:rPr>
              <w:t>EUR-</w:t>
            </w:r>
            <w:r w:rsidRPr="001D6D39">
              <w:rPr>
                <w:rFonts w:asciiTheme="majorBidi" w:hAnsiTheme="majorBidi" w:cstheme="majorBidi"/>
                <w:sz w:val="18"/>
                <w:szCs w:val="18"/>
                <w:lang w:eastAsia="zh-CN"/>
              </w:rPr>
              <w:t>C114] (WRC</w:t>
            </w:r>
            <w:r w:rsidRPr="001D6D39">
              <w:rPr>
                <w:rFonts w:asciiTheme="majorBidi" w:hAnsiTheme="majorBidi" w:cstheme="majorBidi"/>
                <w:sz w:val="18"/>
                <w:szCs w:val="18"/>
                <w:lang w:eastAsia="zh-CN"/>
              </w:rPr>
              <w:noBreakHyphen/>
              <w:t>19))</w:t>
            </w:r>
          </w:p>
          <w:p w14:paraId="75845C2C"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Required in the bands 24.45-24.75 GHz</w:t>
            </w:r>
          </w:p>
        </w:tc>
        <w:tc>
          <w:tcPr>
            <w:tcW w:w="810" w:type="dxa"/>
            <w:tcBorders>
              <w:top w:val="nil"/>
              <w:left w:val="nil"/>
              <w:bottom w:val="single" w:sz="4" w:space="0" w:color="auto"/>
              <w:right w:val="single" w:sz="4" w:space="0" w:color="auto"/>
            </w:tcBorders>
            <w:vAlign w:val="center"/>
            <w:hideMark/>
          </w:tcPr>
          <w:p w14:paraId="71D0EE15"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67" w:type="dxa"/>
            <w:tcBorders>
              <w:top w:val="nil"/>
              <w:left w:val="single" w:sz="4" w:space="0" w:color="auto"/>
              <w:bottom w:val="single" w:sz="4" w:space="0" w:color="auto"/>
              <w:right w:val="single" w:sz="4" w:space="0" w:color="auto"/>
            </w:tcBorders>
            <w:vAlign w:val="center"/>
            <w:hideMark/>
          </w:tcPr>
          <w:p w14:paraId="774A7D42"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33" w:type="dxa"/>
            <w:tcBorders>
              <w:top w:val="nil"/>
              <w:left w:val="single" w:sz="4" w:space="0" w:color="auto"/>
              <w:bottom w:val="single" w:sz="4" w:space="0" w:color="auto"/>
              <w:right w:val="single" w:sz="4" w:space="0" w:color="auto"/>
            </w:tcBorders>
            <w:vAlign w:val="center"/>
            <w:hideMark/>
          </w:tcPr>
          <w:p w14:paraId="7FB440E3"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r w:rsidRPr="001D6D39">
              <w:rPr>
                <w:rFonts w:ascii="CG Times" w:hAnsi="CG Times"/>
                <w:sz w:val="20"/>
                <w:lang w:val="en-US" w:eastAsia="zh-CN"/>
              </w:rPr>
              <w:t>+</w:t>
            </w:r>
          </w:p>
        </w:tc>
        <w:tc>
          <w:tcPr>
            <w:tcW w:w="900" w:type="dxa"/>
            <w:tcBorders>
              <w:top w:val="nil"/>
              <w:left w:val="single" w:sz="4" w:space="0" w:color="auto"/>
              <w:bottom w:val="single" w:sz="4" w:space="0" w:color="auto"/>
              <w:right w:val="double" w:sz="6" w:space="0" w:color="auto"/>
            </w:tcBorders>
            <w:vAlign w:val="center"/>
            <w:hideMark/>
          </w:tcPr>
          <w:p w14:paraId="412A44AB" w14:textId="77777777" w:rsidR="008572A3" w:rsidRPr="001D6D39" w:rsidRDefault="008572A3" w:rsidP="00355F01">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hideMark/>
          </w:tcPr>
          <w:p w14:paraId="0D9925DF"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1.14.i</w:t>
            </w:r>
          </w:p>
        </w:tc>
      </w:tr>
      <w:tr w:rsidR="008572A3" w:rsidRPr="001D6D39" w14:paraId="7180F9F1" w14:textId="77777777" w:rsidTr="00355F01">
        <w:trPr>
          <w:cantSplit/>
          <w:jc w:val="center"/>
        </w:trPr>
        <w:tc>
          <w:tcPr>
            <w:tcW w:w="673" w:type="dxa"/>
            <w:tcBorders>
              <w:top w:val="nil"/>
              <w:left w:val="single" w:sz="12" w:space="0" w:color="auto"/>
              <w:bottom w:val="single" w:sz="4" w:space="0" w:color="auto"/>
              <w:right w:val="double" w:sz="6" w:space="0" w:color="auto"/>
            </w:tcBorders>
            <w:hideMark/>
          </w:tcPr>
          <w:p w14:paraId="2CDD94D5"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1.14.j</w:t>
            </w:r>
          </w:p>
        </w:tc>
        <w:tc>
          <w:tcPr>
            <w:tcW w:w="4680" w:type="dxa"/>
            <w:tcBorders>
              <w:top w:val="single" w:sz="2" w:space="0" w:color="auto"/>
              <w:left w:val="nil"/>
              <w:bottom w:val="single" w:sz="4" w:space="0" w:color="auto"/>
              <w:right w:val="double" w:sz="6" w:space="0" w:color="auto"/>
            </w:tcBorders>
            <w:hideMark/>
          </w:tcPr>
          <w:p w14:paraId="4BA37B81"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 xml:space="preserve">a commitment that the </w:t>
            </w:r>
            <w:proofErr w:type="spellStart"/>
            <w:r w:rsidRPr="001D6D39">
              <w:rPr>
                <w:rFonts w:asciiTheme="majorBidi" w:hAnsiTheme="majorBidi" w:cstheme="majorBidi"/>
                <w:sz w:val="18"/>
                <w:szCs w:val="18"/>
                <w:lang w:eastAsia="zh-CN"/>
              </w:rPr>
              <w:t>e.i.r.p</w:t>
            </w:r>
            <w:proofErr w:type="spellEnd"/>
            <w:r w:rsidRPr="001D6D39">
              <w:rPr>
                <w:rFonts w:asciiTheme="majorBidi" w:hAnsiTheme="majorBidi" w:cstheme="majorBidi"/>
                <w:sz w:val="18"/>
                <w:szCs w:val="18"/>
                <w:lang w:eastAsia="zh-CN"/>
              </w:rPr>
              <w:t xml:space="preserve">. density per HAPS ground station does not exceed 12.3 dB(W/MHz) under clear-sky conditions, the </w:t>
            </w:r>
            <w:proofErr w:type="spellStart"/>
            <w:r w:rsidRPr="001D6D39">
              <w:rPr>
                <w:rFonts w:asciiTheme="majorBidi" w:hAnsiTheme="majorBidi" w:cstheme="majorBidi"/>
                <w:sz w:val="18"/>
                <w:szCs w:val="18"/>
                <w:lang w:eastAsia="zh-CN"/>
              </w:rPr>
              <w:t>e.i.r.p</w:t>
            </w:r>
            <w:proofErr w:type="spellEnd"/>
            <w:r w:rsidRPr="001D6D39">
              <w:rPr>
                <w:rFonts w:asciiTheme="majorBidi" w:hAnsiTheme="majorBidi" w:cstheme="majorBidi"/>
                <w:sz w:val="18"/>
                <w:szCs w:val="18"/>
                <w:lang w:eastAsia="zh-CN"/>
              </w:rPr>
              <w:t xml:space="preserve"> limit can be increased by 20 dB only to compensate for rain fade (see draft new Resolution [</w:t>
            </w:r>
            <w:r w:rsidRPr="001D6D39">
              <w:rPr>
                <w:rFonts w:asciiTheme="majorBidi" w:hAnsiTheme="majorBidi" w:cstheme="majorBidi"/>
                <w:b/>
                <w:sz w:val="18"/>
                <w:szCs w:val="18"/>
                <w:lang w:eastAsia="zh-CN"/>
              </w:rPr>
              <w:t>EUR-</w:t>
            </w:r>
            <w:r w:rsidRPr="001D6D39">
              <w:rPr>
                <w:rFonts w:asciiTheme="majorBidi" w:hAnsiTheme="majorBidi" w:cstheme="majorBidi"/>
                <w:sz w:val="18"/>
                <w:szCs w:val="18"/>
                <w:lang w:eastAsia="zh-CN"/>
              </w:rPr>
              <w:t>C114] (WRC</w:t>
            </w:r>
            <w:r w:rsidRPr="001D6D39">
              <w:rPr>
                <w:rFonts w:asciiTheme="majorBidi" w:hAnsiTheme="majorBidi" w:cstheme="majorBidi"/>
                <w:sz w:val="18"/>
                <w:szCs w:val="18"/>
                <w:lang w:eastAsia="zh-CN"/>
              </w:rPr>
              <w:noBreakHyphen/>
              <w:t>19))</w:t>
            </w:r>
          </w:p>
          <w:p w14:paraId="59C5F2AE"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Required in the bands 25.25-25 GHz</w:t>
            </w:r>
          </w:p>
        </w:tc>
        <w:tc>
          <w:tcPr>
            <w:tcW w:w="810" w:type="dxa"/>
            <w:tcBorders>
              <w:top w:val="nil"/>
              <w:left w:val="nil"/>
              <w:bottom w:val="single" w:sz="4" w:space="0" w:color="auto"/>
              <w:right w:val="single" w:sz="4" w:space="0" w:color="auto"/>
            </w:tcBorders>
            <w:vAlign w:val="center"/>
            <w:hideMark/>
          </w:tcPr>
          <w:p w14:paraId="19FBEFDB"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67" w:type="dxa"/>
            <w:tcBorders>
              <w:top w:val="nil"/>
              <w:left w:val="single" w:sz="4" w:space="0" w:color="auto"/>
              <w:bottom w:val="single" w:sz="4" w:space="0" w:color="auto"/>
              <w:right w:val="single" w:sz="4" w:space="0" w:color="auto"/>
            </w:tcBorders>
            <w:vAlign w:val="center"/>
            <w:hideMark/>
          </w:tcPr>
          <w:p w14:paraId="712D5496"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33" w:type="dxa"/>
            <w:tcBorders>
              <w:top w:val="nil"/>
              <w:left w:val="single" w:sz="4" w:space="0" w:color="auto"/>
              <w:bottom w:val="single" w:sz="4" w:space="0" w:color="auto"/>
              <w:right w:val="single" w:sz="4" w:space="0" w:color="auto"/>
            </w:tcBorders>
            <w:vAlign w:val="center"/>
            <w:hideMark/>
          </w:tcPr>
          <w:p w14:paraId="7312E8E3"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r w:rsidRPr="001D6D39">
              <w:rPr>
                <w:rFonts w:ascii="CG Times" w:hAnsi="CG Times"/>
                <w:sz w:val="20"/>
                <w:lang w:val="en-US" w:eastAsia="zh-CN"/>
              </w:rPr>
              <w:t>+</w:t>
            </w:r>
          </w:p>
        </w:tc>
        <w:tc>
          <w:tcPr>
            <w:tcW w:w="900" w:type="dxa"/>
            <w:tcBorders>
              <w:top w:val="nil"/>
              <w:left w:val="single" w:sz="4" w:space="0" w:color="auto"/>
              <w:bottom w:val="single" w:sz="4" w:space="0" w:color="auto"/>
              <w:right w:val="double" w:sz="6" w:space="0" w:color="auto"/>
            </w:tcBorders>
            <w:vAlign w:val="center"/>
            <w:hideMark/>
          </w:tcPr>
          <w:p w14:paraId="377D49F8" w14:textId="77777777" w:rsidR="008572A3" w:rsidRPr="001D6D39" w:rsidRDefault="008572A3" w:rsidP="00355F01">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hideMark/>
          </w:tcPr>
          <w:p w14:paraId="5C8B9286"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1.14.j</w:t>
            </w:r>
          </w:p>
        </w:tc>
      </w:tr>
      <w:tr w:rsidR="008572A3" w:rsidRPr="001D6D39" w14:paraId="4B923FBA" w14:textId="77777777" w:rsidTr="00355F01">
        <w:trPr>
          <w:cantSplit/>
          <w:jc w:val="center"/>
        </w:trPr>
        <w:tc>
          <w:tcPr>
            <w:tcW w:w="673" w:type="dxa"/>
            <w:tcBorders>
              <w:top w:val="nil"/>
              <w:left w:val="single" w:sz="12" w:space="0" w:color="auto"/>
              <w:bottom w:val="single" w:sz="4" w:space="0" w:color="auto"/>
              <w:right w:val="double" w:sz="6" w:space="0" w:color="auto"/>
            </w:tcBorders>
            <w:hideMark/>
          </w:tcPr>
          <w:p w14:paraId="7C017587"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1.14.k</w:t>
            </w:r>
          </w:p>
        </w:tc>
        <w:tc>
          <w:tcPr>
            <w:tcW w:w="4680" w:type="dxa"/>
            <w:tcBorders>
              <w:top w:val="single" w:sz="2" w:space="0" w:color="auto"/>
              <w:left w:val="nil"/>
              <w:bottom w:val="single" w:sz="4" w:space="0" w:color="auto"/>
              <w:right w:val="double" w:sz="6" w:space="0" w:color="auto"/>
            </w:tcBorders>
            <w:hideMark/>
          </w:tcPr>
          <w:p w14:paraId="5F06BA4C"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 xml:space="preserve">a commitment that the </w:t>
            </w:r>
            <w:proofErr w:type="spellStart"/>
            <w:r w:rsidRPr="001D6D39">
              <w:rPr>
                <w:rFonts w:asciiTheme="majorBidi" w:hAnsiTheme="majorBidi" w:cstheme="majorBidi"/>
                <w:sz w:val="18"/>
                <w:szCs w:val="18"/>
                <w:lang w:eastAsia="zh-CN"/>
              </w:rPr>
              <w:t>e.i.r.p</w:t>
            </w:r>
            <w:proofErr w:type="spellEnd"/>
            <w:r w:rsidRPr="001D6D39">
              <w:rPr>
                <w:rFonts w:asciiTheme="majorBidi" w:hAnsiTheme="majorBidi" w:cstheme="majorBidi"/>
                <w:sz w:val="18"/>
                <w:szCs w:val="18"/>
                <w:lang w:eastAsia="zh-CN"/>
              </w:rPr>
              <w:t>. density per HAPS does not exceed −9.1 dB(W/MHz) for off-nadir angles higher than 85.5° (see draft new Resolution [</w:t>
            </w:r>
            <w:r w:rsidRPr="001D6D39">
              <w:rPr>
                <w:rFonts w:asciiTheme="majorBidi" w:hAnsiTheme="majorBidi" w:cstheme="majorBidi"/>
                <w:b/>
                <w:sz w:val="18"/>
                <w:szCs w:val="18"/>
                <w:lang w:eastAsia="zh-CN"/>
              </w:rPr>
              <w:t>EUR-</w:t>
            </w:r>
            <w:r w:rsidRPr="001D6D39">
              <w:rPr>
                <w:rFonts w:asciiTheme="majorBidi" w:hAnsiTheme="majorBidi" w:cstheme="majorBidi"/>
                <w:sz w:val="18"/>
                <w:szCs w:val="18"/>
                <w:lang w:eastAsia="zh-CN"/>
              </w:rPr>
              <w:t>C114] (WRC</w:t>
            </w:r>
            <w:r w:rsidRPr="001D6D39">
              <w:rPr>
                <w:rFonts w:asciiTheme="majorBidi" w:hAnsiTheme="majorBidi" w:cstheme="majorBidi"/>
                <w:sz w:val="18"/>
                <w:szCs w:val="18"/>
                <w:lang w:eastAsia="zh-CN"/>
              </w:rPr>
              <w:noBreakHyphen/>
              <w:t>19))</w:t>
            </w:r>
          </w:p>
          <w:p w14:paraId="2025D200"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Required in the bands 24.25-25.25 and 27-27.5 GHz</w:t>
            </w:r>
          </w:p>
        </w:tc>
        <w:tc>
          <w:tcPr>
            <w:tcW w:w="810" w:type="dxa"/>
            <w:tcBorders>
              <w:top w:val="nil"/>
              <w:left w:val="nil"/>
              <w:bottom w:val="single" w:sz="4" w:space="0" w:color="auto"/>
              <w:right w:val="single" w:sz="4" w:space="0" w:color="auto"/>
            </w:tcBorders>
            <w:vAlign w:val="center"/>
            <w:hideMark/>
          </w:tcPr>
          <w:p w14:paraId="65F5FC0D"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67" w:type="dxa"/>
            <w:tcBorders>
              <w:top w:val="nil"/>
              <w:left w:val="single" w:sz="4" w:space="0" w:color="auto"/>
              <w:bottom w:val="single" w:sz="4" w:space="0" w:color="auto"/>
              <w:right w:val="single" w:sz="4" w:space="0" w:color="auto"/>
            </w:tcBorders>
            <w:vAlign w:val="center"/>
            <w:hideMark/>
          </w:tcPr>
          <w:p w14:paraId="28D36573"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33" w:type="dxa"/>
            <w:tcBorders>
              <w:top w:val="nil"/>
              <w:left w:val="single" w:sz="4" w:space="0" w:color="auto"/>
              <w:bottom w:val="single" w:sz="4" w:space="0" w:color="auto"/>
              <w:right w:val="single" w:sz="4" w:space="0" w:color="auto"/>
            </w:tcBorders>
            <w:vAlign w:val="center"/>
            <w:hideMark/>
          </w:tcPr>
          <w:p w14:paraId="50E7C7BD"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r w:rsidRPr="001D6D39">
              <w:rPr>
                <w:rFonts w:ascii="CG Times" w:hAnsi="CG Times"/>
                <w:sz w:val="20"/>
                <w:lang w:val="en-US" w:eastAsia="zh-CN"/>
              </w:rPr>
              <w:t>+</w:t>
            </w:r>
          </w:p>
        </w:tc>
        <w:tc>
          <w:tcPr>
            <w:tcW w:w="900" w:type="dxa"/>
            <w:tcBorders>
              <w:top w:val="nil"/>
              <w:left w:val="single" w:sz="4" w:space="0" w:color="auto"/>
              <w:bottom w:val="single" w:sz="4" w:space="0" w:color="auto"/>
              <w:right w:val="double" w:sz="6" w:space="0" w:color="auto"/>
            </w:tcBorders>
            <w:vAlign w:val="center"/>
            <w:hideMark/>
          </w:tcPr>
          <w:p w14:paraId="66E68B21" w14:textId="77777777" w:rsidR="008572A3" w:rsidRPr="001D6D39" w:rsidRDefault="008572A3" w:rsidP="00355F01">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hideMark/>
          </w:tcPr>
          <w:p w14:paraId="3574594A"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1.14.k</w:t>
            </w:r>
          </w:p>
        </w:tc>
      </w:tr>
      <w:tr w:rsidR="008572A3" w:rsidRPr="001D6D39" w14:paraId="2239BBDE" w14:textId="77777777" w:rsidTr="00355F01">
        <w:trPr>
          <w:cantSplit/>
          <w:jc w:val="center"/>
        </w:trPr>
        <w:tc>
          <w:tcPr>
            <w:tcW w:w="673" w:type="dxa"/>
            <w:tcBorders>
              <w:top w:val="nil"/>
              <w:left w:val="single" w:sz="12" w:space="0" w:color="auto"/>
              <w:bottom w:val="single" w:sz="4" w:space="0" w:color="auto"/>
              <w:right w:val="double" w:sz="6" w:space="0" w:color="auto"/>
            </w:tcBorders>
            <w:hideMark/>
          </w:tcPr>
          <w:p w14:paraId="44A3A63A"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1.14.l</w:t>
            </w:r>
          </w:p>
        </w:tc>
        <w:tc>
          <w:tcPr>
            <w:tcW w:w="4680" w:type="dxa"/>
            <w:tcBorders>
              <w:top w:val="single" w:sz="2" w:space="0" w:color="auto"/>
              <w:left w:val="nil"/>
              <w:bottom w:val="single" w:sz="4" w:space="0" w:color="auto"/>
              <w:right w:val="double" w:sz="6" w:space="0" w:color="auto"/>
            </w:tcBorders>
            <w:hideMark/>
          </w:tcPr>
          <w:p w14:paraId="552CC8E0"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 xml:space="preserve">a commitment that the </w:t>
            </w:r>
            <w:proofErr w:type="spellStart"/>
            <w:r w:rsidRPr="001D6D39">
              <w:rPr>
                <w:rFonts w:asciiTheme="majorBidi" w:hAnsiTheme="majorBidi" w:cstheme="majorBidi"/>
                <w:sz w:val="18"/>
                <w:szCs w:val="18"/>
                <w:lang w:eastAsia="zh-CN"/>
              </w:rPr>
              <w:t>e.i.r.p</w:t>
            </w:r>
            <w:proofErr w:type="spellEnd"/>
            <w:r w:rsidRPr="001D6D39">
              <w:rPr>
                <w:rFonts w:asciiTheme="majorBidi" w:hAnsiTheme="majorBidi" w:cstheme="majorBidi"/>
                <w:sz w:val="18"/>
                <w:szCs w:val="18"/>
                <w:lang w:eastAsia="zh-CN"/>
              </w:rPr>
              <w:t>. density per HAPS in the band 23.6-24.2 GHz does not exceed −0.7714 θ − 16.5 dB(W/200 MHz) for angles of arrival between −4.53° and 35° and −43.5 dB(W/100 MHz) for angles of arrival between 35° and 90° (see draft new Resolution [</w:t>
            </w:r>
            <w:r w:rsidRPr="001D6D39">
              <w:rPr>
                <w:rFonts w:asciiTheme="majorBidi" w:hAnsiTheme="majorBidi" w:cstheme="majorBidi"/>
                <w:b/>
                <w:sz w:val="18"/>
                <w:szCs w:val="18"/>
                <w:lang w:eastAsia="zh-CN"/>
              </w:rPr>
              <w:t>EUR-</w:t>
            </w:r>
            <w:r w:rsidRPr="001D6D39">
              <w:rPr>
                <w:rFonts w:asciiTheme="majorBidi" w:hAnsiTheme="majorBidi" w:cstheme="majorBidi"/>
                <w:sz w:val="18"/>
                <w:szCs w:val="18"/>
                <w:lang w:eastAsia="zh-CN"/>
              </w:rPr>
              <w:t>C114] (WRC</w:t>
            </w:r>
            <w:r w:rsidRPr="001D6D39">
              <w:rPr>
                <w:rFonts w:asciiTheme="majorBidi" w:hAnsiTheme="majorBidi" w:cstheme="majorBidi"/>
                <w:sz w:val="18"/>
                <w:szCs w:val="18"/>
                <w:lang w:eastAsia="zh-CN"/>
              </w:rPr>
              <w:noBreakHyphen/>
              <w:t>19))</w:t>
            </w:r>
          </w:p>
          <w:p w14:paraId="32230FFE"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Required in the bands 24.25-25.25 GHz</w:t>
            </w:r>
          </w:p>
        </w:tc>
        <w:tc>
          <w:tcPr>
            <w:tcW w:w="810" w:type="dxa"/>
            <w:tcBorders>
              <w:top w:val="nil"/>
              <w:left w:val="nil"/>
              <w:bottom w:val="single" w:sz="4" w:space="0" w:color="auto"/>
              <w:right w:val="single" w:sz="4" w:space="0" w:color="auto"/>
            </w:tcBorders>
            <w:vAlign w:val="center"/>
            <w:hideMark/>
          </w:tcPr>
          <w:p w14:paraId="06295C38"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67" w:type="dxa"/>
            <w:tcBorders>
              <w:top w:val="nil"/>
              <w:left w:val="single" w:sz="4" w:space="0" w:color="auto"/>
              <w:bottom w:val="single" w:sz="4" w:space="0" w:color="auto"/>
              <w:right w:val="single" w:sz="4" w:space="0" w:color="auto"/>
            </w:tcBorders>
            <w:vAlign w:val="center"/>
            <w:hideMark/>
          </w:tcPr>
          <w:p w14:paraId="7BC374C1"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33" w:type="dxa"/>
            <w:tcBorders>
              <w:top w:val="nil"/>
              <w:left w:val="single" w:sz="4" w:space="0" w:color="auto"/>
              <w:bottom w:val="single" w:sz="4" w:space="0" w:color="auto"/>
              <w:right w:val="single" w:sz="4" w:space="0" w:color="auto"/>
            </w:tcBorders>
            <w:vAlign w:val="center"/>
            <w:hideMark/>
          </w:tcPr>
          <w:p w14:paraId="14631AF5"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r w:rsidRPr="001D6D39">
              <w:rPr>
                <w:rFonts w:ascii="CG Times" w:hAnsi="CG Times"/>
                <w:sz w:val="20"/>
                <w:lang w:val="en-US" w:eastAsia="zh-CN"/>
              </w:rPr>
              <w:t>+</w:t>
            </w:r>
          </w:p>
        </w:tc>
        <w:tc>
          <w:tcPr>
            <w:tcW w:w="900" w:type="dxa"/>
            <w:tcBorders>
              <w:top w:val="nil"/>
              <w:left w:val="single" w:sz="4" w:space="0" w:color="auto"/>
              <w:bottom w:val="single" w:sz="4" w:space="0" w:color="auto"/>
              <w:right w:val="double" w:sz="6" w:space="0" w:color="auto"/>
            </w:tcBorders>
            <w:vAlign w:val="center"/>
            <w:hideMark/>
          </w:tcPr>
          <w:p w14:paraId="390DF2CF" w14:textId="77777777" w:rsidR="008572A3" w:rsidRPr="001D6D39" w:rsidRDefault="008572A3" w:rsidP="00355F01">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hideMark/>
          </w:tcPr>
          <w:p w14:paraId="6728C5D0"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1.14.l</w:t>
            </w:r>
          </w:p>
        </w:tc>
      </w:tr>
      <w:tr w:rsidR="008572A3" w:rsidRPr="001D6D39" w14:paraId="51824AAC" w14:textId="77777777" w:rsidTr="00355F01">
        <w:trPr>
          <w:cantSplit/>
          <w:jc w:val="center"/>
        </w:trPr>
        <w:tc>
          <w:tcPr>
            <w:tcW w:w="673" w:type="dxa"/>
            <w:tcBorders>
              <w:top w:val="nil"/>
              <w:left w:val="single" w:sz="12" w:space="0" w:color="auto"/>
              <w:bottom w:val="single" w:sz="4" w:space="0" w:color="auto"/>
              <w:right w:val="double" w:sz="6" w:space="0" w:color="auto"/>
            </w:tcBorders>
            <w:hideMark/>
          </w:tcPr>
          <w:p w14:paraId="1BE8FE6E"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1.14.m</w:t>
            </w:r>
          </w:p>
        </w:tc>
        <w:tc>
          <w:tcPr>
            <w:tcW w:w="4680" w:type="dxa"/>
            <w:tcBorders>
              <w:top w:val="single" w:sz="2" w:space="0" w:color="auto"/>
              <w:left w:val="nil"/>
              <w:bottom w:val="single" w:sz="4" w:space="0" w:color="auto"/>
              <w:right w:val="double" w:sz="6" w:space="0" w:color="auto"/>
            </w:tcBorders>
            <w:hideMark/>
          </w:tcPr>
          <w:p w14:paraId="54758013"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a commitment that the power flux-density produced by unwanted emissions from HAPS does not exceed −177 dB(W/(m² · 400 MHz) for continuum observations and −191 dB(W/(m² · 250 kHz) for spectral line observations in the band 23.6-24 GHz at an RAS station location at the height of 50 m (see draft new Resolution [</w:t>
            </w:r>
            <w:r w:rsidRPr="001D6D39">
              <w:rPr>
                <w:rFonts w:asciiTheme="majorBidi" w:hAnsiTheme="majorBidi" w:cstheme="majorBidi"/>
                <w:b/>
                <w:sz w:val="18"/>
                <w:szCs w:val="18"/>
                <w:lang w:eastAsia="zh-CN"/>
              </w:rPr>
              <w:t>EUR-</w:t>
            </w:r>
            <w:r w:rsidRPr="001D6D39">
              <w:rPr>
                <w:rFonts w:asciiTheme="majorBidi" w:hAnsiTheme="majorBidi" w:cstheme="majorBidi"/>
                <w:sz w:val="18"/>
                <w:szCs w:val="18"/>
                <w:lang w:eastAsia="zh-CN"/>
              </w:rPr>
              <w:t>C114] (WRC</w:t>
            </w:r>
            <w:r w:rsidRPr="001D6D39">
              <w:rPr>
                <w:rFonts w:asciiTheme="majorBidi" w:hAnsiTheme="majorBidi" w:cstheme="majorBidi"/>
                <w:sz w:val="18"/>
                <w:szCs w:val="18"/>
                <w:lang w:eastAsia="zh-CN"/>
              </w:rPr>
              <w:noBreakHyphen/>
              <w:t>19))</w:t>
            </w:r>
          </w:p>
          <w:p w14:paraId="3ABF48FF" w14:textId="77777777" w:rsidR="008572A3" w:rsidRPr="001D6D39" w:rsidRDefault="008572A3" w:rsidP="00355F01">
            <w:pPr>
              <w:spacing w:before="30" w:after="30"/>
              <w:ind w:left="113"/>
              <w:rPr>
                <w:rFonts w:asciiTheme="majorBidi" w:hAnsiTheme="majorBidi" w:cstheme="majorBidi"/>
                <w:sz w:val="18"/>
                <w:szCs w:val="18"/>
                <w:lang w:eastAsia="zh-CN"/>
              </w:rPr>
            </w:pPr>
            <w:r w:rsidRPr="001D6D39">
              <w:rPr>
                <w:rFonts w:asciiTheme="majorBidi" w:hAnsiTheme="majorBidi" w:cstheme="majorBidi"/>
                <w:sz w:val="18"/>
                <w:szCs w:val="18"/>
                <w:lang w:eastAsia="zh-CN"/>
              </w:rPr>
              <w:t xml:space="preserve">Required in the bands 24.25-25.25 GHz </w:t>
            </w:r>
          </w:p>
        </w:tc>
        <w:tc>
          <w:tcPr>
            <w:tcW w:w="810" w:type="dxa"/>
            <w:tcBorders>
              <w:top w:val="nil"/>
              <w:left w:val="nil"/>
              <w:bottom w:val="single" w:sz="4" w:space="0" w:color="auto"/>
              <w:right w:val="single" w:sz="4" w:space="0" w:color="auto"/>
            </w:tcBorders>
            <w:vAlign w:val="center"/>
            <w:hideMark/>
          </w:tcPr>
          <w:p w14:paraId="57602E49"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67" w:type="dxa"/>
            <w:tcBorders>
              <w:top w:val="nil"/>
              <w:left w:val="single" w:sz="4" w:space="0" w:color="auto"/>
              <w:bottom w:val="single" w:sz="4" w:space="0" w:color="auto"/>
              <w:right w:val="single" w:sz="4" w:space="0" w:color="auto"/>
            </w:tcBorders>
            <w:vAlign w:val="center"/>
            <w:hideMark/>
          </w:tcPr>
          <w:p w14:paraId="1FDC8395"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33" w:type="dxa"/>
            <w:tcBorders>
              <w:top w:val="nil"/>
              <w:left w:val="single" w:sz="4" w:space="0" w:color="auto"/>
              <w:bottom w:val="single" w:sz="4" w:space="0" w:color="auto"/>
              <w:right w:val="single" w:sz="4" w:space="0" w:color="auto"/>
            </w:tcBorders>
            <w:vAlign w:val="center"/>
            <w:hideMark/>
          </w:tcPr>
          <w:p w14:paraId="69B0B588"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r w:rsidRPr="001D6D39">
              <w:rPr>
                <w:rFonts w:ascii="CG Times" w:hAnsi="CG Times"/>
                <w:sz w:val="20"/>
                <w:lang w:val="en-US" w:eastAsia="zh-CN"/>
              </w:rPr>
              <w:t>+</w:t>
            </w:r>
          </w:p>
        </w:tc>
        <w:tc>
          <w:tcPr>
            <w:tcW w:w="900" w:type="dxa"/>
            <w:tcBorders>
              <w:top w:val="nil"/>
              <w:left w:val="single" w:sz="4" w:space="0" w:color="auto"/>
              <w:bottom w:val="single" w:sz="4" w:space="0" w:color="auto"/>
              <w:right w:val="double" w:sz="6" w:space="0" w:color="auto"/>
            </w:tcBorders>
            <w:vAlign w:val="center"/>
            <w:hideMark/>
          </w:tcPr>
          <w:p w14:paraId="3B310A68" w14:textId="77777777" w:rsidR="008572A3" w:rsidRPr="001D6D39" w:rsidRDefault="008572A3" w:rsidP="00355F01">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hideMark/>
          </w:tcPr>
          <w:p w14:paraId="6369161D" w14:textId="77777777" w:rsidR="008572A3" w:rsidRPr="001D6D39"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1.14.m</w:t>
            </w:r>
          </w:p>
        </w:tc>
      </w:tr>
      <w:tr w:rsidR="008572A3" w:rsidRPr="001F381F" w14:paraId="6740C7CF" w14:textId="77777777" w:rsidTr="00355F01">
        <w:trPr>
          <w:cantSplit/>
          <w:jc w:val="center"/>
        </w:trPr>
        <w:tc>
          <w:tcPr>
            <w:tcW w:w="673" w:type="dxa"/>
            <w:tcBorders>
              <w:top w:val="nil"/>
              <w:left w:val="single" w:sz="12" w:space="0" w:color="auto"/>
              <w:bottom w:val="single" w:sz="4" w:space="0" w:color="auto"/>
              <w:right w:val="double" w:sz="6" w:space="0" w:color="auto"/>
            </w:tcBorders>
          </w:tcPr>
          <w:p w14:paraId="0E779728" w14:textId="77777777" w:rsidR="008572A3" w:rsidRPr="001F381F"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F381F">
              <w:rPr>
                <w:rFonts w:asciiTheme="majorBidi" w:hAnsiTheme="majorBidi" w:cstheme="majorBidi"/>
                <w:sz w:val="18"/>
                <w:szCs w:val="18"/>
                <w:lang w:eastAsia="zh-CN"/>
              </w:rPr>
              <w:lastRenderedPageBreak/>
              <w:t>1.14.n</w:t>
            </w:r>
          </w:p>
        </w:tc>
        <w:tc>
          <w:tcPr>
            <w:tcW w:w="4680" w:type="dxa"/>
            <w:tcBorders>
              <w:top w:val="single" w:sz="2" w:space="0" w:color="auto"/>
              <w:left w:val="nil"/>
              <w:bottom w:val="single" w:sz="4" w:space="0" w:color="auto"/>
              <w:right w:val="double" w:sz="6" w:space="0" w:color="auto"/>
            </w:tcBorders>
          </w:tcPr>
          <w:p w14:paraId="1CEE97E0" w14:textId="77777777" w:rsidR="008572A3" w:rsidRPr="001F381F" w:rsidRDefault="008572A3" w:rsidP="00355F01">
            <w:pPr>
              <w:spacing w:before="30" w:after="30"/>
              <w:ind w:left="113"/>
              <w:rPr>
                <w:rFonts w:asciiTheme="majorBidi" w:hAnsiTheme="majorBidi" w:cstheme="majorBidi"/>
                <w:sz w:val="18"/>
                <w:szCs w:val="18"/>
                <w:lang w:eastAsia="zh-CN"/>
              </w:rPr>
            </w:pPr>
            <w:r w:rsidRPr="001F381F">
              <w:rPr>
                <w:rFonts w:asciiTheme="majorBidi" w:hAnsiTheme="majorBidi" w:cstheme="majorBidi"/>
                <w:sz w:val="18"/>
                <w:szCs w:val="18"/>
                <w:lang w:eastAsia="zh-CN"/>
              </w:rPr>
              <w:t>a commitment that the power flux-density produced by a HAPS or HAPS ground station shall not exceed the following values at the SRS/EESS earth stations:</w:t>
            </w:r>
          </w:p>
          <w:p w14:paraId="084524A6" w14:textId="77777777" w:rsidR="008572A3" w:rsidRPr="001F381F" w:rsidRDefault="008572A3" w:rsidP="00355F01">
            <w:pPr>
              <w:spacing w:before="30" w:after="30"/>
              <w:ind w:left="113"/>
              <w:rPr>
                <w:rFonts w:asciiTheme="majorBidi" w:hAnsiTheme="majorBidi" w:cstheme="majorBidi"/>
                <w:sz w:val="18"/>
                <w:szCs w:val="18"/>
                <w:lang w:eastAsia="zh-CN"/>
              </w:rPr>
            </w:pPr>
            <w:r w:rsidRPr="001F381F">
              <w:rPr>
                <w:rFonts w:asciiTheme="majorBidi" w:hAnsiTheme="majorBidi" w:cstheme="majorBidi"/>
                <w:sz w:val="18"/>
                <w:szCs w:val="18"/>
                <w:lang w:eastAsia="zh-CN"/>
              </w:rPr>
              <w:t>For SRS:</w:t>
            </w:r>
          </w:p>
          <w:p w14:paraId="5F9BB797" w14:textId="77777777" w:rsidR="008572A3" w:rsidRPr="001F381F" w:rsidRDefault="008572A3" w:rsidP="00355F01">
            <w:pPr>
              <w:rPr>
                <w:rFonts w:eastAsia="SimSun"/>
                <w:sz w:val="16"/>
                <w:szCs w:val="16"/>
              </w:rPr>
            </w:pPr>
            <m:oMathPara>
              <m:oMath>
                <m:r>
                  <w:rPr>
                    <w:rFonts w:ascii="Cambria Math" w:hAnsi="Cambria Math"/>
                    <w:sz w:val="16"/>
                    <w:szCs w:val="16"/>
                  </w:rPr>
                  <m:t>pfd, dB</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W</m:t>
                        </m:r>
                      </m:num>
                      <m:den>
                        <m:sSup>
                          <m:sSupPr>
                            <m:ctrlPr>
                              <w:rPr>
                                <w:rFonts w:ascii="Cambria Math" w:hAnsi="Cambria Math"/>
                                <w:i/>
                                <w:sz w:val="16"/>
                                <w:szCs w:val="16"/>
                              </w:rPr>
                            </m:ctrlPr>
                          </m:sSupPr>
                          <m:e>
                            <m:r>
                              <w:rPr>
                                <w:rFonts w:ascii="Cambria Math" w:hAnsi="Cambria Math"/>
                                <w:sz w:val="16"/>
                                <w:szCs w:val="16"/>
                              </w:rPr>
                              <m:t>m</m:t>
                            </m:r>
                          </m:e>
                          <m:sup>
                            <m:r>
                              <w:rPr>
                                <w:rFonts w:ascii="Cambria Math" w:hAnsi="Cambria Math"/>
                                <w:sz w:val="16"/>
                                <w:szCs w:val="16"/>
                              </w:rPr>
                              <m:t>2</m:t>
                            </m:r>
                          </m:sup>
                        </m:sSup>
                        <m:r>
                          <w:rPr>
                            <w:rFonts w:ascii="Cambria Math" w:hAnsi="Cambria Math"/>
                            <w:sz w:val="16"/>
                            <w:szCs w:val="16"/>
                          </w:rPr>
                          <m:t>*MHz</m:t>
                        </m:r>
                      </m:den>
                    </m:f>
                  </m:e>
                </m:d>
                <m:r>
                  <w:rPr>
                    <w:rFonts w:ascii="Cambria Math" w:hAnsi="Cambria Math"/>
                    <w:sz w:val="16"/>
                    <w:szCs w:val="16"/>
                  </w:rPr>
                  <m:t>=</m:t>
                </m:r>
                <m:d>
                  <m:dPr>
                    <m:begChr m:val="{"/>
                    <m:endChr m:val=""/>
                    <m:ctrlPr>
                      <w:rPr>
                        <w:rFonts w:ascii="Cambria Math" w:hAnsi="Cambria Math"/>
                        <w:i/>
                        <w:sz w:val="16"/>
                        <w:szCs w:val="16"/>
                      </w:rPr>
                    </m:ctrlPr>
                  </m:dPr>
                  <m:e>
                    <m:m>
                      <m:mPr>
                        <m:rSpRule m:val="1"/>
                        <m:cGpRule m:val="4"/>
                        <m:cGp m:val="12"/>
                        <m:mcs>
                          <m:mc>
                            <m:mcPr>
                              <m:count m:val="2"/>
                              <m:mcJc m:val="left"/>
                            </m:mcPr>
                          </m:mc>
                        </m:mcs>
                        <m:ctrlPr>
                          <w:rPr>
                            <w:rFonts w:ascii="Cambria Math" w:hAnsi="Cambria Math"/>
                            <w:i/>
                            <w:sz w:val="16"/>
                            <w:szCs w:val="16"/>
                          </w:rPr>
                        </m:ctrlPr>
                      </m:mPr>
                      <m:mr>
                        <m:e>
                          <m:r>
                            <m:rPr>
                              <m:sty m:val="p"/>
                            </m:rPr>
                            <w:rPr>
                              <w:rFonts w:ascii="Cambria Math" w:hAnsi="Cambria Math"/>
                              <w:sz w:val="16"/>
                              <w:szCs w:val="16"/>
                            </w:rPr>
                            <m:t xml:space="preserve">-138.8+25 * </m:t>
                          </m:r>
                          <m:func>
                            <m:funcPr>
                              <m:ctrlPr>
                                <w:rPr>
                                  <w:rFonts w:ascii="Cambria Math" w:hAnsi="Cambria Math"/>
                                  <w:sz w:val="16"/>
                                  <w:szCs w:val="16"/>
                                </w:rPr>
                              </m:ctrlPr>
                            </m:funcPr>
                            <m:fName>
                              <m:r>
                                <m:rPr>
                                  <m:sty m:val="p"/>
                                </m:rPr>
                                <w:rPr>
                                  <w:rFonts w:ascii="Cambria Math" w:hAnsi="Cambria Math"/>
                                  <w:sz w:val="16"/>
                                  <w:szCs w:val="16"/>
                                </w:rPr>
                                <m:t>log</m:t>
                              </m:r>
                            </m:fName>
                            <m:e>
                              <m:d>
                                <m:dPr>
                                  <m:ctrlPr>
                                    <w:rPr>
                                      <w:rFonts w:ascii="Cambria Math" w:hAnsi="Cambria Math"/>
                                      <w:sz w:val="16"/>
                                      <w:szCs w:val="16"/>
                                    </w:rPr>
                                  </m:ctrlPr>
                                </m:dPr>
                                <m:e>
                                  <m:r>
                                    <m:rPr>
                                      <m:sty m:val="p"/>
                                    </m:rPr>
                                    <w:rPr>
                                      <w:rFonts w:ascii="Cambria Math" w:hAnsi="Cambria Math"/>
                                      <w:sz w:val="16"/>
                                      <w:szCs w:val="16"/>
                                    </w:rPr>
                                    <m:t>5-φ</m:t>
                                  </m:r>
                                </m:e>
                              </m:d>
                            </m:e>
                          </m:func>
                        </m:e>
                        <m:e>
                          <m:r>
                            <w:rPr>
                              <w:rFonts w:ascii="Cambria Math" w:hAnsi="Cambria Math"/>
                              <w:sz w:val="16"/>
                              <w:szCs w:val="16"/>
                            </w:rPr>
                            <m:t>0≤φ&lt;4.925</m:t>
                          </m:r>
                        </m:e>
                      </m:mr>
                      <m:mr>
                        <m:e>
                          <m:r>
                            <w:rPr>
                              <w:rFonts w:ascii="Cambria Math" w:hAnsi="Cambria Math"/>
                              <w:sz w:val="16"/>
                              <w:szCs w:val="16"/>
                            </w:rPr>
                            <m:t>-166.9</m:t>
                          </m:r>
                          <m:ctrlPr>
                            <w:rPr>
                              <w:rFonts w:ascii="Cambria Math" w:eastAsia="Cambria Math" w:hAnsi="Cambria Math" w:cs="Cambria Math"/>
                              <w:i/>
                              <w:sz w:val="16"/>
                              <w:szCs w:val="16"/>
                            </w:rPr>
                          </m:ctrlPr>
                        </m:e>
                        <m:e>
                          <m:r>
                            <w:rPr>
                              <w:rFonts w:ascii="Cambria Math" w:hAnsi="Cambria Math"/>
                              <w:sz w:val="16"/>
                              <w:szCs w:val="16"/>
                            </w:rPr>
                            <m:t>4.925≤φ&lt;5</m:t>
                          </m:r>
                          <m:ctrlPr>
                            <w:rPr>
                              <w:rFonts w:ascii="Cambria Math" w:eastAsia="Cambria Math" w:hAnsi="Cambria Math" w:cs="Cambria Math"/>
                              <w:i/>
                              <w:sz w:val="16"/>
                              <w:szCs w:val="16"/>
                            </w:rPr>
                          </m:ctrlPr>
                        </m:e>
                      </m:mr>
                      <m:mr>
                        <m:e>
                          <m:r>
                            <w:rPr>
                              <w:rFonts w:ascii="Cambria Math" w:hAnsi="Cambria Math"/>
                              <w:sz w:val="16"/>
                              <w:szCs w:val="16"/>
                            </w:rPr>
                            <m:t>-183.9</m:t>
                          </m:r>
                        </m:e>
                        <m:e>
                          <m:r>
                            <w:rPr>
                              <w:rFonts w:ascii="Cambria Math" w:hAnsi="Cambria Math"/>
                              <w:sz w:val="16"/>
                              <w:szCs w:val="16"/>
                            </w:rPr>
                            <m:t>5≤φ≤90</m:t>
                          </m:r>
                        </m:e>
                      </m:mr>
                    </m:m>
                  </m:e>
                </m:d>
              </m:oMath>
            </m:oMathPara>
          </w:p>
          <w:p w14:paraId="73DEFA0A" w14:textId="77777777" w:rsidR="008572A3" w:rsidRPr="001F381F" w:rsidRDefault="008572A3" w:rsidP="00355F01">
            <w:pPr>
              <w:spacing w:before="30" w:after="30"/>
              <w:ind w:left="113"/>
              <w:rPr>
                <w:rFonts w:asciiTheme="majorBidi" w:hAnsiTheme="majorBidi" w:cstheme="majorBidi"/>
                <w:sz w:val="18"/>
                <w:szCs w:val="18"/>
                <w:lang w:eastAsia="zh-CN"/>
              </w:rPr>
            </w:pPr>
            <w:r w:rsidRPr="001F381F">
              <w:rPr>
                <w:rFonts w:asciiTheme="majorBidi" w:hAnsiTheme="majorBidi" w:cstheme="majorBidi"/>
                <w:sz w:val="18"/>
                <w:szCs w:val="18"/>
                <w:lang w:eastAsia="zh-CN"/>
              </w:rPr>
              <w:t>For EESS NGSO:</w:t>
            </w:r>
          </w:p>
          <w:p w14:paraId="4C2B37D6" w14:textId="77777777" w:rsidR="008572A3" w:rsidRPr="001F381F" w:rsidRDefault="008572A3" w:rsidP="00355F01">
            <w:pPr>
              <w:rPr>
                <w:rFonts w:eastAsia="SimSun"/>
                <w:sz w:val="16"/>
                <w:szCs w:val="16"/>
              </w:rPr>
            </w:pPr>
            <m:oMathPara>
              <m:oMath>
                <m:r>
                  <w:rPr>
                    <w:rFonts w:ascii="Cambria Math" w:hAnsi="Cambria Math"/>
                    <w:sz w:val="16"/>
                    <w:szCs w:val="16"/>
                  </w:rPr>
                  <m:t>pfd, dB</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W</m:t>
                        </m:r>
                      </m:num>
                      <m:den>
                        <m:sSup>
                          <m:sSupPr>
                            <m:ctrlPr>
                              <w:rPr>
                                <w:rFonts w:ascii="Cambria Math" w:hAnsi="Cambria Math"/>
                                <w:i/>
                                <w:sz w:val="16"/>
                                <w:szCs w:val="16"/>
                              </w:rPr>
                            </m:ctrlPr>
                          </m:sSupPr>
                          <m:e>
                            <m:r>
                              <w:rPr>
                                <w:rFonts w:ascii="Cambria Math" w:hAnsi="Cambria Math"/>
                                <w:sz w:val="16"/>
                                <w:szCs w:val="16"/>
                              </w:rPr>
                              <m:t>m</m:t>
                            </m:r>
                          </m:e>
                          <m:sup>
                            <m:r>
                              <w:rPr>
                                <w:rFonts w:ascii="Cambria Math" w:hAnsi="Cambria Math"/>
                                <w:sz w:val="16"/>
                                <w:szCs w:val="16"/>
                              </w:rPr>
                              <m:t>2</m:t>
                            </m:r>
                          </m:sup>
                        </m:sSup>
                        <m:r>
                          <w:rPr>
                            <w:rFonts w:ascii="Cambria Math" w:hAnsi="Cambria Math"/>
                            <w:sz w:val="16"/>
                            <w:szCs w:val="16"/>
                          </w:rPr>
                          <m:t>*MHz</m:t>
                        </m:r>
                      </m:den>
                    </m:f>
                  </m:e>
                </m:d>
                <m:r>
                  <w:rPr>
                    <w:rFonts w:ascii="Cambria Math" w:hAnsi="Cambria Math"/>
                    <w:sz w:val="16"/>
                    <w:szCs w:val="16"/>
                  </w:rPr>
                  <m:t>=</m:t>
                </m:r>
                <m:d>
                  <m:dPr>
                    <m:begChr m:val="{"/>
                    <m:endChr m:val=""/>
                    <m:ctrlPr>
                      <w:rPr>
                        <w:rFonts w:ascii="Cambria Math" w:hAnsi="Cambria Math"/>
                        <w:i/>
                        <w:sz w:val="16"/>
                        <w:szCs w:val="16"/>
                      </w:rPr>
                    </m:ctrlPr>
                  </m:dPr>
                  <m:e>
                    <m:m>
                      <m:mPr>
                        <m:rSpRule m:val="1"/>
                        <m:cGpRule m:val="4"/>
                        <m:cGp m:val="12"/>
                        <m:mcs>
                          <m:mc>
                            <m:mcPr>
                              <m:count m:val="2"/>
                              <m:mcJc m:val="left"/>
                            </m:mcPr>
                          </m:mc>
                        </m:mcs>
                        <m:ctrlPr>
                          <w:rPr>
                            <w:rFonts w:ascii="Cambria Math" w:hAnsi="Cambria Math"/>
                            <w:i/>
                            <w:sz w:val="16"/>
                            <w:szCs w:val="16"/>
                          </w:rPr>
                        </m:ctrlPr>
                      </m:mPr>
                      <m:mr>
                        <m:e>
                          <m:r>
                            <m:rPr>
                              <m:sty m:val="p"/>
                            </m:rPr>
                            <w:rPr>
                              <w:rFonts w:ascii="Cambria Math" w:hAnsi="Cambria Math"/>
                              <w:sz w:val="16"/>
                              <w:szCs w:val="16"/>
                            </w:rPr>
                            <m:t xml:space="preserve">-108.8+(25 * </m:t>
                          </m:r>
                          <m:func>
                            <m:funcPr>
                              <m:ctrlPr>
                                <w:rPr>
                                  <w:rFonts w:ascii="Cambria Math" w:hAnsi="Cambria Math"/>
                                  <w:sz w:val="16"/>
                                  <w:szCs w:val="16"/>
                                </w:rPr>
                              </m:ctrlPr>
                            </m:funcPr>
                            <m:fName>
                              <m:r>
                                <m:rPr>
                                  <m:sty m:val="p"/>
                                </m:rPr>
                                <w:rPr>
                                  <w:rFonts w:ascii="Cambria Math" w:hAnsi="Cambria Math"/>
                                  <w:sz w:val="16"/>
                                  <w:szCs w:val="16"/>
                                </w:rPr>
                                <m:t>log</m:t>
                              </m:r>
                            </m:fName>
                            <m:e>
                              <m:d>
                                <m:dPr>
                                  <m:ctrlPr>
                                    <w:rPr>
                                      <w:rFonts w:ascii="Cambria Math" w:hAnsi="Cambria Math"/>
                                      <w:sz w:val="16"/>
                                      <w:szCs w:val="16"/>
                                    </w:rPr>
                                  </m:ctrlPr>
                                </m:dPr>
                                <m:e>
                                  <m:r>
                                    <m:rPr>
                                      <m:sty m:val="p"/>
                                    </m:rPr>
                                    <w:rPr>
                                      <w:rFonts w:ascii="Cambria Math" w:hAnsi="Cambria Math"/>
                                      <w:sz w:val="16"/>
                                      <w:szCs w:val="16"/>
                                    </w:rPr>
                                    <m:t>3-φ</m:t>
                                  </m:r>
                                </m:e>
                              </m:d>
                            </m:e>
                          </m:func>
                        </m:e>
                        <m:e>
                          <m:r>
                            <w:rPr>
                              <w:rFonts w:ascii="Cambria Math" w:hAnsi="Cambria Math"/>
                              <w:sz w:val="16"/>
                              <w:szCs w:val="16"/>
                            </w:rPr>
                            <m:t>0≤φ&lt;2.808</m:t>
                          </m:r>
                        </m:e>
                      </m:mr>
                      <m:mr>
                        <m:e>
                          <m:r>
                            <w:rPr>
                              <w:rFonts w:ascii="Cambria Math" w:hAnsi="Cambria Math"/>
                              <w:sz w:val="16"/>
                              <w:szCs w:val="16"/>
                            </w:rPr>
                            <m:t>-126.7</m:t>
                          </m:r>
                          <m:ctrlPr>
                            <w:rPr>
                              <w:rFonts w:ascii="Cambria Math" w:eastAsia="Cambria Math" w:hAnsi="Cambria Math" w:cs="Cambria Math"/>
                              <w:i/>
                              <w:sz w:val="16"/>
                              <w:szCs w:val="16"/>
                            </w:rPr>
                          </m:ctrlPr>
                        </m:e>
                        <m:e>
                          <m:r>
                            <w:rPr>
                              <w:rFonts w:ascii="Cambria Math" w:hAnsi="Cambria Math"/>
                              <w:sz w:val="16"/>
                              <w:szCs w:val="16"/>
                            </w:rPr>
                            <m:t>2.808≤φ&lt;3</m:t>
                          </m:r>
                          <m:ctrlPr>
                            <w:rPr>
                              <w:rFonts w:ascii="Cambria Math" w:eastAsia="Cambria Math" w:hAnsi="Cambria Math" w:cs="Cambria Math"/>
                              <w:i/>
                              <w:sz w:val="16"/>
                              <w:szCs w:val="16"/>
                            </w:rPr>
                          </m:ctrlPr>
                        </m:e>
                      </m:mr>
                      <m:mr>
                        <m:e>
                          <m:r>
                            <w:rPr>
                              <w:rFonts w:ascii="Cambria Math" w:hAnsi="Cambria Math"/>
                              <w:sz w:val="16"/>
                              <w:szCs w:val="16"/>
                            </w:rPr>
                            <m:t>-143.4</m:t>
                          </m:r>
                        </m:e>
                        <m:e>
                          <m:r>
                            <w:rPr>
                              <w:rFonts w:ascii="Cambria Math" w:hAnsi="Cambria Math"/>
                              <w:sz w:val="16"/>
                              <w:szCs w:val="16"/>
                            </w:rPr>
                            <m:t>3≤φ≤90</m:t>
                          </m:r>
                        </m:e>
                      </m:mr>
                    </m:m>
                  </m:e>
                </m:d>
              </m:oMath>
            </m:oMathPara>
          </w:p>
          <w:p w14:paraId="3109DD4B" w14:textId="77777777" w:rsidR="008572A3" w:rsidRPr="001F381F" w:rsidRDefault="008572A3" w:rsidP="00355F01">
            <w:pPr>
              <w:spacing w:before="30" w:after="30"/>
              <w:ind w:left="113"/>
              <w:rPr>
                <w:rFonts w:asciiTheme="majorBidi" w:hAnsiTheme="majorBidi" w:cstheme="majorBidi"/>
                <w:sz w:val="18"/>
                <w:szCs w:val="18"/>
                <w:lang w:eastAsia="zh-CN"/>
              </w:rPr>
            </w:pPr>
          </w:p>
          <w:p w14:paraId="627B43D6" w14:textId="77777777" w:rsidR="008572A3" w:rsidRPr="001F381F" w:rsidRDefault="008572A3" w:rsidP="00355F01">
            <w:pPr>
              <w:spacing w:before="30" w:after="30"/>
              <w:ind w:left="113"/>
              <w:rPr>
                <w:rFonts w:asciiTheme="majorBidi" w:hAnsiTheme="majorBidi" w:cstheme="majorBidi"/>
                <w:sz w:val="18"/>
                <w:szCs w:val="18"/>
                <w:lang w:eastAsia="zh-CN"/>
              </w:rPr>
            </w:pPr>
            <w:r w:rsidRPr="001F381F">
              <w:rPr>
                <w:rFonts w:asciiTheme="majorBidi" w:hAnsiTheme="majorBidi" w:cstheme="majorBidi"/>
                <w:sz w:val="18"/>
                <w:szCs w:val="18"/>
                <w:lang w:eastAsia="zh-CN"/>
              </w:rPr>
              <w:t>For EESS GSO:</w:t>
            </w:r>
          </w:p>
          <w:p w14:paraId="2DE64E6C" w14:textId="77777777" w:rsidR="008572A3" w:rsidRPr="001F381F" w:rsidRDefault="008572A3" w:rsidP="00355F01">
            <w:pPr>
              <w:rPr>
                <w:rFonts w:eastAsia="SimSun"/>
                <w:sz w:val="20"/>
              </w:rPr>
            </w:pPr>
            <m:oMathPara>
              <m:oMath>
                <m:r>
                  <w:rPr>
                    <w:rFonts w:ascii="Cambria Math" w:hAnsi="Cambria Math"/>
                    <w:sz w:val="16"/>
                    <w:szCs w:val="16"/>
                  </w:rPr>
                  <m:t>pfd, dB</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W</m:t>
                        </m:r>
                      </m:num>
                      <m:den>
                        <m:sSup>
                          <m:sSupPr>
                            <m:ctrlPr>
                              <w:rPr>
                                <w:rFonts w:ascii="Cambria Math" w:hAnsi="Cambria Math"/>
                                <w:i/>
                                <w:sz w:val="16"/>
                                <w:szCs w:val="16"/>
                              </w:rPr>
                            </m:ctrlPr>
                          </m:sSupPr>
                          <m:e>
                            <m:r>
                              <w:rPr>
                                <w:rFonts w:ascii="Cambria Math" w:hAnsi="Cambria Math"/>
                                <w:sz w:val="16"/>
                                <w:szCs w:val="16"/>
                              </w:rPr>
                              <m:t>m</m:t>
                            </m:r>
                          </m:e>
                          <m:sup>
                            <m:r>
                              <w:rPr>
                                <w:rFonts w:ascii="Cambria Math" w:hAnsi="Cambria Math"/>
                                <w:sz w:val="16"/>
                                <w:szCs w:val="16"/>
                              </w:rPr>
                              <m:t>2</m:t>
                            </m:r>
                          </m:sup>
                        </m:sSup>
                        <m:r>
                          <w:rPr>
                            <w:rFonts w:ascii="Cambria Math" w:hAnsi="Cambria Math"/>
                            <w:sz w:val="16"/>
                            <w:szCs w:val="16"/>
                          </w:rPr>
                          <m:t>*MHz</m:t>
                        </m:r>
                      </m:den>
                    </m:f>
                  </m:e>
                </m:d>
                <m:r>
                  <w:rPr>
                    <w:rFonts w:ascii="Cambria Math" w:hAnsi="Cambria Math"/>
                    <w:sz w:val="16"/>
                    <w:szCs w:val="16"/>
                  </w:rPr>
                  <m:t>=</m:t>
                </m:r>
                <m:d>
                  <m:dPr>
                    <m:begChr m:val="{"/>
                    <m:endChr m:val=""/>
                    <m:ctrlPr>
                      <w:rPr>
                        <w:rFonts w:ascii="Cambria Math" w:hAnsi="Cambria Math"/>
                        <w:i/>
                        <w:sz w:val="16"/>
                        <w:szCs w:val="16"/>
                      </w:rPr>
                    </m:ctrlPr>
                  </m:dPr>
                  <m:e>
                    <m:m>
                      <m:mPr>
                        <m:rSpRule m:val="1"/>
                        <m:cGpRule m:val="4"/>
                        <m:cGp m:val="12"/>
                        <m:mcs>
                          <m:mc>
                            <m:mcPr>
                              <m:count m:val="2"/>
                              <m:mcJc m:val="left"/>
                            </m:mcPr>
                          </m:mc>
                        </m:mcs>
                        <m:ctrlPr>
                          <w:rPr>
                            <w:rFonts w:ascii="Cambria Math" w:hAnsi="Cambria Math"/>
                            <w:i/>
                            <w:sz w:val="16"/>
                            <w:szCs w:val="16"/>
                          </w:rPr>
                        </m:ctrlPr>
                      </m:mPr>
                      <m:mr>
                        <m:e>
                          <m:r>
                            <m:rPr>
                              <m:sty m:val="p"/>
                            </m:rPr>
                            <w:rPr>
                              <w:rFonts w:ascii="Cambria Math" w:hAnsi="Cambria Math"/>
                              <w:sz w:val="16"/>
                              <w:szCs w:val="16"/>
                            </w:rPr>
                            <m:t xml:space="preserve">-140.5+25 * </m:t>
                          </m:r>
                          <m:func>
                            <m:funcPr>
                              <m:ctrlPr>
                                <w:rPr>
                                  <w:rFonts w:ascii="Cambria Math" w:hAnsi="Cambria Math"/>
                                  <w:sz w:val="16"/>
                                  <w:szCs w:val="16"/>
                                </w:rPr>
                              </m:ctrlPr>
                            </m:funcPr>
                            <m:fName>
                              <m:r>
                                <m:rPr>
                                  <m:sty m:val="p"/>
                                </m:rPr>
                                <w:rPr>
                                  <w:rFonts w:ascii="Cambria Math" w:hAnsi="Cambria Math"/>
                                  <w:sz w:val="16"/>
                                  <w:szCs w:val="16"/>
                                </w:rPr>
                                <m:t>log</m:t>
                              </m:r>
                            </m:fName>
                            <m:e>
                              <m:d>
                                <m:dPr>
                                  <m:ctrlPr>
                                    <w:rPr>
                                      <w:rFonts w:ascii="Cambria Math" w:hAnsi="Cambria Math"/>
                                      <w:sz w:val="16"/>
                                      <w:szCs w:val="16"/>
                                    </w:rPr>
                                  </m:ctrlPr>
                                </m:dPr>
                                <m:e>
                                  <m:r>
                                    <m:rPr>
                                      <m:sty m:val="p"/>
                                    </m:rPr>
                                    <w:rPr>
                                      <w:rFonts w:ascii="Cambria Math" w:hAnsi="Cambria Math"/>
                                      <w:sz w:val="16"/>
                                      <w:szCs w:val="16"/>
                                    </w:rPr>
                                    <m:t>3-φ</m:t>
                                  </m:r>
                                </m:e>
                              </m:d>
                            </m:e>
                          </m:func>
                        </m:e>
                        <m:e>
                          <m:r>
                            <w:rPr>
                              <w:rFonts w:ascii="Cambria Math" w:hAnsi="Cambria Math"/>
                              <w:sz w:val="16"/>
                              <w:szCs w:val="16"/>
                            </w:rPr>
                            <m:t>0≤φ&lt;2.808</m:t>
                          </m:r>
                        </m:e>
                      </m:mr>
                      <m:mr>
                        <m:e>
                          <m:r>
                            <w:rPr>
                              <w:rFonts w:ascii="Cambria Math" w:hAnsi="Cambria Math"/>
                              <w:sz w:val="16"/>
                              <w:szCs w:val="16"/>
                            </w:rPr>
                            <m:t>-158.4</m:t>
                          </m:r>
                          <m:ctrlPr>
                            <w:rPr>
                              <w:rFonts w:ascii="Cambria Math" w:eastAsia="Cambria Math" w:hAnsi="Cambria Math" w:cs="Cambria Math"/>
                              <w:i/>
                              <w:sz w:val="16"/>
                              <w:szCs w:val="16"/>
                            </w:rPr>
                          </m:ctrlPr>
                        </m:e>
                        <m:e>
                          <m:r>
                            <w:rPr>
                              <w:rFonts w:ascii="Cambria Math" w:hAnsi="Cambria Math"/>
                              <w:sz w:val="16"/>
                              <w:szCs w:val="16"/>
                            </w:rPr>
                            <m:t>2.808≤φ&lt;3</m:t>
                          </m:r>
                          <m:ctrlPr>
                            <w:rPr>
                              <w:rFonts w:ascii="Cambria Math" w:eastAsia="Cambria Math" w:hAnsi="Cambria Math" w:cs="Cambria Math"/>
                              <w:i/>
                              <w:sz w:val="16"/>
                              <w:szCs w:val="16"/>
                            </w:rPr>
                          </m:ctrlPr>
                        </m:e>
                      </m:mr>
                      <m:mr>
                        <m:e>
                          <m:r>
                            <w:rPr>
                              <w:rFonts w:ascii="Cambria Math" w:hAnsi="Cambria Math"/>
                              <w:sz w:val="16"/>
                              <w:szCs w:val="16"/>
                            </w:rPr>
                            <m:t>-178.5</m:t>
                          </m:r>
                        </m:e>
                        <m:e>
                          <m:r>
                            <w:rPr>
                              <w:rFonts w:ascii="Cambria Math" w:hAnsi="Cambria Math"/>
                              <w:sz w:val="16"/>
                              <w:szCs w:val="16"/>
                            </w:rPr>
                            <m:t>3≤φ≤90</m:t>
                          </m:r>
                        </m:e>
                      </m:mr>
                    </m:m>
                  </m:e>
                </m:d>
              </m:oMath>
            </m:oMathPara>
          </w:p>
          <w:p w14:paraId="775B4B5D" w14:textId="77777777" w:rsidR="008572A3" w:rsidRPr="001F381F" w:rsidRDefault="008572A3" w:rsidP="00355F01">
            <w:pPr>
              <w:pStyle w:val="Figurelegend"/>
              <w:rPr>
                <w:rFonts w:eastAsia="SimSun"/>
              </w:rPr>
            </w:pPr>
          </w:p>
          <w:p w14:paraId="04672F97" w14:textId="77777777" w:rsidR="008572A3" w:rsidRPr="001F381F" w:rsidRDefault="008572A3" w:rsidP="00355F01">
            <w:pPr>
              <w:spacing w:before="30" w:after="30"/>
              <w:ind w:left="113"/>
              <w:rPr>
                <w:rFonts w:asciiTheme="majorBidi" w:hAnsiTheme="majorBidi" w:cstheme="majorBidi"/>
                <w:sz w:val="18"/>
                <w:szCs w:val="18"/>
                <w:lang w:eastAsia="zh-CN"/>
              </w:rPr>
            </w:pPr>
          </w:p>
          <w:p w14:paraId="059970A0" w14:textId="77777777" w:rsidR="008572A3" w:rsidRPr="001F381F" w:rsidRDefault="008572A3" w:rsidP="00355F01">
            <w:pPr>
              <w:spacing w:before="30" w:after="30"/>
              <w:ind w:left="113"/>
              <w:rPr>
                <w:rFonts w:asciiTheme="majorBidi" w:hAnsiTheme="majorBidi" w:cstheme="majorBidi"/>
                <w:sz w:val="18"/>
                <w:szCs w:val="18"/>
                <w:lang w:eastAsia="zh-CN"/>
              </w:rPr>
            </w:pPr>
            <w:proofErr w:type="gramStart"/>
            <w:r w:rsidRPr="001F381F">
              <w:rPr>
                <w:rFonts w:asciiTheme="majorBidi" w:hAnsiTheme="majorBidi" w:cstheme="majorBidi"/>
                <w:sz w:val="18"/>
                <w:szCs w:val="18"/>
                <w:lang w:eastAsia="zh-CN"/>
              </w:rPr>
              <w:t>where</w:t>
            </w:r>
            <w:proofErr w:type="gramEnd"/>
            <w:r w:rsidRPr="001F381F">
              <w:rPr>
                <w:rFonts w:asciiTheme="majorBidi" w:hAnsiTheme="majorBidi" w:cstheme="majorBidi"/>
                <w:sz w:val="18"/>
                <w:szCs w:val="18"/>
                <w:lang w:eastAsia="zh-CN"/>
              </w:rPr>
              <w:t xml:space="preserve"> </w:t>
            </w:r>
            <w:r w:rsidRPr="001F381F">
              <w:rPr>
                <w:rFonts w:asciiTheme="majorBidi" w:hAnsiTheme="majorBidi" w:cstheme="majorBidi"/>
                <w:sz w:val="18"/>
                <w:szCs w:val="18"/>
                <w:lang w:eastAsia="zh-CN"/>
              </w:rPr>
              <w:tab/>
            </w:r>
            <m:oMath>
              <m:r>
                <m:rPr>
                  <m:sty m:val="p"/>
                </m:rPr>
                <w:rPr>
                  <w:rFonts w:ascii="Cambria Math" w:hAnsi="Cambria Math" w:cstheme="majorBidi"/>
                  <w:sz w:val="18"/>
                  <w:szCs w:val="18"/>
                  <w:lang w:eastAsia="zh-CN"/>
                </w:rPr>
                <m:t>φ</m:t>
              </m:r>
            </m:oMath>
            <w:r w:rsidRPr="001F381F">
              <w:rPr>
                <w:rFonts w:asciiTheme="majorBidi" w:hAnsiTheme="majorBidi" w:cstheme="majorBidi"/>
                <w:sz w:val="18"/>
                <w:szCs w:val="18"/>
                <w:lang w:eastAsia="zh-CN"/>
              </w:rPr>
              <w:t xml:space="preserve"> </w:t>
            </w:r>
            <w:r w:rsidRPr="001F381F">
              <w:rPr>
                <w:rFonts w:asciiTheme="majorBidi" w:hAnsiTheme="majorBidi" w:cstheme="majorBidi"/>
                <w:sz w:val="18"/>
                <w:szCs w:val="18"/>
                <w:lang w:eastAsia="zh-CN"/>
              </w:rPr>
              <w:tab/>
              <w:t>is the angle of arrival (</w:t>
            </w:r>
            <m:oMath>
              <m:r>
                <m:rPr>
                  <m:sty m:val="p"/>
                </m:rPr>
                <w:rPr>
                  <w:rFonts w:ascii="Cambria Math" w:hAnsi="Cambria Math" w:cstheme="majorBidi"/>
                  <w:sz w:val="18"/>
                  <w:szCs w:val="18"/>
                  <w:lang w:eastAsia="zh-CN"/>
                </w:rPr>
                <m:t>φ</m:t>
              </m:r>
            </m:oMath>
            <w:r w:rsidRPr="001F381F">
              <w:rPr>
                <w:rFonts w:asciiTheme="majorBidi" w:hAnsiTheme="majorBidi" w:cstheme="majorBidi"/>
                <w:sz w:val="18"/>
                <w:szCs w:val="18"/>
                <w:lang w:eastAsia="zh-CN"/>
              </w:rPr>
              <w:t>) of the interfering signal above the local horizontal plane at the SRS or EESS antenna.</w:t>
            </w:r>
          </w:p>
          <w:p w14:paraId="6A826983" w14:textId="77777777" w:rsidR="008572A3" w:rsidRPr="001F381F" w:rsidRDefault="008572A3" w:rsidP="00355F01">
            <w:pPr>
              <w:spacing w:before="30" w:after="30"/>
              <w:ind w:left="113"/>
              <w:rPr>
                <w:rFonts w:asciiTheme="majorBidi" w:hAnsiTheme="majorBidi" w:cstheme="majorBidi"/>
                <w:sz w:val="18"/>
                <w:szCs w:val="18"/>
                <w:lang w:eastAsia="zh-CN"/>
              </w:rPr>
            </w:pPr>
            <w:r w:rsidRPr="001F381F">
              <w:rPr>
                <w:rFonts w:asciiTheme="majorBidi" w:hAnsiTheme="majorBidi" w:cstheme="majorBidi"/>
                <w:sz w:val="18"/>
                <w:szCs w:val="18"/>
                <w:lang w:eastAsia="zh-CN"/>
              </w:rPr>
              <w:t>Required in the band 25.5-27.0 GHz.</w:t>
            </w:r>
          </w:p>
          <w:p w14:paraId="2816BA0E" w14:textId="77777777" w:rsidR="008572A3" w:rsidRPr="001F381F" w:rsidRDefault="008572A3" w:rsidP="00355F01">
            <w:pPr>
              <w:spacing w:before="30" w:after="30"/>
              <w:ind w:left="113"/>
              <w:rPr>
                <w:rFonts w:asciiTheme="majorBidi" w:hAnsiTheme="majorBidi" w:cstheme="majorBidi"/>
                <w:sz w:val="18"/>
                <w:szCs w:val="18"/>
                <w:lang w:eastAsia="zh-CN"/>
              </w:rPr>
            </w:pPr>
          </w:p>
        </w:tc>
        <w:tc>
          <w:tcPr>
            <w:tcW w:w="810" w:type="dxa"/>
            <w:tcBorders>
              <w:top w:val="nil"/>
              <w:left w:val="nil"/>
              <w:bottom w:val="single" w:sz="4" w:space="0" w:color="auto"/>
              <w:right w:val="single" w:sz="4" w:space="0" w:color="auto"/>
            </w:tcBorders>
            <w:vAlign w:val="center"/>
          </w:tcPr>
          <w:p w14:paraId="0AEC8168" w14:textId="77777777" w:rsidR="008572A3" w:rsidRPr="001F381F"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67" w:type="dxa"/>
            <w:tcBorders>
              <w:top w:val="nil"/>
              <w:left w:val="single" w:sz="4" w:space="0" w:color="auto"/>
              <w:bottom w:val="single" w:sz="4" w:space="0" w:color="auto"/>
              <w:right w:val="single" w:sz="4" w:space="0" w:color="auto"/>
            </w:tcBorders>
            <w:vAlign w:val="center"/>
          </w:tcPr>
          <w:p w14:paraId="2E2D2FD9" w14:textId="77777777" w:rsidR="008572A3" w:rsidRPr="001F381F"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33" w:type="dxa"/>
            <w:tcBorders>
              <w:top w:val="nil"/>
              <w:left w:val="single" w:sz="4" w:space="0" w:color="auto"/>
              <w:bottom w:val="single" w:sz="4" w:space="0" w:color="auto"/>
              <w:right w:val="single" w:sz="4" w:space="0" w:color="auto"/>
            </w:tcBorders>
            <w:vAlign w:val="center"/>
          </w:tcPr>
          <w:p w14:paraId="16917319" w14:textId="77777777" w:rsidR="008572A3" w:rsidRPr="001F381F"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00" w:type="dxa"/>
            <w:tcBorders>
              <w:top w:val="nil"/>
              <w:left w:val="single" w:sz="4" w:space="0" w:color="auto"/>
              <w:bottom w:val="single" w:sz="4" w:space="0" w:color="auto"/>
              <w:right w:val="double" w:sz="6" w:space="0" w:color="auto"/>
            </w:tcBorders>
            <w:vAlign w:val="center"/>
          </w:tcPr>
          <w:p w14:paraId="64F942B2" w14:textId="77777777" w:rsidR="008572A3" w:rsidRPr="001F381F" w:rsidRDefault="008572A3" w:rsidP="00355F01">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tcPr>
          <w:p w14:paraId="4980A4D8" w14:textId="77777777" w:rsidR="008572A3" w:rsidRPr="001F381F" w:rsidRDefault="008572A3" w:rsidP="00355F01">
            <w:pPr>
              <w:tabs>
                <w:tab w:val="left" w:pos="708"/>
              </w:tabs>
              <w:overflowPunct/>
              <w:autoSpaceDE/>
              <w:adjustRightInd/>
              <w:spacing w:before="30" w:after="30"/>
              <w:ind w:left="-57" w:right="-57"/>
              <w:rPr>
                <w:rFonts w:asciiTheme="majorBidi" w:hAnsiTheme="majorBidi" w:cstheme="majorBidi"/>
                <w:sz w:val="18"/>
                <w:szCs w:val="18"/>
                <w:lang w:eastAsia="zh-CN"/>
              </w:rPr>
            </w:pPr>
            <w:r w:rsidRPr="001F381F">
              <w:rPr>
                <w:rFonts w:asciiTheme="majorBidi" w:hAnsiTheme="majorBidi" w:cstheme="majorBidi"/>
                <w:sz w:val="18"/>
                <w:szCs w:val="18"/>
                <w:lang w:eastAsia="zh-CN"/>
              </w:rPr>
              <w:t>1.14n</w:t>
            </w:r>
          </w:p>
        </w:tc>
      </w:tr>
      <w:tr w:rsidR="008572A3" w:rsidRPr="001D6D39" w14:paraId="53518826" w14:textId="77777777" w:rsidTr="00355F01">
        <w:trPr>
          <w:gridAfter w:val="1"/>
          <w:wAfter w:w="9" w:type="dxa"/>
          <w:jc w:val="center"/>
        </w:trPr>
        <w:tc>
          <w:tcPr>
            <w:tcW w:w="673" w:type="dxa"/>
            <w:tcBorders>
              <w:top w:val="nil"/>
              <w:left w:val="single" w:sz="12" w:space="0" w:color="auto"/>
              <w:bottom w:val="single" w:sz="4" w:space="0" w:color="auto"/>
              <w:right w:val="double" w:sz="6" w:space="0" w:color="auto"/>
            </w:tcBorders>
            <w:hideMark/>
          </w:tcPr>
          <w:p w14:paraId="3B3E4C22" w14:textId="77777777" w:rsidR="008572A3" w:rsidRPr="001D6D39" w:rsidRDefault="008572A3" w:rsidP="00355F0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eastAsia="zh-CN"/>
              </w:rPr>
            </w:pPr>
            <w:r w:rsidRPr="001D6D39">
              <w:rPr>
                <w:rFonts w:asciiTheme="majorBidi" w:hAnsiTheme="majorBidi" w:cstheme="majorBidi"/>
                <w:sz w:val="18"/>
                <w:szCs w:val="18"/>
                <w:lang w:eastAsia="zh-CN"/>
              </w:rPr>
              <w:t>3.8.BA</w:t>
            </w:r>
          </w:p>
        </w:tc>
        <w:tc>
          <w:tcPr>
            <w:tcW w:w="4680" w:type="dxa"/>
            <w:tcBorders>
              <w:top w:val="single" w:sz="4" w:space="0" w:color="auto"/>
              <w:left w:val="nil"/>
              <w:bottom w:val="single" w:sz="2" w:space="0" w:color="auto"/>
              <w:right w:val="double" w:sz="6" w:space="0" w:color="auto"/>
            </w:tcBorders>
            <w:hideMark/>
          </w:tcPr>
          <w:p w14:paraId="5FFB7876" w14:textId="77777777" w:rsidR="008572A3" w:rsidRPr="001D6D39" w:rsidRDefault="008572A3" w:rsidP="00355F01">
            <w:pPr>
              <w:spacing w:before="10" w:after="10"/>
              <w:ind w:left="113"/>
              <w:rPr>
                <w:rFonts w:asciiTheme="majorBidi" w:hAnsiTheme="majorBidi" w:cstheme="majorBidi"/>
                <w:sz w:val="18"/>
                <w:szCs w:val="18"/>
              </w:rPr>
            </w:pPr>
            <w:r w:rsidRPr="001D6D39">
              <w:rPr>
                <w:rFonts w:asciiTheme="majorBidi" w:hAnsiTheme="majorBidi" w:cstheme="majorBidi"/>
                <w:sz w:val="18"/>
                <w:szCs w:val="18"/>
              </w:rPr>
              <w:t>the range of power control, in dB</w:t>
            </w:r>
          </w:p>
          <w:p w14:paraId="4D4924FA" w14:textId="77777777" w:rsidR="008572A3" w:rsidRPr="001D6D39" w:rsidRDefault="008572A3" w:rsidP="00355F01">
            <w:pPr>
              <w:spacing w:before="10" w:after="10"/>
              <w:ind w:left="283"/>
              <w:rPr>
                <w:rFonts w:asciiTheme="majorBidi" w:hAnsiTheme="majorBidi" w:cstheme="majorBidi"/>
                <w:sz w:val="18"/>
                <w:szCs w:val="18"/>
              </w:rPr>
            </w:pPr>
            <w:r w:rsidRPr="001D6D39">
              <w:rPr>
                <w:rFonts w:asciiTheme="majorBidi" w:hAnsiTheme="majorBidi" w:cstheme="majorBidi"/>
                <w:i/>
                <w:sz w:val="18"/>
                <w:szCs w:val="18"/>
              </w:rPr>
              <w:t>Note</w:t>
            </w:r>
            <w:r w:rsidRPr="001D6D39">
              <w:rPr>
                <w:rFonts w:asciiTheme="majorBidi" w:hAnsiTheme="majorBidi" w:cstheme="majorBidi"/>
                <w:sz w:val="18"/>
                <w:szCs w:val="18"/>
              </w:rPr>
              <w:t xml:space="preserve"> – For a receiving HAPS, the power control refers to its use by the associated transmitting ground station(s)</w:t>
            </w:r>
          </w:p>
          <w:p w14:paraId="0A1C6A0F" w14:textId="77777777" w:rsidR="008572A3" w:rsidRPr="001D6D39" w:rsidRDefault="008572A3" w:rsidP="00355F01">
            <w:pPr>
              <w:spacing w:before="10" w:after="10"/>
              <w:ind w:left="510"/>
              <w:rPr>
                <w:rFonts w:asciiTheme="majorBidi" w:hAnsiTheme="majorBidi" w:cstheme="majorBidi"/>
                <w:sz w:val="18"/>
                <w:szCs w:val="18"/>
              </w:rPr>
            </w:pPr>
            <w:r w:rsidRPr="001D6D39">
              <w:rPr>
                <w:rFonts w:asciiTheme="majorBidi" w:hAnsiTheme="majorBidi" w:cstheme="majorBidi"/>
                <w:sz w:val="18"/>
                <w:szCs w:val="18"/>
              </w:rPr>
              <w:t>In the case of a transmitting HAPS, required in the bands 21.4-22 GHz, 24.25-25.25 GHz, 27-27.5</w:t>
            </w:r>
            <w:r w:rsidRPr="001D6D39">
              <w:rPr>
                <w:rFonts w:asciiTheme="majorBidi" w:hAnsiTheme="majorBidi" w:cstheme="majorBidi"/>
                <w:sz w:val="18"/>
                <w:szCs w:val="18"/>
                <w:lang w:eastAsia="zh-CN"/>
              </w:rPr>
              <w:t> </w:t>
            </w:r>
            <w:r w:rsidRPr="001D6D39">
              <w:rPr>
                <w:rFonts w:asciiTheme="majorBidi" w:hAnsiTheme="majorBidi" w:cstheme="majorBidi"/>
                <w:sz w:val="18"/>
                <w:szCs w:val="18"/>
              </w:rPr>
              <w:t>GHz, …</w:t>
            </w:r>
          </w:p>
        </w:tc>
        <w:tc>
          <w:tcPr>
            <w:tcW w:w="810" w:type="dxa"/>
            <w:tcBorders>
              <w:top w:val="nil"/>
              <w:left w:val="nil"/>
              <w:bottom w:val="single" w:sz="4" w:space="0" w:color="auto"/>
              <w:right w:val="single" w:sz="4" w:space="0" w:color="auto"/>
            </w:tcBorders>
            <w:vAlign w:val="center"/>
            <w:hideMark/>
          </w:tcPr>
          <w:p w14:paraId="7F1D6FC0" w14:textId="77777777" w:rsidR="008572A3" w:rsidRPr="001D6D39" w:rsidRDefault="008572A3" w:rsidP="00355F01">
            <w:pPr>
              <w:keepLines/>
              <w:tabs>
                <w:tab w:val="clear" w:pos="1134"/>
                <w:tab w:val="clear" w:pos="1871"/>
                <w:tab w:val="clear" w:pos="2268"/>
                <w:tab w:val="left" w:pos="567"/>
                <w:tab w:val="left" w:leader="dot" w:pos="7938"/>
                <w:tab w:val="center" w:pos="9526"/>
              </w:tabs>
              <w:overflowPunct/>
              <w:autoSpaceDE/>
              <w:adjustRightInd/>
              <w:spacing w:before="10" w:after="10"/>
              <w:ind w:left="567" w:hanging="567"/>
              <w:jc w:val="center"/>
              <w:rPr>
                <w:rFonts w:asciiTheme="majorBidi" w:hAnsiTheme="majorBidi" w:cstheme="majorBidi"/>
                <w:b/>
                <w:bCs/>
                <w:sz w:val="18"/>
                <w:szCs w:val="18"/>
                <w:lang w:eastAsia="zh-CN"/>
              </w:rPr>
            </w:pPr>
            <w:r w:rsidRPr="001D6D39">
              <w:rPr>
                <w:rFonts w:asciiTheme="majorBidi" w:hAnsiTheme="majorBidi" w:cstheme="majorBidi"/>
                <w:b/>
                <w:bCs/>
                <w:sz w:val="18"/>
                <w:szCs w:val="18"/>
                <w:lang w:eastAsia="zh-CN"/>
              </w:rPr>
              <w:t>X</w:t>
            </w:r>
          </w:p>
        </w:tc>
        <w:tc>
          <w:tcPr>
            <w:tcW w:w="867" w:type="dxa"/>
            <w:tcBorders>
              <w:top w:val="nil"/>
              <w:left w:val="single" w:sz="4" w:space="0" w:color="auto"/>
              <w:bottom w:val="single" w:sz="4" w:space="0" w:color="auto"/>
              <w:right w:val="single" w:sz="4" w:space="0" w:color="auto"/>
            </w:tcBorders>
            <w:vAlign w:val="center"/>
            <w:hideMark/>
          </w:tcPr>
          <w:p w14:paraId="275522B2"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33" w:type="dxa"/>
            <w:tcBorders>
              <w:top w:val="nil"/>
              <w:left w:val="single" w:sz="4" w:space="0" w:color="auto"/>
              <w:bottom w:val="single" w:sz="4" w:space="0" w:color="auto"/>
              <w:right w:val="single" w:sz="4" w:space="0" w:color="auto"/>
            </w:tcBorders>
            <w:vAlign w:val="center"/>
            <w:hideMark/>
          </w:tcPr>
          <w:p w14:paraId="0820C994" w14:textId="77777777" w:rsidR="008572A3" w:rsidRPr="001D6D39" w:rsidRDefault="008572A3" w:rsidP="00355F01">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00" w:type="dxa"/>
            <w:tcBorders>
              <w:top w:val="nil"/>
              <w:left w:val="single" w:sz="4" w:space="0" w:color="auto"/>
              <w:bottom w:val="single" w:sz="4" w:space="0" w:color="auto"/>
              <w:right w:val="double" w:sz="6" w:space="0" w:color="auto"/>
            </w:tcBorders>
            <w:vAlign w:val="center"/>
            <w:hideMark/>
          </w:tcPr>
          <w:p w14:paraId="6CE1EE1B" w14:textId="77777777" w:rsidR="008572A3" w:rsidRPr="001D6D39" w:rsidRDefault="008572A3" w:rsidP="00355F01">
            <w:pPr>
              <w:keepLines/>
              <w:tabs>
                <w:tab w:val="clear" w:pos="1134"/>
                <w:tab w:val="clear" w:pos="1871"/>
                <w:tab w:val="clear" w:pos="2268"/>
                <w:tab w:val="left" w:pos="567"/>
                <w:tab w:val="left" w:leader="dot" w:pos="7938"/>
                <w:tab w:val="center" w:pos="9526"/>
              </w:tabs>
              <w:overflowPunct/>
              <w:autoSpaceDE/>
              <w:adjustRightInd/>
              <w:spacing w:before="10" w:after="10"/>
              <w:ind w:left="567" w:hanging="567"/>
              <w:jc w:val="center"/>
              <w:rPr>
                <w:rFonts w:asciiTheme="majorBidi" w:hAnsiTheme="majorBidi" w:cstheme="majorBidi"/>
                <w:b/>
                <w:bCs/>
                <w:sz w:val="18"/>
                <w:szCs w:val="18"/>
                <w:lang w:eastAsia="zh-CN"/>
              </w:rPr>
            </w:pPr>
            <w:r w:rsidRPr="001D6D39">
              <w:rPr>
                <w:rFonts w:asciiTheme="majorBidi" w:hAnsiTheme="majorBidi" w:cstheme="majorBidi"/>
                <w:b/>
                <w:bCs/>
                <w:sz w:val="18"/>
                <w:szCs w:val="18"/>
                <w:lang w:eastAsia="zh-CN"/>
              </w:rPr>
              <w:t>X</w:t>
            </w:r>
          </w:p>
        </w:tc>
        <w:tc>
          <w:tcPr>
            <w:tcW w:w="810" w:type="dxa"/>
            <w:tcBorders>
              <w:top w:val="nil"/>
              <w:left w:val="double" w:sz="6" w:space="0" w:color="auto"/>
              <w:bottom w:val="single" w:sz="4" w:space="0" w:color="auto"/>
              <w:right w:val="single" w:sz="12" w:space="0" w:color="auto"/>
            </w:tcBorders>
            <w:hideMark/>
          </w:tcPr>
          <w:p w14:paraId="32787C9E" w14:textId="77777777" w:rsidR="008572A3" w:rsidRPr="001D6D39" w:rsidRDefault="008572A3" w:rsidP="00355F01">
            <w:pPr>
              <w:tabs>
                <w:tab w:val="left" w:pos="708"/>
              </w:tabs>
              <w:overflowPunct/>
              <w:autoSpaceDE/>
              <w:adjustRightInd/>
              <w:spacing w:before="10" w:after="10"/>
              <w:ind w:left="-57" w:right="-57"/>
              <w:rPr>
                <w:rFonts w:asciiTheme="majorBidi" w:hAnsiTheme="majorBidi" w:cstheme="majorBidi"/>
                <w:sz w:val="18"/>
                <w:szCs w:val="18"/>
                <w:lang w:eastAsia="zh-CN"/>
              </w:rPr>
            </w:pPr>
            <w:r w:rsidRPr="001D6D39">
              <w:rPr>
                <w:rFonts w:asciiTheme="majorBidi" w:hAnsiTheme="majorBidi" w:cstheme="majorBidi"/>
                <w:sz w:val="18"/>
                <w:szCs w:val="18"/>
                <w:lang w:eastAsia="zh-CN"/>
              </w:rPr>
              <w:t>3.8.BA</w:t>
            </w:r>
          </w:p>
        </w:tc>
      </w:tr>
    </w:tbl>
    <w:p w14:paraId="79E0EFF8" w14:textId="77777777" w:rsidR="008572A3" w:rsidRDefault="008572A3" w:rsidP="008572A3">
      <w:pPr>
        <w:tabs>
          <w:tab w:val="clear" w:pos="1134"/>
          <w:tab w:val="clear" w:pos="1871"/>
          <w:tab w:val="clear" w:pos="2268"/>
        </w:tabs>
        <w:overflowPunct/>
        <w:autoSpaceDE/>
        <w:autoSpaceDN/>
        <w:adjustRightInd/>
        <w:spacing w:before="0"/>
        <w:textAlignment w:val="auto"/>
        <w:sectPr w:rsidR="008572A3">
          <w:headerReference w:type="default" r:id="rId24"/>
          <w:footerReference w:type="even" r:id="rId25"/>
          <w:footerReference w:type="default" r:id="rId26"/>
          <w:footerReference w:type="first" r:id="rId27"/>
          <w:type w:val="nextColumn"/>
          <w:pgSz w:w="11907" w:h="16834" w:code="9"/>
          <w:pgMar w:top="1418" w:right="1134" w:bottom="1418" w:left="1134" w:header="567" w:footer="567" w:gutter="0"/>
          <w:cols w:space="720"/>
          <w:titlePg/>
          <w:docGrid w:linePitch="326"/>
        </w:sectPr>
      </w:pPr>
      <w:r w:rsidRPr="001D6D39">
        <w:br w:type="page"/>
      </w:r>
    </w:p>
    <w:p w14:paraId="4562F8F3" w14:textId="77777777" w:rsidR="008572A3" w:rsidRPr="001D6D39" w:rsidRDefault="008572A3" w:rsidP="008572A3">
      <w:r w:rsidRPr="001D6D39">
        <w:lastRenderedPageBreak/>
        <w:t xml:space="preserve">For RR Appendix </w:t>
      </w:r>
      <w:r w:rsidRPr="008572A3">
        <w:rPr>
          <w:b/>
        </w:rPr>
        <w:t>7</w:t>
      </w:r>
      <w:r w:rsidRPr="001D6D39">
        <w:t xml:space="preserve"> (ANNEX 7, Table 7C)</w:t>
      </w:r>
    </w:p>
    <w:p w14:paraId="00F565DC" w14:textId="77777777" w:rsidR="008572A3" w:rsidRPr="001D6D39" w:rsidRDefault="008572A3" w:rsidP="008572A3">
      <w:pPr>
        <w:pStyle w:val="TableNo"/>
      </w:pPr>
      <w:r w:rsidRPr="001D6D39">
        <w:t>TABLE 7</w:t>
      </w:r>
      <w:r w:rsidRPr="001D6D39">
        <w:rPr>
          <w:caps w:val="0"/>
        </w:rPr>
        <w:t>c</w:t>
      </w:r>
      <w:r w:rsidRPr="001D6D39">
        <w:rPr>
          <w:sz w:val="16"/>
          <w:szCs w:val="16"/>
        </w:rPr>
        <w:t>    (</w:t>
      </w:r>
      <w:r w:rsidRPr="001D6D39">
        <w:rPr>
          <w:caps w:val="0"/>
          <w:sz w:val="16"/>
          <w:szCs w:val="16"/>
        </w:rPr>
        <w:t>Rev</w:t>
      </w:r>
      <w:r w:rsidRPr="001D6D39">
        <w:rPr>
          <w:sz w:val="16"/>
          <w:szCs w:val="16"/>
        </w:rPr>
        <w:t>.WRC</w:t>
      </w:r>
      <w:r w:rsidRPr="001D6D39">
        <w:rPr>
          <w:sz w:val="16"/>
          <w:szCs w:val="16"/>
        </w:rPr>
        <w:noBreakHyphen/>
        <w:t>19)</w:t>
      </w:r>
    </w:p>
    <w:p w14:paraId="61516BC2" w14:textId="77777777" w:rsidR="008572A3" w:rsidRPr="001D6D39" w:rsidRDefault="008572A3" w:rsidP="008572A3">
      <w:pPr>
        <w:pStyle w:val="Tabletitle"/>
      </w:pPr>
      <w:r w:rsidRPr="001D6D39">
        <w:t>Parameters required for the determination of coordination distance for a transmitting earth station</w:t>
      </w:r>
    </w:p>
    <w:tbl>
      <w:tblPr>
        <w:tblW w:w="11970" w:type="dxa"/>
        <w:jc w:val="center"/>
        <w:tblLayout w:type="fixed"/>
        <w:tblCellMar>
          <w:left w:w="0" w:type="dxa"/>
          <w:right w:w="0" w:type="dxa"/>
        </w:tblCellMar>
        <w:tblLook w:val="04A0" w:firstRow="1" w:lastRow="0" w:firstColumn="1" w:lastColumn="0" w:noHBand="0" w:noVBand="1"/>
      </w:tblPr>
      <w:tblGrid>
        <w:gridCol w:w="1343"/>
        <w:gridCol w:w="1371"/>
        <w:gridCol w:w="1051"/>
        <w:gridCol w:w="946"/>
        <w:gridCol w:w="946"/>
        <w:gridCol w:w="1051"/>
        <w:gridCol w:w="877"/>
        <w:gridCol w:w="1424"/>
        <w:gridCol w:w="1812"/>
        <w:gridCol w:w="1097"/>
        <w:gridCol w:w="52"/>
      </w:tblGrid>
      <w:tr w:rsidR="008572A3" w:rsidRPr="001D6D39" w14:paraId="3BEAA000" w14:textId="77777777" w:rsidTr="008572A3">
        <w:trPr>
          <w:cantSplit/>
          <w:jc w:val="center"/>
        </w:trPr>
        <w:tc>
          <w:tcPr>
            <w:tcW w:w="2714" w:type="dxa"/>
            <w:gridSpan w:val="2"/>
            <w:tcBorders>
              <w:top w:val="single" w:sz="4" w:space="0" w:color="auto"/>
              <w:left w:val="single" w:sz="6" w:space="0" w:color="auto"/>
              <w:bottom w:val="single" w:sz="4" w:space="0" w:color="auto"/>
              <w:right w:val="single" w:sz="6" w:space="0" w:color="auto"/>
            </w:tcBorders>
            <w:hideMark/>
          </w:tcPr>
          <w:p w14:paraId="0B9FCC38" w14:textId="77777777" w:rsidR="008572A3" w:rsidRPr="001D6D39" w:rsidRDefault="008572A3" w:rsidP="00355F01">
            <w:pPr>
              <w:pStyle w:val="Tablehead"/>
              <w:rPr>
                <w:sz w:val="14"/>
                <w:szCs w:val="14"/>
              </w:rPr>
            </w:pPr>
            <w:r w:rsidRPr="001D6D39">
              <w:rPr>
                <w:sz w:val="14"/>
                <w:szCs w:val="14"/>
              </w:rPr>
              <w:t>Transmitting space</w:t>
            </w:r>
            <w:r w:rsidRPr="001D6D39">
              <w:rPr>
                <w:sz w:val="14"/>
                <w:szCs w:val="14"/>
              </w:rPr>
              <w:br/>
              <w:t>radiocommunication service designation</w:t>
            </w:r>
          </w:p>
        </w:tc>
        <w:tc>
          <w:tcPr>
            <w:tcW w:w="1051" w:type="dxa"/>
            <w:tcBorders>
              <w:top w:val="single" w:sz="4" w:space="0" w:color="auto"/>
              <w:left w:val="single" w:sz="6" w:space="0" w:color="auto"/>
              <w:bottom w:val="single" w:sz="4" w:space="0" w:color="auto"/>
              <w:right w:val="single" w:sz="6" w:space="0" w:color="auto"/>
            </w:tcBorders>
            <w:hideMark/>
          </w:tcPr>
          <w:p w14:paraId="0C6A3E03" w14:textId="77777777" w:rsidR="008572A3" w:rsidRPr="001D6D39" w:rsidRDefault="008572A3" w:rsidP="00355F01">
            <w:pPr>
              <w:pStyle w:val="Tablehead"/>
              <w:rPr>
                <w:sz w:val="14"/>
                <w:szCs w:val="14"/>
              </w:rPr>
            </w:pPr>
            <w:r w:rsidRPr="001D6D39">
              <w:rPr>
                <w:sz w:val="14"/>
                <w:szCs w:val="14"/>
              </w:rPr>
              <w:t>Fixed-</w:t>
            </w:r>
            <w:r w:rsidRPr="001D6D39">
              <w:rPr>
                <w:sz w:val="14"/>
                <w:szCs w:val="14"/>
              </w:rPr>
              <w:br/>
              <w:t>satellite</w:t>
            </w:r>
          </w:p>
        </w:tc>
        <w:tc>
          <w:tcPr>
            <w:tcW w:w="946" w:type="dxa"/>
            <w:tcBorders>
              <w:top w:val="single" w:sz="4" w:space="0" w:color="auto"/>
              <w:left w:val="single" w:sz="6" w:space="0" w:color="auto"/>
              <w:bottom w:val="single" w:sz="4" w:space="0" w:color="auto"/>
              <w:right w:val="single" w:sz="6" w:space="0" w:color="auto"/>
            </w:tcBorders>
            <w:hideMark/>
          </w:tcPr>
          <w:p w14:paraId="62D9BF5F" w14:textId="77777777" w:rsidR="008572A3" w:rsidRPr="001D6D39" w:rsidRDefault="008572A3" w:rsidP="00355F01">
            <w:pPr>
              <w:pStyle w:val="Tablehead"/>
              <w:rPr>
                <w:sz w:val="14"/>
                <w:szCs w:val="14"/>
              </w:rPr>
            </w:pPr>
            <w:r w:rsidRPr="001D6D39">
              <w:rPr>
                <w:sz w:val="14"/>
                <w:szCs w:val="14"/>
              </w:rPr>
              <w:t>Fixed-</w:t>
            </w:r>
            <w:r w:rsidRPr="001D6D39">
              <w:rPr>
                <w:sz w:val="14"/>
                <w:szCs w:val="14"/>
              </w:rPr>
              <w:br/>
              <w:t>satellite</w:t>
            </w:r>
          </w:p>
        </w:tc>
        <w:tc>
          <w:tcPr>
            <w:tcW w:w="946" w:type="dxa"/>
            <w:tcBorders>
              <w:top w:val="single" w:sz="4" w:space="0" w:color="auto"/>
              <w:left w:val="single" w:sz="6" w:space="0" w:color="auto"/>
              <w:bottom w:val="single" w:sz="4" w:space="0" w:color="auto"/>
              <w:right w:val="single" w:sz="6" w:space="0" w:color="auto"/>
            </w:tcBorders>
            <w:hideMark/>
          </w:tcPr>
          <w:p w14:paraId="568F87E3" w14:textId="77777777" w:rsidR="008572A3" w:rsidRPr="001D6D39" w:rsidRDefault="008572A3" w:rsidP="00355F01">
            <w:pPr>
              <w:pStyle w:val="Tablehead"/>
              <w:rPr>
                <w:sz w:val="14"/>
                <w:szCs w:val="14"/>
              </w:rPr>
            </w:pPr>
            <w:r w:rsidRPr="001D6D39">
              <w:rPr>
                <w:sz w:val="14"/>
                <w:szCs w:val="14"/>
              </w:rPr>
              <w:t>Fixed-</w:t>
            </w:r>
            <w:r w:rsidRPr="001D6D39">
              <w:rPr>
                <w:sz w:val="14"/>
                <w:szCs w:val="14"/>
              </w:rPr>
              <w:br/>
              <w:t xml:space="preserve">satellite  </w:t>
            </w:r>
            <w:r w:rsidRPr="001D6D39">
              <w:rPr>
                <w:b w:val="0"/>
                <w:bCs/>
                <w:position w:val="4"/>
                <w:sz w:val="12"/>
                <w:szCs w:val="12"/>
              </w:rPr>
              <w:t>2</w:t>
            </w:r>
          </w:p>
        </w:tc>
        <w:tc>
          <w:tcPr>
            <w:tcW w:w="1051" w:type="dxa"/>
            <w:tcBorders>
              <w:top w:val="single" w:sz="4" w:space="0" w:color="auto"/>
              <w:left w:val="single" w:sz="6" w:space="0" w:color="auto"/>
              <w:bottom w:val="single" w:sz="4" w:space="0" w:color="auto"/>
              <w:right w:val="single" w:sz="6" w:space="0" w:color="auto"/>
            </w:tcBorders>
            <w:hideMark/>
          </w:tcPr>
          <w:p w14:paraId="5B5CEA47" w14:textId="77777777" w:rsidR="008572A3" w:rsidRPr="001D6D39" w:rsidRDefault="008572A3" w:rsidP="00355F01">
            <w:pPr>
              <w:pStyle w:val="Tablehead"/>
              <w:rPr>
                <w:sz w:val="14"/>
                <w:szCs w:val="14"/>
              </w:rPr>
            </w:pPr>
            <w:r w:rsidRPr="001D6D39">
              <w:rPr>
                <w:sz w:val="14"/>
                <w:szCs w:val="14"/>
              </w:rPr>
              <w:t>Fixed-</w:t>
            </w:r>
            <w:r w:rsidRPr="001D6D39">
              <w:rPr>
                <w:sz w:val="14"/>
                <w:szCs w:val="14"/>
              </w:rPr>
              <w:br/>
              <w:t xml:space="preserve">satellite  </w:t>
            </w:r>
            <w:r w:rsidRPr="001D6D39">
              <w:rPr>
                <w:b w:val="0"/>
                <w:bCs/>
                <w:position w:val="4"/>
                <w:sz w:val="12"/>
                <w:szCs w:val="12"/>
              </w:rPr>
              <w:t>3</w:t>
            </w:r>
          </w:p>
        </w:tc>
        <w:tc>
          <w:tcPr>
            <w:tcW w:w="877" w:type="dxa"/>
            <w:tcBorders>
              <w:top w:val="single" w:sz="4" w:space="0" w:color="auto"/>
              <w:left w:val="single" w:sz="6" w:space="0" w:color="auto"/>
              <w:bottom w:val="single" w:sz="4" w:space="0" w:color="auto"/>
              <w:right w:val="single" w:sz="6" w:space="0" w:color="auto"/>
            </w:tcBorders>
            <w:hideMark/>
          </w:tcPr>
          <w:p w14:paraId="16948554" w14:textId="77777777" w:rsidR="008572A3" w:rsidRPr="001D6D39" w:rsidRDefault="008572A3" w:rsidP="00355F01">
            <w:pPr>
              <w:pStyle w:val="Tablehead"/>
              <w:rPr>
                <w:sz w:val="14"/>
                <w:szCs w:val="14"/>
              </w:rPr>
            </w:pPr>
            <w:r w:rsidRPr="001D6D39">
              <w:rPr>
                <w:sz w:val="14"/>
                <w:szCs w:val="14"/>
              </w:rPr>
              <w:t>Space</w:t>
            </w:r>
            <w:r w:rsidRPr="001D6D39">
              <w:rPr>
                <w:sz w:val="14"/>
                <w:szCs w:val="14"/>
              </w:rPr>
              <w:br/>
              <w:t>research</w:t>
            </w:r>
          </w:p>
        </w:tc>
        <w:tc>
          <w:tcPr>
            <w:tcW w:w="1424" w:type="dxa"/>
            <w:tcBorders>
              <w:top w:val="single" w:sz="4" w:space="0" w:color="auto"/>
              <w:left w:val="single" w:sz="6" w:space="0" w:color="auto"/>
              <w:bottom w:val="single" w:sz="4" w:space="0" w:color="auto"/>
              <w:right w:val="single" w:sz="6" w:space="0" w:color="auto"/>
            </w:tcBorders>
            <w:hideMark/>
          </w:tcPr>
          <w:p w14:paraId="5ACBB1B1" w14:textId="77777777" w:rsidR="008572A3" w:rsidRPr="001D6D39" w:rsidRDefault="008572A3" w:rsidP="00355F01">
            <w:pPr>
              <w:pStyle w:val="Tablehead"/>
              <w:rPr>
                <w:sz w:val="14"/>
                <w:szCs w:val="14"/>
              </w:rPr>
            </w:pPr>
            <w:r w:rsidRPr="001D6D39">
              <w:rPr>
                <w:sz w:val="14"/>
                <w:szCs w:val="14"/>
              </w:rPr>
              <w:t xml:space="preserve">Earth </w:t>
            </w:r>
            <w:r w:rsidRPr="001D6D39">
              <w:rPr>
                <w:sz w:val="14"/>
                <w:szCs w:val="14"/>
              </w:rPr>
              <w:br/>
              <w:t>exploration-satellite,</w:t>
            </w:r>
            <w:r w:rsidRPr="001D6D39">
              <w:rPr>
                <w:sz w:val="14"/>
                <w:szCs w:val="14"/>
              </w:rPr>
              <w:br/>
              <w:t>space research</w:t>
            </w:r>
          </w:p>
        </w:tc>
        <w:tc>
          <w:tcPr>
            <w:tcW w:w="1812" w:type="dxa"/>
            <w:tcBorders>
              <w:top w:val="single" w:sz="4" w:space="0" w:color="auto"/>
              <w:left w:val="single" w:sz="6" w:space="0" w:color="auto"/>
              <w:bottom w:val="single" w:sz="4" w:space="0" w:color="auto"/>
              <w:right w:val="single" w:sz="6" w:space="0" w:color="auto"/>
            </w:tcBorders>
            <w:hideMark/>
          </w:tcPr>
          <w:p w14:paraId="536CCCC2" w14:textId="77777777" w:rsidR="008572A3" w:rsidRPr="001D6D39" w:rsidRDefault="008572A3" w:rsidP="00355F01">
            <w:pPr>
              <w:pStyle w:val="Tablehead"/>
              <w:rPr>
                <w:sz w:val="14"/>
                <w:szCs w:val="14"/>
                <w:lang w:val="fr-CH"/>
              </w:rPr>
            </w:pPr>
            <w:proofErr w:type="spellStart"/>
            <w:r w:rsidRPr="001D6D39">
              <w:rPr>
                <w:sz w:val="14"/>
                <w:szCs w:val="14"/>
                <w:lang w:val="fr-CH"/>
              </w:rPr>
              <w:t>Fixed</w:t>
            </w:r>
            <w:proofErr w:type="spellEnd"/>
            <w:r w:rsidRPr="001D6D39">
              <w:rPr>
                <w:sz w:val="14"/>
                <w:szCs w:val="14"/>
                <w:lang w:val="fr-CH"/>
              </w:rPr>
              <w:t>-satellite</w:t>
            </w:r>
            <w:proofErr w:type="gramStart"/>
            <w:r w:rsidRPr="001D6D39">
              <w:rPr>
                <w:sz w:val="14"/>
                <w:szCs w:val="14"/>
                <w:lang w:val="fr-CH"/>
              </w:rPr>
              <w:t>,</w:t>
            </w:r>
            <w:proofErr w:type="gramEnd"/>
            <w:r w:rsidRPr="001D6D39">
              <w:rPr>
                <w:sz w:val="14"/>
                <w:szCs w:val="14"/>
                <w:lang w:val="fr-CH"/>
              </w:rPr>
              <w:br/>
              <w:t>mobile-satellite,</w:t>
            </w:r>
            <w:r w:rsidRPr="001D6D39">
              <w:rPr>
                <w:sz w:val="14"/>
                <w:szCs w:val="14"/>
                <w:lang w:val="fr-CH"/>
              </w:rPr>
              <w:br/>
              <w:t>radionavigation-satellite</w:t>
            </w:r>
          </w:p>
        </w:tc>
        <w:tc>
          <w:tcPr>
            <w:tcW w:w="1149" w:type="dxa"/>
            <w:gridSpan w:val="2"/>
            <w:tcBorders>
              <w:top w:val="single" w:sz="4" w:space="0" w:color="auto"/>
              <w:left w:val="single" w:sz="6" w:space="0" w:color="auto"/>
              <w:bottom w:val="single" w:sz="4" w:space="0" w:color="auto"/>
              <w:right w:val="single" w:sz="6" w:space="0" w:color="auto"/>
            </w:tcBorders>
            <w:hideMark/>
          </w:tcPr>
          <w:p w14:paraId="0FF8192D" w14:textId="77777777" w:rsidR="008572A3" w:rsidRPr="001D6D39" w:rsidRDefault="008572A3" w:rsidP="00355F01">
            <w:pPr>
              <w:pStyle w:val="Tablehead"/>
              <w:rPr>
                <w:sz w:val="14"/>
                <w:szCs w:val="14"/>
              </w:rPr>
            </w:pPr>
            <w:r w:rsidRPr="001D6D39">
              <w:rPr>
                <w:sz w:val="14"/>
                <w:szCs w:val="14"/>
              </w:rPr>
              <w:t>Fixed-</w:t>
            </w:r>
            <w:r w:rsidRPr="001D6D39">
              <w:rPr>
                <w:sz w:val="14"/>
                <w:szCs w:val="14"/>
              </w:rPr>
              <w:br/>
              <w:t xml:space="preserve">satellite  </w:t>
            </w:r>
            <w:r w:rsidRPr="001D6D39">
              <w:rPr>
                <w:b w:val="0"/>
                <w:bCs/>
                <w:position w:val="4"/>
                <w:sz w:val="12"/>
                <w:szCs w:val="12"/>
              </w:rPr>
              <w:t>2</w:t>
            </w:r>
          </w:p>
        </w:tc>
      </w:tr>
      <w:tr w:rsidR="008572A3" w:rsidRPr="001D6D39" w14:paraId="1FB4A9EC" w14:textId="77777777" w:rsidTr="008572A3">
        <w:trPr>
          <w:cantSplit/>
          <w:jc w:val="center"/>
        </w:trPr>
        <w:tc>
          <w:tcPr>
            <w:tcW w:w="2714" w:type="dxa"/>
            <w:gridSpan w:val="2"/>
            <w:tcBorders>
              <w:top w:val="single" w:sz="4" w:space="0" w:color="auto"/>
              <w:left w:val="single" w:sz="4" w:space="0" w:color="auto"/>
              <w:bottom w:val="single" w:sz="4" w:space="0" w:color="auto"/>
              <w:right w:val="single" w:sz="4" w:space="0" w:color="auto"/>
            </w:tcBorders>
            <w:hideMark/>
          </w:tcPr>
          <w:p w14:paraId="3308F2DF" w14:textId="77777777" w:rsidR="008572A3" w:rsidRPr="001D6D39" w:rsidRDefault="008572A3" w:rsidP="00355F01">
            <w:pPr>
              <w:pStyle w:val="Tabletext"/>
              <w:ind w:left="57" w:right="57"/>
              <w:rPr>
                <w:sz w:val="14"/>
                <w:szCs w:val="14"/>
              </w:rPr>
            </w:pPr>
            <w:r w:rsidRPr="001D6D39">
              <w:rPr>
                <w:sz w:val="14"/>
                <w:szCs w:val="14"/>
              </w:rPr>
              <w:t>Frequency bands (GHz)</w:t>
            </w:r>
          </w:p>
        </w:tc>
        <w:tc>
          <w:tcPr>
            <w:tcW w:w="1051" w:type="dxa"/>
            <w:tcBorders>
              <w:top w:val="single" w:sz="4" w:space="0" w:color="auto"/>
              <w:left w:val="single" w:sz="4" w:space="0" w:color="auto"/>
              <w:bottom w:val="single" w:sz="4" w:space="0" w:color="auto"/>
              <w:right w:val="single" w:sz="4" w:space="0" w:color="auto"/>
            </w:tcBorders>
            <w:hideMark/>
          </w:tcPr>
          <w:p w14:paraId="795A2ACD" w14:textId="77777777" w:rsidR="008572A3" w:rsidRPr="001D6D39" w:rsidRDefault="008572A3" w:rsidP="00355F01">
            <w:pPr>
              <w:pStyle w:val="Tabletext"/>
              <w:jc w:val="center"/>
              <w:rPr>
                <w:sz w:val="14"/>
                <w:szCs w:val="14"/>
              </w:rPr>
            </w:pPr>
            <w:r w:rsidRPr="001D6D39">
              <w:rPr>
                <w:sz w:val="14"/>
                <w:szCs w:val="14"/>
              </w:rPr>
              <w:t>24.65-25.25</w:t>
            </w:r>
            <w:r w:rsidRPr="001D6D39">
              <w:rPr>
                <w:sz w:val="14"/>
                <w:szCs w:val="14"/>
              </w:rPr>
              <w:br/>
              <w:t>27.0-29.5</w:t>
            </w:r>
          </w:p>
        </w:tc>
        <w:tc>
          <w:tcPr>
            <w:tcW w:w="946" w:type="dxa"/>
            <w:tcBorders>
              <w:top w:val="single" w:sz="4" w:space="0" w:color="auto"/>
              <w:left w:val="single" w:sz="4" w:space="0" w:color="auto"/>
              <w:bottom w:val="single" w:sz="4" w:space="0" w:color="auto"/>
              <w:right w:val="single" w:sz="4" w:space="0" w:color="auto"/>
            </w:tcBorders>
            <w:hideMark/>
          </w:tcPr>
          <w:p w14:paraId="1328F9DB" w14:textId="77777777" w:rsidR="008572A3" w:rsidRPr="001D6D39" w:rsidRDefault="008572A3" w:rsidP="00355F01">
            <w:pPr>
              <w:pStyle w:val="Tabletext"/>
              <w:jc w:val="center"/>
              <w:rPr>
                <w:sz w:val="14"/>
                <w:szCs w:val="14"/>
              </w:rPr>
            </w:pPr>
            <w:r w:rsidRPr="001D6D39">
              <w:rPr>
                <w:sz w:val="14"/>
                <w:szCs w:val="14"/>
              </w:rPr>
              <w:t>24.65-25.25</w:t>
            </w:r>
          </w:p>
          <w:p w14:paraId="2605F1F2" w14:textId="77777777" w:rsidR="008572A3" w:rsidRPr="001D6D39" w:rsidRDefault="008572A3" w:rsidP="00355F01">
            <w:pPr>
              <w:pStyle w:val="Tabletext"/>
              <w:jc w:val="center"/>
              <w:rPr>
                <w:sz w:val="14"/>
                <w:szCs w:val="14"/>
              </w:rPr>
            </w:pPr>
            <w:r w:rsidRPr="001D6D39">
              <w:rPr>
                <w:sz w:val="14"/>
                <w:szCs w:val="14"/>
              </w:rPr>
              <w:t>27-27.5</w:t>
            </w:r>
          </w:p>
          <w:p w14:paraId="4D1F8AE8" w14:textId="77777777" w:rsidR="008572A3" w:rsidRPr="001D6D39" w:rsidRDefault="008572A3" w:rsidP="00355F01">
            <w:pPr>
              <w:pStyle w:val="Tabletext"/>
              <w:jc w:val="center"/>
              <w:rPr>
                <w:sz w:val="14"/>
                <w:szCs w:val="14"/>
              </w:rPr>
            </w:pPr>
            <w:r w:rsidRPr="001D6D39">
              <w:rPr>
                <w:sz w:val="14"/>
                <w:szCs w:val="14"/>
              </w:rPr>
              <w:t>27.9-28.2</w:t>
            </w:r>
          </w:p>
        </w:tc>
        <w:tc>
          <w:tcPr>
            <w:tcW w:w="946" w:type="dxa"/>
            <w:tcBorders>
              <w:top w:val="single" w:sz="4" w:space="0" w:color="auto"/>
              <w:left w:val="single" w:sz="4" w:space="0" w:color="auto"/>
              <w:bottom w:val="single" w:sz="4" w:space="0" w:color="auto"/>
              <w:right w:val="single" w:sz="4" w:space="0" w:color="auto"/>
            </w:tcBorders>
            <w:hideMark/>
          </w:tcPr>
          <w:p w14:paraId="4E20D6C0" w14:textId="77777777" w:rsidR="008572A3" w:rsidRPr="001D6D39" w:rsidRDefault="008572A3" w:rsidP="00355F01">
            <w:pPr>
              <w:pStyle w:val="Tabletext"/>
              <w:jc w:val="center"/>
              <w:rPr>
                <w:sz w:val="14"/>
                <w:szCs w:val="14"/>
              </w:rPr>
            </w:pPr>
            <w:r w:rsidRPr="001D6D39">
              <w:rPr>
                <w:sz w:val="14"/>
                <w:szCs w:val="14"/>
              </w:rPr>
              <w:t>28.6-29.1</w:t>
            </w:r>
          </w:p>
        </w:tc>
        <w:tc>
          <w:tcPr>
            <w:tcW w:w="1051" w:type="dxa"/>
            <w:tcBorders>
              <w:top w:val="single" w:sz="4" w:space="0" w:color="auto"/>
              <w:left w:val="single" w:sz="4" w:space="0" w:color="auto"/>
              <w:bottom w:val="single" w:sz="4" w:space="0" w:color="auto"/>
              <w:right w:val="single" w:sz="4" w:space="0" w:color="auto"/>
            </w:tcBorders>
            <w:hideMark/>
          </w:tcPr>
          <w:p w14:paraId="5CDB4FE0" w14:textId="77777777" w:rsidR="008572A3" w:rsidRPr="001D6D39" w:rsidRDefault="008572A3" w:rsidP="00355F01">
            <w:pPr>
              <w:pStyle w:val="Tabletext"/>
              <w:jc w:val="center"/>
              <w:rPr>
                <w:sz w:val="14"/>
                <w:szCs w:val="14"/>
              </w:rPr>
            </w:pPr>
            <w:r w:rsidRPr="001D6D39">
              <w:rPr>
                <w:sz w:val="14"/>
                <w:szCs w:val="14"/>
              </w:rPr>
              <w:t>29.1-29.5</w:t>
            </w:r>
          </w:p>
        </w:tc>
        <w:tc>
          <w:tcPr>
            <w:tcW w:w="877" w:type="dxa"/>
            <w:tcBorders>
              <w:top w:val="single" w:sz="4" w:space="0" w:color="auto"/>
              <w:left w:val="single" w:sz="4" w:space="0" w:color="auto"/>
              <w:bottom w:val="single" w:sz="4" w:space="0" w:color="auto"/>
              <w:right w:val="single" w:sz="4" w:space="0" w:color="auto"/>
            </w:tcBorders>
            <w:hideMark/>
          </w:tcPr>
          <w:p w14:paraId="64943331" w14:textId="77777777" w:rsidR="008572A3" w:rsidRPr="001D6D39" w:rsidRDefault="008572A3" w:rsidP="00355F01">
            <w:pPr>
              <w:pStyle w:val="Tabletext"/>
              <w:jc w:val="center"/>
              <w:rPr>
                <w:sz w:val="14"/>
                <w:szCs w:val="14"/>
              </w:rPr>
            </w:pPr>
            <w:r w:rsidRPr="001D6D39">
              <w:rPr>
                <w:sz w:val="14"/>
                <w:szCs w:val="14"/>
              </w:rPr>
              <w:t>34.2-34.7</w:t>
            </w:r>
          </w:p>
        </w:tc>
        <w:tc>
          <w:tcPr>
            <w:tcW w:w="1424" w:type="dxa"/>
            <w:tcBorders>
              <w:top w:val="single" w:sz="4" w:space="0" w:color="auto"/>
              <w:left w:val="single" w:sz="4" w:space="0" w:color="auto"/>
              <w:bottom w:val="single" w:sz="4" w:space="0" w:color="auto"/>
              <w:right w:val="single" w:sz="4" w:space="0" w:color="auto"/>
            </w:tcBorders>
            <w:hideMark/>
          </w:tcPr>
          <w:p w14:paraId="247CD171" w14:textId="77777777" w:rsidR="008572A3" w:rsidRPr="001D6D39" w:rsidRDefault="008572A3" w:rsidP="00355F01">
            <w:pPr>
              <w:pStyle w:val="Tabletext"/>
              <w:jc w:val="center"/>
              <w:rPr>
                <w:sz w:val="14"/>
                <w:szCs w:val="14"/>
              </w:rPr>
            </w:pPr>
            <w:r w:rsidRPr="001D6D39">
              <w:rPr>
                <w:sz w:val="14"/>
                <w:szCs w:val="14"/>
              </w:rPr>
              <w:t>40.0-40.5</w:t>
            </w:r>
          </w:p>
        </w:tc>
        <w:tc>
          <w:tcPr>
            <w:tcW w:w="1812" w:type="dxa"/>
            <w:tcBorders>
              <w:top w:val="single" w:sz="4" w:space="0" w:color="auto"/>
              <w:left w:val="single" w:sz="4" w:space="0" w:color="auto"/>
              <w:bottom w:val="single" w:sz="4" w:space="0" w:color="auto"/>
              <w:right w:val="single" w:sz="4" w:space="0" w:color="auto"/>
            </w:tcBorders>
            <w:hideMark/>
          </w:tcPr>
          <w:p w14:paraId="637BB271" w14:textId="77777777" w:rsidR="008572A3" w:rsidRPr="001D6D39" w:rsidRDefault="008572A3" w:rsidP="00355F01">
            <w:pPr>
              <w:pStyle w:val="Tabletext"/>
              <w:jc w:val="center"/>
              <w:rPr>
                <w:sz w:val="14"/>
                <w:szCs w:val="14"/>
              </w:rPr>
            </w:pPr>
            <w:r w:rsidRPr="001D6D39">
              <w:rPr>
                <w:sz w:val="14"/>
                <w:szCs w:val="14"/>
              </w:rPr>
              <w:t>42.5-47</w:t>
            </w:r>
            <w:r w:rsidRPr="001D6D39">
              <w:rPr>
                <w:sz w:val="14"/>
                <w:szCs w:val="14"/>
              </w:rPr>
              <w:br/>
              <w:t>47.2-50.2</w:t>
            </w:r>
            <w:r w:rsidRPr="001D6D39">
              <w:rPr>
                <w:sz w:val="14"/>
                <w:szCs w:val="14"/>
              </w:rPr>
              <w:br/>
              <w:t>50.4-51.4</w:t>
            </w:r>
          </w:p>
        </w:tc>
        <w:tc>
          <w:tcPr>
            <w:tcW w:w="1149" w:type="dxa"/>
            <w:gridSpan w:val="2"/>
            <w:tcBorders>
              <w:top w:val="single" w:sz="4" w:space="0" w:color="auto"/>
              <w:left w:val="single" w:sz="4" w:space="0" w:color="auto"/>
              <w:bottom w:val="single" w:sz="4" w:space="0" w:color="auto"/>
              <w:right w:val="single" w:sz="4" w:space="0" w:color="auto"/>
            </w:tcBorders>
            <w:hideMark/>
          </w:tcPr>
          <w:p w14:paraId="1B798374" w14:textId="77777777" w:rsidR="008572A3" w:rsidRPr="001D6D39" w:rsidRDefault="008572A3" w:rsidP="00355F01">
            <w:pPr>
              <w:pStyle w:val="Tabletext"/>
              <w:jc w:val="center"/>
              <w:rPr>
                <w:sz w:val="14"/>
                <w:szCs w:val="14"/>
              </w:rPr>
            </w:pPr>
            <w:r w:rsidRPr="001D6D39">
              <w:rPr>
                <w:sz w:val="14"/>
                <w:szCs w:val="14"/>
              </w:rPr>
              <w:t>47.2-50.2</w:t>
            </w:r>
          </w:p>
        </w:tc>
      </w:tr>
      <w:tr w:rsidR="008572A3" w:rsidRPr="001D6D39" w14:paraId="1053FA80" w14:textId="77777777" w:rsidTr="008572A3">
        <w:trPr>
          <w:cantSplit/>
          <w:jc w:val="center"/>
        </w:trPr>
        <w:tc>
          <w:tcPr>
            <w:tcW w:w="2714" w:type="dxa"/>
            <w:gridSpan w:val="2"/>
            <w:tcBorders>
              <w:top w:val="single" w:sz="4" w:space="0" w:color="auto"/>
              <w:left w:val="single" w:sz="6" w:space="0" w:color="auto"/>
              <w:bottom w:val="nil"/>
              <w:right w:val="single" w:sz="6" w:space="0" w:color="auto"/>
            </w:tcBorders>
            <w:hideMark/>
          </w:tcPr>
          <w:p w14:paraId="70E77FB9" w14:textId="77777777" w:rsidR="008572A3" w:rsidRPr="001D6D39" w:rsidRDefault="008572A3" w:rsidP="00355F01">
            <w:pPr>
              <w:pStyle w:val="Tabletext"/>
              <w:ind w:left="57" w:right="57"/>
              <w:rPr>
                <w:sz w:val="14"/>
                <w:szCs w:val="14"/>
              </w:rPr>
            </w:pPr>
            <w:r w:rsidRPr="001D6D39">
              <w:rPr>
                <w:sz w:val="14"/>
                <w:szCs w:val="14"/>
              </w:rPr>
              <w:t xml:space="preserve">Receiving terrestrial </w:t>
            </w:r>
            <w:r w:rsidRPr="001D6D39">
              <w:rPr>
                <w:sz w:val="14"/>
                <w:szCs w:val="14"/>
              </w:rPr>
              <w:br/>
              <w:t>service designations</w:t>
            </w:r>
          </w:p>
        </w:tc>
        <w:tc>
          <w:tcPr>
            <w:tcW w:w="1051" w:type="dxa"/>
            <w:tcBorders>
              <w:top w:val="single" w:sz="4" w:space="0" w:color="auto"/>
              <w:left w:val="single" w:sz="6" w:space="0" w:color="auto"/>
              <w:bottom w:val="single" w:sz="6" w:space="0" w:color="auto"/>
              <w:right w:val="single" w:sz="6" w:space="0" w:color="auto"/>
            </w:tcBorders>
            <w:hideMark/>
          </w:tcPr>
          <w:p w14:paraId="7C1BD6DC" w14:textId="77777777" w:rsidR="008572A3" w:rsidRPr="001D6D39" w:rsidRDefault="008572A3" w:rsidP="00355F01">
            <w:pPr>
              <w:pStyle w:val="Tabletext"/>
              <w:jc w:val="center"/>
              <w:rPr>
                <w:sz w:val="14"/>
                <w:szCs w:val="14"/>
              </w:rPr>
            </w:pPr>
            <w:r w:rsidRPr="001D6D39">
              <w:rPr>
                <w:sz w:val="14"/>
                <w:szCs w:val="14"/>
              </w:rPr>
              <w:t>Fixed (except HAPS), mobile</w:t>
            </w:r>
          </w:p>
        </w:tc>
        <w:tc>
          <w:tcPr>
            <w:tcW w:w="946" w:type="dxa"/>
            <w:tcBorders>
              <w:top w:val="single" w:sz="4" w:space="0" w:color="auto"/>
              <w:left w:val="single" w:sz="6" w:space="0" w:color="auto"/>
              <w:bottom w:val="single" w:sz="6" w:space="0" w:color="auto"/>
              <w:right w:val="single" w:sz="6" w:space="0" w:color="auto"/>
            </w:tcBorders>
            <w:hideMark/>
          </w:tcPr>
          <w:p w14:paraId="530EC376" w14:textId="77777777" w:rsidR="008572A3" w:rsidRPr="001D6D39" w:rsidRDefault="008572A3" w:rsidP="00355F01">
            <w:pPr>
              <w:pStyle w:val="Tabletext"/>
              <w:jc w:val="center"/>
              <w:rPr>
                <w:sz w:val="14"/>
                <w:szCs w:val="14"/>
              </w:rPr>
            </w:pPr>
            <w:r w:rsidRPr="001D6D39">
              <w:rPr>
                <w:sz w:val="14"/>
                <w:szCs w:val="14"/>
              </w:rPr>
              <w:t xml:space="preserve"> Fixed (HAPS ground station)</w:t>
            </w:r>
          </w:p>
        </w:tc>
        <w:tc>
          <w:tcPr>
            <w:tcW w:w="946" w:type="dxa"/>
            <w:tcBorders>
              <w:top w:val="single" w:sz="4" w:space="0" w:color="auto"/>
              <w:left w:val="single" w:sz="6" w:space="0" w:color="auto"/>
              <w:bottom w:val="single" w:sz="6" w:space="0" w:color="auto"/>
              <w:right w:val="single" w:sz="6" w:space="0" w:color="auto"/>
            </w:tcBorders>
            <w:hideMark/>
          </w:tcPr>
          <w:p w14:paraId="786D6459" w14:textId="77777777" w:rsidR="008572A3" w:rsidRPr="001D6D39" w:rsidRDefault="008572A3" w:rsidP="00355F01">
            <w:pPr>
              <w:pStyle w:val="Tabletext"/>
              <w:jc w:val="center"/>
              <w:rPr>
                <w:sz w:val="14"/>
                <w:szCs w:val="14"/>
              </w:rPr>
            </w:pPr>
            <w:r w:rsidRPr="001D6D39">
              <w:rPr>
                <w:sz w:val="14"/>
                <w:szCs w:val="14"/>
              </w:rPr>
              <w:t>Fixed, mobile</w:t>
            </w:r>
          </w:p>
        </w:tc>
        <w:tc>
          <w:tcPr>
            <w:tcW w:w="1051" w:type="dxa"/>
            <w:tcBorders>
              <w:top w:val="single" w:sz="4" w:space="0" w:color="auto"/>
              <w:left w:val="single" w:sz="6" w:space="0" w:color="auto"/>
              <w:bottom w:val="single" w:sz="6" w:space="0" w:color="auto"/>
              <w:right w:val="single" w:sz="6" w:space="0" w:color="auto"/>
            </w:tcBorders>
            <w:hideMark/>
          </w:tcPr>
          <w:p w14:paraId="17AFAC69" w14:textId="77777777" w:rsidR="008572A3" w:rsidRPr="001D6D39" w:rsidRDefault="008572A3" w:rsidP="00355F01">
            <w:pPr>
              <w:pStyle w:val="Tabletext"/>
              <w:jc w:val="center"/>
              <w:rPr>
                <w:sz w:val="14"/>
                <w:szCs w:val="14"/>
              </w:rPr>
            </w:pPr>
            <w:r w:rsidRPr="001D6D39">
              <w:rPr>
                <w:sz w:val="14"/>
                <w:szCs w:val="14"/>
              </w:rPr>
              <w:t>Fixed, mobile</w:t>
            </w:r>
          </w:p>
        </w:tc>
        <w:tc>
          <w:tcPr>
            <w:tcW w:w="877" w:type="dxa"/>
            <w:tcBorders>
              <w:top w:val="single" w:sz="4" w:space="0" w:color="auto"/>
              <w:left w:val="single" w:sz="6" w:space="0" w:color="auto"/>
              <w:bottom w:val="single" w:sz="6" w:space="0" w:color="auto"/>
              <w:right w:val="single" w:sz="6" w:space="0" w:color="auto"/>
            </w:tcBorders>
            <w:hideMark/>
          </w:tcPr>
          <w:p w14:paraId="4975F835" w14:textId="77777777" w:rsidR="008572A3" w:rsidRPr="001D6D39" w:rsidRDefault="008572A3" w:rsidP="00355F01">
            <w:pPr>
              <w:pStyle w:val="Tabletext"/>
              <w:jc w:val="center"/>
              <w:rPr>
                <w:sz w:val="14"/>
                <w:szCs w:val="14"/>
              </w:rPr>
            </w:pPr>
            <w:r w:rsidRPr="001D6D39">
              <w:rPr>
                <w:sz w:val="14"/>
                <w:szCs w:val="14"/>
              </w:rPr>
              <w:t>Fixed, mobile, radiolocation</w:t>
            </w:r>
          </w:p>
        </w:tc>
        <w:tc>
          <w:tcPr>
            <w:tcW w:w="1424" w:type="dxa"/>
            <w:tcBorders>
              <w:top w:val="single" w:sz="4" w:space="0" w:color="auto"/>
              <w:left w:val="single" w:sz="6" w:space="0" w:color="auto"/>
              <w:bottom w:val="single" w:sz="6" w:space="0" w:color="auto"/>
              <w:right w:val="single" w:sz="6" w:space="0" w:color="auto"/>
            </w:tcBorders>
            <w:hideMark/>
          </w:tcPr>
          <w:p w14:paraId="4DBFEEB5" w14:textId="77777777" w:rsidR="008572A3" w:rsidRPr="001D6D39" w:rsidRDefault="008572A3" w:rsidP="00355F01">
            <w:pPr>
              <w:pStyle w:val="Tabletext"/>
              <w:jc w:val="center"/>
              <w:rPr>
                <w:sz w:val="14"/>
                <w:szCs w:val="14"/>
              </w:rPr>
            </w:pPr>
            <w:r w:rsidRPr="001D6D39">
              <w:rPr>
                <w:sz w:val="14"/>
                <w:szCs w:val="14"/>
              </w:rPr>
              <w:t>Fixed, mobile</w:t>
            </w:r>
          </w:p>
        </w:tc>
        <w:tc>
          <w:tcPr>
            <w:tcW w:w="1812" w:type="dxa"/>
            <w:tcBorders>
              <w:top w:val="single" w:sz="4" w:space="0" w:color="auto"/>
              <w:left w:val="single" w:sz="6" w:space="0" w:color="auto"/>
              <w:bottom w:val="single" w:sz="6" w:space="0" w:color="auto"/>
              <w:right w:val="single" w:sz="6" w:space="0" w:color="auto"/>
            </w:tcBorders>
            <w:hideMark/>
          </w:tcPr>
          <w:p w14:paraId="57356D58" w14:textId="77777777" w:rsidR="008572A3" w:rsidRPr="001D6D39" w:rsidRDefault="008572A3" w:rsidP="00355F01">
            <w:pPr>
              <w:pStyle w:val="Tabletext"/>
              <w:jc w:val="center"/>
              <w:rPr>
                <w:sz w:val="14"/>
                <w:szCs w:val="14"/>
              </w:rPr>
            </w:pPr>
            <w:r w:rsidRPr="001D6D39">
              <w:rPr>
                <w:sz w:val="14"/>
                <w:szCs w:val="14"/>
              </w:rPr>
              <w:t>Fixed, mobile,</w:t>
            </w:r>
            <w:r w:rsidRPr="001D6D39">
              <w:rPr>
                <w:sz w:val="14"/>
                <w:szCs w:val="14"/>
              </w:rPr>
              <w:br/>
            </w:r>
            <w:proofErr w:type="spellStart"/>
            <w:r w:rsidRPr="001D6D39">
              <w:rPr>
                <w:sz w:val="14"/>
                <w:szCs w:val="14"/>
              </w:rPr>
              <w:t>radionavigation</w:t>
            </w:r>
            <w:proofErr w:type="spellEnd"/>
          </w:p>
        </w:tc>
        <w:tc>
          <w:tcPr>
            <w:tcW w:w="1149" w:type="dxa"/>
            <w:gridSpan w:val="2"/>
            <w:tcBorders>
              <w:top w:val="single" w:sz="4" w:space="0" w:color="auto"/>
              <w:left w:val="single" w:sz="6" w:space="0" w:color="auto"/>
              <w:bottom w:val="single" w:sz="6" w:space="0" w:color="auto"/>
              <w:right w:val="single" w:sz="6" w:space="0" w:color="auto"/>
            </w:tcBorders>
            <w:hideMark/>
          </w:tcPr>
          <w:p w14:paraId="37B0AFC5" w14:textId="77777777" w:rsidR="008572A3" w:rsidRPr="001D6D39" w:rsidRDefault="008572A3" w:rsidP="00355F01">
            <w:pPr>
              <w:pStyle w:val="Tabletext"/>
              <w:jc w:val="center"/>
              <w:rPr>
                <w:sz w:val="14"/>
                <w:szCs w:val="14"/>
              </w:rPr>
            </w:pPr>
            <w:r w:rsidRPr="001D6D39">
              <w:rPr>
                <w:sz w:val="14"/>
                <w:szCs w:val="14"/>
              </w:rPr>
              <w:t>Fixed,</w:t>
            </w:r>
            <w:r w:rsidRPr="001D6D39">
              <w:rPr>
                <w:sz w:val="14"/>
                <w:szCs w:val="14"/>
              </w:rPr>
              <w:br/>
              <w:t>mobile</w:t>
            </w:r>
          </w:p>
        </w:tc>
      </w:tr>
      <w:tr w:rsidR="008572A3" w:rsidRPr="001D6D39" w14:paraId="7EB85551" w14:textId="77777777" w:rsidTr="008572A3">
        <w:trPr>
          <w:cantSplit/>
          <w:jc w:val="center"/>
        </w:trPr>
        <w:tc>
          <w:tcPr>
            <w:tcW w:w="2714" w:type="dxa"/>
            <w:gridSpan w:val="2"/>
            <w:tcBorders>
              <w:top w:val="single" w:sz="6" w:space="0" w:color="auto"/>
              <w:left w:val="single" w:sz="6" w:space="0" w:color="auto"/>
              <w:bottom w:val="nil"/>
              <w:right w:val="single" w:sz="6" w:space="0" w:color="auto"/>
            </w:tcBorders>
            <w:hideMark/>
          </w:tcPr>
          <w:p w14:paraId="00BDC37D" w14:textId="77777777" w:rsidR="008572A3" w:rsidRPr="001D6D39" w:rsidRDefault="008572A3" w:rsidP="00355F01">
            <w:pPr>
              <w:pStyle w:val="Tabletext"/>
              <w:ind w:left="57" w:right="57"/>
              <w:rPr>
                <w:sz w:val="14"/>
                <w:szCs w:val="14"/>
              </w:rPr>
            </w:pPr>
            <w:r w:rsidRPr="001D6D39">
              <w:rPr>
                <w:sz w:val="14"/>
                <w:szCs w:val="14"/>
              </w:rPr>
              <w:t>Method to be used</w:t>
            </w:r>
          </w:p>
        </w:tc>
        <w:tc>
          <w:tcPr>
            <w:tcW w:w="1051" w:type="dxa"/>
            <w:tcBorders>
              <w:top w:val="single" w:sz="6" w:space="0" w:color="auto"/>
              <w:left w:val="single" w:sz="6" w:space="0" w:color="auto"/>
              <w:bottom w:val="single" w:sz="6" w:space="0" w:color="auto"/>
              <w:right w:val="single" w:sz="6" w:space="0" w:color="auto"/>
            </w:tcBorders>
            <w:hideMark/>
          </w:tcPr>
          <w:p w14:paraId="0B0154BA" w14:textId="77777777" w:rsidR="008572A3" w:rsidRPr="001D6D39" w:rsidRDefault="008572A3" w:rsidP="00355F01">
            <w:pPr>
              <w:pStyle w:val="Tabletext"/>
              <w:jc w:val="center"/>
              <w:rPr>
                <w:sz w:val="14"/>
                <w:szCs w:val="14"/>
              </w:rPr>
            </w:pPr>
            <w:r w:rsidRPr="001D6D39">
              <w:rPr>
                <w:sz w:val="14"/>
                <w:szCs w:val="14"/>
              </w:rPr>
              <w:t>§ 2.1</w:t>
            </w:r>
          </w:p>
        </w:tc>
        <w:tc>
          <w:tcPr>
            <w:tcW w:w="946" w:type="dxa"/>
            <w:tcBorders>
              <w:top w:val="single" w:sz="6" w:space="0" w:color="auto"/>
              <w:left w:val="single" w:sz="6" w:space="0" w:color="auto"/>
              <w:bottom w:val="single" w:sz="6" w:space="0" w:color="auto"/>
              <w:right w:val="single" w:sz="6" w:space="0" w:color="auto"/>
            </w:tcBorders>
            <w:hideMark/>
          </w:tcPr>
          <w:p w14:paraId="4D1C0D88" w14:textId="77777777" w:rsidR="008572A3" w:rsidRPr="001D6D39" w:rsidRDefault="008572A3" w:rsidP="00355F01">
            <w:pPr>
              <w:pStyle w:val="Tabletext"/>
              <w:jc w:val="center"/>
              <w:rPr>
                <w:sz w:val="14"/>
                <w:szCs w:val="14"/>
              </w:rPr>
            </w:pPr>
            <w:r w:rsidRPr="001D6D39">
              <w:rPr>
                <w:sz w:val="14"/>
                <w:szCs w:val="14"/>
              </w:rPr>
              <w:t>§ 2.1</w:t>
            </w:r>
          </w:p>
        </w:tc>
        <w:tc>
          <w:tcPr>
            <w:tcW w:w="946" w:type="dxa"/>
            <w:tcBorders>
              <w:top w:val="single" w:sz="6" w:space="0" w:color="auto"/>
              <w:left w:val="single" w:sz="6" w:space="0" w:color="auto"/>
              <w:bottom w:val="single" w:sz="6" w:space="0" w:color="auto"/>
              <w:right w:val="single" w:sz="6" w:space="0" w:color="auto"/>
            </w:tcBorders>
            <w:hideMark/>
          </w:tcPr>
          <w:p w14:paraId="483FF4F5" w14:textId="77777777" w:rsidR="008572A3" w:rsidRPr="001D6D39" w:rsidRDefault="008572A3" w:rsidP="00355F01">
            <w:pPr>
              <w:pStyle w:val="Tabletext"/>
              <w:jc w:val="center"/>
              <w:rPr>
                <w:sz w:val="14"/>
                <w:szCs w:val="14"/>
              </w:rPr>
            </w:pPr>
            <w:r w:rsidRPr="001D6D39">
              <w:rPr>
                <w:sz w:val="14"/>
                <w:szCs w:val="14"/>
              </w:rPr>
              <w:t>§ 2.2</w:t>
            </w:r>
          </w:p>
        </w:tc>
        <w:tc>
          <w:tcPr>
            <w:tcW w:w="1051" w:type="dxa"/>
            <w:tcBorders>
              <w:top w:val="single" w:sz="6" w:space="0" w:color="auto"/>
              <w:left w:val="single" w:sz="6" w:space="0" w:color="auto"/>
              <w:bottom w:val="single" w:sz="6" w:space="0" w:color="auto"/>
              <w:right w:val="single" w:sz="6" w:space="0" w:color="auto"/>
            </w:tcBorders>
            <w:hideMark/>
          </w:tcPr>
          <w:p w14:paraId="58A5355E" w14:textId="77777777" w:rsidR="008572A3" w:rsidRPr="001D6D39" w:rsidRDefault="008572A3" w:rsidP="00355F01">
            <w:pPr>
              <w:pStyle w:val="Tabletext"/>
              <w:jc w:val="center"/>
              <w:rPr>
                <w:sz w:val="14"/>
                <w:szCs w:val="14"/>
              </w:rPr>
            </w:pPr>
            <w:r w:rsidRPr="001D6D39">
              <w:rPr>
                <w:sz w:val="14"/>
                <w:szCs w:val="14"/>
              </w:rPr>
              <w:t>§ 2.2</w:t>
            </w:r>
          </w:p>
        </w:tc>
        <w:tc>
          <w:tcPr>
            <w:tcW w:w="877" w:type="dxa"/>
            <w:tcBorders>
              <w:top w:val="single" w:sz="6" w:space="0" w:color="auto"/>
              <w:left w:val="single" w:sz="6" w:space="0" w:color="auto"/>
              <w:bottom w:val="single" w:sz="6" w:space="0" w:color="auto"/>
              <w:right w:val="single" w:sz="6" w:space="0" w:color="auto"/>
            </w:tcBorders>
          </w:tcPr>
          <w:p w14:paraId="54FD333C" w14:textId="77777777" w:rsidR="008572A3" w:rsidRPr="001D6D39" w:rsidRDefault="008572A3"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10A367B5" w14:textId="77777777" w:rsidR="008572A3" w:rsidRPr="001D6D39" w:rsidRDefault="008572A3" w:rsidP="00355F01">
            <w:pPr>
              <w:pStyle w:val="Tabletext"/>
              <w:jc w:val="center"/>
              <w:rPr>
                <w:sz w:val="14"/>
                <w:szCs w:val="14"/>
              </w:rPr>
            </w:pPr>
            <w:r w:rsidRPr="001D6D39">
              <w:rPr>
                <w:sz w:val="14"/>
                <w:szCs w:val="14"/>
              </w:rPr>
              <w:t>§ 2.1, § 2.2</w:t>
            </w:r>
          </w:p>
        </w:tc>
        <w:tc>
          <w:tcPr>
            <w:tcW w:w="1812" w:type="dxa"/>
            <w:tcBorders>
              <w:top w:val="single" w:sz="6" w:space="0" w:color="auto"/>
              <w:left w:val="single" w:sz="6" w:space="0" w:color="auto"/>
              <w:bottom w:val="single" w:sz="6" w:space="0" w:color="auto"/>
              <w:right w:val="single" w:sz="6" w:space="0" w:color="auto"/>
            </w:tcBorders>
            <w:hideMark/>
          </w:tcPr>
          <w:p w14:paraId="67CE353C" w14:textId="77777777" w:rsidR="008572A3" w:rsidRPr="001D6D39" w:rsidRDefault="008572A3" w:rsidP="00355F01">
            <w:pPr>
              <w:pStyle w:val="Tabletext"/>
              <w:jc w:val="center"/>
              <w:rPr>
                <w:sz w:val="14"/>
                <w:szCs w:val="14"/>
              </w:rPr>
            </w:pPr>
            <w:r w:rsidRPr="001D6D39">
              <w:rPr>
                <w:sz w:val="14"/>
                <w:szCs w:val="14"/>
              </w:rPr>
              <w:t>§ 2.1, § 2.2</w:t>
            </w:r>
          </w:p>
        </w:tc>
        <w:tc>
          <w:tcPr>
            <w:tcW w:w="1149" w:type="dxa"/>
            <w:gridSpan w:val="2"/>
            <w:tcBorders>
              <w:top w:val="single" w:sz="6" w:space="0" w:color="auto"/>
              <w:left w:val="single" w:sz="6" w:space="0" w:color="auto"/>
              <w:bottom w:val="single" w:sz="6" w:space="0" w:color="auto"/>
              <w:right w:val="single" w:sz="6" w:space="0" w:color="auto"/>
            </w:tcBorders>
            <w:hideMark/>
          </w:tcPr>
          <w:p w14:paraId="6CDD3E9F" w14:textId="77777777" w:rsidR="008572A3" w:rsidRPr="001D6D39" w:rsidRDefault="008572A3" w:rsidP="00355F01">
            <w:pPr>
              <w:pStyle w:val="Tabletext"/>
              <w:jc w:val="center"/>
              <w:rPr>
                <w:sz w:val="14"/>
                <w:szCs w:val="14"/>
              </w:rPr>
            </w:pPr>
            <w:r w:rsidRPr="001D6D39">
              <w:rPr>
                <w:sz w:val="14"/>
                <w:szCs w:val="14"/>
              </w:rPr>
              <w:t>§ 2.2</w:t>
            </w:r>
          </w:p>
        </w:tc>
      </w:tr>
      <w:tr w:rsidR="008572A3" w:rsidRPr="001D6D39" w14:paraId="60AA7D73" w14:textId="77777777" w:rsidTr="008572A3">
        <w:trPr>
          <w:cantSplit/>
          <w:jc w:val="center"/>
        </w:trPr>
        <w:tc>
          <w:tcPr>
            <w:tcW w:w="2714" w:type="dxa"/>
            <w:gridSpan w:val="2"/>
            <w:tcBorders>
              <w:top w:val="single" w:sz="6" w:space="0" w:color="auto"/>
              <w:left w:val="single" w:sz="6" w:space="0" w:color="auto"/>
              <w:bottom w:val="nil"/>
              <w:right w:val="single" w:sz="6" w:space="0" w:color="auto"/>
            </w:tcBorders>
            <w:hideMark/>
          </w:tcPr>
          <w:p w14:paraId="00ADF280" w14:textId="77777777" w:rsidR="008572A3" w:rsidRPr="001D6D39" w:rsidRDefault="008572A3" w:rsidP="00355F01">
            <w:pPr>
              <w:pStyle w:val="Tabletext"/>
              <w:ind w:left="57" w:right="57"/>
              <w:rPr>
                <w:sz w:val="14"/>
                <w:szCs w:val="14"/>
              </w:rPr>
            </w:pPr>
            <w:r w:rsidRPr="001D6D39">
              <w:rPr>
                <w:sz w:val="14"/>
                <w:szCs w:val="14"/>
              </w:rPr>
              <w:t xml:space="preserve">Modulation at terrestrial station  </w:t>
            </w:r>
            <w:r w:rsidRPr="001D6D39">
              <w:rPr>
                <w:position w:val="4"/>
                <w:sz w:val="12"/>
                <w:szCs w:val="12"/>
              </w:rPr>
              <w:t>1</w:t>
            </w:r>
          </w:p>
        </w:tc>
        <w:tc>
          <w:tcPr>
            <w:tcW w:w="1051" w:type="dxa"/>
            <w:tcBorders>
              <w:top w:val="single" w:sz="6" w:space="0" w:color="auto"/>
              <w:left w:val="single" w:sz="6" w:space="0" w:color="auto"/>
              <w:bottom w:val="single" w:sz="6" w:space="0" w:color="auto"/>
              <w:right w:val="single" w:sz="6" w:space="0" w:color="auto"/>
            </w:tcBorders>
            <w:hideMark/>
          </w:tcPr>
          <w:p w14:paraId="2C3CC589" w14:textId="77777777" w:rsidR="008572A3" w:rsidRPr="001D6D39" w:rsidRDefault="008572A3" w:rsidP="00355F01">
            <w:pPr>
              <w:pStyle w:val="Tabletext"/>
              <w:jc w:val="center"/>
              <w:rPr>
                <w:sz w:val="14"/>
                <w:szCs w:val="14"/>
              </w:rPr>
            </w:pPr>
            <w:r w:rsidRPr="001D6D39">
              <w:rPr>
                <w:sz w:val="14"/>
                <w:szCs w:val="14"/>
              </w:rPr>
              <w:t>N</w:t>
            </w:r>
          </w:p>
        </w:tc>
        <w:tc>
          <w:tcPr>
            <w:tcW w:w="946" w:type="dxa"/>
            <w:tcBorders>
              <w:top w:val="single" w:sz="6" w:space="0" w:color="auto"/>
              <w:left w:val="single" w:sz="6" w:space="0" w:color="auto"/>
              <w:bottom w:val="single" w:sz="6" w:space="0" w:color="auto"/>
              <w:right w:val="single" w:sz="6" w:space="0" w:color="auto"/>
            </w:tcBorders>
            <w:hideMark/>
          </w:tcPr>
          <w:p w14:paraId="3272D29E" w14:textId="77777777" w:rsidR="008572A3" w:rsidRPr="001D6D39" w:rsidRDefault="008572A3" w:rsidP="00355F01">
            <w:pPr>
              <w:pStyle w:val="Tabletext"/>
              <w:jc w:val="center"/>
              <w:rPr>
                <w:sz w:val="14"/>
                <w:szCs w:val="14"/>
              </w:rPr>
            </w:pPr>
            <w:r w:rsidRPr="001D6D39">
              <w:rPr>
                <w:sz w:val="14"/>
                <w:szCs w:val="14"/>
              </w:rPr>
              <w:t xml:space="preserve"> N</w:t>
            </w:r>
          </w:p>
        </w:tc>
        <w:tc>
          <w:tcPr>
            <w:tcW w:w="946" w:type="dxa"/>
            <w:tcBorders>
              <w:top w:val="single" w:sz="6" w:space="0" w:color="auto"/>
              <w:left w:val="single" w:sz="6" w:space="0" w:color="auto"/>
              <w:bottom w:val="single" w:sz="6" w:space="0" w:color="auto"/>
              <w:right w:val="single" w:sz="6" w:space="0" w:color="auto"/>
            </w:tcBorders>
            <w:hideMark/>
          </w:tcPr>
          <w:p w14:paraId="7A06BF10" w14:textId="77777777" w:rsidR="008572A3" w:rsidRPr="001D6D39" w:rsidRDefault="008572A3" w:rsidP="00355F01">
            <w:pPr>
              <w:pStyle w:val="Tabletext"/>
              <w:jc w:val="center"/>
              <w:rPr>
                <w:sz w:val="14"/>
                <w:szCs w:val="14"/>
              </w:rPr>
            </w:pPr>
            <w:r w:rsidRPr="001D6D39">
              <w:rPr>
                <w:sz w:val="14"/>
                <w:szCs w:val="14"/>
              </w:rPr>
              <w:t>N</w:t>
            </w:r>
          </w:p>
        </w:tc>
        <w:tc>
          <w:tcPr>
            <w:tcW w:w="1051" w:type="dxa"/>
            <w:tcBorders>
              <w:top w:val="single" w:sz="6" w:space="0" w:color="auto"/>
              <w:left w:val="single" w:sz="6" w:space="0" w:color="auto"/>
              <w:bottom w:val="single" w:sz="6" w:space="0" w:color="auto"/>
              <w:right w:val="single" w:sz="6" w:space="0" w:color="auto"/>
            </w:tcBorders>
            <w:hideMark/>
          </w:tcPr>
          <w:p w14:paraId="6FDCD231" w14:textId="77777777" w:rsidR="008572A3" w:rsidRPr="001D6D39" w:rsidRDefault="008572A3" w:rsidP="00355F01">
            <w:pPr>
              <w:pStyle w:val="Tabletext"/>
              <w:jc w:val="center"/>
              <w:rPr>
                <w:sz w:val="14"/>
                <w:szCs w:val="14"/>
              </w:rPr>
            </w:pPr>
            <w:r w:rsidRPr="001D6D39">
              <w:rPr>
                <w:sz w:val="14"/>
                <w:szCs w:val="14"/>
              </w:rPr>
              <w:t>N</w:t>
            </w:r>
          </w:p>
        </w:tc>
        <w:tc>
          <w:tcPr>
            <w:tcW w:w="877" w:type="dxa"/>
            <w:tcBorders>
              <w:top w:val="single" w:sz="6" w:space="0" w:color="auto"/>
              <w:left w:val="single" w:sz="6" w:space="0" w:color="auto"/>
              <w:bottom w:val="single" w:sz="6" w:space="0" w:color="auto"/>
              <w:right w:val="single" w:sz="6" w:space="0" w:color="auto"/>
            </w:tcBorders>
          </w:tcPr>
          <w:p w14:paraId="05789053" w14:textId="77777777" w:rsidR="008572A3" w:rsidRPr="001D6D39" w:rsidRDefault="008572A3"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7D4570A1" w14:textId="77777777" w:rsidR="008572A3" w:rsidRPr="001D6D39" w:rsidRDefault="008572A3" w:rsidP="00355F01">
            <w:pPr>
              <w:pStyle w:val="Tabletext"/>
              <w:jc w:val="center"/>
              <w:rPr>
                <w:sz w:val="14"/>
                <w:szCs w:val="14"/>
              </w:rPr>
            </w:pPr>
            <w:r w:rsidRPr="001D6D39">
              <w:rPr>
                <w:sz w:val="14"/>
                <w:szCs w:val="14"/>
              </w:rPr>
              <w:t>N</w:t>
            </w:r>
          </w:p>
        </w:tc>
        <w:tc>
          <w:tcPr>
            <w:tcW w:w="1812" w:type="dxa"/>
            <w:tcBorders>
              <w:top w:val="single" w:sz="6" w:space="0" w:color="auto"/>
              <w:left w:val="single" w:sz="6" w:space="0" w:color="auto"/>
              <w:bottom w:val="single" w:sz="6" w:space="0" w:color="auto"/>
              <w:right w:val="single" w:sz="6" w:space="0" w:color="auto"/>
            </w:tcBorders>
            <w:hideMark/>
          </w:tcPr>
          <w:p w14:paraId="6BFEBE55" w14:textId="77777777" w:rsidR="008572A3" w:rsidRPr="001D6D39" w:rsidRDefault="008572A3" w:rsidP="00355F01">
            <w:pPr>
              <w:pStyle w:val="Tabletext"/>
              <w:jc w:val="center"/>
              <w:rPr>
                <w:sz w:val="14"/>
                <w:szCs w:val="14"/>
              </w:rPr>
            </w:pPr>
            <w:r w:rsidRPr="001D6D39">
              <w:rPr>
                <w:sz w:val="14"/>
                <w:szCs w:val="14"/>
              </w:rPr>
              <w:t>N</w:t>
            </w:r>
          </w:p>
        </w:tc>
        <w:tc>
          <w:tcPr>
            <w:tcW w:w="1149" w:type="dxa"/>
            <w:gridSpan w:val="2"/>
            <w:tcBorders>
              <w:top w:val="single" w:sz="6" w:space="0" w:color="auto"/>
              <w:left w:val="single" w:sz="6" w:space="0" w:color="auto"/>
              <w:bottom w:val="single" w:sz="6" w:space="0" w:color="auto"/>
              <w:right w:val="single" w:sz="6" w:space="0" w:color="auto"/>
            </w:tcBorders>
            <w:hideMark/>
          </w:tcPr>
          <w:p w14:paraId="26D8A7CF" w14:textId="77777777" w:rsidR="008572A3" w:rsidRPr="001D6D39" w:rsidRDefault="008572A3" w:rsidP="00355F01">
            <w:pPr>
              <w:pStyle w:val="Tabletext"/>
              <w:jc w:val="center"/>
              <w:rPr>
                <w:sz w:val="14"/>
                <w:szCs w:val="14"/>
              </w:rPr>
            </w:pPr>
            <w:r w:rsidRPr="001D6D39">
              <w:rPr>
                <w:sz w:val="14"/>
                <w:szCs w:val="14"/>
              </w:rPr>
              <w:t>N</w:t>
            </w:r>
          </w:p>
        </w:tc>
      </w:tr>
      <w:tr w:rsidR="008572A3" w:rsidRPr="001D6D39" w14:paraId="03EC5EDE" w14:textId="77777777" w:rsidTr="008572A3">
        <w:trPr>
          <w:cantSplit/>
          <w:jc w:val="center"/>
        </w:trPr>
        <w:tc>
          <w:tcPr>
            <w:tcW w:w="1343" w:type="dxa"/>
            <w:vMerge w:val="restart"/>
            <w:tcBorders>
              <w:top w:val="single" w:sz="6" w:space="0" w:color="auto"/>
              <w:left w:val="single" w:sz="6" w:space="0" w:color="auto"/>
              <w:bottom w:val="single" w:sz="6" w:space="0" w:color="auto"/>
              <w:right w:val="single" w:sz="6" w:space="0" w:color="auto"/>
            </w:tcBorders>
            <w:hideMark/>
          </w:tcPr>
          <w:p w14:paraId="079B8909" w14:textId="77777777" w:rsidR="008572A3" w:rsidRPr="001D6D39" w:rsidRDefault="008572A3" w:rsidP="00355F01">
            <w:pPr>
              <w:pStyle w:val="Tabletext"/>
              <w:ind w:left="57" w:right="57"/>
              <w:rPr>
                <w:sz w:val="14"/>
                <w:szCs w:val="14"/>
              </w:rPr>
            </w:pPr>
            <w:r w:rsidRPr="001D6D39">
              <w:rPr>
                <w:sz w:val="14"/>
                <w:szCs w:val="14"/>
              </w:rPr>
              <w:t>Terrestrial station interference parameters and criteria</w:t>
            </w:r>
          </w:p>
        </w:tc>
        <w:tc>
          <w:tcPr>
            <w:tcW w:w="1371" w:type="dxa"/>
            <w:tcBorders>
              <w:top w:val="single" w:sz="6" w:space="0" w:color="auto"/>
              <w:left w:val="single" w:sz="6" w:space="0" w:color="auto"/>
              <w:bottom w:val="single" w:sz="6" w:space="0" w:color="auto"/>
              <w:right w:val="single" w:sz="6" w:space="0" w:color="auto"/>
            </w:tcBorders>
            <w:hideMark/>
          </w:tcPr>
          <w:p w14:paraId="74E4D317" w14:textId="77777777" w:rsidR="008572A3" w:rsidRPr="001D6D39" w:rsidRDefault="008572A3" w:rsidP="00355F01">
            <w:pPr>
              <w:pStyle w:val="Tabletext"/>
              <w:ind w:left="57" w:right="57"/>
              <w:rPr>
                <w:position w:val="2"/>
                <w:sz w:val="14"/>
                <w:szCs w:val="14"/>
              </w:rPr>
            </w:pPr>
            <w:r w:rsidRPr="001D6D39">
              <w:rPr>
                <w:i/>
                <w:iCs/>
                <w:sz w:val="14"/>
                <w:szCs w:val="14"/>
              </w:rPr>
              <w:t>p</w:t>
            </w:r>
            <w:r w:rsidRPr="001D6D39">
              <w:rPr>
                <w:position w:val="-4"/>
                <w:sz w:val="12"/>
                <w:szCs w:val="12"/>
              </w:rPr>
              <w:t>0</w:t>
            </w:r>
            <w:r w:rsidRPr="001D6D39">
              <w:rPr>
                <w:sz w:val="14"/>
                <w:szCs w:val="14"/>
              </w:rPr>
              <w:t xml:space="preserve"> (%)</w:t>
            </w:r>
          </w:p>
        </w:tc>
        <w:tc>
          <w:tcPr>
            <w:tcW w:w="1051" w:type="dxa"/>
            <w:tcBorders>
              <w:top w:val="single" w:sz="6" w:space="0" w:color="auto"/>
              <w:left w:val="single" w:sz="6" w:space="0" w:color="auto"/>
              <w:bottom w:val="single" w:sz="6" w:space="0" w:color="auto"/>
              <w:right w:val="single" w:sz="6" w:space="0" w:color="auto"/>
            </w:tcBorders>
            <w:hideMark/>
          </w:tcPr>
          <w:p w14:paraId="09831BBC" w14:textId="77777777" w:rsidR="008572A3" w:rsidRPr="001D6D39" w:rsidRDefault="008572A3" w:rsidP="00355F01">
            <w:pPr>
              <w:pStyle w:val="Tabletext"/>
              <w:jc w:val="center"/>
              <w:rPr>
                <w:sz w:val="14"/>
                <w:szCs w:val="14"/>
              </w:rPr>
            </w:pPr>
            <w:r w:rsidRPr="001D6D39">
              <w:rPr>
                <w:sz w:val="14"/>
                <w:szCs w:val="14"/>
              </w:rPr>
              <w:t>0.005</w:t>
            </w:r>
          </w:p>
        </w:tc>
        <w:tc>
          <w:tcPr>
            <w:tcW w:w="946" w:type="dxa"/>
            <w:tcBorders>
              <w:top w:val="single" w:sz="6" w:space="0" w:color="auto"/>
              <w:left w:val="single" w:sz="6" w:space="0" w:color="auto"/>
              <w:bottom w:val="single" w:sz="6" w:space="0" w:color="auto"/>
              <w:right w:val="single" w:sz="6" w:space="0" w:color="auto"/>
            </w:tcBorders>
            <w:hideMark/>
          </w:tcPr>
          <w:p w14:paraId="05CBB0E0" w14:textId="77777777" w:rsidR="008572A3" w:rsidRPr="001D6D39" w:rsidRDefault="008572A3" w:rsidP="00355F01">
            <w:pPr>
              <w:pStyle w:val="Tabletext"/>
              <w:jc w:val="center"/>
              <w:rPr>
                <w:sz w:val="14"/>
                <w:szCs w:val="14"/>
              </w:rPr>
            </w:pPr>
            <w:r w:rsidRPr="001D6D39">
              <w:rPr>
                <w:sz w:val="14"/>
                <w:szCs w:val="14"/>
              </w:rPr>
              <w:t>0.01</w:t>
            </w:r>
          </w:p>
        </w:tc>
        <w:tc>
          <w:tcPr>
            <w:tcW w:w="946" w:type="dxa"/>
            <w:tcBorders>
              <w:top w:val="single" w:sz="6" w:space="0" w:color="auto"/>
              <w:left w:val="single" w:sz="6" w:space="0" w:color="auto"/>
              <w:bottom w:val="single" w:sz="6" w:space="0" w:color="auto"/>
              <w:right w:val="single" w:sz="6" w:space="0" w:color="auto"/>
            </w:tcBorders>
            <w:hideMark/>
          </w:tcPr>
          <w:p w14:paraId="724D2FFA" w14:textId="77777777" w:rsidR="008572A3" w:rsidRPr="001D6D39" w:rsidRDefault="008572A3" w:rsidP="00355F01">
            <w:pPr>
              <w:pStyle w:val="Tabletext"/>
              <w:jc w:val="center"/>
              <w:rPr>
                <w:sz w:val="14"/>
                <w:szCs w:val="14"/>
              </w:rPr>
            </w:pPr>
            <w:r w:rsidRPr="001D6D39">
              <w:rPr>
                <w:sz w:val="14"/>
                <w:szCs w:val="14"/>
              </w:rPr>
              <w:t>0.005</w:t>
            </w:r>
          </w:p>
        </w:tc>
        <w:tc>
          <w:tcPr>
            <w:tcW w:w="1051" w:type="dxa"/>
            <w:tcBorders>
              <w:top w:val="single" w:sz="6" w:space="0" w:color="auto"/>
              <w:left w:val="single" w:sz="6" w:space="0" w:color="auto"/>
              <w:bottom w:val="single" w:sz="6" w:space="0" w:color="auto"/>
              <w:right w:val="single" w:sz="6" w:space="0" w:color="auto"/>
            </w:tcBorders>
            <w:hideMark/>
          </w:tcPr>
          <w:p w14:paraId="16368947" w14:textId="77777777" w:rsidR="008572A3" w:rsidRPr="001D6D39" w:rsidRDefault="008572A3" w:rsidP="00355F01">
            <w:pPr>
              <w:pStyle w:val="Tabletext"/>
              <w:jc w:val="center"/>
              <w:rPr>
                <w:sz w:val="14"/>
                <w:szCs w:val="14"/>
              </w:rPr>
            </w:pPr>
            <w:r w:rsidRPr="001D6D39">
              <w:rPr>
                <w:sz w:val="14"/>
                <w:szCs w:val="14"/>
              </w:rPr>
              <w:t>0.005</w:t>
            </w:r>
          </w:p>
        </w:tc>
        <w:tc>
          <w:tcPr>
            <w:tcW w:w="877" w:type="dxa"/>
            <w:tcBorders>
              <w:top w:val="single" w:sz="6" w:space="0" w:color="auto"/>
              <w:left w:val="single" w:sz="6" w:space="0" w:color="auto"/>
              <w:bottom w:val="single" w:sz="6" w:space="0" w:color="auto"/>
              <w:right w:val="single" w:sz="6" w:space="0" w:color="auto"/>
            </w:tcBorders>
          </w:tcPr>
          <w:p w14:paraId="453D1B38" w14:textId="77777777" w:rsidR="008572A3" w:rsidRPr="001D6D39" w:rsidRDefault="008572A3"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544A168C" w14:textId="77777777" w:rsidR="008572A3" w:rsidRPr="001D6D39" w:rsidRDefault="008572A3" w:rsidP="00355F01">
            <w:pPr>
              <w:pStyle w:val="Tabletext"/>
              <w:jc w:val="center"/>
              <w:rPr>
                <w:sz w:val="14"/>
                <w:szCs w:val="14"/>
              </w:rPr>
            </w:pPr>
            <w:r w:rsidRPr="001D6D39">
              <w:rPr>
                <w:sz w:val="14"/>
                <w:szCs w:val="14"/>
              </w:rPr>
              <w:t>0.005</w:t>
            </w:r>
          </w:p>
        </w:tc>
        <w:tc>
          <w:tcPr>
            <w:tcW w:w="1812" w:type="dxa"/>
            <w:tcBorders>
              <w:top w:val="single" w:sz="6" w:space="0" w:color="auto"/>
              <w:left w:val="single" w:sz="6" w:space="0" w:color="auto"/>
              <w:bottom w:val="single" w:sz="6" w:space="0" w:color="auto"/>
              <w:right w:val="single" w:sz="6" w:space="0" w:color="auto"/>
            </w:tcBorders>
            <w:hideMark/>
          </w:tcPr>
          <w:p w14:paraId="394FE595" w14:textId="77777777" w:rsidR="008572A3" w:rsidRPr="001D6D39" w:rsidRDefault="008572A3" w:rsidP="00355F01">
            <w:pPr>
              <w:pStyle w:val="Tabletext"/>
              <w:jc w:val="center"/>
              <w:rPr>
                <w:sz w:val="14"/>
                <w:szCs w:val="14"/>
              </w:rPr>
            </w:pPr>
            <w:r w:rsidRPr="001D6D39">
              <w:rPr>
                <w:sz w:val="14"/>
                <w:szCs w:val="14"/>
              </w:rPr>
              <w:t>0.005</w:t>
            </w:r>
          </w:p>
        </w:tc>
        <w:tc>
          <w:tcPr>
            <w:tcW w:w="1149" w:type="dxa"/>
            <w:gridSpan w:val="2"/>
            <w:tcBorders>
              <w:top w:val="single" w:sz="6" w:space="0" w:color="auto"/>
              <w:left w:val="single" w:sz="6" w:space="0" w:color="auto"/>
              <w:bottom w:val="single" w:sz="6" w:space="0" w:color="auto"/>
              <w:right w:val="single" w:sz="6" w:space="0" w:color="auto"/>
            </w:tcBorders>
            <w:hideMark/>
          </w:tcPr>
          <w:p w14:paraId="49274E1C" w14:textId="77777777" w:rsidR="008572A3" w:rsidRPr="001D6D39" w:rsidRDefault="008572A3" w:rsidP="00355F01">
            <w:pPr>
              <w:pStyle w:val="Tabletext"/>
              <w:jc w:val="center"/>
              <w:rPr>
                <w:sz w:val="14"/>
                <w:szCs w:val="14"/>
              </w:rPr>
            </w:pPr>
            <w:r w:rsidRPr="001D6D39">
              <w:rPr>
                <w:sz w:val="14"/>
                <w:szCs w:val="14"/>
              </w:rPr>
              <w:t>0.001</w:t>
            </w:r>
          </w:p>
        </w:tc>
      </w:tr>
      <w:tr w:rsidR="008572A3" w:rsidRPr="001D6D39" w14:paraId="6C9BEF9C" w14:textId="77777777" w:rsidTr="008572A3">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1E002432" w14:textId="77777777" w:rsidR="008572A3" w:rsidRPr="001D6D39" w:rsidRDefault="008572A3" w:rsidP="00355F01">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067958D3" w14:textId="77777777" w:rsidR="008572A3" w:rsidRPr="001D6D39" w:rsidRDefault="008572A3" w:rsidP="00355F01">
            <w:pPr>
              <w:pStyle w:val="Tabletext"/>
              <w:ind w:left="57" w:right="57"/>
              <w:rPr>
                <w:sz w:val="14"/>
                <w:szCs w:val="14"/>
              </w:rPr>
            </w:pPr>
            <w:r w:rsidRPr="001D6D39">
              <w:rPr>
                <w:i/>
                <w:iCs/>
                <w:sz w:val="14"/>
                <w:szCs w:val="14"/>
              </w:rPr>
              <w:t>n</w:t>
            </w:r>
          </w:p>
        </w:tc>
        <w:tc>
          <w:tcPr>
            <w:tcW w:w="1051" w:type="dxa"/>
            <w:tcBorders>
              <w:top w:val="single" w:sz="6" w:space="0" w:color="auto"/>
              <w:left w:val="single" w:sz="6" w:space="0" w:color="auto"/>
              <w:bottom w:val="single" w:sz="6" w:space="0" w:color="auto"/>
              <w:right w:val="single" w:sz="6" w:space="0" w:color="auto"/>
            </w:tcBorders>
            <w:hideMark/>
          </w:tcPr>
          <w:p w14:paraId="78515524" w14:textId="77777777" w:rsidR="008572A3" w:rsidRPr="001D6D39" w:rsidRDefault="008572A3" w:rsidP="00355F01">
            <w:pPr>
              <w:pStyle w:val="Tabletext"/>
              <w:jc w:val="center"/>
              <w:rPr>
                <w:sz w:val="14"/>
                <w:szCs w:val="14"/>
              </w:rPr>
            </w:pPr>
            <w:r w:rsidRPr="001D6D39">
              <w:rPr>
                <w:sz w:val="14"/>
                <w:szCs w:val="14"/>
              </w:rPr>
              <w:t>1</w:t>
            </w:r>
          </w:p>
        </w:tc>
        <w:tc>
          <w:tcPr>
            <w:tcW w:w="946" w:type="dxa"/>
            <w:tcBorders>
              <w:top w:val="single" w:sz="6" w:space="0" w:color="auto"/>
              <w:left w:val="single" w:sz="6" w:space="0" w:color="auto"/>
              <w:bottom w:val="single" w:sz="6" w:space="0" w:color="auto"/>
              <w:right w:val="single" w:sz="6" w:space="0" w:color="auto"/>
            </w:tcBorders>
            <w:hideMark/>
          </w:tcPr>
          <w:p w14:paraId="633C32A6" w14:textId="77777777" w:rsidR="008572A3" w:rsidRPr="001D6D39" w:rsidRDefault="008572A3" w:rsidP="00355F01">
            <w:pPr>
              <w:pStyle w:val="Tabletext"/>
              <w:jc w:val="center"/>
              <w:rPr>
                <w:sz w:val="14"/>
                <w:szCs w:val="14"/>
              </w:rPr>
            </w:pPr>
            <w:r w:rsidRPr="001D6D39">
              <w:rPr>
                <w:sz w:val="14"/>
                <w:szCs w:val="14"/>
              </w:rPr>
              <w:t>1</w:t>
            </w:r>
          </w:p>
        </w:tc>
        <w:tc>
          <w:tcPr>
            <w:tcW w:w="946" w:type="dxa"/>
            <w:tcBorders>
              <w:top w:val="single" w:sz="6" w:space="0" w:color="auto"/>
              <w:left w:val="single" w:sz="6" w:space="0" w:color="auto"/>
              <w:bottom w:val="single" w:sz="6" w:space="0" w:color="auto"/>
              <w:right w:val="single" w:sz="6" w:space="0" w:color="auto"/>
            </w:tcBorders>
            <w:hideMark/>
          </w:tcPr>
          <w:p w14:paraId="176FEBCA" w14:textId="77777777" w:rsidR="008572A3" w:rsidRPr="001D6D39" w:rsidRDefault="008572A3" w:rsidP="00355F01">
            <w:pPr>
              <w:pStyle w:val="Tabletext"/>
              <w:jc w:val="center"/>
              <w:rPr>
                <w:sz w:val="14"/>
                <w:szCs w:val="14"/>
              </w:rPr>
            </w:pPr>
            <w:r w:rsidRPr="001D6D39">
              <w:rPr>
                <w:sz w:val="14"/>
                <w:szCs w:val="14"/>
              </w:rPr>
              <w:t>2</w:t>
            </w:r>
          </w:p>
        </w:tc>
        <w:tc>
          <w:tcPr>
            <w:tcW w:w="1051" w:type="dxa"/>
            <w:tcBorders>
              <w:top w:val="single" w:sz="6" w:space="0" w:color="auto"/>
              <w:left w:val="single" w:sz="6" w:space="0" w:color="auto"/>
              <w:bottom w:val="single" w:sz="6" w:space="0" w:color="auto"/>
              <w:right w:val="single" w:sz="6" w:space="0" w:color="auto"/>
            </w:tcBorders>
            <w:hideMark/>
          </w:tcPr>
          <w:p w14:paraId="3BB563EC" w14:textId="77777777" w:rsidR="008572A3" w:rsidRPr="001D6D39" w:rsidRDefault="008572A3" w:rsidP="00355F01">
            <w:pPr>
              <w:pStyle w:val="Tabletext"/>
              <w:jc w:val="center"/>
              <w:rPr>
                <w:sz w:val="14"/>
                <w:szCs w:val="14"/>
              </w:rPr>
            </w:pPr>
            <w:r w:rsidRPr="001D6D39">
              <w:rPr>
                <w:sz w:val="14"/>
                <w:szCs w:val="14"/>
              </w:rPr>
              <w:t>1</w:t>
            </w:r>
          </w:p>
        </w:tc>
        <w:tc>
          <w:tcPr>
            <w:tcW w:w="877" w:type="dxa"/>
            <w:tcBorders>
              <w:top w:val="single" w:sz="6" w:space="0" w:color="auto"/>
              <w:left w:val="single" w:sz="6" w:space="0" w:color="auto"/>
              <w:bottom w:val="single" w:sz="6" w:space="0" w:color="auto"/>
              <w:right w:val="single" w:sz="6" w:space="0" w:color="auto"/>
            </w:tcBorders>
          </w:tcPr>
          <w:p w14:paraId="38C72FC6" w14:textId="77777777" w:rsidR="008572A3" w:rsidRPr="001D6D39" w:rsidRDefault="008572A3"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4C808D01" w14:textId="77777777" w:rsidR="008572A3" w:rsidRPr="001D6D39" w:rsidRDefault="008572A3" w:rsidP="00355F01">
            <w:pPr>
              <w:pStyle w:val="Tabletext"/>
              <w:jc w:val="center"/>
              <w:rPr>
                <w:sz w:val="14"/>
                <w:szCs w:val="14"/>
              </w:rPr>
            </w:pPr>
            <w:r w:rsidRPr="001D6D39">
              <w:rPr>
                <w:sz w:val="14"/>
                <w:szCs w:val="14"/>
              </w:rPr>
              <w:t>1</w:t>
            </w:r>
          </w:p>
        </w:tc>
        <w:tc>
          <w:tcPr>
            <w:tcW w:w="1812" w:type="dxa"/>
            <w:tcBorders>
              <w:top w:val="single" w:sz="6" w:space="0" w:color="auto"/>
              <w:left w:val="single" w:sz="6" w:space="0" w:color="auto"/>
              <w:bottom w:val="single" w:sz="6" w:space="0" w:color="auto"/>
              <w:right w:val="single" w:sz="6" w:space="0" w:color="auto"/>
            </w:tcBorders>
            <w:hideMark/>
          </w:tcPr>
          <w:p w14:paraId="7AAE438A" w14:textId="77777777" w:rsidR="008572A3" w:rsidRPr="001D6D39" w:rsidRDefault="008572A3" w:rsidP="00355F01">
            <w:pPr>
              <w:pStyle w:val="Tabletext"/>
              <w:jc w:val="center"/>
              <w:rPr>
                <w:sz w:val="14"/>
                <w:szCs w:val="14"/>
              </w:rPr>
            </w:pPr>
            <w:r w:rsidRPr="001D6D39">
              <w:rPr>
                <w:sz w:val="14"/>
                <w:szCs w:val="14"/>
              </w:rPr>
              <w:t>1</w:t>
            </w:r>
          </w:p>
        </w:tc>
        <w:tc>
          <w:tcPr>
            <w:tcW w:w="1149" w:type="dxa"/>
            <w:gridSpan w:val="2"/>
            <w:tcBorders>
              <w:top w:val="single" w:sz="6" w:space="0" w:color="auto"/>
              <w:left w:val="single" w:sz="6" w:space="0" w:color="auto"/>
              <w:bottom w:val="single" w:sz="6" w:space="0" w:color="auto"/>
              <w:right w:val="single" w:sz="6" w:space="0" w:color="auto"/>
            </w:tcBorders>
            <w:hideMark/>
          </w:tcPr>
          <w:p w14:paraId="0A61FFB8" w14:textId="77777777" w:rsidR="008572A3" w:rsidRPr="001D6D39" w:rsidRDefault="008572A3" w:rsidP="00355F01">
            <w:pPr>
              <w:pStyle w:val="Tabletext"/>
              <w:jc w:val="center"/>
              <w:rPr>
                <w:sz w:val="14"/>
                <w:szCs w:val="14"/>
              </w:rPr>
            </w:pPr>
            <w:r w:rsidRPr="001D6D39">
              <w:rPr>
                <w:sz w:val="14"/>
                <w:szCs w:val="14"/>
              </w:rPr>
              <w:t>1</w:t>
            </w:r>
          </w:p>
        </w:tc>
      </w:tr>
      <w:tr w:rsidR="008572A3" w:rsidRPr="001D6D39" w14:paraId="2B8FDA3D" w14:textId="77777777" w:rsidTr="008572A3">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35443599" w14:textId="77777777" w:rsidR="008572A3" w:rsidRPr="001D6D39" w:rsidRDefault="008572A3" w:rsidP="00355F01">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14C9073A" w14:textId="77777777" w:rsidR="008572A3" w:rsidRPr="001D6D39" w:rsidRDefault="008572A3" w:rsidP="00355F01">
            <w:pPr>
              <w:pStyle w:val="Tabletext"/>
              <w:ind w:left="57" w:right="57"/>
              <w:rPr>
                <w:position w:val="2"/>
                <w:sz w:val="14"/>
                <w:szCs w:val="14"/>
              </w:rPr>
            </w:pPr>
            <w:proofErr w:type="gramStart"/>
            <w:r w:rsidRPr="001D6D39">
              <w:rPr>
                <w:i/>
                <w:iCs/>
                <w:sz w:val="14"/>
                <w:szCs w:val="14"/>
              </w:rPr>
              <w:t>p</w:t>
            </w:r>
            <w:proofErr w:type="gramEnd"/>
            <w:r w:rsidRPr="001D6D39">
              <w:rPr>
                <w:sz w:val="14"/>
                <w:szCs w:val="14"/>
              </w:rPr>
              <w:t xml:space="preserve"> (%)</w:t>
            </w:r>
          </w:p>
        </w:tc>
        <w:tc>
          <w:tcPr>
            <w:tcW w:w="1051" w:type="dxa"/>
            <w:tcBorders>
              <w:top w:val="single" w:sz="6" w:space="0" w:color="auto"/>
              <w:left w:val="single" w:sz="6" w:space="0" w:color="auto"/>
              <w:bottom w:val="single" w:sz="6" w:space="0" w:color="auto"/>
              <w:right w:val="single" w:sz="6" w:space="0" w:color="auto"/>
            </w:tcBorders>
            <w:hideMark/>
          </w:tcPr>
          <w:p w14:paraId="7F26EAF9" w14:textId="77777777" w:rsidR="008572A3" w:rsidRPr="001D6D39" w:rsidRDefault="008572A3" w:rsidP="00355F01">
            <w:pPr>
              <w:pStyle w:val="Tabletext"/>
              <w:jc w:val="center"/>
              <w:rPr>
                <w:sz w:val="14"/>
                <w:szCs w:val="14"/>
              </w:rPr>
            </w:pPr>
            <w:r w:rsidRPr="001D6D39">
              <w:rPr>
                <w:sz w:val="14"/>
                <w:szCs w:val="14"/>
              </w:rPr>
              <w:t>0.005</w:t>
            </w:r>
          </w:p>
        </w:tc>
        <w:tc>
          <w:tcPr>
            <w:tcW w:w="946" w:type="dxa"/>
            <w:tcBorders>
              <w:top w:val="single" w:sz="6" w:space="0" w:color="auto"/>
              <w:left w:val="single" w:sz="6" w:space="0" w:color="auto"/>
              <w:bottom w:val="single" w:sz="6" w:space="0" w:color="auto"/>
              <w:right w:val="single" w:sz="6" w:space="0" w:color="auto"/>
            </w:tcBorders>
            <w:hideMark/>
          </w:tcPr>
          <w:p w14:paraId="1311476C" w14:textId="77777777" w:rsidR="008572A3" w:rsidRPr="001D6D39" w:rsidRDefault="008572A3" w:rsidP="00355F01">
            <w:pPr>
              <w:pStyle w:val="Tabletext"/>
              <w:jc w:val="center"/>
              <w:rPr>
                <w:sz w:val="14"/>
                <w:szCs w:val="14"/>
              </w:rPr>
            </w:pPr>
            <w:r w:rsidRPr="001D6D39">
              <w:rPr>
                <w:sz w:val="14"/>
                <w:szCs w:val="14"/>
              </w:rPr>
              <w:t>0.005</w:t>
            </w:r>
          </w:p>
        </w:tc>
        <w:tc>
          <w:tcPr>
            <w:tcW w:w="946" w:type="dxa"/>
            <w:tcBorders>
              <w:top w:val="single" w:sz="6" w:space="0" w:color="auto"/>
              <w:left w:val="single" w:sz="6" w:space="0" w:color="auto"/>
              <w:bottom w:val="single" w:sz="6" w:space="0" w:color="auto"/>
              <w:right w:val="single" w:sz="6" w:space="0" w:color="auto"/>
            </w:tcBorders>
            <w:hideMark/>
          </w:tcPr>
          <w:p w14:paraId="18EDC28B" w14:textId="77777777" w:rsidR="008572A3" w:rsidRPr="001D6D39" w:rsidRDefault="008572A3" w:rsidP="00355F01">
            <w:pPr>
              <w:pStyle w:val="Tabletext"/>
              <w:jc w:val="center"/>
              <w:rPr>
                <w:sz w:val="14"/>
                <w:szCs w:val="14"/>
              </w:rPr>
            </w:pPr>
            <w:r w:rsidRPr="001D6D39">
              <w:rPr>
                <w:sz w:val="14"/>
                <w:szCs w:val="14"/>
              </w:rPr>
              <w:t>0.0025</w:t>
            </w:r>
          </w:p>
        </w:tc>
        <w:tc>
          <w:tcPr>
            <w:tcW w:w="1051" w:type="dxa"/>
            <w:tcBorders>
              <w:top w:val="single" w:sz="6" w:space="0" w:color="auto"/>
              <w:left w:val="single" w:sz="6" w:space="0" w:color="auto"/>
              <w:bottom w:val="single" w:sz="6" w:space="0" w:color="auto"/>
              <w:right w:val="single" w:sz="6" w:space="0" w:color="auto"/>
            </w:tcBorders>
            <w:hideMark/>
          </w:tcPr>
          <w:p w14:paraId="744D0CD5" w14:textId="77777777" w:rsidR="008572A3" w:rsidRPr="001D6D39" w:rsidRDefault="008572A3" w:rsidP="00355F01">
            <w:pPr>
              <w:pStyle w:val="Tabletext"/>
              <w:jc w:val="center"/>
              <w:rPr>
                <w:sz w:val="14"/>
                <w:szCs w:val="14"/>
              </w:rPr>
            </w:pPr>
            <w:r w:rsidRPr="001D6D39">
              <w:rPr>
                <w:sz w:val="14"/>
                <w:szCs w:val="14"/>
              </w:rPr>
              <w:t>0.005</w:t>
            </w:r>
          </w:p>
        </w:tc>
        <w:tc>
          <w:tcPr>
            <w:tcW w:w="877" w:type="dxa"/>
            <w:tcBorders>
              <w:top w:val="single" w:sz="6" w:space="0" w:color="auto"/>
              <w:left w:val="single" w:sz="6" w:space="0" w:color="auto"/>
              <w:bottom w:val="single" w:sz="6" w:space="0" w:color="auto"/>
              <w:right w:val="single" w:sz="6" w:space="0" w:color="auto"/>
            </w:tcBorders>
          </w:tcPr>
          <w:p w14:paraId="4AF24C60" w14:textId="77777777" w:rsidR="008572A3" w:rsidRPr="001D6D39" w:rsidRDefault="008572A3"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4C68E899" w14:textId="77777777" w:rsidR="008572A3" w:rsidRPr="001D6D39" w:rsidRDefault="008572A3" w:rsidP="00355F01">
            <w:pPr>
              <w:pStyle w:val="Tabletext"/>
              <w:jc w:val="center"/>
              <w:rPr>
                <w:sz w:val="14"/>
                <w:szCs w:val="14"/>
              </w:rPr>
            </w:pPr>
            <w:r w:rsidRPr="001D6D39">
              <w:rPr>
                <w:sz w:val="14"/>
                <w:szCs w:val="14"/>
              </w:rPr>
              <w:t>0.005</w:t>
            </w:r>
          </w:p>
        </w:tc>
        <w:tc>
          <w:tcPr>
            <w:tcW w:w="1812" w:type="dxa"/>
            <w:tcBorders>
              <w:top w:val="single" w:sz="6" w:space="0" w:color="auto"/>
              <w:left w:val="single" w:sz="6" w:space="0" w:color="auto"/>
              <w:bottom w:val="single" w:sz="6" w:space="0" w:color="auto"/>
              <w:right w:val="single" w:sz="6" w:space="0" w:color="auto"/>
            </w:tcBorders>
            <w:hideMark/>
          </w:tcPr>
          <w:p w14:paraId="6FB01ABC" w14:textId="77777777" w:rsidR="008572A3" w:rsidRPr="001D6D39" w:rsidRDefault="008572A3" w:rsidP="00355F01">
            <w:pPr>
              <w:pStyle w:val="Tabletext"/>
              <w:jc w:val="center"/>
              <w:rPr>
                <w:sz w:val="14"/>
                <w:szCs w:val="14"/>
              </w:rPr>
            </w:pPr>
            <w:r w:rsidRPr="001D6D39">
              <w:rPr>
                <w:sz w:val="14"/>
                <w:szCs w:val="14"/>
              </w:rPr>
              <w:t>0.005</w:t>
            </w:r>
          </w:p>
        </w:tc>
        <w:tc>
          <w:tcPr>
            <w:tcW w:w="1149" w:type="dxa"/>
            <w:gridSpan w:val="2"/>
            <w:tcBorders>
              <w:top w:val="single" w:sz="6" w:space="0" w:color="auto"/>
              <w:left w:val="single" w:sz="6" w:space="0" w:color="auto"/>
              <w:bottom w:val="single" w:sz="6" w:space="0" w:color="auto"/>
              <w:right w:val="single" w:sz="6" w:space="0" w:color="auto"/>
            </w:tcBorders>
            <w:hideMark/>
          </w:tcPr>
          <w:p w14:paraId="51FE8061" w14:textId="77777777" w:rsidR="008572A3" w:rsidRPr="001D6D39" w:rsidRDefault="008572A3" w:rsidP="00355F01">
            <w:pPr>
              <w:pStyle w:val="Tabletext"/>
              <w:jc w:val="center"/>
              <w:rPr>
                <w:sz w:val="14"/>
                <w:szCs w:val="14"/>
              </w:rPr>
            </w:pPr>
            <w:r w:rsidRPr="001D6D39">
              <w:rPr>
                <w:sz w:val="14"/>
                <w:szCs w:val="14"/>
              </w:rPr>
              <w:t>0.001</w:t>
            </w:r>
          </w:p>
        </w:tc>
      </w:tr>
      <w:tr w:rsidR="008572A3" w:rsidRPr="001D6D39" w14:paraId="4727E23D" w14:textId="77777777" w:rsidTr="008572A3">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48B41733" w14:textId="77777777" w:rsidR="008572A3" w:rsidRPr="001D6D39" w:rsidRDefault="008572A3" w:rsidP="00355F01">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3FEACC7B" w14:textId="77777777" w:rsidR="008572A3" w:rsidRPr="001D6D39" w:rsidRDefault="008572A3" w:rsidP="00355F01">
            <w:pPr>
              <w:pStyle w:val="Tabletext"/>
              <w:ind w:left="57" w:right="57"/>
              <w:rPr>
                <w:position w:val="2"/>
                <w:sz w:val="14"/>
                <w:szCs w:val="14"/>
              </w:rPr>
            </w:pPr>
            <w:r w:rsidRPr="001D6D39">
              <w:rPr>
                <w:i/>
                <w:iCs/>
                <w:sz w:val="14"/>
                <w:szCs w:val="14"/>
              </w:rPr>
              <w:t>N</w:t>
            </w:r>
            <w:r w:rsidRPr="001D6D39">
              <w:rPr>
                <w:i/>
                <w:iCs/>
                <w:position w:val="-4"/>
                <w:sz w:val="12"/>
                <w:szCs w:val="12"/>
              </w:rPr>
              <w:t>L</w:t>
            </w:r>
            <w:r w:rsidRPr="001D6D39">
              <w:rPr>
                <w:sz w:val="14"/>
                <w:szCs w:val="14"/>
              </w:rPr>
              <w:t xml:space="preserve"> (dB)</w:t>
            </w:r>
          </w:p>
        </w:tc>
        <w:tc>
          <w:tcPr>
            <w:tcW w:w="1051" w:type="dxa"/>
            <w:tcBorders>
              <w:top w:val="single" w:sz="6" w:space="0" w:color="auto"/>
              <w:left w:val="single" w:sz="6" w:space="0" w:color="auto"/>
              <w:bottom w:val="single" w:sz="6" w:space="0" w:color="auto"/>
              <w:right w:val="single" w:sz="6" w:space="0" w:color="auto"/>
            </w:tcBorders>
            <w:hideMark/>
          </w:tcPr>
          <w:p w14:paraId="2DB35311" w14:textId="77777777" w:rsidR="008572A3" w:rsidRPr="001D6D39" w:rsidRDefault="008572A3" w:rsidP="00355F01">
            <w:pPr>
              <w:pStyle w:val="Tabletext"/>
              <w:jc w:val="center"/>
              <w:rPr>
                <w:sz w:val="14"/>
                <w:szCs w:val="14"/>
              </w:rPr>
            </w:pPr>
            <w:r w:rsidRPr="001D6D39">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5386787C" w14:textId="77777777" w:rsidR="008572A3" w:rsidRPr="001D6D39" w:rsidRDefault="008572A3" w:rsidP="00355F01">
            <w:pPr>
              <w:pStyle w:val="Tabletext"/>
              <w:jc w:val="center"/>
              <w:rPr>
                <w:sz w:val="14"/>
                <w:szCs w:val="14"/>
              </w:rPr>
            </w:pPr>
            <w:r w:rsidRPr="001D6D39">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68C9078F" w14:textId="77777777" w:rsidR="008572A3" w:rsidRPr="001D6D39" w:rsidRDefault="008572A3" w:rsidP="00355F01">
            <w:pPr>
              <w:pStyle w:val="Tabletext"/>
              <w:jc w:val="center"/>
              <w:rPr>
                <w:sz w:val="14"/>
                <w:szCs w:val="14"/>
              </w:rPr>
            </w:pPr>
            <w:r w:rsidRPr="001D6D39">
              <w:rPr>
                <w:sz w:val="14"/>
                <w:szCs w:val="14"/>
              </w:rPr>
              <w:t>0</w:t>
            </w:r>
          </w:p>
        </w:tc>
        <w:tc>
          <w:tcPr>
            <w:tcW w:w="1051" w:type="dxa"/>
            <w:tcBorders>
              <w:top w:val="single" w:sz="6" w:space="0" w:color="auto"/>
              <w:left w:val="single" w:sz="6" w:space="0" w:color="auto"/>
              <w:bottom w:val="single" w:sz="6" w:space="0" w:color="auto"/>
              <w:right w:val="single" w:sz="6" w:space="0" w:color="auto"/>
            </w:tcBorders>
            <w:hideMark/>
          </w:tcPr>
          <w:p w14:paraId="0333E2FA" w14:textId="77777777" w:rsidR="008572A3" w:rsidRPr="001D6D39" w:rsidRDefault="008572A3" w:rsidP="00355F01">
            <w:pPr>
              <w:pStyle w:val="Tabletext"/>
              <w:jc w:val="center"/>
              <w:rPr>
                <w:sz w:val="14"/>
                <w:szCs w:val="14"/>
              </w:rPr>
            </w:pPr>
            <w:r w:rsidRPr="001D6D39">
              <w:rPr>
                <w:sz w:val="14"/>
                <w:szCs w:val="14"/>
              </w:rPr>
              <w:t>0</w:t>
            </w:r>
          </w:p>
        </w:tc>
        <w:tc>
          <w:tcPr>
            <w:tcW w:w="877" w:type="dxa"/>
            <w:tcBorders>
              <w:top w:val="single" w:sz="6" w:space="0" w:color="auto"/>
              <w:left w:val="single" w:sz="6" w:space="0" w:color="auto"/>
              <w:bottom w:val="single" w:sz="6" w:space="0" w:color="auto"/>
              <w:right w:val="single" w:sz="6" w:space="0" w:color="auto"/>
            </w:tcBorders>
          </w:tcPr>
          <w:p w14:paraId="7897451E" w14:textId="77777777" w:rsidR="008572A3" w:rsidRPr="001D6D39" w:rsidRDefault="008572A3"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5E4387DC" w14:textId="77777777" w:rsidR="008572A3" w:rsidRPr="001D6D39" w:rsidRDefault="008572A3" w:rsidP="00355F01">
            <w:pPr>
              <w:pStyle w:val="Tabletext"/>
              <w:jc w:val="center"/>
              <w:rPr>
                <w:sz w:val="14"/>
                <w:szCs w:val="14"/>
              </w:rPr>
            </w:pPr>
            <w:r w:rsidRPr="001D6D39">
              <w:rPr>
                <w:sz w:val="14"/>
                <w:szCs w:val="14"/>
              </w:rPr>
              <w:t>0</w:t>
            </w:r>
          </w:p>
        </w:tc>
        <w:tc>
          <w:tcPr>
            <w:tcW w:w="1812" w:type="dxa"/>
            <w:tcBorders>
              <w:top w:val="single" w:sz="6" w:space="0" w:color="auto"/>
              <w:left w:val="single" w:sz="6" w:space="0" w:color="auto"/>
              <w:bottom w:val="single" w:sz="6" w:space="0" w:color="auto"/>
              <w:right w:val="single" w:sz="6" w:space="0" w:color="auto"/>
            </w:tcBorders>
            <w:hideMark/>
          </w:tcPr>
          <w:p w14:paraId="5FBFEC58" w14:textId="77777777" w:rsidR="008572A3" w:rsidRPr="001D6D39" w:rsidRDefault="008572A3" w:rsidP="00355F01">
            <w:pPr>
              <w:pStyle w:val="Tabletext"/>
              <w:jc w:val="center"/>
              <w:rPr>
                <w:sz w:val="14"/>
                <w:szCs w:val="14"/>
              </w:rPr>
            </w:pPr>
            <w:r w:rsidRPr="001D6D39">
              <w:rPr>
                <w:sz w:val="14"/>
                <w:szCs w:val="14"/>
              </w:rPr>
              <w:t>0</w:t>
            </w:r>
          </w:p>
        </w:tc>
        <w:tc>
          <w:tcPr>
            <w:tcW w:w="1149" w:type="dxa"/>
            <w:gridSpan w:val="2"/>
            <w:tcBorders>
              <w:top w:val="single" w:sz="6" w:space="0" w:color="auto"/>
              <w:left w:val="single" w:sz="6" w:space="0" w:color="auto"/>
              <w:bottom w:val="single" w:sz="6" w:space="0" w:color="auto"/>
              <w:right w:val="single" w:sz="6" w:space="0" w:color="auto"/>
            </w:tcBorders>
            <w:hideMark/>
          </w:tcPr>
          <w:p w14:paraId="60DADB9C" w14:textId="77777777" w:rsidR="008572A3" w:rsidRPr="001D6D39" w:rsidRDefault="008572A3" w:rsidP="00355F01">
            <w:pPr>
              <w:pStyle w:val="Tabletext"/>
              <w:jc w:val="center"/>
              <w:rPr>
                <w:sz w:val="14"/>
                <w:szCs w:val="14"/>
              </w:rPr>
            </w:pPr>
            <w:r w:rsidRPr="001D6D39">
              <w:rPr>
                <w:sz w:val="14"/>
                <w:szCs w:val="14"/>
              </w:rPr>
              <w:t>0</w:t>
            </w:r>
          </w:p>
        </w:tc>
      </w:tr>
      <w:tr w:rsidR="008572A3" w:rsidRPr="001D6D39" w14:paraId="38CEFD3C" w14:textId="77777777" w:rsidTr="008572A3">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601F0D95" w14:textId="77777777" w:rsidR="008572A3" w:rsidRPr="001D6D39" w:rsidRDefault="008572A3" w:rsidP="00355F01">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2258FBA6" w14:textId="77777777" w:rsidR="008572A3" w:rsidRPr="001D6D39" w:rsidRDefault="008572A3" w:rsidP="00355F01">
            <w:pPr>
              <w:pStyle w:val="Tabletext"/>
              <w:ind w:left="57" w:right="57"/>
              <w:rPr>
                <w:position w:val="2"/>
                <w:sz w:val="14"/>
                <w:szCs w:val="14"/>
              </w:rPr>
            </w:pPr>
            <w:r w:rsidRPr="001D6D39">
              <w:rPr>
                <w:i/>
                <w:iCs/>
                <w:sz w:val="14"/>
                <w:szCs w:val="14"/>
              </w:rPr>
              <w:t>M</w:t>
            </w:r>
            <w:r w:rsidRPr="001D6D39">
              <w:rPr>
                <w:i/>
                <w:iCs/>
                <w:position w:val="-4"/>
                <w:sz w:val="12"/>
                <w:szCs w:val="12"/>
              </w:rPr>
              <w:t>s</w:t>
            </w:r>
            <w:r w:rsidRPr="001D6D39">
              <w:rPr>
                <w:sz w:val="12"/>
                <w:szCs w:val="12"/>
              </w:rPr>
              <w:t xml:space="preserve"> </w:t>
            </w:r>
            <w:r w:rsidRPr="001D6D39">
              <w:rPr>
                <w:sz w:val="14"/>
                <w:szCs w:val="14"/>
              </w:rPr>
              <w:t>(dB)</w:t>
            </w:r>
          </w:p>
        </w:tc>
        <w:tc>
          <w:tcPr>
            <w:tcW w:w="1051" w:type="dxa"/>
            <w:tcBorders>
              <w:top w:val="single" w:sz="6" w:space="0" w:color="auto"/>
              <w:left w:val="single" w:sz="6" w:space="0" w:color="auto"/>
              <w:bottom w:val="single" w:sz="6" w:space="0" w:color="auto"/>
              <w:right w:val="single" w:sz="6" w:space="0" w:color="auto"/>
            </w:tcBorders>
            <w:hideMark/>
          </w:tcPr>
          <w:p w14:paraId="4ABAE612" w14:textId="77777777" w:rsidR="008572A3" w:rsidRPr="001D6D39" w:rsidRDefault="008572A3" w:rsidP="00355F01">
            <w:pPr>
              <w:pStyle w:val="Tabletext"/>
              <w:jc w:val="center"/>
              <w:rPr>
                <w:sz w:val="14"/>
                <w:szCs w:val="14"/>
              </w:rPr>
            </w:pPr>
            <w:r w:rsidRPr="001D6D39">
              <w:rPr>
                <w:sz w:val="14"/>
                <w:szCs w:val="14"/>
              </w:rPr>
              <w:t>25</w:t>
            </w:r>
          </w:p>
        </w:tc>
        <w:tc>
          <w:tcPr>
            <w:tcW w:w="946" w:type="dxa"/>
            <w:tcBorders>
              <w:top w:val="single" w:sz="6" w:space="0" w:color="auto"/>
              <w:left w:val="single" w:sz="6" w:space="0" w:color="auto"/>
              <w:bottom w:val="single" w:sz="6" w:space="0" w:color="auto"/>
              <w:right w:val="single" w:sz="6" w:space="0" w:color="auto"/>
            </w:tcBorders>
            <w:hideMark/>
          </w:tcPr>
          <w:p w14:paraId="7F192769" w14:textId="77777777" w:rsidR="008572A3" w:rsidRPr="001D6D39" w:rsidRDefault="008572A3" w:rsidP="00355F01">
            <w:pPr>
              <w:pStyle w:val="Tabletext"/>
              <w:jc w:val="center"/>
              <w:rPr>
                <w:sz w:val="14"/>
                <w:szCs w:val="14"/>
              </w:rPr>
            </w:pPr>
            <w:r w:rsidRPr="001D6D39">
              <w:rPr>
                <w:sz w:val="14"/>
                <w:szCs w:val="14"/>
              </w:rPr>
              <w:t>10</w:t>
            </w:r>
          </w:p>
        </w:tc>
        <w:tc>
          <w:tcPr>
            <w:tcW w:w="946" w:type="dxa"/>
            <w:tcBorders>
              <w:top w:val="single" w:sz="6" w:space="0" w:color="auto"/>
              <w:left w:val="single" w:sz="6" w:space="0" w:color="auto"/>
              <w:bottom w:val="single" w:sz="6" w:space="0" w:color="auto"/>
              <w:right w:val="single" w:sz="6" w:space="0" w:color="auto"/>
            </w:tcBorders>
            <w:hideMark/>
          </w:tcPr>
          <w:p w14:paraId="0309F669" w14:textId="77777777" w:rsidR="008572A3" w:rsidRPr="001D6D39" w:rsidRDefault="008572A3" w:rsidP="00355F01">
            <w:pPr>
              <w:pStyle w:val="Tabletext"/>
              <w:jc w:val="center"/>
              <w:rPr>
                <w:sz w:val="14"/>
                <w:szCs w:val="14"/>
              </w:rPr>
            </w:pPr>
            <w:r w:rsidRPr="001D6D39">
              <w:rPr>
                <w:sz w:val="14"/>
                <w:szCs w:val="14"/>
              </w:rPr>
              <w:t>25</w:t>
            </w:r>
          </w:p>
        </w:tc>
        <w:tc>
          <w:tcPr>
            <w:tcW w:w="1051" w:type="dxa"/>
            <w:tcBorders>
              <w:top w:val="single" w:sz="6" w:space="0" w:color="auto"/>
              <w:left w:val="single" w:sz="6" w:space="0" w:color="auto"/>
              <w:bottom w:val="single" w:sz="6" w:space="0" w:color="auto"/>
              <w:right w:val="single" w:sz="6" w:space="0" w:color="auto"/>
            </w:tcBorders>
            <w:hideMark/>
          </w:tcPr>
          <w:p w14:paraId="303ED903" w14:textId="77777777" w:rsidR="008572A3" w:rsidRPr="001D6D39" w:rsidRDefault="008572A3" w:rsidP="00355F01">
            <w:pPr>
              <w:pStyle w:val="Tabletext"/>
              <w:jc w:val="center"/>
              <w:rPr>
                <w:sz w:val="14"/>
                <w:szCs w:val="14"/>
              </w:rPr>
            </w:pPr>
            <w:r w:rsidRPr="001D6D39">
              <w:rPr>
                <w:sz w:val="14"/>
                <w:szCs w:val="14"/>
              </w:rPr>
              <w:t>25</w:t>
            </w:r>
          </w:p>
        </w:tc>
        <w:tc>
          <w:tcPr>
            <w:tcW w:w="877" w:type="dxa"/>
            <w:tcBorders>
              <w:top w:val="single" w:sz="6" w:space="0" w:color="auto"/>
              <w:left w:val="single" w:sz="6" w:space="0" w:color="auto"/>
              <w:bottom w:val="single" w:sz="6" w:space="0" w:color="auto"/>
              <w:right w:val="single" w:sz="6" w:space="0" w:color="auto"/>
            </w:tcBorders>
          </w:tcPr>
          <w:p w14:paraId="76180AC7" w14:textId="77777777" w:rsidR="008572A3" w:rsidRPr="001D6D39" w:rsidRDefault="008572A3"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1362581A" w14:textId="77777777" w:rsidR="008572A3" w:rsidRPr="001D6D39" w:rsidRDefault="008572A3" w:rsidP="00355F01">
            <w:pPr>
              <w:pStyle w:val="Tabletext"/>
              <w:jc w:val="center"/>
              <w:rPr>
                <w:sz w:val="14"/>
                <w:szCs w:val="14"/>
              </w:rPr>
            </w:pPr>
            <w:r w:rsidRPr="001D6D39">
              <w:rPr>
                <w:sz w:val="14"/>
                <w:szCs w:val="14"/>
              </w:rPr>
              <w:t>25</w:t>
            </w:r>
          </w:p>
        </w:tc>
        <w:tc>
          <w:tcPr>
            <w:tcW w:w="1812" w:type="dxa"/>
            <w:tcBorders>
              <w:top w:val="single" w:sz="6" w:space="0" w:color="auto"/>
              <w:left w:val="single" w:sz="6" w:space="0" w:color="auto"/>
              <w:bottom w:val="single" w:sz="6" w:space="0" w:color="auto"/>
              <w:right w:val="single" w:sz="6" w:space="0" w:color="auto"/>
            </w:tcBorders>
            <w:hideMark/>
          </w:tcPr>
          <w:p w14:paraId="3EDA8ED3" w14:textId="77777777" w:rsidR="008572A3" w:rsidRPr="001D6D39" w:rsidRDefault="008572A3" w:rsidP="00355F01">
            <w:pPr>
              <w:pStyle w:val="Tabletext"/>
              <w:jc w:val="center"/>
              <w:rPr>
                <w:sz w:val="14"/>
                <w:szCs w:val="14"/>
              </w:rPr>
            </w:pPr>
            <w:r w:rsidRPr="001D6D39">
              <w:rPr>
                <w:sz w:val="14"/>
                <w:szCs w:val="14"/>
              </w:rPr>
              <w:t>25</w:t>
            </w:r>
          </w:p>
        </w:tc>
        <w:tc>
          <w:tcPr>
            <w:tcW w:w="1149" w:type="dxa"/>
            <w:gridSpan w:val="2"/>
            <w:tcBorders>
              <w:top w:val="single" w:sz="6" w:space="0" w:color="auto"/>
              <w:left w:val="single" w:sz="6" w:space="0" w:color="auto"/>
              <w:bottom w:val="single" w:sz="6" w:space="0" w:color="auto"/>
              <w:right w:val="single" w:sz="6" w:space="0" w:color="auto"/>
            </w:tcBorders>
            <w:hideMark/>
          </w:tcPr>
          <w:p w14:paraId="61A60307" w14:textId="77777777" w:rsidR="008572A3" w:rsidRPr="001D6D39" w:rsidRDefault="008572A3" w:rsidP="00355F01">
            <w:pPr>
              <w:pStyle w:val="Tabletext"/>
              <w:jc w:val="center"/>
              <w:rPr>
                <w:sz w:val="14"/>
                <w:szCs w:val="14"/>
              </w:rPr>
            </w:pPr>
            <w:r w:rsidRPr="001D6D39">
              <w:rPr>
                <w:sz w:val="14"/>
                <w:szCs w:val="14"/>
              </w:rPr>
              <w:t>25</w:t>
            </w:r>
          </w:p>
        </w:tc>
      </w:tr>
      <w:tr w:rsidR="008572A3" w:rsidRPr="001D6D39" w14:paraId="3B235BAE" w14:textId="77777777" w:rsidTr="008572A3">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77D5AA87" w14:textId="77777777" w:rsidR="008572A3" w:rsidRPr="001D6D39" w:rsidRDefault="008572A3" w:rsidP="00355F01">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5AFC0509" w14:textId="77777777" w:rsidR="008572A3" w:rsidRPr="001D6D39" w:rsidRDefault="008572A3" w:rsidP="00355F01">
            <w:pPr>
              <w:pStyle w:val="Tabletext"/>
              <w:ind w:left="57" w:right="57"/>
              <w:rPr>
                <w:position w:val="2"/>
                <w:sz w:val="14"/>
                <w:szCs w:val="14"/>
              </w:rPr>
            </w:pPr>
            <w:r w:rsidRPr="001D6D39">
              <w:rPr>
                <w:i/>
                <w:iCs/>
                <w:sz w:val="14"/>
                <w:szCs w:val="14"/>
              </w:rPr>
              <w:t>W</w:t>
            </w:r>
            <w:r w:rsidRPr="001D6D39">
              <w:rPr>
                <w:sz w:val="14"/>
                <w:szCs w:val="14"/>
              </w:rPr>
              <w:t xml:space="preserve"> (dB)</w:t>
            </w:r>
          </w:p>
        </w:tc>
        <w:tc>
          <w:tcPr>
            <w:tcW w:w="1051" w:type="dxa"/>
            <w:tcBorders>
              <w:top w:val="single" w:sz="6" w:space="0" w:color="auto"/>
              <w:left w:val="single" w:sz="6" w:space="0" w:color="auto"/>
              <w:bottom w:val="single" w:sz="6" w:space="0" w:color="auto"/>
              <w:right w:val="single" w:sz="6" w:space="0" w:color="auto"/>
            </w:tcBorders>
            <w:hideMark/>
          </w:tcPr>
          <w:p w14:paraId="115A1E30" w14:textId="77777777" w:rsidR="008572A3" w:rsidRPr="001D6D39" w:rsidRDefault="008572A3" w:rsidP="00355F01">
            <w:pPr>
              <w:pStyle w:val="Tabletext"/>
              <w:jc w:val="center"/>
              <w:rPr>
                <w:sz w:val="14"/>
                <w:szCs w:val="14"/>
              </w:rPr>
            </w:pPr>
            <w:r w:rsidRPr="001D6D39">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4944CAD7" w14:textId="77777777" w:rsidR="008572A3" w:rsidRPr="001D6D39" w:rsidRDefault="008572A3" w:rsidP="00355F01">
            <w:pPr>
              <w:pStyle w:val="Tabletext"/>
              <w:jc w:val="center"/>
              <w:rPr>
                <w:sz w:val="14"/>
                <w:szCs w:val="14"/>
              </w:rPr>
            </w:pPr>
            <w:r w:rsidRPr="001D6D39">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6F2664CE" w14:textId="77777777" w:rsidR="008572A3" w:rsidRPr="001D6D39" w:rsidRDefault="008572A3" w:rsidP="00355F01">
            <w:pPr>
              <w:pStyle w:val="Tabletext"/>
              <w:jc w:val="center"/>
              <w:rPr>
                <w:sz w:val="14"/>
                <w:szCs w:val="14"/>
              </w:rPr>
            </w:pPr>
            <w:r w:rsidRPr="001D6D39">
              <w:rPr>
                <w:sz w:val="14"/>
                <w:szCs w:val="14"/>
              </w:rPr>
              <w:t>0</w:t>
            </w:r>
          </w:p>
        </w:tc>
        <w:tc>
          <w:tcPr>
            <w:tcW w:w="1051" w:type="dxa"/>
            <w:tcBorders>
              <w:top w:val="single" w:sz="6" w:space="0" w:color="auto"/>
              <w:left w:val="single" w:sz="6" w:space="0" w:color="auto"/>
              <w:bottom w:val="single" w:sz="6" w:space="0" w:color="auto"/>
              <w:right w:val="single" w:sz="6" w:space="0" w:color="auto"/>
            </w:tcBorders>
            <w:hideMark/>
          </w:tcPr>
          <w:p w14:paraId="2EF636B6" w14:textId="77777777" w:rsidR="008572A3" w:rsidRPr="001D6D39" w:rsidRDefault="008572A3" w:rsidP="00355F01">
            <w:pPr>
              <w:pStyle w:val="Tabletext"/>
              <w:jc w:val="center"/>
              <w:rPr>
                <w:sz w:val="14"/>
                <w:szCs w:val="14"/>
              </w:rPr>
            </w:pPr>
            <w:r w:rsidRPr="001D6D39">
              <w:rPr>
                <w:sz w:val="14"/>
                <w:szCs w:val="14"/>
              </w:rPr>
              <w:t>0</w:t>
            </w:r>
          </w:p>
        </w:tc>
        <w:tc>
          <w:tcPr>
            <w:tcW w:w="877" w:type="dxa"/>
            <w:tcBorders>
              <w:top w:val="single" w:sz="6" w:space="0" w:color="auto"/>
              <w:left w:val="single" w:sz="6" w:space="0" w:color="auto"/>
              <w:bottom w:val="single" w:sz="6" w:space="0" w:color="auto"/>
              <w:right w:val="single" w:sz="6" w:space="0" w:color="auto"/>
            </w:tcBorders>
          </w:tcPr>
          <w:p w14:paraId="369DB1F8" w14:textId="77777777" w:rsidR="008572A3" w:rsidRPr="001D6D39" w:rsidRDefault="008572A3"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5AC1465E" w14:textId="77777777" w:rsidR="008572A3" w:rsidRPr="001D6D39" w:rsidRDefault="008572A3" w:rsidP="00355F01">
            <w:pPr>
              <w:pStyle w:val="Tabletext"/>
              <w:jc w:val="center"/>
              <w:rPr>
                <w:sz w:val="14"/>
                <w:szCs w:val="14"/>
              </w:rPr>
            </w:pPr>
            <w:r w:rsidRPr="001D6D39">
              <w:rPr>
                <w:sz w:val="14"/>
                <w:szCs w:val="14"/>
              </w:rPr>
              <w:t>0</w:t>
            </w:r>
          </w:p>
        </w:tc>
        <w:tc>
          <w:tcPr>
            <w:tcW w:w="1812" w:type="dxa"/>
            <w:tcBorders>
              <w:top w:val="single" w:sz="6" w:space="0" w:color="auto"/>
              <w:left w:val="single" w:sz="6" w:space="0" w:color="auto"/>
              <w:bottom w:val="single" w:sz="6" w:space="0" w:color="auto"/>
              <w:right w:val="single" w:sz="6" w:space="0" w:color="auto"/>
            </w:tcBorders>
            <w:hideMark/>
          </w:tcPr>
          <w:p w14:paraId="43B564BB" w14:textId="77777777" w:rsidR="008572A3" w:rsidRPr="001D6D39" w:rsidRDefault="008572A3" w:rsidP="00355F01">
            <w:pPr>
              <w:pStyle w:val="Tabletext"/>
              <w:jc w:val="center"/>
              <w:rPr>
                <w:sz w:val="14"/>
                <w:szCs w:val="14"/>
              </w:rPr>
            </w:pPr>
            <w:r w:rsidRPr="001D6D39">
              <w:rPr>
                <w:sz w:val="14"/>
                <w:szCs w:val="14"/>
              </w:rPr>
              <w:t>0</w:t>
            </w:r>
          </w:p>
        </w:tc>
        <w:tc>
          <w:tcPr>
            <w:tcW w:w="1149" w:type="dxa"/>
            <w:gridSpan w:val="2"/>
            <w:tcBorders>
              <w:top w:val="single" w:sz="6" w:space="0" w:color="auto"/>
              <w:left w:val="single" w:sz="6" w:space="0" w:color="auto"/>
              <w:bottom w:val="single" w:sz="6" w:space="0" w:color="auto"/>
              <w:right w:val="single" w:sz="6" w:space="0" w:color="auto"/>
            </w:tcBorders>
            <w:hideMark/>
          </w:tcPr>
          <w:p w14:paraId="20E638F2" w14:textId="77777777" w:rsidR="008572A3" w:rsidRPr="001D6D39" w:rsidRDefault="008572A3" w:rsidP="00355F01">
            <w:pPr>
              <w:pStyle w:val="Tabletext"/>
              <w:jc w:val="center"/>
              <w:rPr>
                <w:sz w:val="14"/>
                <w:szCs w:val="14"/>
              </w:rPr>
            </w:pPr>
            <w:r w:rsidRPr="001D6D39">
              <w:rPr>
                <w:sz w:val="14"/>
                <w:szCs w:val="14"/>
              </w:rPr>
              <w:t>0</w:t>
            </w:r>
          </w:p>
        </w:tc>
      </w:tr>
      <w:tr w:rsidR="008572A3" w:rsidRPr="001D6D39" w14:paraId="7EFC90D5" w14:textId="77777777" w:rsidTr="008572A3">
        <w:trPr>
          <w:cantSplit/>
          <w:jc w:val="center"/>
        </w:trPr>
        <w:tc>
          <w:tcPr>
            <w:tcW w:w="1343" w:type="dxa"/>
            <w:vMerge w:val="restart"/>
            <w:tcBorders>
              <w:top w:val="single" w:sz="6" w:space="0" w:color="auto"/>
              <w:left w:val="single" w:sz="6" w:space="0" w:color="auto"/>
              <w:bottom w:val="single" w:sz="4" w:space="0" w:color="auto"/>
              <w:right w:val="single" w:sz="6" w:space="0" w:color="auto"/>
            </w:tcBorders>
            <w:hideMark/>
          </w:tcPr>
          <w:p w14:paraId="5680EBCA" w14:textId="77777777" w:rsidR="008572A3" w:rsidRPr="001D6D39" w:rsidRDefault="008572A3" w:rsidP="00355F01">
            <w:pPr>
              <w:pStyle w:val="Tabletext"/>
              <w:ind w:left="57" w:right="57"/>
              <w:rPr>
                <w:sz w:val="14"/>
                <w:szCs w:val="14"/>
              </w:rPr>
            </w:pPr>
            <w:r w:rsidRPr="001D6D39">
              <w:rPr>
                <w:sz w:val="14"/>
                <w:szCs w:val="14"/>
              </w:rPr>
              <w:t>Terrestrial station parameters</w:t>
            </w:r>
          </w:p>
        </w:tc>
        <w:tc>
          <w:tcPr>
            <w:tcW w:w="1371" w:type="dxa"/>
            <w:tcBorders>
              <w:top w:val="single" w:sz="6" w:space="0" w:color="auto"/>
              <w:left w:val="single" w:sz="6" w:space="0" w:color="auto"/>
              <w:bottom w:val="single" w:sz="6" w:space="0" w:color="auto"/>
              <w:right w:val="single" w:sz="6" w:space="0" w:color="auto"/>
            </w:tcBorders>
            <w:hideMark/>
          </w:tcPr>
          <w:p w14:paraId="2AE28C76" w14:textId="77777777" w:rsidR="008572A3" w:rsidRPr="001D6D39" w:rsidRDefault="008572A3" w:rsidP="00355F01">
            <w:pPr>
              <w:pStyle w:val="Tabletext"/>
              <w:ind w:left="57" w:right="57"/>
              <w:rPr>
                <w:position w:val="2"/>
                <w:sz w:val="14"/>
                <w:szCs w:val="14"/>
              </w:rPr>
            </w:pPr>
            <w:r w:rsidRPr="001D6D39">
              <w:rPr>
                <w:i/>
                <w:iCs/>
                <w:sz w:val="14"/>
                <w:szCs w:val="14"/>
              </w:rPr>
              <w:t>G</w:t>
            </w:r>
            <w:r w:rsidRPr="001D6D39">
              <w:rPr>
                <w:i/>
                <w:iCs/>
                <w:position w:val="-4"/>
                <w:sz w:val="12"/>
                <w:szCs w:val="12"/>
              </w:rPr>
              <w:t>x</w:t>
            </w:r>
            <w:r w:rsidRPr="001D6D39">
              <w:rPr>
                <w:sz w:val="14"/>
                <w:szCs w:val="14"/>
              </w:rPr>
              <w:t xml:space="preserve"> (</w:t>
            </w:r>
            <w:proofErr w:type="spellStart"/>
            <w:r w:rsidRPr="001D6D39">
              <w:rPr>
                <w:sz w:val="14"/>
                <w:szCs w:val="14"/>
              </w:rPr>
              <w:t>dBi</w:t>
            </w:r>
            <w:proofErr w:type="spellEnd"/>
            <w:r w:rsidRPr="001D6D39">
              <w:rPr>
                <w:sz w:val="14"/>
                <w:szCs w:val="14"/>
              </w:rPr>
              <w:t xml:space="preserve">)  </w:t>
            </w:r>
            <w:r w:rsidRPr="001D6D39">
              <w:rPr>
                <w:position w:val="4"/>
                <w:sz w:val="12"/>
                <w:szCs w:val="12"/>
              </w:rPr>
              <w:t>4</w:t>
            </w:r>
          </w:p>
        </w:tc>
        <w:tc>
          <w:tcPr>
            <w:tcW w:w="1051" w:type="dxa"/>
            <w:tcBorders>
              <w:top w:val="single" w:sz="6" w:space="0" w:color="auto"/>
              <w:left w:val="single" w:sz="6" w:space="0" w:color="auto"/>
              <w:bottom w:val="nil"/>
              <w:right w:val="single" w:sz="6" w:space="0" w:color="auto"/>
            </w:tcBorders>
            <w:hideMark/>
          </w:tcPr>
          <w:p w14:paraId="503349CE" w14:textId="77777777" w:rsidR="008572A3" w:rsidRPr="001D6D39" w:rsidRDefault="008572A3" w:rsidP="00355F01">
            <w:pPr>
              <w:pStyle w:val="Tabletext"/>
              <w:jc w:val="center"/>
              <w:rPr>
                <w:sz w:val="14"/>
                <w:szCs w:val="14"/>
              </w:rPr>
            </w:pPr>
            <w:r w:rsidRPr="001D6D39">
              <w:rPr>
                <w:sz w:val="14"/>
                <w:szCs w:val="14"/>
              </w:rPr>
              <w:t>50</w:t>
            </w:r>
          </w:p>
        </w:tc>
        <w:tc>
          <w:tcPr>
            <w:tcW w:w="946" w:type="dxa"/>
            <w:tcBorders>
              <w:top w:val="single" w:sz="6" w:space="0" w:color="auto"/>
              <w:left w:val="single" w:sz="6" w:space="0" w:color="auto"/>
              <w:bottom w:val="nil"/>
              <w:right w:val="single" w:sz="6" w:space="0" w:color="auto"/>
            </w:tcBorders>
            <w:hideMark/>
          </w:tcPr>
          <w:p w14:paraId="5AA353DA" w14:textId="77777777" w:rsidR="008572A3" w:rsidRPr="001D6D39" w:rsidRDefault="008572A3" w:rsidP="00355F01">
            <w:pPr>
              <w:pStyle w:val="Tabletext"/>
              <w:jc w:val="center"/>
              <w:rPr>
                <w:sz w:val="14"/>
                <w:szCs w:val="14"/>
              </w:rPr>
            </w:pPr>
            <w:r w:rsidRPr="001D6D39">
              <w:rPr>
                <w:sz w:val="14"/>
                <w:szCs w:val="14"/>
              </w:rPr>
              <w:t xml:space="preserve">0  </w:t>
            </w:r>
            <w:r w:rsidRPr="001D6D39">
              <w:rPr>
                <w:sz w:val="13"/>
                <w:szCs w:val="13"/>
                <w:vertAlign w:val="superscript"/>
              </w:rPr>
              <w:t>5</w:t>
            </w:r>
          </w:p>
        </w:tc>
        <w:tc>
          <w:tcPr>
            <w:tcW w:w="946" w:type="dxa"/>
            <w:tcBorders>
              <w:top w:val="single" w:sz="6" w:space="0" w:color="auto"/>
              <w:left w:val="single" w:sz="6" w:space="0" w:color="auto"/>
              <w:bottom w:val="nil"/>
              <w:right w:val="single" w:sz="6" w:space="0" w:color="auto"/>
            </w:tcBorders>
            <w:hideMark/>
          </w:tcPr>
          <w:p w14:paraId="46D4C13D" w14:textId="77777777" w:rsidR="008572A3" w:rsidRPr="001D6D39" w:rsidRDefault="008572A3" w:rsidP="00355F01">
            <w:pPr>
              <w:pStyle w:val="Tabletext"/>
              <w:jc w:val="center"/>
              <w:rPr>
                <w:sz w:val="14"/>
                <w:szCs w:val="14"/>
              </w:rPr>
            </w:pPr>
            <w:r w:rsidRPr="001D6D39">
              <w:rPr>
                <w:sz w:val="14"/>
                <w:szCs w:val="14"/>
              </w:rPr>
              <w:t>50</w:t>
            </w:r>
          </w:p>
        </w:tc>
        <w:tc>
          <w:tcPr>
            <w:tcW w:w="1051" w:type="dxa"/>
            <w:tcBorders>
              <w:top w:val="single" w:sz="6" w:space="0" w:color="auto"/>
              <w:left w:val="single" w:sz="6" w:space="0" w:color="auto"/>
              <w:bottom w:val="nil"/>
              <w:right w:val="single" w:sz="6" w:space="0" w:color="auto"/>
            </w:tcBorders>
            <w:hideMark/>
          </w:tcPr>
          <w:p w14:paraId="6B062257" w14:textId="77777777" w:rsidR="008572A3" w:rsidRPr="001D6D39" w:rsidRDefault="008572A3" w:rsidP="00355F01">
            <w:pPr>
              <w:pStyle w:val="Tabletext"/>
              <w:jc w:val="center"/>
              <w:rPr>
                <w:sz w:val="14"/>
                <w:szCs w:val="14"/>
              </w:rPr>
            </w:pPr>
            <w:r w:rsidRPr="001D6D39">
              <w:rPr>
                <w:sz w:val="14"/>
                <w:szCs w:val="14"/>
              </w:rPr>
              <w:t>50</w:t>
            </w:r>
          </w:p>
        </w:tc>
        <w:tc>
          <w:tcPr>
            <w:tcW w:w="877" w:type="dxa"/>
            <w:tcBorders>
              <w:top w:val="single" w:sz="6" w:space="0" w:color="auto"/>
              <w:left w:val="single" w:sz="6" w:space="0" w:color="auto"/>
              <w:bottom w:val="single" w:sz="6" w:space="0" w:color="auto"/>
              <w:right w:val="single" w:sz="6" w:space="0" w:color="auto"/>
            </w:tcBorders>
          </w:tcPr>
          <w:p w14:paraId="656053FF" w14:textId="77777777" w:rsidR="008572A3" w:rsidRPr="001D6D39" w:rsidRDefault="008572A3" w:rsidP="00355F01">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3B834929" w14:textId="77777777" w:rsidR="008572A3" w:rsidRPr="001D6D39" w:rsidRDefault="008572A3" w:rsidP="00355F01">
            <w:pPr>
              <w:pStyle w:val="Tabletext"/>
              <w:jc w:val="center"/>
              <w:rPr>
                <w:sz w:val="14"/>
                <w:szCs w:val="14"/>
              </w:rPr>
            </w:pPr>
            <w:r w:rsidRPr="001D6D39">
              <w:rPr>
                <w:sz w:val="14"/>
                <w:szCs w:val="14"/>
              </w:rPr>
              <w:t>42</w:t>
            </w:r>
          </w:p>
        </w:tc>
        <w:tc>
          <w:tcPr>
            <w:tcW w:w="1812" w:type="dxa"/>
            <w:tcBorders>
              <w:top w:val="single" w:sz="6" w:space="0" w:color="auto"/>
              <w:left w:val="single" w:sz="6" w:space="0" w:color="auto"/>
              <w:bottom w:val="single" w:sz="6" w:space="0" w:color="auto"/>
              <w:right w:val="single" w:sz="6" w:space="0" w:color="auto"/>
            </w:tcBorders>
            <w:hideMark/>
          </w:tcPr>
          <w:p w14:paraId="369A7679" w14:textId="77777777" w:rsidR="008572A3" w:rsidRPr="001D6D39" w:rsidRDefault="008572A3" w:rsidP="00355F01">
            <w:pPr>
              <w:pStyle w:val="Tabletext"/>
              <w:jc w:val="center"/>
              <w:rPr>
                <w:sz w:val="14"/>
                <w:szCs w:val="14"/>
              </w:rPr>
            </w:pPr>
            <w:r w:rsidRPr="001D6D39">
              <w:rPr>
                <w:sz w:val="14"/>
                <w:szCs w:val="14"/>
              </w:rPr>
              <w:t>42</w:t>
            </w:r>
          </w:p>
        </w:tc>
        <w:tc>
          <w:tcPr>
            <w:tcW w:w="1149" w:type="dxa"/>
            <w:gridSpan w:val="2"/>
            <w:tcBorders>
              <w:top w:val="single" w:sz="6" w:space="0" w:color="auto"/>
              <w:left w:val="single" w:sz="6" w:space="0" w:color="auto"/>
              <w:bottom w:val="single" w:sz="6" w:space="0" w:color="auto"/>
              <w:right w:val="single" w:sz="6" w:space="0" w:color="auto"/>
            </w:tcBorders>
            <w:hideMark/>
          </w:tcPr>
          <w:p w14:paraId="5EBFCBDC" w14:textId="77777777" w:rsidR="008572A3" w:rsidRPr="001D6D39" w:rsidRDefault="008572A3" w:rsidP="00355F01">
            <w:pPr>
              <w:pStyle w:val="Tabletext"/>
              <w:jc w:val="center"/>
              <w:rPr>
                <w:sz w:val="14"/>
                <w:szCs w:val="14"/>
              </w:rPr>
            </w:pPr>
            <w:r w:rsidRPr="001D6D39">
              <w:rPr>
                <w:sz w:val="14"/>
                <w:szCs w:val="14"/>
              </w:rPr>
              <w:t>46</w:t>
            </w:r>
          </w:p>
        </w:tc>
      </w:tr>
      <w:tr w:rsidR="008572A3" w:rsidRPr="001D6D39" w14:paraId="29FD6654" w14:textId="77777777" w:rsidTr="008572A3">
        <w:trPr>
          <w:cantSplit/>
          <w:jc w:val="center"/>
        </w:trPr>
        <w:tc>
          <w:tcPr>
            <w:tcW w:w="1343" w:type="dxa"/>
            <w:vMerge/>
            <w:tcBorders>
              <w:top w:val="single" w:sz="6" w:space="0" w:color="auto"/>
              <w:left w:val="single" w:sz="6" w:space="0" w:color="auto"/>
              <w:bottom w:val="single" w:sz="4" w:space="0" w:color="auto"/>
              <w:right w:val="single" w:sz="6" w:space="0" w:color="auto"/>
            </w:tcBorders>
            <w:vAlign w:val="center"/>
            <w:hideMark/>
          </w:tcPr>
          <w:p w14:paraId="3A4D3A62" w14:textId="77777777" w:rsidR="008572A3" w:rsidRPr="001D6D39" w:rsidRDefault="008572A3" w:rsidP="00355F01">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4" w:space="0" w:color="auto"/>
              <w:right w:val="single" w:sz="6" w:space="0" w:color="auto"/>
            </w:tcBorders>
            <w:hideMark/>
          </w:tcPr>
          <w:p w14:paraId="3FC596F2" w14:textId="77777777" w:rsidR="008572A3" w:rsidRPr="001D6D39" w:rsidRDefault="008572A3" w:rsidP="00355F01">
            <w:pPr>
              <w:pStyle w:val="Tabletext"/>
              <w:ind w:left="57" w:right="57"/>
              <w:rPr>
                <w:rFonts w:ascii="Symbol" w:hAnsi="Symbol"/>
                <w:position w:val="2"/>
                <w:sz w:val="14"/>
                <w:szCs w:val="14"/>
              </w:rPr>
            </w:pPr>
            <w:r w:rsidRPr="001D6D39">
              <w:rPr>
                <w:i/>
                <w:iCs/>
                <w:sz w:val="14"/>
                <w:szCs w:val="14"/>
              </w:rPr>
              <w:t>T</w:t>
            </w:r>
            <w:r w:rsidRPr="001D6D39">
              <w:rPr>
                <w:i/>
                <w:iCs/>
                <w:position w:val="-4"/>
                <w:sz w:val="12"/>
                <w:szCs w:val="12"/>
              </w:rPr>
              <w:t>e</w:t>
            </w:r>
            <w:r w:rsidRPr="001D6D39">
              <w:rPr>
                <w:i/>
                <w:iCs/>
                <w:sz w:val="14"/>
                <w:szCs w:val="14"/>
              </w:rPr>
              <w:t xml:space="preserve"> </w:t>
            </w:r>
            <w:r w:rsidRPr="001D6D39">
              <w:rPr>
                <w:sz w:val="14"/>
                <w:szCs w:val="14"/>
              </w:rPr>
              <w:t>(K)</w:t>
            </w:r>
          </w:p>
        </w:tc>
        <w:tc>
          <w:tcPr>
            <w:tcW w:w="1051" w:type="dxa"/>
            <w:tcBorders>
              <w:top w:val="single" w:sz="6" w:space="0" w:color="auto"/>
              <w:left w:val="single" w:sz="6" w:space="0" w:color="auto"/>
              <w:bottom w:val="single" w:sz="4" w:space="0" w:color="auto"/>
              <w:right w:val="single" w:sz="6" w:space="0" w:color="auto"/>
            </w:tcBorders>
            <w:hideMark/>
          </w:tcPr>
          <w:p w14:paraId="1A3C977C" w14:textId="77777777" w:rsidR="008572A3" w:rsidRPr="001D6D39" w:rsidRDefault="008572A3" w:rsidP="00355F01">
            <w:pPr>
              <w:pStyle w:val="Tabletext"/>
              <w:jc w:val="center"/>
              <w:rPr>
                <w:sz w:val="14"/>
                <w:szCs w:val="14"/>
              </w:rPr>
            </w:pPr>
            <w:r w:rsidRPr="001D6D39">
              <w:rPr>
                <w:sz w:val="14"/>
                <w:szCs w:val="14"/>
              </w:rPr>
              <w:t>2 000</w:t>
            </w:r>
          </w:p>
        </w:tc>
        <w:tc>
          <w:tcPr>
            <w:tcW w:w="946" w:type="dxa"/>
            <w:tcBorders>
              <w:top w:val="single" w:sz="6" w:space="0" w:color="auto"/>
              <w:left w:val="single" w:sz="6" w:space="0" w:color="auto"/>
              <w:bottom w:val="single" w:sz="4" w:space="0" w:color="auto"/>
              <w:right w:val="single" w:sz="6" w:space="0" w:color="auto"/>
            </w:tcBorders>
            <w:hideMark/>
          </w:tcPr>
          <w:p w14:paraId="218C3429" w14:textId="77777777" w:rsidR="008572A3" w:rsidRPr="001D6D39" w:rsidRDefault="008572A3" w:rsidP="00355F01">
            <w:pPr>
              <w:pStyle w:val="Tabletext"/>
              <w:jc w:val="center"/>
              <w:rPr>
                <w:sz w:val="14"/>
                <w:szCs w:val="14"/>
              </w:rPr>
            </w:pPr>
            <w:r w:rsidRPr="001D6D39">
              <w:rPr>
                <w:sz w:val="14"/>
                <w:szCs w:val="14"/>
              </w:rPr>
              <w:t>350</w:t>
            </w:r>
          </w:p>
        </w:tc>
        <w:tc>
          <w:tcPr>
            <w:tcW w:w="946" w:type="dxa"/>
            <w:tcBorders>
              <w:top w:val="single" w:sz="6" w:space="0" w:color="auto"/>
              <w:left w:val="single" w:sz="6" w:space="0" w:color="auto"/>
              <w:bottom w:val="single" w:sz="4" w:space="0" w:color="auto"/>
              <w:right w:val="single" w:sz="6" w:space="0" w:color="auto"/>
            </w:tcBorders>
            <w:hideMark/>
          </w:tcPr>
          <w:p w14:paraId="1AB9C0A5" w14:textId="77777777" w:rsidR="008572A3" w:rsidRPr="001D6D39" w:rsidRDefault="008572A3" w:rsidP="00355F01">
            <w:pPr>
              <w:pStyle w:val="Tabletext"/>
              <w:jc w:val="center"/>
              <w:rPr>
                <w:sz w:val="14"/>
                <w:szCs w:val="14"/>
              </w:rPr>
            </w:pPr>
            <w:r w:rsidRPr="001D6D39">
              <w:rPr>
                <w:sz w:val="14"/>
                <w:szCs w:val="14"/>
              </w:rPr>
              <w:t>2 000</w:t>
            </w:r>
          </w:p>
        </w:tc>
        <w:tc>
          <w:tcPr>
            <w:tcW w:w="1051" w:type="dxa"/>
            <w:tcBorders>
              <w:top w:val="single" w:sz="6" w:space="0" w:color="auto"/>
              <w:left w:val="single" w:sz="6" w:space="0" w:color="auto"/>
              <w:bottom w:val="single" w:sz="4" w:space="0" w:color="auto"/>
              <w:right w:val="single" w:sz="6" w:space="0" w:color="auto"/>
            </w:tcBorders>
            <w:hideMark/>
          </w:tcPr>
          <w:p w14:paraId="632032CF" w14:textId="77777777" w:rsidR="008572A3" w:rsidRPr="001D6D39" w:rsidRDefault="008572A3" w:rsidP="00355F01">
            <w:pPr>
              <w:pStyle w:val="Tabletext"/>
              <w:jc w:val="center"/>
              <w:rPr>
                <w:sz w:val="14"/>
                <w:szCs w:val="14"/>
              </w:rPr>
            </w:pPr>
            <w:r w:rsidRPr="001D6D39">
              <w:rPr>
                <w:sz w:val="14"/>
                <w:szCs w:val="14"/>
              </w:rPr>
              <w:t>2 000</w:t>
            </w:r>
          </w:p>
        </w:tc>
        <w:tc>
          <w:tcPr>
            <w:tcW w:w="877" w:type="dxa"/>
            <w:tcBorders>
              <w:top w:val="single" w:sz="6" w:space="0" w:color="auto"/>
              <w:left w:val="single" w:sz="6" w:space="0" w:color="auto"/>
              <w:bottom w:val="single" w:sz="4" w:space="0" w:color="auto"/>
              <w:right w:val="single" w:sz="6" w:space="0" w:color="auto"/>
            </w:tcBorders>
          </w:tcPr>
          <w:p w14:paraId="654A2A3B" w14:textId="77777777" w:rsidR="008572A3" w:rsidRPr="001D6D39" w:rsidRDefault="008572A3" w:rsidP="00355F01">
            <w:pPr>
              <w:pStyle w:val="Tabletext"/>
              <w:jc w:val="center"/>
              <w:rPr>
                <w:sz w:val="14"/>
                <w:szCs w:val="14"/>
              </w:rPr>
            </w:pPr>
          </w:p>
        </w:tc>
        <w:tc>
          <w:tcPr>
            <w:tcW w:w="1424" w:type="dxa"/>
            <w:tcBorders>
              <w:top w:val="single" w:sz="6" w:space="0" w:color="auto"/>
              <w:left w:val="single" w:sz="6" w:space="0" w:color="auto"/>
              <w:bottom w:val="single" w:sz="4" w:space="0" w:color="auto"/>
              <w:right w:val="single" w:sz="6" w:space="0" w:color="auto"/>
            </w:tcBorders>
            <w:hideMark/>
          </w:tcPr>
          <w:p w14:paraId="6942FD03" w14:textId="77777777" w:rsidR="008572A3" w:rsidRPr="001D6D39" w:rsidRDefault="008572A3" w:rsidP="00355F01">
            <w:pPr>
              <w:pStyle w:val="Tabletext"/>
              <w:jc w:val="center"/>
              <w:rPr>
                <w:sz w:val="14"/>
                <w:szCs w:val="14"/>
              </w:rPr>
            </w:pPr>
            <w:r w:rsidRPr="001D6D39">
              <w:rPr>
                <w:sz w:val="14"/>
                <w:szCs w:val="14"/>
              </w:rPr>
              <w:t>2 600</w:t>
            </w:r>
          </w:p>
        </w:tc>
        <w:tc>
          <w:tcPr>
            <w:tcW w:w="1812" w:type="dxa"/>
            <w:tcBorders>
              <w:top w:val="single" w:sz="6" w:space="0" w:color="auto"/>
              <w:left w:val="single" w:sz="6" w:space="0" w:color="auto"/>
              <w:bottom w:val="single" w:sz="4" w:space="0" w:color="auto"/>
              <w:right w:val="single" w:sz="6" w:space="0" w:color="auto"/>
            </w:tcBorders>
            <w:hideMark/>
          </w:tcPr>
          <w:p w14:paraId="49F1454A" w14:textId="77777777" w:rsidR="008572A3" w:rsidRPr="001D6D39" w:rsidRDefault="008572A3" w:rsidP="00355F01">
            <w:pPr>
              <w:pStyle w:val="Tabletext"/>
              <w:jc w:val="center"/>
              <w:rPr>
                <w:sz w:val="14"/>
                <w:szCs w:val="14"/>
              </w:rPr>
            </w:pPr>
            <w:r w:rsidRPr="001D6D39">
              <w:rPr>
                <w:sz w:val="14"/>
                <w:szCs w:val="14"/>
              </w:rPr>
              <w:t>2 600</w:t>
            </w:r>
          </w:p>
        </w:tc>
        <w:tc>
          <w:tcPr>
            <w:tcW w:w="1149" w:type="dxa"/>
            <w:gridSpan w:val="2"/>
            <w:tcBorders>
              <w:top w:val="single" w:sz="6" w:space="0" w:color="auto"/>
              <w:left w:val="single" w:sz="6" w:space="0" w:color="auto"/>
              <w:bottom w:val="single" w:sz="4" w:space="0" w:color="auto"/>
              <w:right w:val="single" w:sz="6" w:space="0" w:color="auto"/>
            </w:tcBorders>
            <w:hideMark/>
          </w:tcPr>
          <w:p w14:paraId="47FC029F" w14:textId="77777777" w:rsidR="008572A3" w:rsidRPr="001D6D39" w:rsidRDefault="008572A3" w:rsidP="00355F01">
            <w:pPr>
              <w:pStyle w:val="Tabletext"/>
              <w:jc w:val="center"/>
              <w:rPr>
                <w:sz w:val="14"/>
                <w:szCs w:val="14"/>
              </w:rPr>
            </w:pPr>
            <w:r w:rsidRPr="001D6D39">
              <w:rPr>
                <w:sz w:val="14"/>
                <w:szCs w:val="14"/>
              </w:rPr>
              <w:t>2 000</w:t>
            </w:r>
          </w:p>
        </w:tc>
      </w:tr>
      <w:tr w:rsidR="008572A3" w:rsidRPr="001D6D39" w14:paraId="203BC800" w14:textId="77777777" w:rsidTr="008572A3">
        <w:trPr>
          <w:cantSplit/>
          <w:jc w:val="center"/>
        </w:trPr>
        <w:tc>
          <w:tcPr>
            <w:tcW w:w="1343" w:type="dxa"/>
            <w:tcBorders>
              <w:top w:val="single" w:sz="4" w:space="0" w:color="auto"/>
              <w:left w:val="single" w:sz="4" w:space="0" w:color="auto"/>
              <w:bottom w:val="single" w:sz="4" w:space="0" w:color="auto"/>
              <w:right w:val="single" w:sz="4" w:space="0" w:color="auto"/>
            </w:tcBorders>
            <w:hideMark/>
          </w:tcPr>
          <w:p w14:paraId="794B72D0" w14:textId="77777777" w:rsidR="008572A3" w:rsidRPr="001D6D39" w:rsidRDefault="008572A3" w:rsidP="00355F01">
            <w:pPr>
              <w:pStyle w:val="Tabletext"/>
              <w:ind w:left="57" w:right="57"/>
              <w:rPr>
                <w:sz w:val="14"/>
                <w:szCs w:val="14"/>
              </w:rPr>
            </w:pPr>
            <w:r w:rsidRPr="001D6D39">
              <w:rPr>
                <w:sz w:val="14"/>
                <w:szCs w:val="14"/>
              </w:rPr>
              <w:t>Reference bandwidth</w:t>
            </w:r>
          </w:p>
        </w:tc>
        <w:tc>
          <w:tcPr>
            <w:tcW w:w="1371" w:type="dxa"/>
            <w:tcBorders>
              <w:top w:val="single" w:sz="4" w:space="0" w:color="auto"/>
              <w:left w:val="single" w:sz="4" w:space="0" w:color="auto"/>
              <w:bottom w:val="single" w:sz="4" w:space="0" w:color="auto"/>
              <w:right w:val="single" w:sz="4" w:space="0" w:color="auto"/>
            </w:tcBorders>
            <w:hideMark/>
          </w:tcPr>
          <w:p w14:paraId="5E808EA5" w14:textId="77777777" w:rsidR="008572A3" w:rsidRPr="001D6D39" w:rsidRDefault="008572A3" w:rsidP="00355F01">
            <w:pPr>
              <w:pStyle w:val="Tabletext"/>
              <w:ind w:left="57" w:right="57"/>
              <w:rPr>
                <w:position w:val="2"/>
                <w:sz w:val="14"/>
                <w:szCs w:val="14"/>
              </w:rPr>
            </w:pPr>
            <w:r w:rsidRPr="001D6D39">
              <w:rPr>
                <w:i/>
                <w:iCs/>
                <w:sz w:val="14"/>
                <w:szCs w:val="14"/>
              </w:rPr>
              <w:t>B</w:t>
            </w:r>
            <w:r w:rsidRPr="001D6D39">
              <w:rPr>
                <w:sz w:val="14"/>
                <w:szCs w:val="14"/>
              </w:rPr>
              <w:t xml:space="preserve"> (Hz)</w:t>
            </w:r>
          </w:p>
        </w:tc>
        <w:tc>
          <w:tcPr>
            <w:tcW w:w="1051" w:type="dxa"/>
            <w:tcBorders>
              <w:top w:val="single" w:sz="4" w:space="0" w:color="auto"/>
              <w:left w:val="single" w:sz="4" w:space="0" w:color="auto"/>
              <w:bottom w:val="single" w:sz="4" w:space="0" w:color="auto"/>
              <w:right w:val="single" w:sz="4" w:space="0" w:color="auto"/>
            </w:tcBorders>
            <w:hideMark/>
          </w:tcPr>
          <w:p w14:paraId="04ED3E2A" w14:textId="77777777" w:rsidR="008572A3" w:rsidRPr="001D6D39" w:rsidRDefault="008572A3" w:rsidP="00355F01">
            <w:pPr>
              <w:pStyle w:val="Tabletext"/>
              <w:jc w:val="center"/>
              <w:rPr>
                <w:sz w:val="14"/>
                <w:szCs w:val="14"/>
              </w:rPr>
            </w:pPr>
            <w:r w:rsidRPr="001D6D39">
              <w:rPr>
                <w:sz w:val="14"/>
                <w:szCs w:val="14"/>
              </w:rPr>
              <w:t>10</w:t>
            </w:r>
            <w:r w:rsidRPr="001D6D39">
              <w:rPr>
                <w:position w:val="4"/>
                <w:sz w:val="12"/>
                <w:szCs w:val="12"/>
              </w:rPr>
              <w:t>6</w:t>
            </w:r>
          </w:p>
        </w:tc>
        <w:tc>
          <w:tcPr>
            <w:tcW w:w="946" w:type="dxa"/>
            <w:tcBorders>
              <w:top w:val="single" w:sz="4" w:space="0" w:color="auto"/>
              <w:left w:val="single" w:sz="4" w:space="0" w:color="auto"/>
              <w:bottom w:val="single" w:sz="4" w:space="0" w:color="auto"/>
              <w:right w:val="single" w:sz="4" w:space="0" w:color="auto"/>
            </w:tcBorders>
            <w:hideMark/>
          </w:tcPr>
          <w:p w14:paraId="1C768C27" w14:textId="77777777" w:rsidR="008572A3" w:rsidRPr="00F7316D" w:rsidRDefault="008572A3" w:rsidP="00355F01">
            <w:pPr>
              <w:pStyle w:val="Tabletext"/>
              <w:jc w:val="center"/>
              <w:rPr>
                <w:sz w:val="14"/>
                <w:szCs w:val="14"/>
              </w:rPr>
            </w:pPr>
            <w:ins w:id="434" w:author="Unknown">
              <w:r w:rsidRPr="00F7316D">
                <w:rPr>
                  <w:sz w:val="14"/>
                  <w:szCs w:val="14"/>
                </w:rPr>
                <w:t>10</w:t>
              </w:r>
              <w:r w:rsidRPr="00F7316D">
                <w:rPr>
                  <w:position w:val="4"/>
                  <w:sz w:val="12"/>
                  <w:szCs w:val="12"/>
                </w:rPr>
                <w:t>6</w:t>
              </w:r>
            </w:ins>
          </w:p>
        </w:tc>
        <w:tc>
          <w:tcPr>
            <w:tcW w:w="946" w:type="dxa"/>
            <w:tcBorders>
              <w:top w:val="single" w:sz="4" w:space="0" w:color="auto"/>
              <w:left w:val="single" w:sz="4" w:space="0" w:color="auto"/>
              <w:bottom w:val="single" w:sz="4" w:space="0" w:color="auto"/>
              <w:right w:val="single" w:sz="4" w:space="0" w:color="auto"/>
            </w:tcBorders>
            <w:hideMark/>
          </w:tcPr>
          <w:p w14:paraId="0AEB852B" w14:textId="77777777" w:rsidR="008572A3" w:rsidRPr="001D6D39" w:rsidRDefault="008572A3" w:rsidP="00355F01">
            <w:pPr>
              <w:pStyle w:val="Tabletext"/>
              <w:jc w:val="center"/>
              <w:rPr>
                <w:sz w:val="14"/>
                <w:szCs w:val="14"/>
              </w:rPr>
            </w:pPr>
            <w:r w:rsidRPr="001D6D39">
              <w:rPr>
                <w:sz w:val="14"/>
                <w:szCs w:val="14"/>
              </w:rPr>
              <w:t>10</w:t>
            </w:r>
            <w:r w:rsidRPr="001D6D39">
              <w:rPr>
                <w:position w:val="4"/>
                <w:sz w:val="12"/>
                <w:szCs w:val="12"/>
              </w:rPr>
              <w:t>6</w:t>
            </w:r>
          </w:p>
        </w:tc>
        <w:tc>
          <w:tcPr>
            <w:tcW w:w="1051" w:type="dxa"/>
            <w:tcBorders>
              <w:top w:val="single" w:sz="4" w:space="0" w:color="auto"/>
              <w:left w:val="single" w:sz="4" w:space="0" w:color="auto"/>
              <w:bottom w:val="single" w:sz="4" w:space="0" w:color="auto"/>
              <w:right w:val="single" w:sz="4" w:space="0" w:color="auto"/>
            </w:tcBorders>
            <w:hideMark/>
          </w:tcPr>
          <w:p w14:paraId="086083AA" w14:textId="77777777" w:rsidR="008572A3" w:rsidRPr="001D6D39" w:rsidRDefault="008572A3" w:rsidP="00355F01">
            <w:pPr>
              <w:pStyle w:val="Tabletext"/>
              <w:jc w:val="center"/>
              <w:rPr>
                <w:sz w:val="14"/>
                <w:szCs w:val="14"/>
              </w:rPr>
            </w:pPr>
            <w:r w:rsidRPr="001D6D39">
              <w:rPr>
                <w:sz w:val="14"/>
                <w:szCs w:val="14"/>
              </w:rPr>
              <w:t>10</w:t>
            </w:r>
            <w:r w:rsidRPr="001D6D39">
              <w:rPr>
                <w:position w:val="4"/>
                <w:sz w:val="12"/>
                <w:szCs w:val="12"/>
              </w:rPr>
              <w:t>6</w:t>
            </w:r>
          </w:p>
        </w:tc>
        <w:tc>
          <w:tcPr>
            <w:tcW w:w="877" w:type="dxa"/>
            <w:tcBorders>
              <w:top w:val="single" w:sz="4" w:space="0" w:color="auto"/>
              <w:left w:val="single" w:sz="4" w:space="0" w:color="auto"/>
              <w:bottom w:val="single" w:sz="4" w:space="0" w:color="auto"/>
              <w:right w:val="single" w:sz="4" w:space="0" w:color="auto"/>
            </w:tcBorders>
          </w:tcPr>
          <w:p w14:paraId="79A7B758" w14:textId="77777777" w:rsidR="008572A3" w:rsidRPr="001D6D39" w:rsidRDefault="008572A3" w:rsidP="00355F01">
            <w:pPr>
              <w:pStyle w:val="Tabletext"/>
              <w:jc w:val="center"/>
              <w:rPr>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14:paraId="323199B7" w14:textId="77777777" w:rsidR="008572A3" w:rsidRPr="001D6D39" w:rsidRDefault="008572A3" w:rsidP="00355F01">
            <w:pPr>
              <w:pStyle w:val="Tabletext"/>
              <w:jc w:val="center"/>
              <w:rPr>
                <w:sz w:val="14"/>
                <w:szCs w:val="14"/>
              </w:rPr>
            </w:pPr>
            <w:r w:rsidRPr="001D6D39">
              <w:rPr>
                <w:sz w:val="14"/>
                <w:szCs w:val="14"/>
              </w:rPr>
              <w:t>10</w:t>
            </w:r>
            <w:r w:rsidRPr="001D6D39">
              <w:rPr>
                <w:position w:val="4"/>
                <w:sz w:val="12"/>
                <w:szCs w:val="12"/>
              </w:rPr>
              <w:t>6</w:t>
            </w:r>
          </w:p>
        </w:tc>
        <w:tc>
          <w:tcPr>
            <w:tcW w:w="1812" w:type="dxa"/>
            <w:tcBorders>
              <w:top w:val="single" w:sz="4" w:space="0" w:color="auto"/>
              <w:left w:val="single" w:sz="4" w:space="0" w:color="auto"/>
              <w:bottom w:val="single" w:sz="4" w:space="0" w:color="auto"/>
              <w:right w:val="single" w:sz="4" w:space="0" w:color="auto"/>
            </w:tcBorders>
            <w:hideMark/>
          </w:tcPr>
          <w:p w14:paraId="33E2C6F1" w14:textId="77777777" w:rsidR="008572A3" w:rsidRPr="001D6D39" w:rsidRDefault="008572A3" w:rsidP="00355F01">
            <w:pPr>
              <w:pStyle w:val="Tabletext"/>
              <w:jc w:val="center"/>
              <w:rPr>
                <w:sz w:val="14"/>
                <w:szCs w:val="14"/>
              </w:rPr>
            </w:pPr>
            <w:r w:rsidRPr="001D6D39">
              <w:rPr>
                <w:sz w:val="14"/>
                <w:szCs w:val="14"/>
              </w:rPr>
              <w:t>10</w:t>
            </w:r>
            <w:r w:rsidRPr="001D6D39">
              <w:rPr>
                <w:position w:val="4"/>
                <w:sz w:val="12"/>
                <w:szCs w:val="12"/>
              </w:rPr>
              <w:t>6</w:t>
            </w:r>
          </w:p>
        </w:tc>
        <w:tc>
          <w:tcPr>
            <w:tcW w:w="1149" w:type="dxa"/>
            <w:gridSpan w:val="2"/>
            <w:tcBorders>
              <w:top w:val="single" w:sz="4" w:space="0" w:color="auto"/>
              <w:left w:val="single" w:sz="4" w:space="0" w:color="auto"/>
              <w:bottom w:val="single" w:sz="4" w:space="0" w:color="auto"/>
              <w:right w:val="single" w:sz="4" w:space="0" w:color="auto"/>
            </w:tcBorders>
            <w:hideMark/>
          </w:tcPr>
          <w:p w14:paraId="1DF6CDA4" w14:textId="77777777" w:rsidR="008572A3" w:rsidRPr="001D6D39" w:rsidRDefault="008572A3" w:rsidP="00355F01">
            <w:pPr>
              <w:pStyle w:val="Tabletext"/>
              <w:jc w:val="center"/>
              <w:rPr>
                <w:sz w:val="14"/>
                <w:szCs w:val="14"/>
              </w:rPr>
            </w:pPr>
            <w:r w:rsidRPr="001D6D39">
              <w:rPr>
                <w:sz w:val="14"/>
                <w:szCs w:val="14"/>
              </w:rPr>
              <w:t>10</w:t>
            </w:r>
            <w:r w:rsidRPr="001D6D39">
              <w:rPr>
                <w:position w:val="4"/>
                <w:sz w:val="12"/>
                <w:szCs w:val="12"/>
              </w:rPr>
              <w:t>6</w:t>
            </w:r>
          </w:p>
        </w:tc>
      </w:tr>
      <w:tr w:rsidR="008572A3" w:rsidRPr="001D6D39" w14:paraId="7E0C0500" w14:textId="77777777" w:rsidTr="008572A3">
        <w:trPr>
          <w:cantSplit/>
          <w:jc w:val="center"/>
        </w:trPr>
        <w:tc>
          <w:tcPr>
            <w:tcW w:w="1343" w:type="dxa"/>
            <w:tcBorders>
              <w:top w:val="single" w:sz="4" w:space="0" w:color="auto"/>
              <w:left w:val="single" w:sz="6" w:space="0" w:color="auto"/>
              <w:bottom w:val="single" w:sz="6" w:space="0" w:color="auto"/>
              <w:right w:val="single" w:sz="6" w:space="0" w:color="auto"/>
            </w:tcBorders>
            <w:hideMark/>
          </w:tcPr>
          <w:p w14:paraId="30745D0D" w14:textId="77777777" w:rsidR="008572A3" w:rsidRPr="001D6D39" w:rsidRDefault="008572A3" w:rsidP="00355F01">
            <w:pPr>
              <w:pStyle w:val="Tabletext"/>
              <w:ind w:left="57" w:right="57"/>
              <w:rPr>
                <w:sz w:val="14"/>
                <w:szCs w:val="14"/>
              </w:rPr>
            </w:pPr>
            <w:r w:rsidRPr="001D6D39">
              <w:rPr>
                <w:sz w:val="14"/>
                <w:szCs w:val="14"/>
              </w:rPr>
              <w:t>Permissible interference power</w:t>
            </w:r>
          </w:p>
        </w:tc>
        <w:tc>
          <w:tcPr>
            <w:tcW w:w="1371" w:type="dxa"/>
            <w:tcBorders>
              <w:top w:val="single" w:sz="4" w:space="0" w:color="auto"/>
              <w:left w:val="single" w:sz="6" w:space="0" w:color="auto"/>
              <w:bottom w:val="single" w:sz="6" w:space="0" w:color="auto"/>
              <w:right w:val="single" w:sz="6" w:space="0" w:color="auto"/>
            </w:tcBorders>
            <w:hideMark/>
          </w:tcPr>
          <w:p w14:paraId="7B228646" w14:textId="77777777" w:rsidR="008572A3" w:rsidRPr="001D6D39" w:rsidRDefault="008572A3" w:rsidP="00355F01">
            <w:pPr>
              <w:pStyle w:val="Tabletext"/>
              <w:ind w:left="57" w:right="57"/>
              <w:rPr>
                <w:position w:val="2"/>
                <w:sz w:val="14"/>
                <w:szCs w:val="14"/>
              </w:rPr>
            </w:pPr>
            <w:r w:rsidRPr="001D6D39">
              <w:rPr>
                <w:i/>
                <w:iCs/>
                <w:sz w:val="14"/>
                <w:szCs w:val="14"/>
              </w:rPr>
              <w:t>P</w:t>
            </w:r>
            <w:r w:rsidRPr="001D6D39">
              <w:rPr>
                <w:i/>
                <w:iCs/>
                <w:position w:val="-4"/>
                <w:sz w:val="12"/>
                <w:szCs w:val="12"/>
              </w:rPr>
              <w:t>r</w:t>
            </w:r>
            <w:r w:rsidRPr="001D6D39">
              <w:rPr>
                <w:sz w:val="14"/>
                <w:szCs w:val="14"/>
              </w:rPr>
              <w:t>( </w:t>
            </w:r>
            <w:r w:rsidRPr="001D6D39">
              <w:rPr>
                <w:i/>
                <w:iCs/>
                <w:sz w:val="14"/>
                <w:szCs w:val="14"/>
              </w:rPr>
              <w:t>p</w:t>
            </w:r>
            <w:r w:rsidRPr="001D6D39">
              <w:rPr>
                <w:sz w:val="14"/>
                <w:szCs w:val="14"/>
              </w:rPr>
              <w:t>) (</w:t>
            </w:r>
            <w:proofErr w:type="spellStart"/>
            <w:r w:rsidRPr="001D6D39">
              <w:rPr>
                <w:sz w:val="14"/>
                <w:szCs w:val="14"/>
              </w:rPr>
              <w:t>dBW</w:t>
            </w:r>
            <w:proofErr w:type="spellEnd"/>
            <w:r w:rsidRPr="001D6D39">
              <w:rPr>
                <w:sz w:val="14"/>
                <w:szCs w:val="14"/>
              </w:rPr>
              <w:t>)</w:t>
            </w:r>
            <w:r w:rsidRPr="001D6D39">
              <w:rPr>
                <w:sz w:val="14"/>
                <w:szCs w:val="14"/>
              </w:rPr>
              <w:br/>
              <w:t xml:space="preserve">in </w:t>
            </w:r>
            <w:r w:rsidRPr="001D6D39">
              <w:rPr>
                <w:i/>
                <w:iCs/>
                <w:sz w:val="14"/>
                <w:szCs w:val="14"/>
              </w:rPr>
              <w:t>B</w:t>
            </w:r>
          </w:p>
        </w:tc>
        <w:tc>
          <w:tcPr>
            <w:tcW w:w="1051" w:type="dxa"/>
            <w:tcBorders>
              <w:top w:val="single" w:sz="4" w:space="0" w:color="auto"/>
              <w:left w:val="single" w:sz="6" w:space="0" w:color="auto"/>
              <w:bottom w:val="single" w:sz="6" w:space="0" w:color="auto"/>
              <w:right w:val="single" w:sz="6" w:space="0" w:color="auto"/>
            </w:tcBorders>
            <w:hideMark/>
          </w:tcPr>
          <w:p w14:paraId="7686215D" w14:textId="77777777" w:rsidR="008572A3" w:rsidRPr="001D6D39" w:rsidRDefault="008572A3" w:rsidP="00355F01">
            <w:pPr>
              <w:pStyle w:val="Tabletext"/>
              <w:jc w:val="center"/>
              <w:rPr>
                <w:sz w:val="14"/>
                <w:szCs w:val="14"/>
              </w:rPr>
            </w:pPr>
            <w:r w:rsidRPr="001D6D39">
              <w:rPr>
                <w:sz w:val="13"/>
                <w:szCs w:val="13"/>
              </w:rPr>
              <w:t>−</w:t>
            </w:r>
            <w:r w:rsidRPr="001D6D39">
              <w:rPr>
                <w:sz w:val="14"/>
                <w:szCs w:val="14"/>
              </w:rPr>
              <w:t>111</w:t>
            </w:r>
          </w:p>
        </w:tc>
        <w:tc>
          <w:tcPr>
            <w:tcW w:w="946" w:type="dxa"/>
            <w:tcBorders>
              <w:top w:val="single" w:sz="4" w:space="0" w:color="auto"/>
              <w:left w:val="single" w:sz="6" w:space="0" w:color="auto"/>
              <w:bottom w:val="single" w:sz="6" w:space="0" w:color="auto"/>
              <w:right w:val="single" w:sz="6" w:space="0" w:color="auto"/>
            </w:tcBorders>
            <w:hideMark/>
          </w:tcPr>
          <w:p w14:paraId="12BAE965" w14:textId="77777777" w:rsidR="008572A3" w:rsidRPr="00F7316D" w:rsidRDefault="008572A3" w:rsidP="00355F01">
            <w:pPr>
              <w:pStyle w:val="Tabletext"/>
              <w:jc w:val="center"/>
              <w:rPr>
                <w:sz w:val="13"/>
                <w:szCs w:val="13"/>
              </w:rPr>
            </w:pPr>
            <w:ins w:id="435" w:author="Unknown">
              <w:r w:rsidRPr="00F7316D">
                <w:rPr>
                  <w:sz w:val="13"/>
                  <w:szCs w:val="13"/>
                </w:rPr>
                <w:t>−134</w:t>
              </w:r>
            </w:ins>
          </w:p>
        </w:tc>
        <w:tc>
          <w:tcPr>
            <w:tcW w:w="946" w:type="dxa"/>
            <w:tcBorders>
              <w:top w:val="single" w:sz="4" w:space="0" w:color="auto"/>
              <w:left w:val="single" w:sz="6" w:space="0" w:color="auto"/>
              <w:bottom w:val="single" w:sz="6" w:space="0" w:color="auto"/>
              <w:right w:val="single" w:sz="6" w:space="0" w:color="auto"/>
            </w:tcBorders>
            <w:hideMark/>
          </w:tcPr>
          <w:p w14:paraId="27987DDE" w14:textId="77777777" w:rsidR="008572A3" w:rsidRPr="001D6D39" w:rsidRDefault="008572A3" w:rsidP="00355F01">
            <w:pPr>
              <w:pStyle w:val="Tabletext"/>
              <w:jc w:val="center"/>
              <w:rPr>
                <w:sz w:val="14"/>
                <w:szCs w:val="14"/>
              </w:rPr>
            </w:pPr>
            <w:r w:rsidRPr="001D6D39">
              <w:rPr>
                <w:sz w:val="13"/>
                <w:szCs w:val="13"/>
              </w:rPr>
              <w:t>−</w:t>
            </w:r>
            <w:r w:rsidRPr="001D6D39">
              <w:rPr>
                <w:sz w:val="14"/>
                <w:szCs w:val="14"/>
              </w:rPr>
              <w:t>111</w:t>
            </w:r>
          </w:p>
        </w:tc>
        <w:tc>
          <w:tcPr>
            <w:tcW w:w="1051" w:type="dxa"/>
            <w:tcBorders>
              <w:top w:val="single" w:sz="4" w:space="0" w:color="auto"/>
              <w:left w:val="single" w:sz="6" w:space="0" w:color="auto"/>
              <w:bottom w:val="single" w:sz="6" w:space="0" w:color="auto"/>
              <w:right w:val="single" w:sz="6" w:space="0" w:color="auto"/>
            </w:tcBorders>
            <w:hideMark/>
          </w:tcPr>
          <w:p w14:paraId="20216DA4" w14:textId="77777777" w:rsidR="008572A3" w:rsidRPr="001D6D39" w:rsidRDefault="008572A3" w:rsidP="00355F01">
            <w:pPr>
              <w:pStyle w:val="Tabletext"/>
              <w:jc w:val="center"/>
              <w:rPr>
                <w:sz w:val="14"/>
                <w:szCs w:val="14"/>
              </w:rPr>
            </w:pPr>
            <w:r w:rsidRPr="001D6D39">
              <w:rPr>
                <w:sz w:val="13"/>
                <w:szCs w:val="13"/>
              </w:rPr>
              <w:t>−</w:t>
            </w:r>
            <w:r w:rsidRPr="001D6D39">
              <w:rPr>
                <w:sz w:val="14"/>
                <w:szCs w:val="14"/>
              </w:rPr>
              <w:t>111</w:t>
            </w:r>
          </w:p>
        </w:tc>
        <w:tc>
          <w:tcPr>
            <w:tcW w:w="877" w:type="dxa"/>
            <w:tcBorders>
              <w:top w:val="single" w:sz="4" w:space="0" w:color="auto"/>
              <w:left w:val="single" w:sz="6" w:space="0" w:color="auto"/>
              <w:bottom w:val="single" w:sz="6" w:space="0" w:color="auto"/>
              <w:right w:val="single" w:sz="6" w:space="0" w:color="auto"/>
            </w:tcBorders>
          </w:tcPr>
          <w:p w14:paraId="3D77E4B3" w14:textId="77777777" w:rsidR="008572A3" w:rsidRPr="001D6D39" w:rsidRDefault="008572A3" w:rsidP="00355F01">
            <w:pPr>
              <w:pStyle w:val="Tabletext"/>
              <w:jc w:val="center"/>
              <w:rPr>
                <w:sz w:val="14"/>
                <w:szCs w:val="14"/>
              </w:rPr>
            </w:pPr>
          </w:p>
        </w:tc>
        <w:tc>
          <w:tcPr>
            <w:tcW w:w="1424" w:type="dxa"/>
            <w:tcBorders>
              <w:top w:val="single" w:sz="4" w:space="0" w:color="auto"/>
              <w:left w:val="single" w:sz="6" w:space="0" w:color="auto"/>
              <w:bottom w:val="single" w:sz="6" w:space="0" w:color="auto"/>
              <w:right w:val="single" w:sz="6" w:space="0" w:color="auto"/>
            </w:tcBorders>
            <w:hideMark/>
          </w:tcPr>
          <w:p w14:paraId="3B8D82BD" w14:textId="77777777" w:rsidR="008572A3" w:rsidRPr="001D6D39" w:rsidRDefault="008572A3" w:rsidP="00355F01">
            <w:pPr>
              <w:pStyle w:val="Tabletext"/>
              <w:jc w:val="center"/>
              <w:rPr>
                <w:sz w:val="14"/>
                <w:szCs w:val="14"/>
              </w:rPr>
            </w:pPr>
            <w:r w:rsidRPr="001D6D39">
              <w:rPr>
                <w:sz w:val="13"/>
                <w:szCs w:val="13"/>
              </w:rPr>
              <w:t>−</w:t>
            </w:r>
            <w:r w:rsidRPr="001D6D39">
              <w:rPr>
                <w:sz w:val="14"/>
                <w:szCs w:val="14"/>
              </w:rPr>
              <w:t>110</w:t>
            </w:r>
          </w:p>
        </w:tc>
        <w:tc>
          <w:tcPr>
            <w:tcW w:w="1812" w:type="dxa"/>
            <w:tcBorders>
              <w:top w:val="single" w:sz="4" w:space="0" w:color="auto"/>
              <w:left w:val="single" w:sz="6" w:space="0" w:color="auto"/>
              <w:bottom w:val="single" w:sz="6" w:space="0" w:color="auto"/>
              <w:right w:val="single" w:sz="6" w:space="0" w:color="auto"/>
            </w:tcBorders>
            <w:hideMark/>
          </w:tcPr>
          <w:p w14:paraId="3EDD7316" w14:textId="77777777" w:rsidR="008572A3" w:rsidRPr="001D6D39" w:rsidRDefault="008572A3" w:rsidP="00355F01">
            <w:pPr>
              <w:pStyle w:val="Tabletext"/>
              <w:jc w:val="center"/>
              <w:rPr>
                <w:sz w:val="14"/>
                <w:szCs w:val="14"/>
              </w:rPr>
            </w:pPr>
            <w:r w:rsidRPr="001D6D39">
              <w:rPr>
                <w:sz w:val="13"/>
                <w:szCs w:val="13"/>
              </w:rPr>
              <w:t>−</w:t>
            </w:r>
            <w:r w:rsidRPr="001D6D39">
              <w:rPr>
                <w:sz w:val="14"/>
                <w:szCs w:val="14"/>
              </w:rPr>
              <w:t>110</w:t>
            </w:r>
          </w:p>
        </w:tc>
        <w:tc>
          <w:tcPr>
            <w:tcW w:w="1149" w:type="dxa"/>
            <w:gridSpan w:val="2"/>
            <w:tcBorders>
              <w:top w:val="single" w:sz="4" w:space="0" w:color="auto"/>
              <w:left w:val="single" w:sz="6" w:space="0" w:color="auto"/>
              <w:bottom w:val="single" w:sz="6" w:space="0" w:color="auto"/>
              <w:right w:val="single" w:sz="6" w:space="0" w:color="auto"/>
            </w:tcBorders>
            <w:hideMark/>
          </w:tcPr>
          <w:p w14:paraId="5094F872" w14:textId="77777777" w:rsidR="008572A3" w:rsidRPr="001D6D39" w:rsidRDefault="008572A3" w:rsidP="00355F01">
            <w:pPr>
              <w:pStyle w:val="Tabletext"/>
              <w:jc w:val="center"/>
              <w:rPr>
                <w:sz w:val="14"/>
                <w:szCs w:val="14"/>
              </w:rPr>
            </w:pPr>
            <w:r w:rsidRPr="001D6D39">
              <w:rPr>
                <w:sz w:val="13"/>
                <w:szCs w:val="13"/>
              </w:rPr>
              <w:t>−</w:t>
            </w:r>
            <w:r w:rsidRPr="001D6D39">
              <w:rPr>
                <w:sz w:val="14"/>
                <w:szCs w:val="14"/>
              </w:rPr>
              <w:t>111</w:t>
            </w:r>
          </w:p>
        </w:tc>
      </w:tr>
      <w:tr w:rsidR="008572A3" w:rsidRPr="001D6D39" w14:paraId="41C7DCBE" w14:textId="77777777" w:rsidTr="008572A3">
        <w:trPr>
          <w:gridAfter w:val="1"/>
          <w:wAfter w:w="52" w:type="dxa"/>
          <w:cantSplit/>
          <w:jc w:val="center"/>
        </w:trPr>
        <w:tc>
          <w:tcPr>
            <w:tcW w:w="11918" w:type="dxa"/>
            <w:gridSpan w:val="10"/>
            <w:tcBorders>
              <w:top w:val="single" w:sz="6" w:space="0" w:color="auto"/>
              <w:left w:val="nil"/>
              <w:bottom w:val="nil"/>
              <w:right w:val="nil"/>
            </w:tcBorders>
            <w:hideMark/>
          </w:tcPr>
          <w:p w14:paraId="2E28DE2B" w14:textId="77777777" w:rsidR="008572A3" w:rsidRPr="00F7316D" w:rsidRDefault="008572A3" w:rsidP="00355F01">
            <w:pPr>
              <w:pStyle w:val="Tablelegend"/>
              <w:spacing w:before="80"/>
              <w:rPr>
                <w:sz w:val="14"/>
                <w:szCs w:val="14"/>
                <w:lang w:val="fr-CH"/>
              </w:rPr>
            </w:pPr>
            <w:r w:rsidRPr="00F7316D">
              <w:rPr>
                <w:position w:val="6"/>
                <w:sz w:val="12"/>
                <w:szCs w:val="12"/>
                <w:lang w:val="fr-CH"/>
              </w:rPr>
              <w:t>1</w:t>
            </w:r>
            <w:r w:rsidRPr="00F7316D">
              <w:rPr>
                <w:sz w:val="14"/>
                <w:szCs w:val="14"/>
                <w:lang w:val="fr-CH"/>
              </w:rPr>
              <w:tab/>
              <w:t>A: analogue modulation; N: digital modulation.</w:t>
            </w:r>
          </w:p>
          <w:p w14:paraId="70DFD330" w14:textId="77777777" w:rsidR="008572A3" w:rsidRPr="00F7316D" w:rsidRDefault="008572A3" w:rsidP="00355F01">
            <w:pPr>
              <w:pStyle w:val="Tablelegend"/>
              <w:spacing w:before="80"/>
              <w:rPr>
                <w:sz w:val="14"/>
                <w:szCs w:val="14"/>
              </w:rPr>
            </w:pPr>
            <w:r w:rsidRPr="00F7316D">
              <w:rPr>
                <w:position w:val="6"/>
                <w:sz w:val="12"/>
                <w:szCs w:val="12"/>
              </w:rPr>
              <w:t>2</w:t>
            </w:r>
            <w:r w:rsidRPr="00F7316D">
              <w:rPr>
                <w:sz w:val="14"/>
                <w:szCs w:val="14"/>
              </w:rPr>
              <w:tab/>
              <w:t>Non-geostationary satellites in the fixed-satellite service.</w:t>
            </w:r>
          </w:p>
          <w:p w14:paraId="55B5C1C9" w14:textId="77777777" w:rsidR="008572A3" w:rsidRPr="00F7316D" w:rsidRDefault="008572A3" w:rsidP="00355F01">
            <w:pPr>
              <w:pStyle w:val="Tablelegend"/>
              <w:spacing w:before="80"/>
              <w:rPr>
                <w:sz w:val="14"/>
                <w:szCs w:val="14"/>
              </w:rPr>
            </w:pPr>
            <w:r w:rsidRPr="00F7316D">
              <w:rPr>
                <w:position w:val="6"/>
                <w:sz w:val="12"/>
                <w:szCs w:val="12"/>
              </w:rPr>
              <w:t>3</w:t>
            </w:r>
            <w:r w:rsidRPr="00F7316D">
              <w:rPr>
                <w:sz w:val="14"/>
                <w:szCs w:val="14"/>
              </w:rPr>
              <w:tab/>
              <w:t>Feeder links to non-geostationary-satellite systems in the mobile-satellite service.</w:t>
            </w:r>
          </w:p>
          <w:p w14:paraId="38D824D8" w14:textId="77777777" w:rsidR="008572A3" w:rsidRPr="00F7316D" w:rsidRDefault="008572A3" w:rsidP="00355F01">
            <w:pPr>
              <w:pStyle w:val="Tablelegend"/>
              <w:spacing w:before="80"/>
              <w:rPr>
                <w:sz w:val="14"/>
                <w:szCs w:val="14"/>
              </w:rPr>
            </w:pPr>
            <w:r w:rsidRPr="00F7316D">
              <w:rPr>
                <w:position w:val="6"/>
                <w:sz w:val="12"/>
                <w:szCs w:val="12"/>
              </w:rPr>
              <w:t>4</w:t>
            </w:r>
            <w:r w:rsidRPr="00F7316D">
              <w:rPr>
                <w:sz w:val="14"/>
                <w:szCs w:val="14"/>
              </w:rPr>
              <w:tab/>
              <w:t>Feeder losses are not included.</w:t>
            </w:r>
          </w:p>
          <w:p w14:paraId="570A50BA" w14:textId="77777777" w:rsidR="008572A3" w:rsidRPr="00F7316D" w:rsidRDefault="008572A3" w:rsidP="00355F01">
            <w:pPr>
              <w:pStyle w:val="Tablelegend"/>
              <w:spacing w:before="80"/>
            </w:pPr>
            <w:ins w:id="436" w:author="Unknown">
              <w:r w:rsidRPr="00F7316D">
                <w:rPr>
                  <w:position w:val="6"/>
                  <w:sz w:val="12"/>
                  <w:szCs w:val="12"/>
                </w:rPr>
                <w:t>5</w:t>
              </w:r>
              <w:r w:rsidRPr="00F7316D">
                <w:rPr>
                  <w:sz w:val="14"/>
                  <w:szCs w:val="14"/>
                </w:rPr>
                <w:tab/>
                <w:t>Maximum HAPS ground station antenna gain toward the horizon.</w:t>
              </w:r>
            </w:ins>
          </w:p>
        </w:tc>
      </w:tr>
    </w:tbl>
    <w:p w14:paraId="2B6C3174" w14:textId="77777777" w:rsidR="008572A3" w:rsidRDefault="008572A3" w:rsidP="00330BCC"/>
    <w:sectPr w:rsidR="008572A3" w:rsidSect="008572A3">
      <w:pgSz w:w="16834" w:h="11907" w:orient="landscape" w:code="9"/>
      <w:pgMar w:top="1134" w:right="1418" w:bottom="1134"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48959" w14:textId="77777777" w:rsidR="003B4128" w:rsidRDefault="003B4128">
      <w:r>
        <w:separator/>
      </w:r>
    </w:p>
  </w:endnote>
  <w:endnote w:type="continuationSeparator" w:id="0">
    <w:p w14:paraId="1BB68291" w14:textId="77777777" w:rsidR="003B4128" w:rsidRDefault="003B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Arial">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2CFC0" w14:textId="77777777" w:rsidR="00694D18" w:rsidRDefault="00694D18">
    <w:pPr>
      <w:framePr w:wrap="around" w:vAnchor="text" w:hAnchor="margin" w:xAlign="right" w:y="1"/>
    </w:pPr>
    <w:r>
      <w:fldChar w:fldCharType="begin"/>
    </w:r>
    <w:r>
      <w:instrText xml:space="preserve">PAGE  </w:instrText>
    </w:r>
    <w:r>
      <w:fldChar w:fldCharType="end"/>
    </w:r>
  </w:p>
  <w:p w14:paraId="2128E6F9" w14:textId="41A2F1A9" w:rsidR="00694D18" w:rsidRPr="0041348E" w:rsidRDefault="00694D18">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E424F2">
      <w:rPr>
        <w:noProof/>
      </w:rPr>
      <w:t>29.08.19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4E2B1" w14:textId="4857C37B" w:rsidR="00694D18" w:rsidRDefault="00694D18"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E424F2">
      <w:t>29.08.19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97328" w14:textId="77777777" w:rsidR="00694D18" w:rsidRPr="0041348E" w:rsidRDefault="00694D18" w:rsidP="00D22F34">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1AB87" w14:textId="77777777" w:rsidR="00694D18" w:rsidRDefault="00694D18">
    <w:pPr>
      <w:framePr w:wrap="around" w:vAnchor="text" w:hAnchor="margin" w:xAlign="right" w:y="1"/>
    </w:pPr>
    <w:r>
      <w:fldChar w:fldCharType="begin"/>
    </w:r>
    <w:r>
      <w:instrText xml:space="preserve">PAGE  </w:instrText>
    </w:r>
    <w:r>
      <w:fldChar w:fldCharType="end"/>
    </w:r>
  </w:p>
  <w:p w14:paraId="210E1769" w14:textId="0D538973" w:rsidR="00694D18" w:rsidRPr="0041348E" w:rsidRDefault="00694D18">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E424F2">
      <w:rPr>
        <w:noProof/>
      </w:rPr>
      <w:t>29.08.19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1F4DE" w14:textId="3416F181" w:rsidR="00694D18" w:rsidRDefault="00694D18"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E424F2">
      <w:t>29.08.19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E7FD" w14:textId="77777777" w:rsidR="00694D18" w:rsidRPr="0041348E" w:rsidRDefault="00694D18" w:rsidP="00D22F34">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E555E" w14:textId="77777777" w:rsidR="00694D18" w:rsidRDefault="00694D18">
    <w:pPr>
      <w:framePr w:wrap="around" w:vAnchor="text" w:hAnchor="margin" w:xAlign="right" w:y="1"/>
    </w:pPr>
    <w:r>
      <w:fldChar w:fldCharType="begin"/>
    </w:r>
    <w:r>
      <w:instrText xml:space="preserve">PAGE  </w:instrText>
    </w:r>
    <w:r>
      <w:fldChar w:fldCharType="end"/>
    </w:r>
  </w:p>
  <w:p w14:paraId="12ADFA5A" w14:textId="14F24490" w:rsidR="00694D18" w:rsidRPr="0041348E" w:rsidRDefault="00694D18">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E424F2">
      <w:rPr>
        <w:noProof/>
      </w:rPr>
      <w:t>29.08.19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A008" w14:textId="103A5B24" w:rsidR="00694D18" w:rsidRDefault="00694D18"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E424F2">
      <w:t>29.08.19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E6C36" w14:textId="0E323529" w:rsidR="00694D18" w:rsidRPr="0041348E" w:rsidRDefault="00694D18"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E424F2">
      <w:t>29.08.19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674C5" w14:textId="77777777" w:rsidR="003B4128" w:rsidRDefault="003B4128">
      <w:r>
        <w:rPr>
          <w:b/>
        </w:rPr>
        <w:t>_______________</w:t>
      </w:r>
    </w:p>
  </w:footnote>
  <w:footnote w:type="continuationSeparator" w:id="0">
    <w:p w14:paraId="425BD4F5" w14:textId="77777777" w:rsidR="003B4128" w:rsidRDefault="003B4128">
      <w:r>
        <w:continuationSeparator/>
      </w:r>
    </w:p>
  </w:footnote>
  <w:footnote w:id="1">
    <w:p w14:paraId="615E5311" w14:textId="77777777" w:rsidR="00694D18" w:rsidRPr="00BB54F0" w:rsidRDefault="00694D18" w:rsidP="00D22F34">
      <w:pPr>
        <w:pStyle w:val="FootnoteText"/>
        <w:rPr>
          <w:lang w:val="en-US"/>
        </w:rPr>
      </w:pPr>
      <w:r>
        <w:rPr>
          <w:rStyle w:val="FootnoteReference"/>
        </w:rPr>
        <w:t>1</w:t>
      </w:r>
      <w:r>
        <w:t xml:space="preserve"> </w:t>
      </w:r>
      <w:r w:rsidRPr="00BB54F0">
        <w:rPr>
          <w:lang w:val="en-US"/>
        </w:rPr>
        <w:tab/>
      </w:r>
      <w:r w:rsidRPr="00FF20EA">
        <w:t xml:space="preserve">The Radiocommunication Bureau shall develop and keep up-to-date forms of notice to meet fully the statutory provisions of this </w:t>
      </w:r>
      <w:r>
        <w:t>Appendix </w:t>
      </w:r>
      <w:r w:rsidRPr="00FF20EA">
        <w:t>and related decisions of future conferences. Additional information on the items listed in this Annex together with an explanation of the symbols is to be found in the Preface to the BR IFIC (Terrestrial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9D4C" w14:textId="77777777" w:rsidR="00114340" w:rsidRDefault="00114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DD13E" w14:textId="20D48238" w:rsidR="00694D18" w:rsidRDefault="00694D18" w:rsidP="00187BD9">
    <w:pPr>
      <w:pStyle w:val="Header"/>
    </w:pPr>
    <w:r>
      <w:fldChar w:fldCharType="begin"/>
    </w:r>
    <w:r>
      <w:instrText xml:space="preserve"> PAGE  \* MERGEFORMAT </w:instrText>
    </w:r>
    <w:r>
      <w:fldChar w:fldCharType="separate"/>
    </w:r>
    <w:r w:rsidR="00E424F2">
      <w:rPr>
        <w:noProof/>
      </w:rPr>
      <w:t>28</w:t>
    </w:r>
    <w:r>
      <w:fldChar w:fldCharType="end"/>
    </w:r>
  </w:p>
  <w:p w14:paraId="33911017" w14:textId="1F659620" w:rsidR="00694D18" w:rsidRPr="00A066F1" w:rsidRDefault="00694D18" w:rsidP="00241FA2">
    <w:pPr>
      <w:pStyle w:val="Header"/>
    </w:pPr>
    <w:r>
      <w:t>CMR19/</w:t>
    </w:r>
    <w:r w:rsidR="00EC3DAD">
      <w:t>16</w:t>
    </w:r>
    <w:r>
      <w:t>(Add.14)-</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E097A" w14:textId="77777777" w:rsidR="00114340" w:rsidRDefault="001143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7A0C" w14:textId="447822FE" w:rsidR="00694D18" w:rsidRDefault="00694D18" w:rsidP="00187BD9">
    <w:pPr>
      <w:pStyle w:val="Header"/>
    </w:pPr>
    <w:r>
      <w:fldChar w:fldCharType="begin"/>
    </w:r>
    <w:r>
      <w:instrText xml:space="preserve"> PAGE  \* MERGEFORMAT </w:instrText>
    </w:r>
    <w:r>
      <w:fldChar w:fldCharType="separate"/>
    </w:r>
    <w:r w:rsidR="00E424F2">
      <w:rPr>
        <w:noProof/>
      </w:rPr>
      <w:t>30</w:t>
    </w:r>
    <w:r>
      <w:fldChar w:fldCharType="end"/>
    </w:r>
  </w:p>
  <w:p w14:paraId="473C1C04" w14:textId="77777777" w:rsidR="00694D18" w:rsidRPr="00A066F1" w:rsidRDefault="00694D18" w:rsidP="00241FA2">
    <w:pPr>
      <w:pStyle w:val="Header"/>
    </w:pPr>
    <w:r>
      <w:t>CMR19/</w:t>
    </w:r>
    <w:proofErr w:type="gramStart"/>
    <w:r>
      <w:t>XXXX(</w:t>
    </w:r>
    <w:proofErr w:type="gramEnd"/>
    <w:r>
      <w:t>Add.14)-</w:t>
    </w:r>
    <w:r w:rsidRPr="004A26C4">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7E9F" w14:textId="69767F77" w:rsidR="00694D18" w:rsidRDefault="00694D18" w:rsidP="00187BD9">
    <w:pPr>
      <w:pStyle w:val="Header"/>
    </w:pPr>
    <w:r>
      <w:fldChar w:fldCharType="begin"/>
    </w:r>
    <w:r>
      <w:instrText xml:space="preserve"> PAGE  \* MERGEFORMAT </w:instrText>
    </w:r>
    <w:r>
      <w:fldChar w:fldCharType="separate"/>
    </w:r>
    <w:r w:rsidR="00E424F2">
      <w:rPr>
        <w:noProof/>
      </w:rPr>
      <w:t>32</w:t>
    </w:r>
    <w:r>
      <w:fldChar w:fldCharType="end"/>
    </w:r>
  </w:p>
  <w:p w14:paraId="29D87E2B" w14:textId="77777777" w:rsidR="00694D18" w:rsidRPr="00A066F1" w:rsidRDefault="00694D18" w:rsidP="00241FA2">
    <w:pPr>
      <w:pStyle w:val="Header"/>
    </w:pPr>
    <w:r>
      <w:t>CMR19/</w:t>
    </w:r>
    <w:bookmarkStart w:id="431" w:name="OLE_LINK1"/>
    <w:bookmarkStart w:id="432" w:name="OLE_LINK2"/>
    <w:bookmarkStart w:id="433" w:name="OLE_LINK3"/>
    <w:r>
      <w:t>5546(Add.14)</w:t>
    </w:r>
    <w:bookmarkEnd w:id="431"/>
    <w:bookmarkEnd w:id="432"/>
    <w:bookmarkEnd w:id="433"/>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rdintor">
    <w15:presenceInfo w15:providerId="None" w15:userId="Coordintor"/>
  </w15:person>
  <w15:person w15:author="ITU2">
    <w15:presenceInfo w15:providerId="None" w15:userId="IT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GrammaticalError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it-IT"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05DC"/>
    <w:rsid w:val="000041EA"/>
    <w:rsid w:val="00022A29"/>
    <w:rsid w:val="000278CF"/>
    <w:rsid w:val="000355FD"/>
    <w:rsid w:val="00046701"/>
    <w:rsid w:val="00051E39"/>
    <w:rsid w:val="000705F2"/>
    <w:rsid w:val="00077239"/>
    <w:rsid w:val="0007795D"/>
    <w:rsid w:val="00086491"/>
    <w:rsid w:val="00091346"/>
    <w:rsid w:val="0009706C"/>
    <w:rsid w:val="000A18D9"/>
    <w:rsid w:val="000B2E4A"/>
    <w:rsid w:val="000B526B"/>
    <w:rsid w:val="000D154B"/>
    <w:rsid w:val="000D2DAF"/>
    <w:rsid w:val="000D742C"/>
    <w:rsid w:val="000E463E"/>
    <w:rsid w:val="000F2E73"/>
    <w:rsid w:val="000F73FF"/>
    <w:rsid w:val="00114340"/>
    <w:rsid w:val="00114CF7"/>
    <w:rsid w:val="00116C7A"/>
    <w:rsid w:val="001225FD"/>
    <w:rsid w:val="00123B68"/>
    <w:rsid w:val="00126562"/>
    <w:rsid w:val="00126F2E"/>
    <w:rsid w:val="00146863"/>
    <w:rsid w:val="00146F6F"/>
    <w:rsid w:val="00157454"/>
    <w:rsid w:val="00185D72"/>
    <w:rsid w:val="00187BD9"/>
    <w:rsid w:val="00190B55"/>
    <w:rsid w:val="00195AC8"/>
    <w:rsid w:val="001B02B2"/>
    <w:rsid w:val="001C3B5F"/>
    <w:rsid w:val="001C3DB2"/>
    <w:rsid w:val="001D058F"/>
    <w:rsid w:val="001D12EE"/>
    <w:rsid w:val="002009EA"/>
    <w:rsid w:val="00202756"/>
    <w:rsid w:val="00202CA0"/>
    <w:rsid w:val="0021243F"/>
    <w:rsid w:val="00216B6D"/>
    <w:rsid w:val="00241FA2"/>
    <w:rsid w:val="0025542D"/>
    <w:rsid w:val="002559CE"/>
    <w:rsid w:val="00263312"/>
    <w:rsid w:val="00271316"/>
    <w:rsid w:val="00275A3F"/>
    <w:rsid w:val="002B349C"/>
    <w:rsid w:val="002B5115"/>
    <w:rsid w:val="002D58BE"/>
    <w:rsid w:val="00330BCC"/>
    <w:rsid w:val="00355F01"/>
    <w:rsid w:val="003575A6"/>
    <w:rsid w:val="00361B37"/>
    <w:rsid w:val="00377BD3"/>
    <w:rsid w:val="00380183"/>
    <w:rsid w:val="00384088"/>
    <w:rsid w:val="003852CE"/>
    <w:rsid w:val="0039169B"/>
    <w:rsid w:val="003A7F8C"/>
    <w:rsid w:val="003B2284"/>
    <w:rsid w:val="003B4128"/>
    <w:rsid w:val="003B532E"/>
    <w:rsid w:val="003C3321"/>
    <w:rsid w:val="003D0F8B"/>
    <w:rsid w:val="003E0DB6"/>
    <w:rsid w:val="003E6FD2"/>
    <w:rsid w:val="004056ED"/>
    <w:rsid w:val="0041348E"/>
    <w:rsid w:val="004144D7"/>
    <w:rsid w:val="00420873"/>
    <w:rsid w:val="00421C17"/>
    <w:rsid w:val="00426887"/>
    <w:rsid w:val="00463D77"/>
    <w:rsid w:val="00464A79"/>
    <w:rsid w:val="00472FB6"/>
    <w:rsid w:val="00483F3C"/>
    <w:rsid w:val="00492075"/>
    <w:rsid w:val="004969AD"/>
    <w:rsid w:val="004A26C4"/>
    <w:rsid w:val="004B13CB"/>
    <w:rsid w:val="004B61C2"/>
    <w:rsid w:val="004C7732"/>
    <w:rsid w:val="004D26EA"/>
    <w:rsid w:val="004D2BFB"/>
    <w:rsid w:val="004D5D5C"/>
    <w:rsid w:val="004F3DC0"/>
    <w:rsid w:val="004F76FD"/>
    <w:rsid w:val="0050139F"/>
    <w:rsid w:val="00504DB3"/>
    <w:rsid w:val="005063F5"/>
    <w:rsid w:val="0055140B"/>
    <w:rsid w:val="0058261B"/>
    <w:rsid w:val="005964AB"/>
    <w:rsid w:val="005A5E6F"/>
    <w:rsid w:val="005C099A"/>
    <w:rsid w:val="005C31A5"/>
    <w:rsid w:val="005E10C9"/>
    <w:rsid w:val="005E290B"/>
    <w:rsid w:val="005E4EC8"/>
    <w:rsid w:val="005E5E95"/>
    <w:rsid w:val="005E61DD"/>
    <w:rsid w:val="005F04D8"/>
    <w:rsid w:val="006023DF"/>
    <w:rsid w:val="00615426"/>
    <w:rsid w:val="00616219"/>
    <w:rsid w:val="00645B7D"/>
    <w:rsid w:val="00657DE0"/>
    <w:rsid w:val="0068214A"/>
    <w:rsid w:val="00685313"/>
    <w:rsid w:val="00692833"/>
    <w:rsid w:val="00694D18"/>
    <w:rsid w:val="006A6E9B"/>
    <w:rsid w:val="006B7C2A"/>
    <w:rsid w:val="006C23DA"/>
    <w:rsid w:val="006E3D45"/>
    <w:rsid w:val="0070182B"/>
    <w:rsid w:val="0070607A"/>
    <w:rsid w:val="007149F9"/>
    <w:rsid w:val="00724C54"/>
    <w:rsid w:val="00733A30"/>
    <w:rsid w:val="00745AEE"/>
    <w:rsid w:val="00750F10"/>
    <w:rsid w:val="00763607"/>
    <w:rsid w:val="007706D5"/>
    <w:rsid w:val="007742CA"/>
    <w:rsid w:val="00774F21"/>
    <w:rsid w:val="00790D70"/>
    <w:rsid w:val="00796A6B"/>
    <w:rsid w:val="007A27A1"/>
    <w:rsid w:val="007A6F1F"/>
    <w:rsid w:val="007B4850"/>
    <w:rsid w:val="007D5320"/>
    <w:rsid w:val="00800972"/>
    <w:rsid w:val="00804475"/>
    <w:rsid w:val="00811633"/>
    <w:rsid w:val="00814037"/>
    <w:rsid w:val="0082422B"/>
    <w:rsid w:val="00833B91"/>
    <w:rsid w:val="008361DB"/>
    <w:rsid w:val="00841216"/>
    <w:rsid w:val="00842AF0"/>
    <w:rsid w:val="008572A3"/>
    <w:rsid w:val="0086171E"/>
    <w:rsid w:val="008623FB"/>
    <w:rsid w:val="00872FC8"/>
    <w:rsid w:val="008845D0"/>
    <w:rsid w:val="00884D60"/>
    <w:rsid w:val="008B1091"/>
    <w:rsid w:val="008B43F2"/>
    <w:rsid w:val="008B6CFF"/>
    <w:rsid w:val="009117E9"/>
    <w:rsid w:val="009274B4"/>
    <w:rsid w:val="00934EA2"/>
    <w:rsid w:val="00944A5C"/>
    <w:rsid w:val="009465AE"/>
    <w:rsid w:val="00952A66"/>
    <w:rsid w:val="009602D9"/>
    <w:rsid w:val="009822F9"/>
    <w:rsid w:val="00984CBB"/>
    <w:rsid w:val="009B7C9A"/>
    <w:rsid w:val="009C4FBA"/>
    <w:rsid w:val="009C56E5"/>
    <w:rsid w:val="009C7716"/>
    <w:rsid w:val="009D021D"/>
    <w:rsid w:val="009D59C8"/>
    <w:rsid w:val="009D6C20"/>
    <w:rsid w:val="009E5FC8"/>
    <w:rsid w:val="009E687A"/>
    <w:rsid w:val="009F236F"/>
    <w:rsid w:val="00A066F1"/>
    <w:rsid w:val="00A13CBE"/>
    <w:rsid w:val="00A141AF"/>
    <w:rsid w:val="00A16D29"/>
    <w:rsid w:val="00A30305"/>
    <w:rsid w:val="00A31D2D"/>
    <w:rsid w:val="00A43333"/>
    <w:rsid w:val="00A4600A"/>
    <w:rsid w:val="00A52CAF"/>
    <w:rsid w:val="00A538A6"/>
    <w:rsid w:val="00A54C25"/>
    <w:rsid w:val="00A56682"/>
    <w:rsid w:val="00A710E7"/>
    <w:rsid w:val="00A71CDB"/>
    <w:rsid w:val="00A7372E"/>
    <w:rsid w:val="00A83461"/>
    <w:rsid w:val="00A93802"/>
    <w:rsid w:val="00A93B85"/>
    <w:rsid w:val="00AA0B18"/>
    <w:rsid w:val="00AA3C65"/>
    <w:rsid w:val="00AA666F"/>
    <w:rsid w:val="00AC6701"/>
    <w:rsid w:val="00AD2159"/>
    <w:rsid w:val="00AD3D81"/>
    <w:rsid w:val="00AD6CE1"/>
    <w:rsid w:val="00AD7914"/>
    <w:rsid w:val="00AE0DB0"/>
    <w:rsid w:val="00AE6507"/>
    <w:rsid w:val="00B0441A"/>
    <w:rsid w:val="00B33A8F"/>
    <w:rsid w:val="00B40888"/>
    <w:rsid w:val="00B428B0"/>
    <w:rsid w:val="00B43CE2"/>
    <w:rsid w:val="00B50577"/>
    <w:rsid w:val="00B62C26"/>
    <w:rsid w:val="00B639E9"/>
    <w:rsid w:val="00B817CD"/>
    <w:rsid w:val="00B81A7D"/>
    <w:rsid w:val="00B92768"/>
    <w:rsid w:val="00B94AD0"/>
    <w:rsid w:val="00BA76FA"/>
    <w:rsid w:val="00BB3A95"/>
    <w:rsid w:val="00BD6CCE"/>
    <w:rsid w:val="00BF1A52"/>
    <w:rsid w:val="00C0018F"/>
    <w:rsid w:val="00C03D0E"/>
    <w:rsid w:val="00C16A5A"/>
    <w:rsid w:val="00C20466"/>
    <w:rsid w:val="00C214ED"/>
    <w:rsid w:val="00C234E6"/>
    <w:rsid w:val="00C272C1"/>
    <w:rsid w:val="00C324A8"/>
    <w:rsid w:val="00C40D62"/>
    <w:rsid w:val="00C54517"/>
    <w:rsid w:val="00C56F70"/>
    <w:rsid w:val="00C57B91"/>
    <w:rsid w:val="00C64CD8"/>
    <w:rsid w:val="00C82695"/>
    <w:rsid w:val="00C97C68"/>
    <w:rsid w:val="00CA1A47"/>
    <w:rsid w:val="00CA3DFC"/>
    <w:rsid w:val="00CB44E5"/>
    <w:rsid w:val="00CC247A"/>
    <w:rsid w:val="00CE388F"/>
    <w:rsid w:val="00CE5E47"/>
    <w:rsid w:val="00CF020F"/>
    <w:rsid w:val="00CF2B5B"/>
    <w:rsid w:val="00CF6872"/>
    <w:rsid w:val="00CF7D50"/>
    <w:rsid w:val="00D14CE0"/>
    <w:rsid w:val="00D22F34"/>
    <w:rsid w:val="00D23EF5"/>
    <w:rsid w:val="00D268B3"/>
    <w:rsid w:val="00D43B51"/>
    <w:rsid w:val="00D52FD6"/>
    <w:rsid w:val="00D53AC6"/>
    <w:rsid w:val="00D54009"/>
    <w:rsid w:val="00D5651D"/>
    <w:rsid w:val="00D57A34"/>
    <w:rsid w:val="00D74898"/>
    <w:rsid w:val="00D801ED"/>
    <w:rsid w:val="00D868BD"/>
    <w:rsid w:val="00D936BC"/>
    <w:rsid w:val="00D96530"/>
    <w:rsid w:val="00DA1CB1"/>
    <w:rsid w:val="00DC3635"/>
    <w:rsid w:val="00DD44AF"/>
    <w:rsid w:val="00DE196A"/>
    <w:rsid w:val="00DE2AC3"/>
    <w:rsid w:val="00DE5692"/>
    <w:rsid w:val="00DE6300"/>
    <w:rsid w:val="00DF4BC6"/>
    <w:rsid w:val="00DF7E1B"/>
    <w:rsid w:val="00E01F30"/>
    <w:rsid w:val="00E03C94"/>
    <w:rsid w:val="00E07F5F"/>
    <w:rsid w:val="00E205BC"/>
    <w:rsid w:val="00E26226"/>
    <w:rsid w:val="00E424F2"/>
    <w:rsid w:val="00E45D05"/>
    <w:rsid w:val="00E52C04"/>
    <w:rsid w:val="00E55816"/>
    <w:rsid w:val="00E55AEF"/>
    <w:rsid w:val="00E86A0D"/>
    <w:rsid w:val="00E976C1"/>
    <w:rsid w:val="00EA12E5"/>
    <w:rsid w:val="00EB55C6"/>
    <w:rsid w:val="00EC2C3D"/>
    <w:rsid w:val="00EC3092"/>
    <w:rsid w:val="00EC3DAD"/>
    <w:rsid w:val="00ED6B4F"/>
    <w:rsid w:val="00EE5A8B"/>
    <w:rsid w:val="00EF0797"/>
    <w:rsid w:val="00EF1932"/>
    <w:rsid w:val="00EF71B6"/>
    <w:rsid w:val="00F02766"/>
    <w:rsid w:val="00F05BD4"/>
    <w:rsid w:val="00F06473"/>
    <w:rsid w:val="00F23E8F"/>
    <w:rsid w:val="00F434BE"/>
    <w:rsid w:val="00F44662"/>
    <w:rsid w:val="00F6155B"/>
    <w:rsid w:val="00F652A4"/>
    <w:rsid w:val="00F65C19"/>
    <w:rsid w:val="00F7316D"/>
    <w:rsid w:val="00F85FB8"/>
    <w:rsid w:val="00FA1A65"/>
    <w:rsid w:val="00FB41DC"/>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4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aliases w:val="eq"/>
    <w:basedOn w:val="Normal"/>
    <w:link w:val="EquationChar"/>
    <w:rsid w:val="00745AEE"/>
    <w:pPr>
      <w:tabs>
        <w:tab w:val="clear" w:pos="1871"/>
        <w:tab w:val="clear" w:pos="2268"/>
        <w:tab w:val="center" w:pos="4820"/>
        <w:tab w:val="right" w:pos="9639"/>
      </w:tabs>
    </w:pPr>
  </w:style>
  <w:style w:type="paragraph" w:customStyle="1" w:styleId="Equationlegend">
    <w:name w:val="Equation_legend"/>
    <w:basedOn w:val="NormalIndent"/>
    <w:link w:val="EquationlegendChar"/>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aliases w:val="encabezado,he,header odd,header odd1,header odd2,header,h,Header/Footer,Page No,header odd3,header odd4,header odd5,header odd6,header1,header2,header3,header odd11,header odd21,header odd7,header4,header odd8,header odd9,header5"/>
    <w:basedOn w:val="Normal"/>
    <w:link w:val="HeaderChar"/>
    <w:rsid w:val="00745AEE"/>
    <w:pPr>
      <w:spacing w:before="0"/>
      <w:jc w:val="center"/>
    </w:pPr>
    <w:rPr>
      <w:sz w:val="18"/>
    </w:rPr>
  </w:style>
  <w:style w:type="character" w:customStyle="1" w:styleId="HeaderChar">
    <w:name w:val="Header Char"/>
    <w:aliases w:val="encabezado Char,he Char,header odd Char,header odd1 Char,header odd2 Char,header Char,h Char,Header/Footer Char,Page No Char,header odd3 Char,header odd4 Char,header odd5 Char,header odd6 Char,header1 Char,header2 Char,header3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link w:val="TableNoChar"/>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0"/>
    <w:qForma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qFormat/>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character" w:customStyle="1" w:styleId="ApprefBold">
    <w:name w:val="App_ref + Bold"/>
    <w:basedOn w:val="Appref"/>
    <w:qFormat/>
    <w:rsid w:val="009B463A"/>
    <w:rPr>
      <w:b/>
      <w:bCs/>
      <w:color w:val="000000"/>
    </w:rPr>
  </w:style>
  <w:style w:type="character" w:customStyle="1" w:styleId="EquationlegendChar">
    <w:name w:val="Equation_legend Char"/>
    <w:link w:val="Equationlegend"/>
    <w:locked/>
    <w:rsid w:val="001C3DB2"/>
    <w:rPr>
      <w:rFonts w:ascii="Times New Roman" w:hAnsi="Times New Roman"/>
      <w:sz w:val="24"/>
      <w:lang w:val="en-GB" w:eastAsia="en-US"/>
    </w:rPr>
  </w:style>
  <w:style w:type="character" w:customStyle="1" w:styleId="TableheadChar">
    <w:name w:val="Table_head Char"/>
    <w:basedOn w:val="DefaultParagraphFont"/>
    <w:link w:val="Tablehead"/>
    <w:qFormat/>
    <w:locked/>
    <w:rsid w:val="00426887"/>
    <w:rPr>
      <w:rFonts w:ascii="Times New Roman Bold" w:hAnsi="Times New Roman Bold" w:cs="Times New Roman Bold"/>
      <w:b/>
      <w:lang w:val="en-GB" w:eastAsia="en-US"/>
    </w:rPr>
  </w:style>
  <w:style w:type="character" w:customStyle="1" w:styleId="ProposalChar">
    <w:name w:val="Proposal Char"/>
    <w:basedOn w:val="DefaultParagraphFont"/>
    <w:link w:val="Proposal"/>
    <w:locked/>
    <w:rsid w:val="001C3DB2"/>
    <w:rPr>
      <w:rFonts w:ascii="Times New Roman" w:hAnsi="Times New Roman Bold"/>
      <w:b/>
      <w:sz w:val="24"/>
      <w:lang w:val="en-GB" w:eastAsia="en-US"/>
    </w:rPr>
  </w:style>
  <w:style w:type="character" w:customStyle="1" w:styleId="ReasonsChar">
    <w:name w:val="Reasons Char"/>
    <w:basedOn w:val="DefaultParagraphFont"/>
    <w:link w:val="Reasons"/>
    <w:locked/>
    <w:rsid w:val="001C3DB2"/>
    <w:rPr>
      <w:rFonts w:ascii="Times New Roman" w:hAnsi="Times New Roman"/>
      <w:sz w:val="24"/>
      <w:lang w:val="en-GB" w:eastAsia="en-US"/>
    </w:rPr>
  </w:style>
  <w:style w:type="character" w:customStyle="1" w:styleId="NormalaftertitleChar">
    <w:name w:val="Normal after title Char"/>
    <w:basedOn w:val="DefaultParagraphFont"/>
    <w:link w:val="Normalaftertitle"/>
    <w:qFormat/>
    <w:rsid w:val="001C3DB2"/>
    <w:rPr>
      <w:rFonts w:ascii="Times New Roman" w:hAnsi="Times New Roman"/>
      <w:sz w:val="24"/>
      <w:lang w:val="en-GB" w:eastAsia="en-US"/>
    </w:rPr>
  </w:style>
  <w:style w:type="character" w:customStyle="1" w:styleId="ResNoChar">
    <w:name w:val="Res_No Char"/>
    <w:basedOn w:val="DefaultParagraphFont"/>
    <w:link w:val="ResNo"/>
    <w:qFormat/>
    <w:locked/>
    <w:rsid w:val="001C3DB2"/>
    <w:rPr>
      <w:rFonts w:ascii="Times New Roman" w:hAnsi="Times New Roman"/>
      <w:caps/>
      <w:sz w:val="28"/>
      <w:lang w:val="en-GB" w:eastAsia="en-US"/>
    </w:rPr>
  </w:style>
  <w:style w:type="character" w:customStyle="1" w:styleId="RestitleChar">
    <w:name w:val="Res_title Char"/>
    <w:basedOn w:val="DefaultParagraphFont"/>
    <w:link w:val="Restitle"/>
    <w:qFormat/>
    <w:locked/>
    <w:rsid w:val="001C3DB2"/>
    <w:rPr>
      <w:rFonts w:ascii="Times New Roman Bold" w:hAnsi="Times New Roman Bold"/>
      <w:b/>
      <w:sz w:val="28"/>
      <w:lang w:val="en-GB" w:eastAsia="en-US"/>
    </w:rPr>
  </w:style>
  <w:style w:type="character" w:customStyle="1" w:styleId="enumlev1Char">
    <w:name w:val="enumlev1 Char"/>
    <w:basedOn w:val="DefaultParagraphFont"/>
    <w:link w:val="enumlev1"/>
    <w:qFormat/>
    <w:locked/>
    <w:rsid w:val="001C3DB2"/>
    <w:rPr>
      <w:rFonts w:ascii="Times New Roman" w:hAnsi="Times New Roman"/>
      <w:sz w:val="24"/>
      <w:lang w:val="en-GB" w:eastAsia="en-US"/>
    </w:rPr>
  </w:style>
  <w:style w:type="character" w:customStyle="1" w:styleId="CallChar">
    <w:name w:val="Call Char"/>
    <w:basedOn w:val="DefaultParagraphFont"/>
    <w:link w:val="Call"/>
    <w:qFormat/>
    <w:locked/>
    <w:rsid w:val="001C3DB2"/>
    <w:rPr>
      <w:rFonts w:ascii="Times New Roman" w:hAnsi="Times New Roman"/>
      <w:i/>
      <w:sz w:val="24"/>
      <w:lang w:val="en-GB" w:eastAsia="en-US"/>
    </w:rPr>
  </w:style>
  <w:style w:type="character" w:customStyle="1" w:styleId="AnnexNoCar">
    <w:name w:val="Annex_No Car"/>
    <w:basedOn w:val="DefaultParagraphFont"/>
    <w:link w:val="AnnexNo"/>
    <w:locked/>
    <w:rsid w:val="001C3DB2"/>
    <w:rPr>
      <w:rFonts w:ascii="Times New Roman" w:hAnsi="Times New Roman"/>
      <w:caps/>
      <w:sz w:val="28"/>
      <w:lang w:val="en-GB" w:eastAsia="en-US"/>
    </w:rPr>
  </w:style>
  <w:style w:type="character" w:styleId="CommentReference">
    <w:name w:val="annotation reference"/>
    <w:basedOn w:val="DefaultParagraphFont"/>
    <w:semiHidden/>
    <w:unhideWhenUsed/>
    <w:rsid w:val="00E86A0D"/>
    <w:rPr>
      <w:sz w:val="16"/>
      <w:szCs w:val="16"/>
    </w:rPr>
  </w:style>
  <w:style w:type="paragraph" w:styleId="CommentText">
    <w:name w:val="annotation text"/>
    <w:basedOn w:val="Normal"/>
    <w:link w:val="CommentTextChar"/>
    <w:semiHidden/>
    <w:unhideWhenUsed/>
    <w:rsid w:val="00E86A0D"/>
    <w:rPr>
      <w:sz w:val="20"/>
    </w:rPr>
  </w:style>
  <w:style w:type="character" w:customStyle="1" w:styleId="CommentTextChar">
    <w:name w:val="Comment Text Char"/>
    <w:basedOn w:val="DefaultParagraphFont"/>
    <w:link w:val="CommentText"/>
    <w:semiHidden/>
    <w:rsid w:val="00E86A0D"/>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E86A0D"/>
    <w:rPr>
      <w:b/>
      <w:bCs/>
    </w:rPr>
  </w:style>
  <w:style w:type="character" w:customStyle="1" w:styleId="CommentSubjectChar">
    <w:name w:val="Comment Subject Char"/>
    <w:basedOn w:val="CommentTextChar"/>
    <w:link w:val="CommentSubject"/>
    <w:semiHidden/>
    <w:rsid w:val="00E86A0D"/>
    <w:rPr>
      <w:rFonts w:ascii="Times New Roman" w:hAnsi="Times New Roman"/>
      <w:b/>
      <w:bCs/>
      <w:lang w:val="en-GB" w:eastAsia="en-US"/>
    </w:rPr>
  </w:style>
  <w:style w:type="character" w:customStyle="1" w:styleId="TabletextChar">
    <w:name w:val="Table_text Char"/>
    <w:basedOn w:val="DefaultParagraphFont"/>
    <w:link w:val="Tabletext"/>
    <w:qFormat/>
    <w:locked/>
    <w:rsid w:val="00AC6701"/>
    <w:rPr>
      <w:rFonts w:ascii="Times New Roman" w:hAnsi="Times New Roman"/>
      <w:lang w:val="en-GB" w:eastAsia="en-US"/>
    </w:rPr>
  </w:style>
  <w:style w:type="character" w:customStyle="1" w:styleId="TablelegendChar">
    <w:name w:val="Table_legend Char"/>
    <w:basedOn w:val="TabletextChar"/>
    <w:link w:val="Tablelegend"/>
    <w:locked/>
    <w:rsid w:val="00AC6701"/>
    <w:rPr>
      <w:rFonts w:ascii="Times New Roman" w:hAnsi="Times New Roman"/>
      <w:lang w:val="en-GB" w:eastAsia="en-US"/>
    </w:rPr>
  </w:style>
  <w:style w:type="character" w:customStyle="1" w:styleId="EquationChar">
    <w:name w:val="Equation Char"/>
    <w:link w:val="Equation"/>
    <w:qFormat/>
    <w:locked/>
    <w:rsid w:val="005063F5"/>
    <w:rPr>
      <w:rFonts w:ascii="Times New Roman" w:hAnsi="Times New Roman"/>
      <w:sz w:val="24"/>
      <w:lang w:val="en-GB" w:eastAsia="en-US"/>
    </w:rPr>
  </w:style>
  <w:style w:type="character" w:customStyle="1" w:styleId="NormalWebChar">
    <w:name w:val="Normal (Web) Char"/>
    <w:basedOn w:val="DefaultParagraphFont"/>
    <w:link w:val="NormalWeb"/>
    <w:semiHidden/>
    <w:locked/>
    <w:rsid w:val="005063F5"/>
    <w:rPr>
      <w:rFonts w:ascii="Times New Roman" w:eastAsiaTheme="minorEastAsia" w:hAnsi="Times New Roman"/>
      <w:sz w:val="24"/>
      <w:szCs w:val="24"/>
      <w:lang w:val="en-CA" w:eastAsia="en-CA"/>
    </w:rPr>
  </w:style>
  <w:style w:type="paragraph" w:styleId="NormalWeb">
    <w:name w:val="Normal (Web)"/>
    <w:basedOn w:val="Normal"/>
    <w:link w:val="NormalWebChar"/>
    <w:uiPriority w:val="99"/>
    <w:semiHidden/>
    <w:unhideWhenUsed/>
    <w:rsid w:val="005063F5"/>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CA" w:eastAsia="en-CA"/>
    </w:rPr>
  </w:style>
  <w:style w:type="paragraph" w:customStyle="1" w:styleId="VolumeTitle0">
    <w:name w:val="VolumeTitle"/>
    <w:basedOn w:val="Normal"/>
    <w:next w:val="Normal"/>
    <w:rsid w:val="00BF1A52"/>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paragraph" w:customStyle="1" w:styleId="ECCHeader">
    <w:name w:val="ECC Header"/>
    <w:rsid w:val="008572A3"/>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8572A3"/>
    <w:rPr>
      <w:rFonts w:ascii="Times New Roman Bold" w:hAnsi="Times New Roman Bold"/>
      <w:b/>
      <w:lang w:val="en-GB" w:eastAsia="en-US"/>
    </w:rPr>
  </w:style>
  <w:style w:type="character" w:customStyle="1" w:styleId="TableNoChar">
    <w:name w:val="Table_No Char"/>
    <w:basedOn w:val="DefaultParagraphFont"/>
    <w:link w:val="TableNo"/>
    <w:locked/>
    <w:rsid w:val="008572A3"/>
    <w:rPr>
      <w:rFonts w:ascii="Times New Roman" w:hAnsi="Times New Roman"/>
      <w:caps/>
      <w:lang w:val="en-GB" w:eastAsia="en-US"/>
    </w:rPr>
  </w:style>
  <w:style w:type="paragraph" w:styleId="ListParagraph">
    <w:name w:val="List Paragraph"/>
    <w:basedOn w:val="Normal"/>
    <w:uiPriority w:val="34"/>
    <w:qFormat/>
    <w:rsid w:val="00355F01"/>
    <w:pPr>
      <w:ind w:left="720"/>
      <w:contextualSpacing/>
    </w:pPr>
  </w:style>
  <w:style w:type="paragraph" w:styleId="Revision">
    <w:name w:val="Revision"/>
    <w:hidden/>
    <w:uiPriority w:val="99"/>
    <w:semiHidden/>
    <w:rsid w:val="000F2E73"/>
    <w:rPr>
      <w:rFonts w:ascii="Times New Roman" w:hAnsi="Times New Roman"/>
      <w:sz w:val="24"/>
      <w:lang w:val="en-GB" w:eastAsia="en-US"/>
    </w:rPr>
  </w:style>
  <w:style w:type="paragraph" w:customStyle="1" w:styleId="ECCTabletext">
    <w:name w:val="ECC Table text"/>
    <w:basedOn w:val="Normal"/>
    <w:qFormat/>
    <w:rsid w:val="005E4EC8"/>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aliases w:val="eq"/>
    <w:basedOn w:val="Normal"/>
    <w:link w:val="EquationChar"/>
    <w:rsid w:val="00745AEE"/>
    <w:pPr>
      <w:tabs>
        <w:tab w:val="clear" w:pos="1871"/>
        <w:tab w:val="clear" w:pos="2268"/>
        <w:tab w:val="center" w:pos="4820"/>
        <w:tab w:val="right" w:pos="9639"/>
      </w:tabs>
    </w:pPr>
  </w:style>
  <w:style w:type="paragraph" w:customStyle="1" w:styleId="Equationlegend">
    <w:name w:val="Equation_legend"/>
    <w:basedOn w:val="NormalIndent"/>
    <w:link w:val="EquationlegendChar"/>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aliases w:val="encabezado,he,header odd,header odd1,header odd2,header,h,Header/Footer,Page No,header odd3,header odd4,header odd5,header odd6,header1,header2,header3,header odd11,header odd21,header odd7,header4,header odd8,header odd9,header5"/>
    <w:basedOn w:val="Normal"/>
    <w:link w:val="HeaderChar"/>
    <w:rsid w:val="00745AEE"/>
    <w:pPr>
      <w:spacing w:before="0"/>
      <w:jc w:val="center"/>
    </w:pPr>
    <w:rPr>
      <w:sz w:val="18"/>
    </w:rPr>
  </w:style>
  <w:style w:type="character" w:customStyle="1" w:styleId="HeaderChar">
    <w:name w:val="Header Char"/>
    <w:aliases w:val="encabezado Char,he Char,header odd Char,header odd1 Char,header odd2 Char,header Char,h Char,Header/Footer Char,Page No Char,header odd3 Char,header odd4 Char,header odd5 Char,header odd6 Char,header1 Char,header2 Char,header3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link w:val="TableNoChar"/>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0"/>
    <w:qForma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qFormat/>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character" w:customStyle="1" w:styleId="ApprefBold">
    <w:name w:val="App_ref + Bold"/>
    <w:basedOn w:val="Appref"/>
    <w:qFormat/>
    <w:rsid w:val="009B463A"/>
    <w:rPr>
      <w:b/>
      <w:bCs/>
      <w:color w:val="000000"/>
    </w:rPr>
  </w:style>
  <w:style w:type="character" w:customStyle="1" w:styleId="EquationlegendChar">
    <w:name w:val="Equation_legend Char"/>
    <w:link w:val="Equationlegend"/>
    <w:locked/>
    <w:rsid w:val="001C3DB2"/>
    <w:rPr>
      <w:rFonts w:ascii="Times New Roman" w:hAnsi="Times New Roman"/>
      <w:sz w:val="24"/>
      <w:lang w:val="en-GB" w:eastAsia="en-US"/>
    </w:rPr>
  </w:style>
  <w:style w:type="character" w:customStyle="1" w:styleId="TableheadChar">
    <w:name w:val="Table_head Char"/>
    <w:basedOn w:val="DefaultParagraphFont"/>
    <w:link w:val="Tablehead"/>
    <w:qFormat/>
    <w:locked/>
    <w:rsid w:val="00426887"/>
    <w:rPr>
      <w:rFonts w:ascii="Times New Roman Bold" w:hAnsi="Times New Roman Bold" w:cs="Times New Roman Bold"/>
      <w:b/>
      <w:lang w:val="en-GB" w:eastAsia="en-US"/>
    </w:rPr>
  </w:style>
  <w:style w:type="character" w:customStyle="1" w:styleId="ProposalChar">
    <w:name w:val="Proposal Char"/>
    <w:basedOn w:val="DefaultParagraphFont"/>
    <w:link w:val="Proposal"/>
    <w:locked/>
    <w:rsid w:val="001C3DB2"/>
    <w:rPr>
      <w:rFonts w:ascii="Times New Roman" w:hAnsi="Times New Roman Bold"/>
      <w:b/>
      <w:sz w:val="24"/>
      <w:lang w:val="en-GB" w:eastAsia="en-US"/>
    </w:rPr>
  </w:style>
  <w:style w:type="character" w:customStyle="1" w:styleId="ReasonsChar">
    <w:name w:val="Reasons Char"/>
    <w:basedOn w:val="DefaultParagraphFont"/>
    <w:link w:val="Reasons"/>
    <w:locked/>
    <w:rsid w:val="001C3DB2"/>
    <w:rPr>
      <w:rFonts w:ascii="Times New Roman" w:hAnsi="Times New Roman"/>
      <w:sz w:val="24"/>
      <w:lang w:val="en-GB" w:eastAsia="en-US"/>
    </w:rPr>
  </w:style>
  <w:style w:type="character" w:customStyle="1" w:styleId="NormalaftertitleChar">
    <w:name w:val="Normal after title Char"/>
    <w:basedOn w:val="DefaultParagraphFont"/>
    <w:link w:val="Normalaftertitle"/>
    <w:qFormat/>
    <w:rsid w:val="001C3DB2"/>
    <w:rPr>
      <w:rFonts w:ascii="Times New Roman" w:hAnsi="Times New Roman"/>
      <w:sz w:val="24"/>
      <w:lang w:val="en-GB" w:eastAsia="en-US"/>
    </w:rPr>
  </w:style>
  <w:style w:type="character" w:customStyle="1" w:styleId="ResNoChar">
    <w:name w:val="Res_No Char"/>
    <w:basedOn w:val="DefaultParagraphFont"/>
    <w:link w:val="ResNo"/>
    <w:qFormat/>
    <w:locked/>
    <w:rsid w:val="001C3DB2"/>
    <w:rPr>
      <w:rFonts w:ascii="Times New Roman" w:hAnsi="Times New Roman"/>
      <w:caps/>
      <w:sz w:val="28"/>
      <w:lang w:val="en-GB" w:eastAsia="en-US"/>
    </w:rPr>
  </w:style>
  <w:style w:type="character" w:customStyle="1" w:styleId="RestitleChar">
    <w:name w:val="Res_title Char"/>
    <w:basedOn w:val="DefaultParagraphFont"/>
    <w:link w:val="Restitle"/>
    <w:qFormat/>
    <w:locked/>
    <w:rsid w:val="001C3DB2"/>
    <w:rPr>
      <w:rFonts w:ascii="Times New Roman Bold" w:hAnsi="Times New Roman Bold"/>
      <w:b/>
      <w:sz w:val="28"/>
      <w:lang w:val="en-GB" w:eastAsia="en-US"/>
    </w:rPr>
  </w:style>
  <w:style w:type="character" w:customStyle="1" w:styleId="enumlev1Char">
    <w:name w:val="enumlev1 Char"/>
    <w:basedOn w:val="DefaultParagraphFont"/>
    <w:link w:val="enumlev1"/>
    <w:qFormat/>
    <w:locked/>
    <w:rsid w:val="001C3DB2"/>
    <w:rPr>
      <w:rFonts w:ascii="Times New Roman" w:hAnsi="Times New Roman"/>
      <w:sz w:val="24"/>
      <w:lang w:val="en-GB" w:eastAsia="en-US"/>
    </w:rPr>
  </w:style>
  <w:style w:type="character" w:customStyle="1" w:styleId="CallChar">
    <w:name w:val="Call Char"/>
    <w:basedOn w:val="DefaultParagraphFont"/>
    <w:link w:val="Call"/>
    <w:qFormat/>
    <w:locked/>
    <w:rsid w:val="001C3DB2"/>
    <w:rPr>
      <w:rFonts w:ascii="Times New Roman" w:hAnsi="Times New Roman"/>
      <w:i/>
      <w:sz w:val="24"/>
      <w:lang w:val="en-GB" w:eastAsia="en-US"/>
    </w:rPr>
  </w:style>
  <w:style w:type="character" w:customStyle="1" w:styleId="AnnexNoCar">
    <w:name w:val="Annex_No Car"/>
    <w:basedOn w:val="DefaultParagraphFont"/>
    <w:link w:val="AnnexNo"/>
    <w:locked/>
    <w:rsid w:val="001C3DB2"/>
    <w:rPr>
      <w:rFonts w:ascii="Times New Roman" w:hAnsi="Times New Roman"/>
      <w:caps/>
      <w:sz w:val="28"/>
      <w:lang w:val="en-GB" w:eastAsia="en-US"/>
    </w:rPr>
  </w:style>
  <w:style w:type="character" w:styleId="CommentReference">
    <w:name w:val="annotation reference"/>
    <w:basedOn w:val="DefaultParagraphFont"/>
    <w:semiHidden/>
    <w:unhideWhenUsed/>
    <w:rsid w:val="00E86A0D"/>
    <w:rPr>
      <w:sz w:val="16"/>
      <w:szCs w:val="16"/>
    </w:rPr>
  </w:style>
  <w:style w:type="paragraph" w:styleId="CommentText">
    <w:name w:val="annotation text"/>
    <w:basedOn w:val="Normal"/>
    <w:link w:val="CommentTextChar"/>
    <w:semiHidden/>
    <w:unhideWhenUsed/>
    <w:rsid w:val="00E86A0D"/>
    <w:rPr>
      <w:sz w:val="20"/>
    </w:rPr>
  </w:style>
  <w:style w:type="character" w:customStyle="1" w:styleId="CommentTextChar">
    <w:name w:val="Comment Text Char"/>
    <w:basedOn w:val="DefaultParagraphFont"/>
    <w:link w:val="CommentText"/>
    <w:semiHidden/>
    <w:rsid w:val="00E86A0D"/>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E86A0D"/>
    <w:rPr>
      <w:b/>
      <w:bCs/>
    </w:rPr>
  </w:style>
  <w:style w:type="character" w:customStyle="1" w:styleId="CommentSubjectChar">
    <w:name w:val="Comment Subject Char"/>
    <w:basedOn w:val="CommentTextChar"/>
    <w:link w:val="CommentSubject"/>
    <w:semiHidden/>
    <w:rsid w:val="00E86A0D"/>
    <w:rPr>
      <w:rFonts w:ascii="Times New Roman" w:hAnsi="Times New Roman"/>
      <w:b/>
      <w:bCs/>
      <w:lang w:val="en-GB" w:eastAsia="en-US"/>
    </w:rPr>
  </w:style>
  <w:style w:type="character" w:customStyle="1" w:styleId="TabletextChar">
    <w:name w:val="Table_text Char"/>
    <w:basedOn w:val="DefaultParagraphFont"/>
    <w:link w:val="Tabletext"/>
    <w:qFormat/>
    <w:locked/>
    <w:rsid w:val="00AC6701"/>
    <w:rPr>
      <w:rFonts w:ascii="Times New Roman" w:hAnsi="Times New Roman"/>
      <w:lang w:val="en-GB" w:eastAsia="en-US"/>
    </w:rPr>
  </w:style>
  <w:style w:type="character" w:customStyle="1" w:styleId="TablelegendChar">
    <w:name w:val="Table_legend Char"/>
    <w:basedOn w:val="TabletextChar"/>
    <w:link w:val="Tablelegend"/>
    <w:locked/>
    <w:rsid w:val="00AC6701"/>
    <w:rPr>
      <w:rFonts w:ascii="Times New Roman" w:hAnsi="Times New Roman"/>
      <w:lang w:val="en-GB" w:eastAsia="en-US"/>
    </w:rPr>
  </w:style>
  <w:style w:type="character" w:customStyle="1" w:styleId="EquationChar">
    <w:name w:val="Equation Char"/>
    <w:link w:val="Equation"/>
    <w:qFormat/>
    <w:locked/>
    <w:rsid w:val="005063F5"/>
    <w:rPr>
      <w:rFonts w:ascii="Times New Roman" w:hAnsi="Times New Roman"/>
      <w:sz w:val="24"/>
      <w:lang w:val="en-GB" w:eastAsia="en-US"/>
    </w:rPr>
  </w:style>
  <w:style w:type="character" w:customStyle="1" w:styleId="NormalWebChar">
    <w:name w:val="Normal (Web) Char"/>
    <w:basedOn w:val="DefaultParagraphFont"/>
    <w:link w:val="NormalWeb"/>
    <w:semiHidden/>
    <w:locked/>
    <w:rsid w:val="005063F5"/>
    <w:rPr>
      <w:rFonts w:ascii="Times New Roman" w:eastAsiaTheme="minorEastAsia" w:hAnsi="Times New Roman"/>
      <w:sz w:val="24"/>
      <w:szCs w:val="24"/>
      <w:lang w:val="en-CA" w:eastAsia="en-CA"/>
    </w:rPr>
  </w:style>
  <w:style w:type="paragraph" w:styleId="NormalWeb">
    <w:name w:val="Normal (Web)"/>
    <w:basedOn w:val="Normal"/>
    <w:link w:val="NormalWebChar"/>
    <w:uiPriority w:val="99"/>
    <w:semiHidden/>
    <w:unhideWhenUsed/>
    <w:rsid w:val="005063F5"/>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CA" w:eastAsia="en-CA"/>
    </w:rPr>
  </w:style>
  <w:style w:type="paragraph" w:customStyle="1" w:styleId="VolumeTitle0">
    <w:name w:val="VolumeTitle"/>
    <w:basedOn w:val="Normal"/>
    <w:next w:val="Normal"/>
    <w:rsid w:val="00BF1A52"/>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paragraph" w:customStyle="1" w:styleId="ECCHeader">
    <w:name w:val="ECC Header"/>
    <w:rsid w:val="008572A3"/>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8572A3"/>
    <w:rPr>
      <w:rFonts w:ascii="Times New Roman Bold" w:hAnsi="Times New Roman Bold"/>
      <w:b/>
      <w:lang w:val="en-GB" w:eastAsia="en-US"/>
    </w:rPr>
  </w:style>
  <w:style w:type="character" w:customStyle="1" w:styleId="TableNoChar">
    <w:name w:val="Table_No Char"/>
    <w:basedOn w:val="DefaultParagraphFont"/>
    <w:link w:val="TableNo"/>
    <w:locked/>
    <w:rsid w:val="008572A3"/>
    <w:rPr>
      <w:rFonts w:ascii="Times New Roman" w:hAnsi="Times New Roman"/>
      <w:caps/>
      <w:lang w:val="en-GB" w:eastAsia="en-US"/>
    </w:rPr>
  </w:style>
  <w:style w:type="paragraph" w:styleId="ListParagraph">
    <w:name w:val="List Paragraph"/>
    <w:basedOn w:val="Normal"/>
    <w:uiPriority w:val="34"/>
    <w:qFormat/>
    <w:rsid w:val="00355F01"/>
    <w:pPr>
      <w:ind w:left="720"/>
      <w:contextualSpacing/>
    </w:pPr>
  </w:style>
  <w:style w:type="paragraph" w:styleId="Revision">
    <w:name w:val="Revision"/>
    <w:hidden/>
    <w:uiPriority w:val="99"/>
    <w:semiHidden/>
    <w:rsid w:val="000F2E73"/>
    <w:rPr>
      <w:rFonts w:ascii="Times New Roman" w:hAnsi="Times New Roman"/>
      <w:sz w:val="24"/>
      <w:lang w:val="en-GB" w:eastAsia="en-US"/>
    </w:rPr>
  </w:style>
  <w:style w:type="paragraph" w:customStyle="1" w:styleId="ECCTabletext">
    <w:name w:val="ECC Table text"/>
    <w:basedOn w:val="Normal"/>
    <w:qFormat/>
    <w:rsid w:val="005E4EC8"/>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101\\"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9.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0" ma:contentTypeDescription="Create a new document." ma:contentTypeScope="" ma:versionID="e0d863afcc39063d162783e4cfdffd34">
  <xsd:schema xmlns:xsd="http://www.w3.org/2001/XMLSchema" xmlns:xs="http://www.w3.org/2001/XMLSchema" xmlns:p="http://schemas.microsoft.com/office/2006/metadata/properties" xmlns:ns3="3280b507-aca7-44bc-9d35-909c802bb4fe" xmlns:ns4="ed1405a1-578d-47ad-a272-5ed16773c14e" targetNamespace="http://schemas.microsoft.com/office/2006/metadata/properties" ma:root="true" ma:fieldsID="79b6623ef0cd1864f13343015dcfc027" ns3:_="" ns4:_="">
    <xsd:import namespace="3280b507-aca7-44bc-9d35-909c802bb4fe"/>
    <xsd:import namespace="ed1405a1-578d-47ad-a272-5ed16773c1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6278-DF5B-42CC-AA04-3BD4DB81E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0b507-aca7-44bc-9d35-909c802bb4fe"/>
    <ds:schemaRef ds:uri="ed1405a1-578d-47ad-a272-5ed16773c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FDA09-7960-48D0-A2A7-FF81B37CBF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EAE6EC-DA49-4F80-9F9F-E611C0308607}">
  <ds:schemaRefs>
    <ds:schemaRef ds:uri="http://schemas.microsoft.com/sharepoint/v3/contenttype/forms"/>
  </ds:schemaRefs>
</ds:datastoreItem>
</file>

<file path=customXml/itemProps4.xml><?xml version="1.0" encoding="utf-8"?>
<ds:datastoreItem xmlns:ds="http://schemas.openxmlformats.org/officeDocument/2006/customXml" ds:itemID="{995B927D-2053-4B42-9385-A2E71510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10892</Words>
  <Characters>62089</Characters>
  <Application>Microsoft Office Word</Application>
  <DocSecurity>0</DocSecurity>
  <Lines>517</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R16-WRC19-C-5546!A14!MSW-E</vt:lpstr>
      <vt:lpstr>R16-WRC19-C-5546!A14!MSW-E</vt:lpstr>
    </vt:vector>
  </TitlesOfParts>
  <Manager>General Secretariat - Pool</Manager>
  <Company>International Telecommunication Union (ITU)</Company>
  <LinksUpToDate>false</LinksUpToDate>
  <CharactersWithSpaces>72836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R16-WRC19-C-5546!A14!MSW-E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2019-08-29T11:33:00Z</dcterms:created>
  <dcterms:modified xsi:type="dcterms:W3CDTF">2019-08-29T11:33:00Z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0x01010062D573436D761B4095AC662A111489A0</vt:lpwstr>
  </property>
  <property fmtid="{D5CDD505-2E9C-101B-9397-08002B2CF9AE}" pid="10" name="_dlc_DocIdItemGuid">
    <vt:lpwstr>e3f51d54-8436-4404-bce8-bbffce89a1d7</vt:lpwstr>
  </property>
  <property fmtid="{D5CDD505-2E9C-101B-9397-08002B2CF9AE}" pid="11" name="MSIP_Label_5a50d26f-5c2c-4137-8396-1b24eb24286c_Enabled">
    <vt:lpwstr>True</vt:lpwstr>
  </property>
  <property fmtid="{D5CDD505-2E9C-101B-9397-08002B2CF9AE}" pid="12" name="MSIP_Label_5a50d26f-5c2c-4137-8396-1b24eb24286c_SiteId">
    <vt:lpwstr>0af648de-310c-4068-8ae4-f9418bae24cc</vt:lpwstr>
  </property>
  <property fmtid="{D5CDD505-2E9C-101B-9397-08002B2CF9AE}" pid="13" name="MSIP_Label_5a50d26f-5c2c-4137-8396-1b24eb24286c_Owner">
    <vt:lpwstr>Nasarat.Ali@ofcom.org.uk</vt:lpwstr>
  </property>
  <property fmtid="{D5CDD505-2E9C-101B-9397-08002B2CF9AE}" pid="14" name="MSIP_Label_5a50d26f-5c2c-4137-8396-1b24eb24286c_SetDate">
    <vt:lpwstr>2019-07-05T11:45:58.0908079Z</vt:lpwstr>
  </property>
  <property fmtid="{D5CDD505-2E9C-101B-9397-08002B2CF9AE}" pid="15" name="MSIP_Label_5a50d26f-5c2c-4137-8396-1b24eb24286c_Name">
    <vt:lpwstr>Protected</vt:lpwstr>
  </property>
  <property fmtid="{D5CDD505-2E9C-101B-9397-08002B2CF9AE}" pid="16" name="MSIP_Label_5a50d26f-5c2c-4137-8396-1b24eb24286c_Application">
    <vt:lpwstr>Microsoft Azure Information Protection</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ies>
</file>