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626E9FE3" w14:textId="77777777">
        <w:trPr>
          <w:cantSplit/>
        </w:trPr>
        <w:tc>
          <w:tcPr>
            <w:tcW w:w="6911" w:type="dxa"/>
          </w:tcPr>
          <w:p w14:paraId="49B53D7F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4905111F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7F515BF" wp14:editId="604FE45A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0A1D70F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8F8A832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659731D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7C29D9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C424C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EC3C753" w14:textId="39243644" w:rsidR="00A066F1" w:rsidRPr="00C324A8" w:rsidRDefault="00B65E4F" w:rsidP="00B703C3">
            <w:pPr>
              <w:spacing w:before="0" w:line="240" w:lineRule="atLeast"/>
              <w:rPr>
                <w:rFonts w:ascii="Verdana" w:hAnsi="Verdana"/>
                <w:sz w:val="20"/>
              </w:rPr>
            </w:pPr>
            <w:r w:rsidRPr="0082422B">
              <w:rPr>
                <w:rFonts w:ascii="Verdana" w:hAnsi="Verdana"/>
                <w:sz w:val="20"/>
              </w:rPr>
              <w:t>CPG(19)1</w:t>
            </w:r>
            <w:r w:rsidR="00B703C3">
              <w:rPr>
                <w:rFonts w:ascii="Verdana" w:hAnsi="Verdana"/>
                <w:sz w:val="20"/>
              </w:rPr>
              <w:t>4</w:t>
            </w:r>
            <w:r w:rsidRPr="0082422B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FF0E89">
              <w:rPr>
                <w:rFonts w:ascii="Verdana" w:hAnsi="Verdana"/>
                <w:sz w:val="20"/>
              </w:rPr>
              <w:t>ANNEX V</w:t>
            </w:r>
            <w:r w:rsidR="00B703C3">
              <w:rPr>
                <w:rFonts w:ascii="Verdana" w:hAnsi="Verdana"/>
                <w:sz w:val="20"/>
              </w:rPr>
              <w:t>III</w:t>
            </w:r>
            <w:r w:rsidR="00FF0E89">
              <w:rPr>
                <w:rFonts w:ascii="Verdana" w:hAnsi="Verdana"/>
                <w:sz w:val="20"/>
              </w:rPr>
              <w:t>-17</w:t>
            </w:r>
          </w:p>
        </w:tc>
      </w:tr>
      <w:tr w:rsidR="00A066F1" w:rsidRPr="00C324A8" w14:paraId="62057BC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0253714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2EBE9FCE" w14:textId="3442777B" w:rsidR="00A066F1" w:rsidRPr="00841216" w:rsidRDefault="00E55816" w:rsidP="002017D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17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80095D">
              <w:rPr>
                <w:rFonts w:ascii="Verdana" w:hAnsi="Verdana"/>
                <w:b/>
                <w:sz w:val="20"/>
              </w:rPr>
              <w:t>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4C9A893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7695BC8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6FF2B1C3" w14:textId="77777777" w:rsidR="00A066F1" w:rsidRPr="00841216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25 June 2019</w:t>
            </w:r>
          </w:p>
        </w:tc>
      </w:tr>
      <w:tr w:rsidR="00A066F1" w:rsidRPr="00C324A8" w14:paraId="05C7043A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F8DE04F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60E329CA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0BBF2A2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EF9D061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6621B03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557D8B7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0D4DC1D1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72B9C6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5A958445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B111D14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521011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003C95" w14:textId="77777777" w:rsidR="00A538A6" w:rsidRDefault="004B13CB" w:rsidP="004B13CB">
            <w:pPr>
              <w:pStyle w:val="Agendaitem"/>
            </w:pPr>
            <w:r>
              <w:t xml:space="preserve">Agenda </w:t>
            </w:r>
            <w:proofErr w:type="spellStart"/>
            <w:r>
              <w:t>item</w:t>
            </w:r>
            <w:proofErr w:type="spellEnd"/>
            <w:r>
              <w:t xml:space="preserve"> 2</w:t>
            </w:r>
          </w:p>
        </w:tc>
      </w:tr>
    </w:tbl>
    <w:bookmarkEnd w:id="6"/>
    <w:bookmarkEnd w:id="7"/>
    <w:p w14:paraId="3E33847B" w14:textId="77777777" w:rsidR="005118F7" w:rsidRPr="00EC5386" w:rsidRDefault="004153B9" w:rsidP="00167FA6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2</w:t>
      </w:r>
      <w:r w:rsidRPr="00656311">
        <w:rPr>
          <w:lang w:val="en-US"/>
        </w:rPr>
        <w:tab/>
        <w:t>to examine the revised ITU-R Recommendations incorporated by reference in the Radio Regulations communicated by the Radiocommunication Assembly, in accordance with Resolution</w:t>
      </w:r>
      <w:r>
        <w:rPr>
          <w:lang w:val="en-US"/>
        </w:rPr>
        <w:t> </w:t>
      </w:r>
      <w:r w:rsidRPr="00656311">
        <w:rPr>
          <w:b/>
          <w:bCs/>
          <w:lang w:val="en-US"/>
        </w:rPr>
        <w:t>28 (Rev.WRC-15)</w:t>
      </w:r>
      <w:r w:rsidRPr="00656311">
        <w:rPr>
          <w:lang w:val="en-US"/>
        </w:rPr>
        <w:t xml:space="preserve">, and to decide whether or not to update the corresponding references in the Radio Regulations, in accordance with the principles contained in Annex 1 to Resolution </w:t>
      </w:r>
      <w:r w:rsidRPr="00656311">
        <w:rPr>
          <w:b/>
          <w:bCs/>
          <w:lang w:val="en-US"/>
        </w:rPr>
        <w:t>27 (Rev.WRC-12)</w:t>
      </w:r>
      <w:r w:rsidRPr="00656311">
        <w:rPr>
          <w:lang w:val="en-US"/>
        </w:rPr>
        <w:t>;</w:t>
      </w:r>
    </w:p>
    <w:p w14:paraId="596E3434" w14:textId="77777777" w:rsidR="00241FA2" w:rsidRDefault="002017D4" w:rsidP="002017D4">
      <w:pPr>
        <w:pStyle w:val="Headingb"/>
      </w:pPr>
      <w:r>
        <w:t>Introduction</w:t>
      </w:r>
    </w:p>
    <w:p w14:paraId="73D5A0B4" w14:textId="77777777" w:rsidR="002017D4" w:rsidRDefault="002017D4" w:rsidP="002017D4">
      <w:r>
        <w:t xml:space="preserve">Agenda item 2 is a standing WRC agenda item, which aims at examining revised ITU-R Recommendations incorporated by reference in the Radio Regulations in order to update the reference as appropriate. This agenda item covers also situations where an ITU-R Recommendation is cited using mandatory text in the </w:t>
      </w:r>
      <w:r w:rsidRPr="002017D4">
        <w:rPr>
          <w:i/>
        </w:rPr>
        <w:t>resolves</w:t>
      </w:r>
      <w:r>
        <w:t xml:space="preserve"> of a WRC Resolution, which is itself cited using mandatory text in a footnote or a provision of the Radio Regulations. Moreover any action necessary to clarify the status of ambiguous references to ITU-R Recommendations generally shall be solved under agenda item 2 as well. </w:t>
      </w:r>
    </w:p>
    <w:p w14:paraId="65831638" w14:textId="77777777" w:rsidR="006637B7" w:rsidRDefault="002017D4" w:rsidP="006637B7">
      <w:r>
        <w:t>The ITU-R Recommendations incorporated by reference which have been identified for revision by CEPT are listed in this European Common Proposal, with associated proposed modifications.</w:t>
      </w:r>
      <w:r w:rsidR="006637B7">
        <w:t xml:space="preserve"> In particular CEPT provides proposals regarding </w:t>
      </w:r>
      <w:r w:rsidR="006637B7" w:rsidRPr="006637B7">
        <w:t>Recommendation ITU-R RS.1260</w:t>
      </w:r>
      <w:r w:rsidR="006637B7">
        <w:t xml:space="preserve"> and Recommendations ITU-R P.525 and P.526 and.</w:t>
      </w:r>
    </w:p>
    <w:p w14:paraId="70F853DC" w14:textId="77777777" w:rsidR="002017D4" w:rsidRDefault="002017D4" w:rsidP="002017D4">
      <w:pPr>
        <w:pStyle w:val="Headingb"/>
      </w:pPr>
      <w:proofErr w:type="spellStart"/>
      <w:r>
        <w:t>Proposals</w:t>
      </w:r>
      <w:proofErr w:type="spellEnd"/>
    </w:p>
    <w:p w14:paraId="01B5FFE2" w14:textId="77777777" w:rsidR="00187BD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rPr>
          <w:lang w:val="fr-CH"/>
        </w:rPr>
        <w:br w:type="page"/>
      </w:r>
    </w:p>
    <w:p w14:paraId="3E263660" w14:textId="77777777" w:rsidR="008B2E84" w:rsidRDefault="004153B9" w:rsidP="008B2E84">
      <w:pPr>
        <w:pStyle w:val="ArtNo"/>
        <w:spacing w:before="0"/>
        <w:rPr>
          <w:lang w:val="en-AU"/>
        </w:rPr>
      </w:pPr>
      <w:bookmarkStart w:id="8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5B00E056" w14:textId="77777777" w:rsidR="008B2E84" w:rsidRDefault="004153B9" w:rsidP="008B2E84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4BAB1D75" w14:textId="77777777" w:rsidR="008B2E84" w:rsidRPr="00B25B23" w:rsidRDefault="004153B9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  <w:r w:rsidRPr="00DE1868">
        <w:br/>
      </w:r>
    </w:p>
    <w:p w14:paraId="7E95DFA7" w14:textId="79644973" w:rsidR="0000496C" w:rsidRDefault="004153B9">
      <w:pPr>
        <w:pStyle w:val="Proposal"/>
      </w:pPr>
      <w:r>
        <w:t>MOD</w:t>
      </w:r>
      <w:r>
        <w:tab/>
        <w:t>EUR/</w:t>
      </w:r>
      <w:r w:rsidR="0080095D">
        <w:t>16</w:t>
      </w:r>
      <w:r>
        <w:t>A17/1</w:t>
      </w:r>
    </w:p>
    <w:p w14:paraId="56B1F4D0" w14:textId="77777777" w:rsidR="008B2E84" w:rsidRPr="00BB0E7D" w:rsidRDefault="004153B9" w:rsidP="008B2E84">
      <w:pPr>
        <w:pStyle w:val="Note"/>
        <w:rPr>
          <w:sz w:val="16"/>
        </w:rPr>
      </w:pPr>
      <w:r w:rsidRPr="00BB0E7D">
        <w:rPr>
          <w:rStyle w:val="Artdef"/>
        </w:rPr>
        <w:t>5.279A</w:t>
      </w:r>
      <w:r w:rsidRPr="00BB0E7D">
        <w:rPr>
          <w:rStyle w:val="Artdef"/>
        </w:rPr>
        <w:tab/>
      </w:r>
      <w:r w:rsidRPr="00BB0E7D">
        <w:t xml:space="preserve">The use of the </w:t>
      </w:r>
      <w:r>
        <w:t xml:space="preserve">frequency </w:t>
      </w:r>
      <w:r w:rsidRPr="00BB0E7D">
        <w:t>band 432-438</w:t>
      </w:r>
      <w:r>
        <w:t> MHz</w:t>
      </w:r>
      <w:r w:rsidRPr="00BB0E7D">
        <w:t xml:space="preserve"> by sensors in the Earth exploration-satellite service (active) shall be in accordance with Recommendation ITU</w:t>
      </w:r>
      <w:r w:rsidRPr="00BB0E7D">
        <w:noBreakHyphen/>
        <w:t>R RS.1260</w:t>
      </w:r>
      <w:r w:rsidRPr="00BB0E7D">
        <w:noBreakHyphen/>
      </w:r>
      <w:del w:id="11" w:author="Author">
        <w:r w:rsidR="002017D4" w:rsidRPr="00326531" w:rsidDel="00AB6856">
          <w:delText>1</w:delText>
        </w:r>
      </w:del>
      <w:ins w:id="12" w:author="Author">
        <w:r w:rsidR="002017D4" w:rsidRPr="00326531">
          <w:t>2</w:t>
        </w:r>
      </w:ins>
      <w:r w:rsidRPr="00BB0E7D">
        <w:t xml:space="preserve">. Additionally, the Earth exploration-satellite service (active) in the </w:t>
      </w:r>
      <w:r>
        <w:t xml:space="preserve">frequency </w:t>
      </w:r>
      <w:r w:rsidRPr="00BB0E7D">
        <w:t>band 432-438</w:t>
      </w:r>
      <w:r>
        <w:t> MHz</w:t>
      </w:r>
      <w:r w:rsidRPr="00BB0E7D">
        <w:t xml:space="preserve"> shall not cause harmful interference to the aeronautical </w:t>
      </w:r>
      <w:proofErr w:type="spellStart"/>
      <w:r w:rsidRPr="00BB0E7D">
        <w:t>radionavigation</w:t>
      </w:r>
      <w:proofErr w:type="spellEnd"/>
      <w:r w:rsidRPr="00BB0E7D">
        <w:t xml:space="preserve"> service in China. The provisions of this footnote in no way diminish the obligation of the Earth exploration-satellite service (active) to operate as a secondary service in accordance with Nos. </w:t>
      </w:r>
      <w:r w:rsidRPr="00BB0E7D">
        <w:rPr>
          <w:rStyle w:val="ArtrefBold"/>
        </w:rPr>
        <w:t>5.29</w:t>
      </w:r>
      <w:r w:rsidRPr="00BB0E7D">
        <w:t xml:space="preserve"> and </w:t>
      </w:r>
      <w:r w:rsidRPr="00BB0E7D">
        <w:rPr>
          <w:rStyle w:val="ArtrefBold"/>
        </w:rPr>
        <w:t>5.30</w:t>
      </w:r>
      <w:r w:rsidRPr="00BB0E7D">
        <w:t>.</w:t>
      </w:r>
      <w:r w:rsidRPr="00BB0E7D">
        <w:rPr>
          <w:sz w:val="16"/>
        </w:rPr>
        <w:t>     (WRC</w:t>
      </w:r>
      <w:r w:rsidRPr="00BB0E7D">
        <w:rPr>
          <w:sz w:val="16"/>
        </w:rPr>
        <w:noBreakHyphen/>
        <w:t>1</w:t>
      </w:r>
      <w:del w:id="13" w:author="Author">
        <w:r w:rsidR="002017D4" w:rsidRPr="00326531" w:rsidDel="00A24CDF">
          <w:rPr>
            <w:sz w:val="16"/>
          </w:rPr>
          <w:delText>5</w:delText>
        </w:r>
      </w:del>
      <w:ins w:id="14" w:author="Author">
        <w:r w:rsidR="002017D4">
          <w:rPr>
            <w:sz w:val="16"/>
          </w:rPr>
          <w:t>9</w:t>
        </w:r>
      </w:ins>
      <w:r w:rsidRPr="00BB0E7D">
        <w:rPr>
          <w:sz w:val="16"/>
        </w:rPr>
        <w:t>)</w:t>
      </w:r>
    </w:p>
    <w:p w14:paraId="0409C62E" w14:textId="77777777" w:rsidR="0000496C" w:rsidRDefault="004153B9">
      <w:pPr>
        <w:pStyle w:val="Reasons"/>
      </w:pPr>
      <w:r>
        <w:rPr>
          <w:b/>
        </w:rPr>
        <w:t>Reasons:</w:t>
      </w:r>
      <w:r>
        <w:tab/>
      </w:r>
      <w:r w:rsidR="002017D4" w:rsidRPr="002017D4">
        <w:t>Modification of reference to Recommendation ITU R RS.1260</w:t>
      </w:r>
      <w:r w:rsidR="002017D4">
        <w:t>,</w:t>
      </w:r>
      <w:r w:rsidR="002017D4" w:rsidRPr="002017D4">
        <w:t xml:space="preserve"> incorporated by reference</w:t>
      </w:r>
      <w:r w:rsidR="002017D4">
        <w:t>,</w:t>
      </w:r>
      <w:r w:rsidR="002017D4" w:rsidRPr="002017D4">
        <w:t xml:space="preserve"> in accordance with its updated version.</w:t>
      </w:r>
    </w:p>
    <w:p w14:paraId="0604746F" w14:textId="40648805" w:rsidR="0000496C" w:rsidRDefault="004153B9">
      <w:pPr>
        <w:pStyle w:val="Proposal"/>
      </w:pPr>
      <w:r>
        <w:t>MOD</w:t>
      </w:r>
      <w:r>
        <w:tab/>
        <w:t>EUR/</w:t>
      </w:r>
      <w:r w:rsidR="0080095D">
        <w:t>16</w:t>
      </w:r>
      <w:r>
        <w:t>A17/2</w:t>
      </w:r>
    </w:p>
    <w:p w14:paraId="73F36FC2" w14:textId="77777777" w:rsidR="008B2E84" w:rsidRPr="00181BA5" w:rsidRDefault="004153B9" w:rsidP="008B2E84">
      <w:pPr>
        <w:pStyle w:val="Note"/>
      </w:pPr>
      <w:r w:rsidRPr="00181BA5">
        <w:rPr>
          <w:rStyle w:val="Artdef"/>
        </w:rPr>
        <w:t>5.444B</w:t>
      </w:r>
      <w:r w:rsidRPr="00181BA5">
        <w:rPr>
          <w:rStyle w:val="Artdef"/>
        </w:rPr>
        <w:tab/>
      </w:r>
      <w:proofErr w:type="gramStart"/>
      <w:r w:rsidRPr="00181BA5">
        <w:t>The</w:t>
      </w:r>
      <w:proofErr w:type="gramEnd"/>
      <w:r w:rsidRPr="00181BA5">
        <w:t xml:space="preserve"> use of the frequency band 5 091-5 150</w:t>
      </w:r>
      <w:r>
        <w:t> MHz</w:t>
      </w:r>
      <w:r w:rsidRPr="00181BA5">
        <w:t xml:space="preserve"> by the aeronautical mobile service is</w:t>
      </w:r>
      <w:r w:rsidRPr="00181BA5">
        <w:rPr>
          <w:b/>
          <w:bCs/>
        </w:rPr>
        <w:t xml:space="preserve"> </w:t>
      </w:r>
      <w:r w:rsidRPr="00181BA5">
        <w:t>limited to:</w:t>
      </w:r>
    </w:p>
    <w:p w14:paraId="5D135079" w14:textId="77777777" w:rsidR="008B2E84" w:rsidRPr="00181BA5" w:rsidRDefault="004153B9" w:rsidP="008B2E84">
      <w:pPr>
        <w:pStyle w:val="Note"/>
        <w:ind w:left="1843" w:hanging="1843"/>
      </w:pPr>
      <w:r w:rsidRPr="00181BA5">
        <w:tab/>
      </w:r>
      <w:r w:rsidRPr="00181BA5">
        <w:tab/>
        <w:t>–</w:t>
      </w:r>
      <w:r w:rsidRPr="00181BA5">
        <w:tab/>
        <w:t>systems operating in the aeronautical mobile (R) service and in accordance with international aeronautical standards, limited to surface applications at airports. Such use shall be in accordance with Resolution </w:t>
      </w:r>
      <w:r w:rsidRPr="00181BA5">
        <w:rPr>
          <w:b/>
          <w:bCs/>
        </w:rPr>
        <w:t>748 (Rev.WRC</w:t>
      </w:r>
      <w:r w:rsidRPr="00181BA5">
        <w:rPr>
          <w:b/>
          <w:bCs/>
        </w:rPr>
        <w:noBreakHyphen/>
      </w:r>
      <w:del w:id="15" w:author="Author">
        <w:r w:rsidR="002017D4" w:rsidRPr="00326531" w:rsidDel="006002DF">
          <w:rPr>
            <w:b/>
            <w:bCs/>
          </w:rPr>
          <w:delText>15</w:delText>
        </w:r>
      </w:del>
      <w:ins w:id="16" w:author="Author">
        <w:r w:rsidR="002017D4" w:rsidRPr="00326531">
          <w:rPr>
            <w:b/>
            <w:bCs/>
          </w:rPr>
          <w:t>19</w:t>
        </w:r>
      </w:ins>
      <w:r w:rsidRPr="00181BA5">
        <w:rPr>
          <w:b/>
          <w:bCs/>
        </w:rPr>
        <w:t>)</w:t>
      </w:r>
      <w:r w:rsidRPr="00181BA5">
        <w:t>;</w:t>
      </w:r>
    </w:p>
    <w:p w14:paraId="49031A7B" w14:textId="77777777" w:rsidR="008B2E84" w:rsidRPr="00181BA5" w:rsidRDefault="004153B9" w:rsidP="008B2E84">
      <w:pPr>
        <w:pStyle w:val="Note"/>
        <w:ind w:left="1843" w:hanging="1843"/>
        <w:rPr>
          <w:sz w:val="16"/>
        </w:rPr>
      </w:pPr>
      <w:r w:rsidRPr="00181BA5">
        <w:tab/>
      </w:r>
      <w:r w:rsidRPr="00181BA5">
        <w:tab/>
        <w:t>–</w:t>
      </w:r>
      <w:r w:rsidRPr="00181BA5">
        <w:tab/>
        <w:t>aeronautical telemetry transmissions from aircraft stations (see No. </w:t>
      </w:r>
      <w:r w:rsidRPr="00181BA5">
        <w:rPr>
          <w:b/>
          <w:bCs/>
        </w:rPr>
        <w:t>1.83</w:t>
      </w:r>
      <w:r w:rsidRPr="00181BA5">
        <w:t>) in accordance with Resolution </w:t>
      </w:r>
      <w:r w:rsidRPr="00181BA5">
        <w:rPr>
          <w:b/>
          <w:bCs/>
        </w:rPr>
        <w:t>418 (Rev.WRC</w:t>
      </w:r>
      <w:r w:rsidRPr="00181BA5">
        <w:rPr>
          <w:b/>
          <w:bCs/>
        </w:rPr>
        <w:noBreakHyphen/>
      </w:r>
      <w:r w:rsidRPr="00817A9F">
        <w:rPr>
          <w:b/>
          <w:bCs/>
        </w:rPr>
        <w:t>15</w:t>
      </w:r>
      <w:r w:rsidRPr="00181BA5">
        <w:rPr>
          <w:b/>
          <w:bCs/>
        </w:rPr>
        <w:t>)</w:t>
      </w:r>
      <w:r w:rsidRPr="00181BA5">
        <w:t>.</w:t>
      </w:r>
      <w:r w:rsidRPr="00181BA5">
        <w:rPr>
          <w:sz w:val="16"/>
          <w:szCs w:val="16"/>
        </w:rPr>
        <w:t>     (</w:t>
      </w:r>
      <w:r w:rsidRPr="00181BA5">
        <w:rPr>
          <w:sz w:val="16"/>
        </w:rPr>
        <w:t>WRC</w:t>
      </w:r>
      <w:r w:rsidRPr="00181BA5">
        <w:rPr>
          <w:sz w:val="16"/>
        </w:rPr>
        <w:noBreakHyphen/>
      </w:r>
      <w:del w:id="17" w:author="Author">
        <w:r w:rsidR="002017D4" w:rsidRPr="00326531" w:rsidDel="00F6636B">
          <w:rPr>
            <w:sz w:val="16"/>
          </w:rPr>
          <w:delText>15</w:delText>
        </w:r>
      </w:del>
      <w:ins w:id="18" w:author="Author">
        <w:r w:rsidR="002017D4">
          <w:rPr>
            <w:sz w:val="16"/>
          </w:rPr>
          <w:t>19</w:t>
        </w:r>
      </w:ins>
      <w:r w:rsidRPr="00181BA5">
        <w:rPr>
          <w:sz w:val="16"/>
        </w:rPr>
        <w:t>)</w:t>
      </w:r>
    </w:p>
    <w:p w14:paraId="171BC970" w14:textId="77777777" w:rsidR="0000496C" w:rsidRDefault="004153B9">
      <w:pPr>
        <w:pStyle w:val="Reasons"/>
      </w:pPr>
      <w:r>
        <w:rPr>
          <w:b/>
        </w:rPr>
        <w:t>Reasons:</w:t>
      </w:r>
      <w:r>
        <w:tab/>
      </w:r>
      <w:r w:rsidR="002017D4" w:rsidRPr="002017D4">
        <w:t xml:space="preserve">Modification of </w:t>
      </w:r>
      <w:bookmarkStart w:id="19" w:name="_GoBack"/>
      <w:bookmarkEnd w:id="19"/>
      <w:r w:rsidR="002017D4" w:rsidRPr="002017D4">
        <w:t xml:space="preserve">reference to Resolution </w:t>
      </w:r>
      <w:r w:rsidR="002017D4" w:rsidRPr="002017D4">
        <w:rPr>
          <w:b/>
        </w:rPr>
        <w:t>748 (Rev.WRC-19)</w:t>
      </w:r>
      <w:r w:rsidR="002017D4">
        <w:t>.</w:t>
      </w:r>
    </w:p>
    <w:p w14:paraId="200B7E9E" w14:textId="77777777" w:rsidR="0000496C" w:rsidRDefault="004153B9">
      <w:pPr>
        <w:pStyle w:val="Proposal"/>
      </w:pPr>
      <w:r>
        <w:t>MOD</w:t>
      </w:r>
      <w:r>
        <w:tab/>
        <w:t>EUR/</w:t>
      </w:r>
      <w:r w:rsidR="002017D4">
        <w:t>XXX</w:t>
      </w:r>
      <w:r>
        <w:t>A17/3</w:t>
      </w:r>
    </w:p>
    <w:p w14:paraId="74053E53" w14:textId="77777777" w:rsidR="007B1885" w:rsidRPr="00181BA5" w:rsidRDefault="004153B9" w:rsidP="007B1885">
      <w:pPr>
        <w:pStyle w:val="ResNo"/>
      </w:pPr>
      <w:bookmarkStart w:id="20" w:name="_Toc450048822"/>
      <w:r w:rsidRPr="00181BA5">
        <w:t xml:space="preserve">RESOLUTION </w:t>
      </w:r>
      <w:r w:rsidRPr="00181BA5">
        <w:rPr>
          <w:rStyle w:val="href"/>
        </w:rPr>
        <w:t>748</w:t>
      </w:r>
      <w:r w:rsidRPr="00181BA5">
        <w:t xml:space="preserve"> (REV.WRC</w:t>
      </w:r>
      <w:r w:rsidRPr="00181BA5">
        <w:noBreakHyphen/>
      </w:r>
      <w:del w:id="21" w:author="Author">
        <w:r w:rsidR="002017D4" w:rsidRPr="00326531" w:rsidDel="00E244B2">
          <w:delText>15</w:delText>
        </w:r>
      </w:del>
      <w:ins w:id="22" w:author="Author">
        <w:r w:rsidR="002017D4" w:rsidRPr="00326531">
          <w:t>19</w:t>
        </w:r>
      </w:ins>
      <w:r w:rsidRPr="00181BA5">
        <w:t>)</w:t>
      </w:r>
      <w:bookmarkEnd w:id="20"/>
    </w:p>
    <w:p w14:paraId="0834E892" w14:textId="77777777" w:rsidR="007B1885" w:rsidRPr="00181BA5" w:rsidRDefault="004153B9" w:rsidP="007B1885">
      <w:pPr>
        <w:pStyle w:val="Restitle"/>
      </w:pPr>
      <w:bookmarkStart w:id="23" w:name="_Toc327364563"/>
      <w:bookmarkStart w:id="24" w:name="_Toc450048823"/>
      <w:r w:rsidRPr="00181BA5">
        <w:t>Compatibility between the aeronautical mobile (R) service and the fixed-satellite service (Earth-to-space) in the</w:t>
      </w:r>
      <w:r>
        <w:t xml:space="preserve"> frequency</w:t>
      </w:r>
      <w:r w:rsidRPr="00181BA5">
        <w:t xml:space="preserve"> band 5 091-5 150</w:t>
      </w:r>
      <w:r>
        <w:t> MHz</w:t>
      </w:r>
      <w:bookmarkEnd w:id="23"/>
      <w:bookmarkEnd w:id="24"/>
    </w:p>
    <w:p w14:paraId="70CAEA99" w14:textId="77777777" w:rsidR="002017D4" w:rsidRPr="00E257BD" w:rsidRDefault="002017D4" w:rsidP="002017D4">
      <w:pPr>
        <w:pStyle w:val="Normalaftertitle"/>
      </w:pPr>
      <w:r w:rsidRPr="00E257BD">
        <w:t>The World Radiocommunication Conference (</w:t>
      </w:r>
      <w:del w:id="25" w:author="Author">
        <w:r w:rsidRPr="00E257BD" w:rsidDel="00A64FD2">
          <w:delText>Geneva</w:delText>
        </w:r>
      </w:del>
      <w:ins w:id="26" w:author="Author">
        <w:r w:rsidRPr="00E257BD">
          <w:t>Sharm el-Sheikh</w:t>
        </w:r>
      </w:ins>
      <w:r w:rsidRPr="00E257BD">
        <w:t>, 201</w:t>
      </w:r>
      <w:del w:id="27" w:author="Author">
        <w:r w:rsidRPr="00E257BD" w:rsidDel="00A64FD2">
          <w:delText>5</w:delText>
        </w:r>
      </w:del>
      <w:ins w:id="28" w:author="Author">
        <w:r w:rsidRPr="00E257BD">
          <w:t>9</w:t>
        </w:r>
      </w:ins>
      <w:r w:rsidRPr="00E257BD">
        <w:t>),</w:t>
      </w:r>
    </w:p>
    <w:p w14:paraId="3396ED50" w14:textId="77777777" w:rsidR="007B1885" w:rsidRPr="00181BA5" w:rsidRDefault="002017D4" w:rsidP="007B1885">
      <w:r>
        <w:t>…</w:t>
      </w:r>
    </w:p>
    <w:p w14:paraId="401AE81C" w14:textId="77777777" w:rsidR="007B1885" w:rsidRPr="00181BA5" w:rsidRDefault="004153B9" w:rsidP="007B1885">
      <w:pPr>
        <w:pStyle w:val="Call"/>
      </w:pPr>
      <w:r w:rsidRPr="00181BA5">
        <w:t>resolves</w:t>
      </w:r>
    </w:p>
    <w:p w14:paraId="6347500A" w14:textId="77777777" w:rsidR="007B1885" w:rsidRPr="00181BA5" w:rsidRDefault="004153B9" w:rsidP="007B1885">
      <w:r w:rsidRPr="00181BA5">
        <w:t>1</w:t>
      </w:r>
      <w:r w:rsidRPr="00181BA5">
        <w:tab/>
        <w:t>that any AM(R)S systems operating in the</w:t>
      </w:r>
      <w:r w:rsidRPr="00340A83">
        <w:t xml:space="preserve"> </w:t>
      </w:r>
      <w:r>
        <w:t>frequency</w:t>
      </w:r>
      <w:r w:rsidRPr="00181BA5">
        <w:t xml:space="preserve"> band 5 091-5 150</w:t>
      </w:r>
      <w:r>
        <w:t> MHz</w:t>
      </w:r>
      <w:r w:rsidRPr="00181BA5">
        <w:t xml:space="preserve"> shall not cause harmful interference to, nor claim protection from, systems operating in the ARNS;</w:t>
      </w:r>
    </w:p>
    <w:p w14:paraId="41D66F9E" w14:textId="77777777" w:rsidR="007B1885" w:rsidRPr="00181BA5" w:rsidRDefault="004153B9" w:rsidP="007B1885">
      <w:r w:rsidRPr="00181BA5">
        <w:t>2</w:t>
      </w:r>
      <w:r w:rsidRPr="00181BA5">
        <w:tab/>
        <w:t>that any AM(R)S systems operating in the frequency band 5 091-5 150</w:t>
      </w:r>
      <w:r>
        <w:t> MHz</w:t>
      </w:r>
      <w:r w:rsidRPr="00181BA5">
        <w:t xml:space="preserve"> shall meet the SARPs requirements published in Annex 10 of the ICAO Convention on International Civil Aviation and the requirements of Recommendation ITU</w:t>
      </w:r>
      <w:r w:rsidRPr="00181BA5">
        <w:noBreakHyphen/>
        <w:t>R M.1827</w:t>
      </w:r>
      <w:r w:rsidRPr="00181BA5">
        <w:noBreakHyphen/>
        <w:t>1, to ensure compatibility with FSS systems operating in that</w:t>
      </w:r>
      <w:r w:rsidRPr="00340A83">
        <w:t xml:space="preserve"> </w:t>
      </w:r>
      <w:r>
        <w:t>frequency</w:t>
      </w:r>
      <w:r w:rsidRPr="00181BA5">
        <w:t xml:space="preserve"> band;</w:t>
      </w:r>
    </w:p>
    <w:p w14:paraId="5A84CE06" w14:textId="0D367D9C" w:rsidR="007B1885" w:rsidRPr="00181BA5" w:rsidRDefault="004153B9" w:rsidP="007B1885">
      <w:r w:rsidRPr="00181BA5">
        <w:lastRenderedPageBreak/>
        <w:t>3</w:t>
      </w:r>
      <w:r w:rsidRPr="00181BA5">
        <w:tab/>
        <w:t>that, in part to meet the provisions of No. </w:t>
      </w:r>
      <w:r w:rsidRPr="00181BA5">
        <w:rPr>
          <w:b/>
          <w:iCs/>
        </w:rPr>
        <w:t>4.10</w:t>
      </w:r>
      <w:r w:rsidRPr="00181BA5">
        <w:t>, the coordination distance with respect to stations in the FSS operating in the</w:t>
      </w:r>
      <w:r w:rsidRPr="00340A83">
        <w:t xml:space="preserve"> </w:t>
      </w:r>
      <w:r>
        <w:t>frequency</w:t>
      </w:r>
      <w:r w:rsidRPr="00181BA5">
        <w:t xml:space="preserve"> band 5 091-5 150</w:t>
      </w:r>
      <w:r>
        <w:t> MHz</w:t>
      </w:r>
      <w:r w:rsidRPr="00181BA5">
        <w:t xml:space="preserve"> shall be based on ensuring that the signal received at the AM(R</w:t>
      </w:r>
      <w:proofErr w:type="gramStart"/>
      <w:r w:rsidRPr="00181BA5">
        <w:t>)S</w:t>
      </w:r>
      <w:proofErr w:type="gramEnd"/>
      <w:r w:rsidRPr="00181BA5">
        <w:t xml:space="preserve"> station from the FSS transmitter does not exceed −143 dB(W/MHz), where the required basic transmission loss shall be determined using the methods described in Recommendations </w:t>
      </w:r>
      <w:r w:rsidR="002017D4" w:rsidRPr="00326531">
        <w:t>ITU</w:t>
      </w:r>
      <w:r w:rsidR="002017D4" w:rsidRPr="00326531">
        <w:noBreakHyphen/>
        <w:t>R P.525</w:t>
      </w:r>
      <w:r w:rsidR="002017D4" w:rsidRPr="00326531">
        <w:noBreakHyphen/>
      </w:r>
      <w:del w:id="29" w:author="Author">
        <w:r w:rsidR="002017D4" w:rsidRPr="00326531" w:rsidDel="00E244B2">
          <w:delText>2</w:delText>
        </w:r>
      </w:del>
      <w:ins w:id="30" w:author="CEPT" w:date="2019-08-28T15:52:00Z">
        <w:r w:rsidR="00B703C3">
          <w:t>4</w:t>
        </w:r>
      </w:ins>
      <w:r w:rsidR="002017D4" w:rsidRPr="00326531">
        <w:t xml:space="preserve"> and ITU</w:t>
      </w:r>
      <w:r w:rsidR="002017D4" w:rsidRPr="00326531">
        <w:noBreakHyphen/>
        <w:t>R P.526</w:t>
      </w:r>
      <w:r w:rsidR="002017D4" w:rsidRPr="00326531">
        <w:noBreakHyphen/>
      </w:r>
      <w:del w:id="31" w:author="Author">
        <w:r w:rsidR="002017D4" w:rsidRPr="00326531" w:rsidDel="00E244B2">
          <w:delText>13</w:delText>
        </w:r>
      </w:del>
      <w:ins w:id="32" w:author="Author">
        <w:r w:rsidR="002017D4" w:rsidRPr="00326531">
          <w:t>14</w:t>
        </w:r>
      </w:ins>
      <w:r w:rsidRPr="00181BA5">
        <w:t>,</w:t>
      </w:r>
    </w:p>
    <w:p w14:paraId="33E09CEA" w14:textId="77777777" w:rsidR="007B1885" w:rsidRDefault="002017D4" w:rsidP="007B1885">
      <w:r>
        <w:t>…</w:t>
      </w:r>
    </w:p>
    <w:p w14:paraId="4AF08397" w14:textId="77777777" w:rsidR="0000496C" w:rsidRDefault="004153B9">
      <w:pPr>
        <w:pStyle w:val="Reasons"/>
      </w:pPr>
      <w:r>
        <w:rPr>
          <w:b/>
        </w:rPr>
        <w:t>Reasons:</w:t>
      </w:r>
      <w:r>
        <w:tab/>
      </w:r>
      <w:r w:rsidR="002017D4" w:rsidRPr="00326531">
        <w:t xml:space="preserve">Modification of references Recommendations ITU-R P.525 and ITU-R </w:t>
      </w:r>
      <w:r w:rsidR="002017D4">
        <w:t xml:space="preserve">P.526, to incorporated by reference, </w:t>
      </w:r>
      <w:r w:rsidR="002017D4" w:rsidRPr="00326531">
        <w:t>in accordance with their updated versions.</w:t>
      </w:r>
    </w:p>
    <w:sectPr w:rsidR="0000496C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DC802" w14:textId="77777777" w:rsidR="0066546D" w:rsidRDefault="0066546D">
      <w:r>
        <w:separator/>
      </w:r>
    </w:p>
  </w:endnote>
  <w:endnote w:type="continuationSeparator" w:id="0">
    <w:p w14:paraId="441B7D31" w14:textId="77777777" w:rsidR="0066546D" w:rsidRDefault="006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54E5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7EB685" w14:textId="6F1518AF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B71">
      <w:rPr>
        <w:noProof/>
      </w:rPr>
      <w:t>28.08.19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1F2B" w14:textId="54C8D3FB"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B71">
      <w:t>28.08.19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4739" w14:textId="72FFF420"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B71">
      <w:t>28.08.19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07CE" w14:textId="77777777" w:rsidR="0066546D" w:rsidRDefault="0066546D">
      <w:r>
        <w:rPr>
          <w:b/>
        </w:rPr>
        <w:t>_______________</w:t>
      </w:r>
    </w:p>
  </w:footnote>
  <w:footnote w:type="continuationSeparator" w:id="0">
    <w:p w14:paraId="673E95EC" w14:textId="77777777" w:rsidR="0066546D" w:rsidRDefault="0066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790E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66B71">
      <w:rPr>
        <w:noProof/>
      </w:rPr>
      <w:t>2</w:t>
    </w:r>
    <w:r>
      <w:fldChar w:fldCharType="end"/>
    </w:r>
  </w:p>
  <w:p w14:paraId="121FF437" w14:textId="551FB7F2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33" w:name="OLE_LINK1"/>
    <w:bookmarkStart w:id="34" w:name="OLE_LINK2"/>
    <w:bookmarkStart w:id="35" w:name="OLE_LINK3"/>
    <w:r w:rsidR="00366B71">
      <w:t xml:space="preserve">16 </w:t>
    </w:r>
    <w:r w:rsidR="00EB55C6">
      <w:t>(Add.17)</w:t>
    </w:r>
    <w:bookmarkEnd w:id="33"/>
    <w:bookmarkEnd w:id="34"/>
    <w:bookmarkEnd w:id="35"/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l ANTOUŠEK">
    <w15:presenceInfo w15:providerId="None" w15:userId="Karel ANTOU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0496C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87BD9"/>
    <w:rsid w:val="00190B55"/>
    <w:rsid w:val="001C3B5F"/>
    <w:rsid w:val="001D058F"/>
    <w:rsid w:val="002009EA"/>
    <w:rsid w:val="002017D4"/>
    <w:rsid w:val="00202756"/>
    <w:rsid w:val="00202CA0"/>
    <w:rsid w:val="00216B6D"/>
    <w:rsid w:val="00241FA2"/>
    <w:rsid w:val="00271316"/>
    <w:rsid w:val="002B349C"/>
    <w:rsid w:val="002D58BE"/>
    <w:rsid w:val="00361B37"/>
    <w:rsid w:val="00366B71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153B9"/>
    <w:rsid w:val="00420873"/>
    <w:rsid w:val="00492075"/>
    <w:rsid w:val="004969AD"/>
    <w:rsid w:val="00497B3F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637B7"/>
    <w:rsid w:val="0066546D"/>
    <w:rsid w:val="00685313"/>
    <w:rsid w:val="00692833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B4EAE"/>
    <w:rsid w:val="007D5320"/>
    <w:rsid w:val="0080095D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B7C9A"/>
    <w:rsid w:val="009C56E5"/>
    <w:rsid w:val="009C7716"/>
    <w:rsid w:val="009D0B97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0E3"/>
    <w:rsid w:val="00A54C25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65E4F"/>
    <w:rsid w:val="00B703C3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D7863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37298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6155B"/>
    <w:rsid w:val="00F65C19"/>
    <w:rsid w:val="00FD08E2"/>
    <w:rsid w:val="00FD18DA"/>
    <w:rsid w:val="00FD2546"/>
    <w:rsid w:val="00FD772E"/>
    <w:rsid w:val="00FE78C7"/>
    <w:rsid w:val="00FF0E89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BC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  <w:style w:type="character" w:customStyle="1" w:styleId="NormalaftertitleChar">
    <w:name w:val="Normal after title Char"/>
    <w:basedOn w:val="DefaultParagraphFont"/>
    <w:link w:val="Normalaftertitle"/>
    <w:rsid w:val="002017D4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  <w:style w:type="character" w:customStyle="1" w:styleId="ArtrefBold">
    <w:name w:val="Art_ref + Bold"/>
    <w:basedOn w:val="Artref"/>
    <w:rsid w:val="009B463A"/>
    <w:rPr>
      <w:b/>
      <w:bCs/>
      <w:color w:val="auto"/>
    </w:rPr>
  </w:style>
  <w:style w:type="character" w:customStyle="1" w:styleId="NormalaftertitleChar">
    <w:name w:val="Normal after title Char"/>
    <w:basedOn w:val="DefaultParagraphFont"/>
    <w:link w:val="Normalaftertitle"/>
    <w:rsid w:val="002017D4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R16-WRC19-C-5531!A17!MSW-E</DPM_x0020_File_x0020_name>
    <DPM_x0020_Author xmlns="32a1a8c5-2265-4ebc-b7a0-2071e2c5c9bb" xsi:nil="false">Conference Proposals Interface (CPI)</DPM_x0020_Author>
    <DPM_x0020_Version xmlns="32a1a8c5-2265-4ebc-b7a0-2071e2c5c9bb" xsi:nil="false">CPI_2019.05.14.1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0678E-F243-4F17-9F98-EC050B27275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6F7916F9-97AC-409A-A31E-7B929AFCDB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256E8-69CE-44CA-8FE9-BA01822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R16-WRC19-C-5531!A17!MSW-E</vt:lpstr>
      <vt:lpstr>R16-WRC19-C-5531!A17!MSW-E</vt:lpstr>
      <vt:lpstr>R16-WRC19-C-5531!A17!MSW-E</vt:lpstr>
    </vt:vector>
  </TitlesOfParts>
  <Manager>General Secretariat - Pool</Manager>
  <Company>International Telecommunication Union (ITU)</Company>
  <LinksUpToDate>false</LinksUpToDate>
  <CharactersWithSpaces>4323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R16-WRC19-C-5531!A17!MSW-E</dc:title>
  <dc:subject>World Radiocommunication Conference - 2019</dc:subject>
  <dc:creator>manias</dc:creator>
  <cp:keywords>CPI_2019.05.14.1</cp:keywords>
  <dc:description>Uploaded on 2015.07.06</dc:description>
  <cp:lastModifiedBy>CEPT</cp:lastModifiedBy>
  <cp:revision>4</cp:revision>
  <cp:lastPrinted>2017-02-10T08:23:00Z</cp:lastPrinted>
  <dcterms:created xsi:type="dcterms:W3CDTF">2019-08-28T13:53:00Z</dcterms:created>
  <dcterms:modified xsi:type="dcterms:W3CDTF">2019-08-28T14:02:00Z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