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C7382F6" w14:textId="77777777">
        <w:trPr>
          <w:cantSplit/>
        </w:trPr>
        <w:tc>
          <w:tcPr>
            <w:tcW w:w="6911" w:type="dxa"/>
          </w:tcPr>
          <w:p w14:paraId="253A3898" w14:textId="60F8B0A9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4599E859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6663D19" wp14:editId="7B42DE64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18211A9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673EF09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8A5F3AE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1F459AC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5EC43C1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3F02844" w14:textId="25D84FFE" w:rsidR="00A066F1" w:rsidRPr="00C324A8" w:rsidRDefault="00E34A1C" w:rsidP="00E34A1C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</w:t>
            </w:r>
            <w:r w:rsidR="00B10AA2">
              <w:rPr>
                <w:rFonts w:ascii="Verdana" w:hAnsi="Verdana"/>
                <w:sz w:val="20"/>
              </w:rPr>
              <w:t>(19)1</w:t>
            </w:r>
            <w:r>
              <w:rPr>
                <w:rFonts w:ascii="Verdana" w:hAnsi="Verdana"/>
                <w:sz w:val="20"/>
              </w:rPr>
              <w:t>43</w:t>
            </w:r>
            <w:r w:rsidR="00B10AA2">
              <w:rPr>
                <w:rFonts w:ascii="Verdana" w:hAnsi="Verdana"/>
                <w:sz w:val="20"/>
              </w:rPr>
              <w:t xml:space="preserve"> ANNEX V</w:t>
            </w:r>
            <w:r>
              <w:rPr>
                <w:rFonts w:ascii="Verdana" w:hAnsi="Verdana"/>
                <w:sz w:val="20"/>
              </w:rPr>
              <w:t>III</w:t>
            </w:r>
            <w:r w:rsidR="00B10AA2">
              <w:rPr>
                <w:rFonts w:ascii="Verdana" w:hAnsi="Verdana"/>
                <w:sz w:val="20"/>
              </w:rPr>
              <w:t>-18</w:t>
            </w:r>
            <w:r w:rsidR="006D7AF2">
              <w:rPr>
                <w:rFonts w:ascii="Verdana" w:hAnsi="Verdana"/>
                <w:sz w:val="20"/>
              </w:rPr>
              <w:t>A</w:t>
            </w:r>
          </w:p>
        </w:tc>
      </w:tr>
      <w:tr w:rsidR="00A066F1" w:rsidRPr="00C324A8" w14:paraId="046126A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4C4FE1F1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2F9BBAFC" w14:textId="4CB06325" w:rsidR="00A066F1" w:rsidRPr="00841216" w:rsidRDefault="006D7AF2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Addendum 1 to </w:t>
            </w:r>
            <w:r w:rsidR="00E55816">
              <w:rPr>
                <w:rFonts w:ascii="Verdana" w:hAnsi="Verdana"/>
                <w:b/>
                <w:sz w:val="20"/>
              </w:rPr>
              <w:t>Addendum 18 to</w:t>
            </w:r>
            <w:r w:rsidR="00E55816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E34A1C">
              <w:rPr>
                <w:rFonts w:ascii="Verdana" w:hAnsi="Verdana"/>
                <w:b/>
                <w:sz w:val="20"/>
              </w:rPr>
              <w:t>16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09D0D8D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1E1369C5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69CD7365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25 June 2019</w:t>
            </w:r>
          </w:p>
        </w:tc>
      </w:tr>
      <w:tr w:rsidR="00A066F1" w:rsidRPr="00C324A8" w14:paraId="51C446D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C1A655A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0BAEF39B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031B1358" w14:textId="77777777" w:rsidTr="006F191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1DE9585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65D0C577" w14:textId="77777777" w:rsidTr="006F191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0C1CC8B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13E07DCE" w14:textId="77777777" w:rsidTr="006F191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5345653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0C9F982D" w14:textId="77777777" w:rsidTr="006F191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646FE89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7AA81CE1" w14:textId="77777777" w:rsidTr="006F1911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19DB7FC" w14:textId="77777777" w:rsidR="00A538A6" w:rsidRDefault="004B13CB" w:rsidP="004B13CB">
            <w:pPr>
              <w:pStyle w:val="Agendaitem"/>
            </w:pPr>
            <w:r>
              <w:t>Agenda item 4</w:t>
            </w:r>
          </w:p>
        </w:tc>
      </w:tr>
    </w:tbl>
    <w:bookmarkEnd w:id="6"/>
    <w:bookmarkEnd w:id="7"/>
    <w:p w14:paraId="372E9B32" w14:textId="77777777" w:rsidR="006F1911" w:rsidRDefault="006F1911" w:rsidP="006F1911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4</w:t>
      </w:r>
      <w:r w:rsidRPr="00656311">
        <w:rPr>
          <w:lang w:val="en-US"/>
        </w:rPr>
        <w:tab/>
        <w:t xml:space="preserve">in accordance with Resolution </w:t>
      </w:r>
      <w:r w:rsidRPr="00656311">
        <w:rPr>
          <w:b/>
          <w:bCs/>
          <w:lang w:val="en-US"/>
        </w:rPr>
        <w:t>95 (Rev.WRC-07)</w:t>
      </w:r>
      <w:r w:rsidRPr="00656311">
        <w:rPr>
          <w:lang w:val="en-US"/>
        </w:rPr>
        <w:t>, to review the resolutions and recommendations of previous conferences with a view to their possible revision, replacement or abrogation;</w:t>
      </w:r>
    </w:p>
    <w:p w14:paraId="6C6C9701" w14:textId="1EF88123" w:rsidR="006D7AF2" w:rsidRPr="00C22126" w:rsidRDefault="006D7AF2" w:rsidP="006D7AF2">
      <w:pPr>
        <w:pStyle w:val="Headingb"/>
        <w:jc w:val="center"/>
        <w:rPr>
          <w:lang w:val="en-GB"/>
        </w:rPr>
      </w:pPr>
      <w:r>
        <w:rPr>
          <w:lang w:val="en-GB"/>
        </w:rPr>
        <w:t>Resolutions 155 (WRC-15)</w:t>
      </w:r>
    </w:p>
    <w:p w14:paraId="12049972" w14:textId="77777777" w:rsidR="006F1911" w:rsidRPr="00C22126" w:rsidRDefault="006F1911" w:rsidP="006F1911">
      <w:pPr>
        <w:pStyle w:val="Headingb"/>
        <w:rPr>
          <w:lang w:val="en-GB"/>
        </w:rPr>
      </w:pPr>
      <w:r w:rsidRPr="00C22126">
        <w:rPr>
          <w:lang w:val="en-GB"/>
        </w:rPr>
        <w:t>Introduction</w:t>
      </w:r>
    </w:p>
    <w:p w14:paraId="3EA7F14F" w14:textId="4DF4E721" w:rsidR="000447D7" w:rsidRPr="000447D7" w:rsidRDefault="000447D7" w:rsidP="006F1911">
      <w:pPr>
        <w:rPr>
          <w:lang w:val="en-US"/>
        </w:rPr>
      </w:pPr>
      <w:bookmarkStart w:id="8" w:name="_GoBack"/>
      <w:bookmarkEnd w:id="8"/>
      <w:r w:rsidRPr="000447D7">
        <w:rPr>
          <w:lang w:val="en-US"/>
        </w:rPr>
        <w:t>CEPT and ITU-R performed studies on the power-flux density (</w:t>
      </w:r>
      <w:proofErr w:type="spellStart"/>
      <w:r w:rsidRPr="000447D7">
        <w:rPr>
          <w:lang w:val="en-US"/>
        </w:rPr>
        <w:t>pfd</w:t>
      </w:r>
      <w:proofErr w:type="spellEnd"/>
      <w:r w:rsidRPr="000447D7">
        <w:rPr>
          <w:lang w:val="en-US"/>
        </w:rPr>
        <w:t>) limits in Annex 2 of Resolution</w:t>
      </w:r>
      <w:r>
        <w:rPr>
          <w:lang w:val="en-US"/>
        </w:rPr>
        <w:t> </w:t>
      </w:r>
      <w:r w:rsidRPr="000447D7">
        <w:rPr>
          <w:b/>
          <w:lang w:val="en-US"/>
        </w:rPr>
        <w:t>155 (WRC-15)</w:t>
      </w:r>
      <w:r w:rsidRPr="000447D7">
        <w:rPr>
          <w:lang w:val="en-US"/>
        </w:rPr>
        <w:t xml:space="preserve">. Based on those studies, CEPT proposes revised limits. Consequential changes limited to the content of </w:t>
      </w:r>
      <w:r w:rsidRPr="000447D7">
        <w:rPr>
          <w:i/>
          <w:lang w:val="en-US"/>
        </w:rPr>
        <w:t>resolves</w:t>
      </w:r>
      <w:r w:rsidRPr="000447D7">
        <w:rPr>
          <w:lang w:val="en-US"/>
        </w:rPr>
        <w:t xml:space="preserve"> 15 and 16 of Resolution </w:t>
      </w:r>
      <w:r w:rsidRPr="000447D7">
        <w:rPr>
          <w:b/>
          <w:lang w:val="en-US"/>
        </w:rPr>
        <w:t>155 (WRC-15)</w:t>
      </w:r>
      <w:r w:rsidRPr="000447D7">
        <w:rPr>
          <w:lang w:val="en-US"/>
        </w:rPr>
        <w:t xml:space="preserve"> are proposed.</w:t>
      </w:r>
    </w:p>
    <w:p w14:paraId="2F9B91EC" w14:textId="77777777" w:rsidR="006F1911" w:rsidRPr="00EC5386" w:rsidRDefault="006F1911" w:rsidP="006F1911">
      <w:pPr>
        <w:pStyle w:val="Headingb"/>
      </w:pPr>
      <w:proofErr w:type="spellStart"/>
      <w:r>
        <w:t>Proposals</w:t>
      </w:r>
      <w:proofErr w:type="spellEnd"/>
    </w:p>
    <w:p w14:paraId="7E39C7B9" w14:textId="77777777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5085F8F8" w14:textId="388F22ED" w:rsidR="00E05535" w:rsidRPr="00DC7952" w:rsidRDefault="00E05535" w:rsidP="00E05535">
      <w:pPr>
        <w:pStyle w:val="Proposal"/>
      </w:pPr>
      <w:r w:rsidRPr="00DC7952">
        <w:lastRenderedPageBreak/>
        <w:t>SUP</w:t>
      </w:r>
      <w:r w:rsidRPr="00DC7952">
        <w:tab/>
        <w:t>EUR/</w:t>
      </w:r>
      <w:r w:rsidR="00E34A1C">
        <w:t>16</w:t>
      </w:r>
      <w:r w:rsidRPr="00DC7952">
        <w:t>A18</w:t>
      </w:r>
      <w:r w:rsidR="006D7AF2">
        <w:t>A1</w:t>
      </w:r>
      <w:r w:rsidRPr="00DC7952">
        <w:t>/</w:t>
      </w:r>
      <w:r w:rsidR="006D7AF2">
        <w:t>1</w:t>
      </w:r>
    </w:p>
    <w:p w14:paraId="3EAD109E" w14:textId="77777777" w:rsidR="00E05535" w:rsidRPr="00DC7952" w:rsidRDefault="00E05535" w:rsidP="00E05535">
      <w:pPr>
        <w:pStyle w:val="ResNo"/>
      </w:pPr>
      <w:bookmarkStart w:id="9" w:name="_Toc450048768"/>
      <w:r w:rsidRPr="00DC7952">
        <w:t xml:space="preserve">RESOLUTION </w:t>
      </w:r>
      <w:r w:rsidRPr="00DC7952">
        <w:rPr>
          <w:rStyle w:val="href"/>
        </w:rPr>
        <w:t>555</w:t>
      </w:r>
      <w:r w:rsidRPr="00DC7952">
        <w:t xml:space="preserve"> (rev.WRC</w:t>
      </w:r>
      <w:r w:rsidRPr="00DC7952">
        <w:noBreakHyphen/>
        <w:t>15)</w:t>
      </w:r>
      <w:bookmarkEnd w:id="9"/>
    </w:p>
    <w:p w14:paraId="10636507" w14:textId="77777777" w:rsidR="00E05535" w:rsidRPr="00DC7952" w:rsidRDefault="00E05535" w:rsidP="00E05535">
      <w:pPr>
        <w:pStyle w:val="Restitle"/>
      </w:pPr>
      <w:bookmarkStart w:id="10" w:name="_Toc319401857"/>
      <w:bookmarkStart w:id="11" w:name="_Toc327364507"/>
      <w:bookmarkStart w:id="12" w:name="_Toc450048769"/>
      <w:r w:rsidRPr="00DC7952">
        <w:t xml:space="preserve">Additional regulatory provisions for broadcasting-satellite service </w:t>
      </w:r>
      <w:r w:rsidRPr="00DC7952">
        <w:br/>
        <w:t xml:space="preserve">networks in the frequency band 21.4-22 GHz in Regions 1 and 3 for </w:t>
      </w:r>
      <w:r w:rsidRPr="00DC7952">
        <w:br/>
        <w:t>the enhancement of equitable access to this frequency band</w:t>
      </w:r>
      <w:bookmarkEnd w:id="10"/>
      <w:bookmarkEnd w:id="11"/>
      <w:bookmarkEnd w:id="12"/>
    </w:p>
    <w:p w14:paraId="50277909" w14:textId="77777777" w:rsidR="00E05535" w:rsidRDefault="00E05535" w:rsidP="00E05535">
      <w:pPr>
        <w:pStyle w:val="Reasons"/>
      </w:pPr>
      <w:r w:rsidRPr="00DC7952">
        <w:rPr>
          <w:b/>
        </w:rPr>
        <w:t>Reasons:</w:t>
      </w:r>
      <w:r w:rsidRPr="00DC7952">
        <w:tab/>
        <w:t>This Resolution is not needed anymore.</w:t>
      </w:r>
    </w:p>
    <w:p w14:paraId="0A0864C0" w14:textId="2EAA5497" w:rsidR="00D66342" w:rsidRDefault="00D66342" w:rsidP="00D66342">
      <w:pPr>
        <w:pStyle w:val="Proposal"/>
      </w:pPr>
      <w:r>
        <w:t>MOD</w:t>
      </w:r>
      <w:r>
        <w:tab/>
        <w:t>EUR/</w:t>
      </w:r>
      <w:r w:rsidR="000447D7">
        <w:t>16</w:t>
      </w:r>
      <w:r>
        <w:t>A18/</w:t>
      </w:r>
      <w:r w:rsidR="000447D7">
        <w:t>3</w:t>
      </w:r>
      <w:r w:rsidR="001B3D0D">
        <w:t>9</w:t>
      </w:r>
    </w:p>
    <w:p w14:paraId="7F0DD743" w14:textId="24984D56" w:rsidR="00D66342" w:rsidRPr="00403442" w:rsidRDefault="00D66342" w:rsidP="00D66342">
      <w:pPr>
        <w:pStyle w:val="ResNo"/>
      </w:pPr>
      <w:bookmarkStart w:id="13" w:name="_Toc450048644"/>
      <w:r w:rsidRPr="00403442">
        <w:t>RESOLUTION</w:t>
      </w:r>
      <w:r w:rsidRPr="00403442">
        <w:rPr>
          <w:rStyle w:val="Artdef"/>
          <w:b w:val="0"/>
        </w:rPr>
        <w:t xml:space="preserve"> </w:t>
      </w:r>
      <w:r w:rsidRPr="00D941FF">
        <w:rPr>
          <w:rStyle w:val="href"/>
        </w:rPr>
        <w:t>155</w:t>
      </w:r>
      <w:r w:rsidRPr="00403442">
        <w:t xml:space="preserve"> (</w:t>
      </w:r>
      <w:ins w:id="14" w:author="CEPT" w:date="2019-08-29T12:43:00Z">
        <w:r w:rsidR="000447D7">
          <w:t xml:space="preserve">Rev. </w:t>
        </w:r>
      </w:ins>
      <w:r w:rsidRPr="00403442">
        <w:t>WRC-</w:t>
      </w:r>
      <w:del w:id="15" w:author="CEPT" w:date="2019-07-03T14:12:00Z">
        <w:r w:rsidRPr="00403442" w:rsidDel="00B350CD">
          <w:delText>15</w:delText>
        </w:r>
      </w:del>
      <w:ins w:id="16" w:author="CEPT" w:date="2019-07-03T14:12:00Z">
        <w:r w:rsidRPr="00403442">
          <w:t>1</w:t>
        </w:r>
        <w:r>
          <w:t>9</w:t>
        </w:r>
      </w:ins>
      <w:r w:rsidRPr="00403442">
        <w:t>)</w:t>
      </w:r>
      <w:bookmarkEnd w:id="13"/>
    </w:p>
    <w:p w14:paraId="51082A69" w14:textId="77777777" w:rsidR="00D66342" w:rsidRPr="00403442" w:rsidRDefault="00D66342" w:rsidP="00D66342">
      <w:pPr>
        <w:pStyle w:val="Restitle"/>
        <w:rPr>
          <w:lang w:eastAsia="zh-CN"/>
        </w:rPr>
      </w:pPr>
      <w:bookmarkStart w:id="17" w:name="_Toc450048645"/>
      <w:r w:rsidRPr="00403442">
        <w:rPr>
          <w:lang w:eastAsia="zh-CN"/>
        </w:rPr>
        <w:t xml:space="preserve">Regulatory provisions related to earth stations on board unmanned aircraft which operate with geostationary-satellite networks in the fixed-satellite </w:t>
      </w:r>
      <w:r w:rsidRPr="00403442">
        <w:rPr>
          <w:lang w:eastAsia="zh-CN"/>
        </w:rPr>
        <w:br/>
        <w:t xml:space="preserve">service in certain frequency bands not subject to a Plan of Appendices 30, </w:t>
      </w:r>
      <w:r w:rsidRPr="00403442">
        <w:rPr>
          <w:lang w:eastAsia="zh-CN"/>
        </w:rPr>
        <w:br/>
        <w:t xml:space="preserve">30A and 30B for the control and non-payload communications of </w:t>
      </w:r>
      <w:r w:rsidRPr="00403442">
        <w:rPr>
          <w:lang w:eastAsia="zh-CN"/>
        </w:rPr>
        <w:br/>
        <w:t>unmanned aircraft systems in non-segregated airspaces</w:t>
      </w:r>
      <w:r w:rsidRPr="00403442">
        <w:rPr>
          <w:rStyle w:val="FootnoteReference"/>
          <w:lang w:eastAsia="zh-CN"/>
        </w:rPr>
        <w:footnoteReference w:customMarkFollows="1" w:id="1"/>
        <w:t>*</w:t>
      </w:r>
      <w:bookmarkEnd w:id="17"/>
    </w:p>
    <w:p w14:paraId="414FEEC3" w14:textId="77777777" w:rsidR="00D66342" w:rsidRPr="00403442" w:rsidRDefault="00D66342" w:rsidP="00D66342">
      <w:pPr>
        <w:pStyle w:val="Normalaftertitle"/>
        <w:keepNext/>
        <w:rPr>
          <w:lang w:eastAsia="zh-CN"/>
        </w:rPr>
      </w:pPr>
      <w:r w:rsidRPr="00403442">
        <w:rPr>
          <w:lang w:eastAsia="zh-CN"/>
        </w:rPr>
        <w:t>The World Radiocommunication Conference (</w:t>
      </w:r>
      <w:proofErr w:type="spellStart"/>
      <w:del w:id="18" w:author="CEPT" w:date="2019-07-03T14:12:00Z">
        <w:r w:rsidRPr="00403442" w:rsidDel="00B350CD">
          <w:rPr>
            <w:lang w:eastAsia="zh-CN"/>
          </w:rPr>
          <w:delText>Geneva</w:delText>
        </w:r>
      </w:del>
      <w:ins w:id="19" w:author="CEPT" w:date="2019-07-03T14:12:00Z">
        <w:r>
          <w:rPr>
            <w:lang w:eastAsia="zh-CN"/>
          </w:rPr>
          <w:t>Sharm</w:t>
        </w:r>
        <w:proofErr w:type="spellEnd"/>
        <w:r>
          <w:rPr>
            <w:lang w:eastAsia="zh-CN"/>
          </w:rPr>
          <w:t xml:space="preserve"> el-Sheikh</w:t>
        </w:r>
      </w:ins>
      <w:r w:rsidRPr="00403442">
        <w:rPr>
          <w:lang w:eastAsia="zh-CN"/>
        </w:rPr>
        <w:t>, 201</w:t>
      </w:r>
      <w:ins w:id="20" w:author="CEPT" w:date="2019-07-03T14:12:00Z">
        <w:r>
          <w:rPr>
            <w:lang w:eastAsia="zh-CN"/>
          </w:rPr>
          <w:t>9</w:t>
        </w:r>
      </w:ins>
      <w:del w:id="21" w:author="CEPT" w:date="2019-07-03T14:12:00Z">
        <w:r w:rsidRPr="00403442" w:rsidDel="00B350CD">
          <w:rPr>
            <w:lang w:eastAsia="zh-CN"/>
          </w:rPr>
          <w:delText>5</w:delText>
        </w:r>
      </w:del>
      <w:r w:rsidRPr="00403442">
        <w:rPr>
          <w:lang w:eastAsia="zh-CN"/>
        </w:rPr>
        <w:t>),</w:t>
      </w:r>
    </w:p>
    <w:p w14:paraId="328788E8" w14:textId="77777777" w:rsidR="00D66342" w:rsidRPr="00403442" w:rsidRDefault="00D66342" w:rsidP="00D66342">
      <w:r>
        <w:t>…</w:t>
      </w:r>
    </w:p>
    <w:p w14:paraId="149BEC7F" w14:textId="77777777" w:rsidR="00D66342" w:rsidRPr="00403442" w:rsidRDefault="00D66342" w:rsidP="00D66342">
      <w:pPr>
        <w:pStyle w:val="Call"/>
      </w:pPr>
      <w:proofErr w:type="gramStart"/>
      <w:r w:rsidRPr="00403442">
        <w:t>resolves</w:t>
      </w:r>
      <w:proofErr w:type="gramEnd"/>
    </w:p>
    <w:p w14:paraId="3CCC912A" w14:textId="77777777" w:rsidR="00D66342" w:rsidRPr="00403442" w:rsidRDefault="00D66342" w:rsidP="00D66342">
      <w:r>
        <w:t>…</w:t>
      </w:r>
    </w:p>
    <w:p w14:paraId="0EE9C79C" w14:textId="77777777" w:rsidR="00D66342" w:rsidRPr="00403442" w:rsidDel="00B350CD" w:rsidRDefault="00D66342" w:rsidP="00D66342">
      <w:pPr>
        <w:rPr>
          <w:del w:id="22" w:author="CEPT" w:date="2019-07-03T14:13:00Z"/>
        </w:rPr>
      </w:pPr>
      <w:r w:rsidRPr="00403442">
        <w:t>15</w:t>
      </w:r>
      <w:r w:rsidRPr="00403442">
        <w:tab/>
        <w:t xml:space="preserve">that, in order to implement </w:t>
      </w:r>
      <w:r w:rsidRPr="00403442">
        <w:rPr>
          <w:i/>
        </w:rPr>
        <w:t>resolves</w:t>
      </w:r>
      <w:r w:rsidRPr="00403442">
        <w:t xml:space="preserve"> 14 above, </w:t>
      </w:r>
      <w:ins w:id="23" w:author="CEPT" w:date="2019-07-03T14:13:00Z">
        <w:r>
          <w:t xml:space="preserve">the </w:t>
        </w:r>
      </w:ins>
      <w:r w:rsidRPr="00403442">
        <w:t xml:space="preserve">power flux-density hard limits </w:t>
      </w:r>
      <w:del w:id="24" w:author="CEPT" w:date="2019-07-03T14:13:00Z">
        <w:r w:rsidRPr="00403442" w:rsidDel="00B350CD">
          <w:delText xml:space="preserve">need to be </w:delText>
        </w:r>
      </w:del>
      <w:r w:rsidRPr="00403442">
        <w:t>developed for UAS CNPC links</w:t>
      </w:r>
      <w:del w:id="25" w:author="CEPT" w:date="2019-07-03T14:13:00Z">
        <w:r w:rsidRPr="00403442" w:rsidDel="00B350CD">
          <w:delText>;</w:delText>
        </w:r>
      </w:del>
      <w:r w:rsidRPr="00403442">
        <w:t xml:space="preserve"> </w:t>
      </w:r>
      <w:del w:id="26" w:author="CEPT" w:date="2019-07-03T14:13:00Z">
        <w:r w:rsidRPr="00403442" w:rsidDel="00B350CD">
          <w:delText xml:space="preserve">one possible example of such provisional limits </w:delText>
        </w:r>
      </w:del>
      <w:r w:rsidRPr="00403442">
        <w:t xml:space="preserve">to protect the fixed service </w:t>
      </w:r>
      <w:del w:id="27" w:author="CEPT" w:date="2019-07-03T14:14:00Z">
        <w:r w:rsidRPr="00403442" w:rsidDel="00B350CD">
          <w:delText xml:space="preserve">is </w:delText>
        </w:r>
      </w:del>
      <w:ins w:id="28" w:author="CEPT" w:date="2019-07-03T14:14:00Z">
        <w:r>
          <w:t>are</w:t>
        </w:r>
        <w:r w:rsidRPr="00403442">
          <w:t xml:space="preserve"> </w:t>
        </w:r>
      </w:ins>
      <w:r w:rsidRPr="00403442">
        <w:t>provided in Annex 2</w:t>
      </w:r>
      <w:del w:id="29" w:author="CEPT" w:date="2019-07-03T14:13:00Z">
        <w:r w:rsidRPr="00403442" w:rsidDel="00B350CD">
          <w:delText>; subject to agreement between the administrations concerned, that annex may be used for the implementation of this Resolution;</w:delText>
        </w:r>
      </w:del>
    </w:p>
    <w:p w14:paraId="399B6CDC" w14:textId="77777777" w:rsidR="00D66342" w:rsidRPr="00403442" w:rsidRDefault="00D66342" w:rsidP="00D66342">
      <w:del w:id="30" w:author="CEPT" w:date="2019-07-03T14:13:00Z">
        <w:r w:rsidRPr="00403442" w:rsidDel="00B350CD">
          <w:delText>16</w:delText>
        </w:r>
        <w:r w:rsidRPr="00403442" w:rsidDel="00B350CD">
          <w:tab/>
          <w:delText>that the power flux-density hard limits provided in Annex 2 shall be reviewed and, if necessary, revised by the next conference;</w:delText>
        </w:r>
      </w:del>
    </w:p>
    <w:p w14:paraId="1AAC0ED0" w14:textId="77777777" w:rsidR="00D66342" w:rsidRPr="00403442" w:rsidRDefault="00D66342" w:rsidP="00D66342">
      <w:pPr>
        <w:rPr>
          <w:i/>
        </w:rPr>
      </w:pPr>
      <w:del w:id="31" w:author="CEPT" w:date="2019-07-03T14:14:00Z">
        <w:r w:rsidRPr="00403442" w:rsidDel="00B350CD">
          <w:delText>17</w:delText>
        </w:r>
      </w:del>
      <w:ins w:id="32" w:author="CEPT" w:date="2019-07-03T14:14:00Z">
        <w:r w:rsidRPr="00403442">
          <w:t>1</w:t>
        </w:r>
        <w:r>
          <w:t>6</w:t>
        </w:r>
      </w:ins>
      <w:r w:rsidRPr="00403442">
        <w:tab/>
        <w:t>that, in order to protect the radio astronomy service in the frequency band 14.47</w:t>
      </w:r>
      <w:r>
        <w:noBreakHyphen/>
      </w:r>
      <w:r w:rsidRPr="00403442">
        <w:t>14.5 GHz, administrations operating UAS in accordance with this Resolution in the frequency band 14-14.47 GHz within line-of-sight of radio astronomy stations are urged to take all practicable steps to ensure that the emissions from the UA in the frequency band 14.47-14.5 GHz do not exceed the levels and percentage of data loss given in the most recent versions of Recommendations ITU</w:t>
      </w:r>
      <w:r w:rsidRPr="00403442">
        <w:noBreakHyphen/>
        <w:t>R RA.769 and ITU</w:t>
      </w:r>
      <w:r w:rsidRPr="00403442">
        <w:noBreakHyphen/>
        <w:t>R RA.1513;</w:t>
      </w:r>
    </w:p>
    <w:p w14:paraId="55C101B3" w14:textId="77777777" w:rsidR="00D66342" w:rsidRPr="00403442" w:rsidRDefault="00D66342" w:rsidP="00D66342">
      <w:del w:id="33" w:author="CEPT" w:date="2019-07-03T14:14:00Z">
        <w:r w:rsidRPr="00403442" w:rsidDel="00B350CD">
          <w:delText>18</w:delText>
        </w:r>
      </w:del>
      <w:ins w:id="34" w:author="CEPT" w:date="2019-07-03T14:14:00Z">
        <w:r w:rsidRPr="00403442">
          <w:t>1</w:t>
        </w:r>
        <w:r>
          <w:t>7</w:t>
        </w:r>
      </w:ins>
      <w:r w:rsidRPr="00403442">
        <w:tab/>
        <w:t>to consider the progress obtained by ICAO in the process of preparation of SARPs for UAS CNPC links, to review this Resolution at WRC</w:t>
      </w:r>
      <w:r w:rsidRPr="00403442">
        <w:noBreakHyphen/>
        <w:t>23, taking into account the results of the implementation of Resolution </w:t>
      </w:r>
      <w:r>
        <w:rPr>
          <w:b/>
        </w:rPr>
        <w:t>156</w:t>
      </w:r>
      <w:r w:rsidRPr="00403442">
        <w:rPr>
          <w:b/>
        </w:rPr>
        <w:t xml:space="preserve"> (WRC</w:t>
      </w:r>
      <w:r w:rsidRPr="00403442">
        <w:rPr>
          <w:b/>
        </w:rPr>
        <w:noBreakHyphen/>
        <w:t>15)</w:t>
      </w:r>
      <w:r w:rsidRPr="00403442">
        <w:rPr>
          <w:bCs/>
        </w:rPr>
        <w:t>,</w:t>
      </w:r>
      <w:r w:rsidRPr="00403442">
        <w:t xml:space="preserve"> and to take necessary actions as appropriate;</w:t>
      </w:r>
    </w:p>
    <w:p w14:paraId="686B1C72" w14:textId="77777777" w:rsidR="00D66342" w:rsidRPr="00403442" w:rsidRDefault="00D66342" w:rsidP="00D66342">
      <w:del w:id="35" w:author="CEPT" w:date="2019-07-03T14:14:00Z">
        <w:r w:rsidRPr="00403442" w:rsidDel="00B350CD">
          <w:delText>19</w:delText>
        </w:r>
      </w:del>
      <w:ins w:id="36" w:author="CEPT" w:date="2019-07-03T14:14:00Z">
        <w:r w:rsidRPr="00403442">
          <w:t>1</w:t>
        </w:r>
        <w:r>
          <w:t>8</w:t>
        </w:r>
      </w:ins>
      <w:r w:rsidRPr="00403442">
        <w:tab/>
        <w:t>that ITU Radiocommunication Sector (ITU</w:t>
      </w:r>
      <w:r w:rsidRPr="00403442">
        <w:noBreakHyphen/>
        <w:t xml:space="preserve">R) studies on technical, operational and regulatory aspects in relation to the implementation of this Resolution shall be completed, together </w:t>
      </w:r>
      <w:r w:rsidRPr="00403442">
        <w:lastRenderedPageBreak/>
        <w:t>with the adoption of relevant ITU</w:t>
      </w:r>
      <w:r w:rsidRPr="00403442">
        <w:noBreakHyphen/>
        <w:t>R Recommendations defining the technical characteristics of CNPC links and conditions of sharing with other services,</w:t>
      </w:r>
    </w:p>
    <w:p w14:paraId="702F3B3F" w14:textId="77777777" w:rsidR="00D66342" w:rsidRPr="00403442" w:rsidRDefault="00D66342" w:rsidP="00D66342">
      <w:r>
        <w:t>…</w:t>
      </w:r>
    </w:p>
    <w:p w14:paraId="5F00C710" w14:textId="77777777" w:rsidR="00D66342" w:rsidRPr="00403442" w:rsidRDefault="00D66342" w:rsidP="00D66342">
      <w:pPr>
        <w:pStyle w:val="Call"/>
      </w:pPr>
      <w:proofErr w:type="gramStart"/>
      <w:r w:rsidRPr="00403442">
        <w:t>instructs</w:t>
      </w:r>
      <w:proofErr w:type="gramEnd"/>
      <w:r w:rsidRPr="00403442">
        <w:t xml:space="preserve"> the Director of the Radiocommunication Bureau</w:t>
      </w:r>
    </w:p>
    <w:p w14:paraId="3BE18F4C" w14:textId="77777777" w:rsidR="00D66342" w:rsidRPr="00403442" w:rsidRDefault="00D66342" w:rsidP="00D66342">
      <w:r>
        <w:t>…</w:t>
      </w:r>
    </w:p>
    <w:p w14:paraId="57433252" w14:textId="77777777" w:rsidR="00D66342" w:rsidRPr="00403442" w:rsidRDefault="00D66342" w:rsidP="00D66342">
      <w:r w:rsidRPr="00403442">
        <w:t>4</w:t>
      </w:r>
      <w:r w:rsidRPr="00403442">
        <w:tab/>
        <w:t xml:space="preserve">not to process satellite network filing submissions by administrations with a new class of a station for earth stations providing UA CNPC links before </w:t>
      </w:r>
      <w:r w:rsidRPr="00403442">
        <w:rPr>
          <w:i/>
          <w:iCs/>
        </w:rPr>
        <w:t>resolves</w:t>
      </w:r>
      <w:r w:rsidRPr="00403442">
        <w:t> 1-12 and 14-</w:t>
      </w:r>
      <w:del w:id="37" w:author="CEPT" w:date="2019-07-03T14:14:00Z">
        <w:r w:rsidRPr="00403442" w:rsidDel="00B350CD">
          <w:delText xml:space="preserve">19 </w:delText>
        </w:r>
      </w:del>
      <w:ins w:id="38" w:author="CEPT" w:date="2019-07-03T14:14:00Z">
        <w:r w:rsidRPr="00403442">
          <w:t>1</w:t>
        </w:r>
        <w:r>
          <w:t>8</w:t>
        </w:r>
        <w:r w:rsidRPr="00403442">
          <w:t xml:space="preserve"> </w:t>
        </w:r>
      </w:ins>
      <w:r w:rsidRPr="00403442">
        <w:t>of this Resolution are implemented;</w:t>
      </w:r>
    </w:p>
    <w:p w14:paraId="47EE5A37" w14:textId="77777777" w:rsidR="00D66342" w:rsidRPr="00403442" w:rsidRDefault="00D66342" w:rsidP="00D66342">
      <w:r>
        <w:t>….</w:t>
      </w:r>
    </w:p>
    <w:p w14:paraId="1E07D570" w14:textId="6324A979" w:rsidR="00D66342" w:rsidRPr="00403442" w:rsidRDefault="00D66342" w:rsidP="00D66342">
      <w:pPr>
        <w:pStyle w:val="AnnexNo"/>
      </w:pPr>
      <w:r w:rsidRPr="00403442">
        <w:t xml:space="preserve">Annex 1 to Resolution </w:t>
      </w:r>
      <w:r>
        <w:t>155</w:t>
      </w:r>
      <w:r w:rsidRPr="00403442">
        <w:t xml:space="preserve"> (</w:t>
      </w:r>
      <w:ins w:id="39" w:author="CEPT" w:date="2019-08-29T12:44:00Z">
        <w:r w:rsidR="000447D7">
          <w:t xml:space="preserve">Rev. </w:t>
        </w:r>
      </w:ins>
      <w:r w:rsidRPr="00403442">
        <w:t>WRC</w:t>
      </w:r>
      <w:r w:rsidRPr="00403442">
        <w:noBreakHyphen/>
      </w:r>
      <w:del w:id="40" w:author="CEPT" w:date="2019-07-03T14:15:00Z">
        <w:r w:rsidRPr="00403442" w:rsidDel="00B350CD">
          <w:delText>15</w:delText>
        </w:r>
      </w:del>
      <w:ins w:id="41" w:author="CEPT" w:date="2019-07-03T14:15:00Z">
        <w:r w:rsidRPr="00403442">
          <w:t>1</w:t>
        </w:r>
        <w:r>
          <w:t>9</w:t>
        </w:r>
      </w:ins>
      <w:r w:rsidRPr="00403442">
        <w:t>)</w:t>
      </w:r>
    </w:p>
    <w:p w14:paraId="2D93DAEB" w14:textId="77777777" w:rsidR="00D66342" w:rsidRPr="00403442" w:rsidRDefault="00D66342" w:rsidP="00D66342">
      <w:pPr>
        <w:pStyle w:val="Annextitle"/>
      </w:pPr>
      <w:r w:rsidRPr="00403442">
        <w:t>UAS CNPC links</w:t>
      </w:r>
    </w:p>
    <w:p w14:paraId="1C4229D0" w14:textId="77777777" w:rsidR="00D66342" w:rsidRPr="00403442" w:rsidRDefault="00D66342" w:rsidP="00D66342">
      <w:pPr>
        <w:pStyle w:val="FigureNo"/>
        <w:rPr>
          <w:rFonts w:eastAsia="SimSun"/>
        </w:rPr>
      </w:pPr>
      <w:r w:rsidRPr="00403442">
        <w:rPr>
          <w:rFonts w:eastAsia="SimSun"/>
        </w:rPr>
        <w:t>Figure 1</w:t>
      </w:r>
    </w:p>
    <w:p w14:paraId="314ACC22" w14:textId="77777777" w:rsidR="00D66342" w:rsidRPr="00403442" w:rsidRDefault="00D66342" w:rsidP="00D66342">
      <w:pPr>
        <w:pStyle w:val="Figuretitle"/>
        <w:rPr>
          <w:rFonts w:eastAsia="SimSun"/>
        </w:rPr>
      </w:pPr>
      <w:r w:rsidRPr="00403442">
        <w:rPr>
          <w:rFonts w:eastAsia="SimSun"/>
        </w:rPr>
        <w:t>Elements of UAS architecture using the FSS</w:t>
      </w:r>
    </w:p>
    <w:p w14:paraId="1D85F757" w14:textId="77777777" w:rsidR="00D66342" w:rsidRPr="00403442" w:rsidRDefault="00D66342" w:rsidP="00D66342">
      <w:pPr>
        <w:jc w:val="center"/>
      </w:pPr>
      <w:r>
        <w:object w:dxaOrig="7186" w:dyaOrig="4512" w14:anchorId="0C5DE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5" o:spid="_x0000_i1025" type="#_x0000_t75" style="width:454.55pt;height:282.65pt" o:ole="">
            <v:imagedata r:id="rId14" o:title="" cropright="-1396f"/>
          </v:shape>
          <o:OLEObject Type="Embed" ProgID="CorelDraw.Graphic.16" ShapeID="shape15" DrawAspect="Content" ObjectID="_1628658381" r:id="rId15"/>
        </w:object>
      </w:r>
    </w:p>
    <w:p w14:paraId="376E86EB" w14:textId="10867D6D" w:rsidR="00D66342" w:rsidRPr="00403442" w:rsidRDefault="00D66342" w:rsidP="00D66342">
      <w:pPr>
        <w:pStyle w:val="AnnexNo"/>
      </w:pPr>
      <w:r w:rsidRPr="00403442">
        <w:lastRenderedPageBreak/>
        <w:t xml:space="preserve">Annex 2 to Resolution </w:t>
      </w:r>
      <w:r>
        <w:t>155</w:t>
      </w:r>
      <w:r w:rsidRPr="00403442">
        <w:t xml:space="preserve"> (</w:t>
      </w:r>
      <w:ins w:id="42" w:author="CEPT" w:date="2019-08-29T12:44:00Z">
        <w:r w:rsidR="000447D7">
          <w:t xml:space="preserve">Rev. </w:t>
        </w:r>
      </w:ins>
      <w:r w:rsidRPr="00403442">
        <w:t>WRC</w:t>
      </w:r>
      <w:r w:rsidRPr="00403442">
        <w:noBreakHyphen/>
      </w:r>
      <w:del w:id="43" w:author="CEPT" w:date="2019-07-03T14:15:00Z">
        <w:r w:rsidRPr="00403442" w:rsidDel="00B350CD">
          <w:delText>15</w:delText>
        </w:r>
      </w:del>
      <w:ins w:id="44" w:author="CEPT" w:date="2019-07-03T14:15:00Z">
        <w:r w:rsidRPr="00403442">
          <w:t>1</w:t>
        </w:r>
        <w:r>
          <w:t>9</w:t>
        </w:r>
      </w:ins>
      <w:r w:rsidRPr="00403442">
        <w:t>)</w:t>
      </w:r>
    </w:p>
    <w:p w14:paraId="263AB5B2" w14:textId="77777777" w:rsidR="00D66342" w:rsidRPr="00403442" w:rsidRDefault="00D66342" w:rsidP="00D66342">
      <w:pPr>
        <w:pStyle w:val="Annextitle"/>
      </w:pPr>
      <w:r w:rsidRPr="00403442">
        <w:t>Protection of the fixed service from UAS CNPC emissions</w:t>
      </w:r>
    </w:p>
    <w:p w14:paraId="35593CB7" w14:textId="77777777" w:rsidR="00D66342" w:rsidRPr="00403442" w:rsidRDefault="00D66342" w:rsidP="00D66342">
      <w:pPr>
        <w:pStyle w:val="Normalaftertitle"/>
        <w:rPr>
          <w:rFonts w:eastAsia="Calibri"/>
        </w:rPr>
      </w:pPr>
      <w:r w:rsidRPr="00403442">
        <w:rPr>
          <w:rFonts w:eastAsia="Calibri"/>
        </w:rPr>
        <w:t>The fixed service is allocated by table entries and footnotes in several countries with co-primary status with FSS. Conditions of UA using CNPC shall be such that the fixed service is protected from any harmful interference as follows:</w:t>
      </w:r>
    </w:p>
    <w:p w14:paraId="3B7B0429" w14:textId="77777777" w:rsidR="00D66342" w:rsidRPr="00403442" w:rsidRDefault="00D66342" w:rsidP="00D66342">
      <w:pPr>
        <w:tabs>
          <w:tab w:val="clear" w:pos="1134"/>
          <w:tab w:val="clear" w:pos="2268"/>
          <w:tab w:val="left" w:pos="0"/>
          <w:tab w:val="left" w:pos="2608"/>
          <w:tab w:val="left" w:pos="3345"/>
        </w:tabs>
        <w:spacing w:before="80"/>
        <w:rPr>
          <w:rFonts w:eastAsia="Calibri"/>
          <w:szCs w:val="24"/>
        </w:rPr>
      </w:pPr>
      <w:proofErr w:type="gramStart"/>
      <w:r w:rsidRPr="00403442">
        <w:rPr>
          <w:rFonts w:eastAsia="Calibri"/>
          <w:szCs w:val="24"/>
        </w:rPr>
        <w:t>An earth station on board UA in the frequency band 14.0-14.</w:t>
      </w:r>
      <w:proofErr w:type="gramEnd"/>
      <w:del w:id="45" w:author="CEPT" w:date="2019-07-03T14:15:00Z">
        <w:r w:rsidRPr="00403442" w:rsidDel="00B350CD">
          <w:rPr>
            <w:rFonts w:eastAsia="Calibri"/>
            <w:szCs w:val="24"/>
          </w:rPr>
          <w:delText xml:space="preserve">47 </w:delText>
        </w:r>
      </w:del>
      <w:ins w:id="46" w:author="CEPT" w:date="2019-07-03T14:15:00Z">
        <w:r>
          <w:rPr>
            <w:rFonts w:eastAsia="Calibri"/>
            <w:szCs w:val="24"/>
          </w:rPr>
          <w:t>3</w:t>
        </w:r>
        <w:r w:rsidRPr="00403442">
          <w:rPr>
            <w:rFonts w:eastAsia="Calibri"/>
            <w:szCs w:val="24"/>
          </w:rPr>
          <w:t xml:space="preserve"> </w:t>
        </w:r>
      </w:ins>
      <w:r w:rsidRPr="00403442">
        <w:rPr>
          <w:rFonts w:eastAsia="Calibri"/>
          <w:szCs w:val="24"/>
        </w:rPr>
        <w:t xml:space="preserve">GHz shall comply with </w:t>
      </w:r>
      <w:del w:id="47" w:author="CEPT" w:date="2019-07-03T14:15:00Z">
        <w:r w:rsidRPr="00403442" w:rsidDel="00B350CD">
          <w:rPr>
            <w:rFonts w:eastAsia="Calibri"/>
            <w:szCs w:val="24"/>
          </w:rPr>
          <w:delText xml:space="preserve">provisional </w:delText>
        </w:r>
      </w:del>
      <w:ins w:id="48" w:author="CEPT" w:date="2019-07-03T14:15:00Z">
        <w:r>
          <w:rPr>
            <w:rFonts w:eastAsia="Calibri"/>
            <w:szCs w:val="24"/>
          </w:rPr>
          <w:t>the</w:t>
        </w:r>
        <w:r w:rsidRPr="00403442">
          <w:rPr>
            <w:rFonts w:eastAsia="Calibri"/>
            <w:szCs w:val="24"/>
          </w:rPr>
          <w:t xml:space="preserve"> </w:t>
        </w:r>
      </w:ins>
      <w:r w:rsidRPr="00403442">
        <w:rPr>
          <w:rFonts w:eastAsia="Calibri"/>
          <w:szCs w:val="24"/>
        </w:rPr>
        <w:t>power flux-density (</w:t>
      </w:r>
      <w:proofErr w:type="spellStart"/>
      <w:r w:rsidRPr="00403442">
        <w:rPr>
          <w:rFonts w:eastAsia="Calibri"/>
          <w:szCs w:val="24"/>
        </w:rPr>
        <w:t>pfd</w:t>
      </w:r>
      <w:proofErr w:type="spellEnd"/>
      <w:r w:rsidRPr="00403442">
        <w:rPr>
          <w:rFonts w:eastAsia="Calibri"/>
          <w:szCs w:val="24"/>
        </w:rPr>
        <w:t>) limits described below</w:t>
      </w:r>
      <w:ins w:id="49" w:author="CEPT" w:date="2019-07-03T14:16:00Z">
        <w:r>
          <w:rPr>
            <w:rFonts w:eastAsia="Calibri"/>
            <w:szCs w:val="24"/>
          </w:rPr>
          <w:t>,</w:t>
        </w:r>
        <w:r>
          <w:rPr>
            <w:rFonts w:eastAsia="Calibri"/>
          </w:rPr>
          <w:t xml:space="preserve"> </w:t>
        </w:r>
        <w:r w:rsidRPr="009F32AB">
          <w:t xml:space="preserve">on the territory of countries </w:t>
        </w:r>
        <w:r>
          <w:t xml:space="preserve">listed in No. </w:t>
        </w:r>
        <w:r w:rsidRPr="00F343B9">
          <w:rPr>
            <w:b/>
            <w:bCs/>
          </w:rPr>
          <w:t>5.505</w:t>
        </w:r>
      </w:ins>
      <w:r w:rsidRPr="00403442">
        <w:rPr>
          <w:rFonts w:eastAsia="Calibri"/>
          <w:szCs w:val="24"/>
        </w:rPr>
        <w:t>:</w:t>
      </w:r>
    </w:p>
    <w:p w14:paraId="795B5DE6" w14:textId="77777777" w:rsidR="00D66342" w:rsidRPr="00E70505" w:rsidRDefault="00D66342" w:rsidP="00D66342">
      <w:pPr>
        <w:pStyle w:val="Equation"/>
        <w:rPr>
          <w:ins w:id="50" w:author="CEPT" w:date="2019-07-03T14:24:00Z"/>
          <w:lang w:val="da-DK"/>
        </w:rPr>
      </w:pPr>
      <w:ins w:id="51" w:author="CEPT" w:date="2019-07-03T14:24:00Z">
        <w:r w:rsidRPr="00342151">
          <w:rPr>
            <w:lang w:val="en-US"/>
          </w:rPr>
          <w:tab/>
        </w:r>
        <m:oMath>
          <m:r>
            <m:rPr>
              <m:sty m:val="p"/>
            </m:rPr>
            <w:rPr>
              <w:rFonts w:ascii="Cambria Math" w:hAnsi="Cambria Math"/>
              <w:lang w:val="da-DK"/>
            </w:rPr>
            <m:t>15</m:t>
          </m:r>
          <m:func>
            <m:funcPr>
              <m:ctrlPr>
                <w:rPr>
                  <w:rFonts w:ascii="Cambria Math" w:hAnsi="Cambria Math" w:cs="Calibri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Calibr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Calibr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Calibri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+0.9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da-DK"/>
            </w:rPr>
            <m:t>-124 dB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W/(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∙MHz)</m:t>
              </m:r>
            </m:e>
          </m:d>
        </m:oMath>
        <w:r w:rsidRPr="00E70505">
          <w:rPr>
            <w:rFonts w:eastAsia="SimSun"/>
            <w:b/>
            <w:lang w:val="da-DK"/>
          </w:rPr>
          <w:t xml:space="preserve"> </w:t>
        </w:r>
        <w:r w:rsidRPr="00E70505">
          <w:rPr>
            <w:rFonts w:eastAsia="SimSun"/>
            <w:lang w:val="da-DK"/>
          </w:rPr>
          <w:t xml:space="preserve">for  0° </w:t>
        </w:r>
        <w:r w:rsidRPr="00E70505">
          <w:rPr>
            <w:rFonts w:eastAsia="SimSun" w:cs="Calibri"/>
            <w:lang w:val="da-DK"/>
          </w:rPr>
          <w:t xml:space="preserve">≤ </w:t>
        </w:r>
        <m:oMath>
          <m:r>
            <m:rPr>
              <m:sty m:val="p"/>
            </m:rPr>
            <w:rPr>
              <w:rFonts w:ascii="Cambria Math" w:eastAsia="SimSun" w:hAnsi="Cambria Math" w:cs="Calibri"/>
            </w:rPr>
            <m:t>θ</m:t>
          </m:r>
        </m:oMath>
        <w:r w:rsidRPr="00E70505">
          <w:rPr>
            <w:rFonts w:eastAsia="SimSun"/>
            <w:lang w:val="da-DK"/>
          </w:rPr>
          <w:t xml:space="preserve"> </w:t>
        </w:r>
        <w:r w:rsidRPr="00E70505">
          <w:rPr>
            <w:rFonts w:eastAsia="SimSun" w:cs="Calibri"/>
            <w:lang w:val="da-DK"/>
          </w:rPr>
          <w:t xml:space="preserve">≤ </w:t>
        </w:r>
        <w:r w:rsidRPr="00E70505">
          <w:rPr>
            <w:rFonts w:eastAsia="SimSun"/>
            <w:lang w:val="da-DK"/>
          </w:rPr>
          <w:t>90°</w:t>
        </w:r>
      </w:ins>
    </w:p>
    <w:p w14:paraId="412E4BEC" w14:textId="77777777" w:rsidR="00D66342" w:rsidRPr="00403442" w:rsidDel="00B74E3C" w:rsidRDefault="00D66342" w:rsidP="00D66342">
      <w:pPr>
        <w:pStyle w:val="enumlev1"/>
        <w:tabs>
          <w:tab w:val="clear" w:pos="1871"/>
          <w:tab w:val="clear" w:pos="2608"/>
          <w:tab w:val="left" w:pos="2880"/>
          <w:tab w:val="left" w:pos="5812"/>
          <w:tab w:val="right" w:pos="7111"/>
          <w:tab w:val="left" w:pos="7223"/>
          <w:tab w:val="left" w:pos="7517"/>
          <w:tab w:val="right" w:pos="8161"/>
        </w:tabs>
        <w:rPr>
          <w:del w:id="52" w:author="CEPT" w:date="2019-07-03T14:24:00Z"/>
        </w:rPr>
      </w:pPr>
      <w:del w:id="53" w:author="CEPT" w:date="2019-07-03T14:24:00Z">
        <w:r w:rsidRPr="00403442" w:rsidDel="00B74E3C">
          <w:tab/>
          <w:delText>−132 + 0.5 · θ</w:delText>
        </w:r>
        <w:r w:rsidRPr="00403442" w:rsidDel="00B74E3C">
          <w:rPr>
            <w:rFonts w:ascii="Symbol" w:hAnsi="Symbol"/>
          </w:rPr>
          <w:tab/>
        </w:r>
        <w:r w:rsidRPr="00403442" w:rsidDel="00B74E3C">
          <w:delText>dB(W/(m</w:delText>
        </w:r>
        <w:r w:rsidRPr="00403442" w:rsidDel="00B74E3C">
          <w:rPr>
            <w:vertAlign w:val="superscript"/>
          </w:rPr>
          <w:delText>2</w:delText>
        </w:r>
        <w:r w:rsidRPr="00403442" w:rsidDel="00B74E3C">
          <w:delText> · MHz))</w:delText>
        </w:r>
        <w:r w:rsidRPr="00403442" w:rsidDel="00B74E3C">
          <w:tab/>
          <w:delText>for</w:delText>
        </w:r>
        <w:r w:rsidRPr="00403442" w:rsidDel="00B74E3C">
          <w:tab/>
        </w:r>
        <w:r w:rsidRPr="00403442" w:rsidDel="00B74E3C">
          <w:tab/>
          <w:delText>θ  ≤  40°</w:delText>
        </w:r>
      </w:del>
    </w:p>
    <w:p w14:paraId="282370E1" w14:textId="77777777" w:rsidR="00D66342" w:rsidRPr="00403442" w:rsidDel="00B74E3C" w:rsidRDefault="00D66342" w:rsidP="00D66342">
      <w:pPr>
        <w:pStyle w:val="enumlev1"/>
        <w:tabs>
          <w:tab w:val="clear" w:pos="1871"/>
          <w:tab w:val="clear" w:pos="2608"/>
          <w:tab w:val="left" w:pos="2880"/>
          <w:tab w:val="left" w:pos="5812"/>
          <w:tab w:val="right" w:pos="7111"/>
          <w:tab w:val="left" w:pos="7223"/>
          <w:tab w:val="left" w:pos="7517"/>
          <w:tab w:val="right" w:pos="8161"/>
        </w:tabs>
        <w:rPr>
          <w:del w:id="54" w:author="CEPT" w:date="2019-07-03T14:24:00Z"/>
        </w:rPr>
      </w:pPr>
      <w:del w:id="55" w:author="CEPT" w:date="2019-07-03T14:24:00Z">
        <w:r w:rsidRPr="00403442" w:rsidDel="00B74E3C">
          <w:tab/>
          <w:delText>−112</w:delText>
        </w:r>
        <w:r w:rsidRPr="00403442" w:rsidDel="00B74E3C">
          <w:tab/>
          <w:delText>dB(W/(m</w:delText>
        </w:r>
        <w:r w:rsidRPr="00403442" w:rsidDel="00B74E3C">
          <w:rPr>
            <w:vertAlign w:val="superscript"/>
          </w:rPr>
          <w:delText>2</w:delText>
        </w:r>
        <w:r w:rsidRPr="00403442" w:rsidDel="00B74E3C">
          <w:delText> · MHz))</w:delText>
        </w:r>
        <w:r w:rsidRPr="00403442" w:rsidDel="00B74E3C">
          <w:tab/>
          <w:delText>for</w:delText>
        </w:r>
        <w:r w:rsidRPr="00403442" w:rsidDel="00B74E3C">
          <w:tab/>
          <w:delText>40° &lt;</w:delText>
        </w:r>
        <w:r w:rsidRPr="00403442" w:rsidDel="00B74E3C">
          <w:tab/>
          <w:delText>θ  ≤  90°</w:delText>
        </w:r>
      </w:del>
    </w:p>
    <w:p w14:paraId="72AE40E6" w14:textId="77777777" w:rsidR="00D66342" w:rsidRPr="00403442" w:rsidRDefault="00D66342" w:rsidP="00D66342">
      <w:proofErr w:type="gramStart"/>
      <w:r w:rsidRPr="00403442">
        <w:t>where</w:t>
      </w:r>
      <w:proofErr w:type="gramEnd"/>
      <w:r w:rsidRPr="00403442">
        <w:t xml:space="preserve"> θ is the angle of arrival of the radio-frequency wave (degrees above the horizontal).</w:t>
      </w:r>
    </w:p>
    <w:p w14:paraId="21FCBD9B" w14:textId="77777777" w:rsidR="00D66342" w:rsidRPr="0067356A" w:rsidRDefault="00D66342" w:rsidP="00D66342">
      <w:pPr>
        <w:tabs>
          <w:tab w:val="clear" w:pos="2268"/>
          <w:tab w:val="left" w:pos="2608"/>
          <w:tab w:val="left" w:pos="3345"/>
        </w:tabs>
        <w:spacing w:before="80"/>
        <w:ind w:left="1134" w:hanging="1134"/>
        <w:rPr>
          <w:ins w:id="56" w:author="CEPT" w:date="2019-07-03T14:25:00Z"/>
        </w:rPr>
      </w:pPr>
      <w:ins w:id="57" w:author="CEPT" w:date="2019-07-03T14:25:00Z">
        <w:r>
          <w:rPr>
            <w:rFonts w:eastAsia="Calibri"/>
          </w:rPr>
          <w:t>A</w:t>
        </w:r>
        <w:r w:rsidRPr="0067356A">
          <w:rPr>
            <w:rFonts w:eastAsia="Calibri"/>
          </w:rPr>
          <w:t>n earth station on board UA</w:t>
        </w:r>
      </w:ins>
    </w:p>
    <w:p w14:paraId="78029522" w14:textId="77777777" w:rsidR="00D66342" w:rsidRPr="0067356A" w:rsidRDefault="00D66342" w:rsidP="00D66342">
      <w:pPr>
        <w:pStyle w:val="enumlev2"/>
        <w:rPr>
          <w:ins w:id="58" w:author="CEPT" w:date="2019-07-03T14:25:00Z"/>
        </w:rPr>
      </w:pPr>
      <w:ins w:id="59" w:author="CEPT" w:date="2019-07-03T14:25:00Z">
        <w:r w:rsidRPr="0067356A">
          <w:t>–</w:t>
        </w:r>
        <w:r w:rsidRPr="0067356A">
          <w:tab/>
        </w:r>
        <w:proofErr w:type="gramStart"/>
        <w:r w:rsidRPr="0067356A">
          <w:t>in</w:t>
        </w:r>
        <w:proofErr w:type="gramEnd"/>
        <w:r w:rsidRPr="0067356A">
          <w:t xml:space="preserve"> the frequency </w:t>
        </w:r>
        <w:r>
          <w:t>band</w:t>
        </w:r>
        <w:r w:rsidRPr="0067356A">
          <w:t xml:space="preserve"> 14.25-14.3 GHz on the territory of countries listed in No.</w:t>
        </w:r>
      </w:ins>
      <w:ins w:id="60" w:author="CEPT" w:date="2019-07-04T19:46:00Z">
        <w:r>
          <w:t> </w:t>
        </w:r>
      </w:ins>
      <w:ins w:id="61" w:author="CEPT" w:date="2019-07-03T14:25:00Z">
        <w:r w:rsidRPr="0067356A">
          <w:rPr>
            <w:b/>
            <w:bCs/>
          </w:rPr>
          <w:t>5.508</w:t>
        </w:r>
      </w:ins>
    </w:p>
    <w:p w14:paraId="1620318A" w14:textId="77777777" w:rsidR="00D66342" w:rsidRPr="0067356A" w:rsidRDefault="00D66342" w:rsidP="00D66342">
      <w:pPr>
        <w:pStyle w:val="enumlev2"/>
        <w:rPr>
          <w:ins w:id="62" w:author="CEPT" w:date="2019-07-03T14:25:00Z"/>
        </w:rPr>
      </w:pPr>
      <w:ins w:id="63" w:author="CEPT" w:date="2019-07-03T14:25:00Z">
        <w:r w:rsidRPr="0067356A">
          <w:t>–</w:t>
        </w:r>
        <w:r w:rsidRPr="0067356A">
          <w:tab/>
        </w:r>
        <w:proofErr w:type="gramStart"/>
        <w:r w:rsidRPr="0067356A">
          <w:t>in</w:t>
        </w:r>
        <w:proofErr w:type="gramEnd"/>
        <w:r w:rsidRPr="0067356A">
          <w:t xml:space="preserve"> the frequency </w:t>
        </w:r>
        <w:r>
          <w:t>band</w:t>
        </w:r>
        <w:r w:rsidRPr="0067356A">
          <w:t>14</w:t>
        </w:r>
        <w:r>
          <w:t>.</w:t>
        </w:r>
        <w:r w:rsidRPr="0067356A">
          <w:t>3-14</w:t>
        </w:r>
        <w:r>
          <w:t>.4GHz in Regions 1 and 3</w:t>
        </w:r>
      </w:ins>
    </w:p>
    <w:p w14:paraId="6C193C18" w14:textId="77777777" w:rsidR="00D66342" w:rsidRPr="0067356A" w:rsidRDefault="00D66342" w:rsidP="00D66342">
      <w:pPr>
        <w:pStyle w:val="enumlev2"/>
        <w:rPr>
          <w:ins w:id="64" w:author="CEPT" w:date="2019-07-03T14:25:00Z"/>
        </w:rPr>
      </w:pPr>
      <w:ins w:id="65" w:author="CEPT" w:date="2019-07-03T14:25:00Z">
        <w:r w:rsidRPr="0067356A">
          <w:t>–</w:t>
        </w:r>
        <w:r w:rsidRPr="0067356A">
          <w:tab/>
        </w:r>
        <w:proofErr w:type="gramStart"/>
        <w:r w:rsidRPr="0067356A">
          <w:t>in</w:t>
        </w:r>
        <w:proofErr w:type="gramEnd"/>
        <w:r w:rsidRPr="0067356A">
          <w:t xml:space="preserve"> the frequency </w:t>
        </w:r>
        <w:r>
          <w:t>band</w:t>
        </w:r>
        <w:r w:rsidRPr="0067356A">
          <w:t xml:space="preserve"> 14.4-14.47GHz worldwide</w:t>
        </w:r>
      </w:ins>
    </w:p>
    <w:p w14:paraId="1F235111" w14:textId="77777777" w:rsidR="00D66342" w:rsidRPr="0067356A" w:rsidRDefault="00D66342" w:rsidP="00D66342">
      <w:pPr>
        <w:tabs>
          <w:tab w:val="clear" w:pos="2268"/>
          <w:tab w:val="left" w:pos="2608"/>
          <w:tab w:val="left" w:pos="3345"/>
        </w:tabs>
        <w:spacing w:before="80"/>
        <w:rPr>
          <w:ins w:id="66" w:author="CEPT" w:date="2019-07-03T14:25:00Z"/>
        </w:rPr>
      </w:pPr>
      <w:proofErr w:type="gramStart"/>
      <w:ins w:id="67" w:author="CEPT" w:date="2019-07-03T14:26:00Z">
        <w:r>
          <w:t>s</w:t>
        </w:r>
      </w:ins>
      <w:ins w:id="68" w:author="CEPT" w:date="2019-07-03T14:25:00Z">
        <w:r w:rsidRPr="0067356A">
          <w:t>hall</w:t>
        </w:r>
        <w:proofErr w:type="gramEnd"/>
        <w:r>
          <w:t xml:space="preserve"> comply with the power flux-density</w:t>
        </w:r>
        <w:r w:rsidRPr="0067356A">
          <w:t xml:space="preserve"> limits described below:</w:t>
        </w:r>
      </w:ins>
    </w:p>
    <w:p w14:paraId="28E9C5AE" w14:textId="77777777" w:rsidR="00D66342" w:rsidRPr="00E70505" w:rsidRDefault="00D66342" w:rsidP="00D66342">
      <w:pPr>
        <w:pStyle w:val="Equation"/>
        <w:rPr>
          <w:ins w:id="69" w:author="CEPT" w:date="2019-07-03T14:25:00Z"/>
          <w:rFonts w:eastAsia="SimSun"/>
          <w:lang w:val="da-DK"/>
        </w:rPr>
      </w:pPr>
      <w:ins w:id="70" w:author="CEPT" w:date="2019-07-03T14:25:00Z">
        <w:r w:rsidRPr="0067356A">
          <w:tab/>
        </w:r>
        <m:oMath>
          <m:r>
            <m:rPr>
              <m:sty m:val="p"/>
            </m:rPr>
            <w:rPr>
              <w:rFonts w:ascii="Cambria Math" w:hAnsi="Cambria Math"/>
              <w:lang w:val="da-DK"/>
            </w:rPr>
            <m:t>15</m:t>
          </m:r>
          <m:func>
            <m:funcPr>
              <m:ctrlPr>
                <w:rPr>
                  <w:rFonts w:ascii="Cambria Math" w:hAnsi="Cambria Math" w:cs="Calibri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Calibri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Calibri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Calibri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+0.9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lang w:val="da-DK"/>
            </w:rPr>
            <m:t>-133.5 dB</m:t>
          </m:r>
          <m:d>
            <m:dPr>
              <m:ctrlPr>
                <w:rPr>
                  <w:rFonts w:ascii="Cambria Math" w:hAnsi="Cambria Math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W/(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da-DK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da-DK"/>
                </w:rPr>
                <m:t>∙MHz)</m:t>
              </m:r>
            </m:e>
          </m:d>
        </m:oMath>
        <w:r w:rsidRPr="00E70505">
          <w:rPr>
            <w:rFonts w:eastAsia="SimSun"/>
            <w:lang w:val="da-DK"/>
          </w:rPr>
          <w:t xml:space="preserve"> for 0° </w:t>
        </w:r>
        <w:r w:rsidRPr="00E70505">
          <w:rPr>
            <w:rFonts w:eastAsia="SimSun" w:cs="Calibri"/>
            <w:lang w:val="da-DK"/>
          </w:rPr>
          <w:t xml:space="preserve">≤ </w:t>
        </w:r>
        <m:oMath>
          <m:r>
            <m:rPr>
              <m:sty m:val="p"/>
            </m:rPr>
            <w:rPr>
              <w:rFonts w:ascii="Cambria Math" w:eastAsia="SimSun" w:hAnsi="Cambria Math" w:cs="Calibri"/>
            </w:rPr>
            <m:t>θ</m:t>
          </m:r>
        </m:oMath>
        <w:r w:rsidRPr="00E70505">
          <w:rPr>
            <w:rFonts w:eastAsia="SimSun"/>
            <w:lang w:val="da-DK"/>
          </w:rPr>
          <w:t xml:space="preserve"> </w:t>
        </w:r>
        <w:r w:rsidRPr="00E70505">
          <w:rPr>
            <w:rFonts w:eastAsia="SimSun" w:cs="Calibri"/>
            <w:lang w:val="da-DK"/>
          </w:rPr>
          <w:t xml:space="preserve">≤ </w:t>
        </w:r>
        <w:r w:rsidRPr="00E70505">
          <w:rPr>
            <w:rFonts w:eastAsia="SimSun"/>
            <w:lang w:val="da-DK"/>
          </w:rPr>
          <w:t>90°</w:t>
        </w:r>
      </w:ins>
    </w:p>
    <w:p w14:paraId="2B516926" w14:textId="77777777" w:rsidR="00D66342" w:rsidRPr="0067356A" w:rsidRDefault="00D66342" w:rsidP="00D66342">
      <w:pPr>
        <w:pStyle w:val="Equationlegend"/>
        <w:rPr>
          <w:ins w:id="71" w:author="CEPT" w:date="2019-07-03T14:25:00Z"/>
        </w:rPr>
      </w:pPr>
      <w:proofErr w:type="gramStart"/>
      <w:ins w:id="72" w:author="CEPT" w:date="2019-07-03T14:25:00Z">
        <w:r w:rsidRPr="0067356A">
          <w:t>where</w:t>
        </w:r>
        <w:proofErr w:type="gramEnd"/>
        <w:r w:rsidRPr="0067356A">
          <w:t xml:space="preserve"> </w:t>
        </w:r>
        <w:r>
          <w:tab/>
        </w:r>
        <w:r w:rsidRPr="0067356A">
          <w:t>θ is the angle of arrival of the radio-frequency wave (degrees above the horizontal).</w:t>
        </w:r>
      </w:ins>
    </w:p>
    <w:p w14:paraId="6D3B8E79" w14:textId="77777777" w:rsidR="00D66342" w:rsidRDefault="00D66342" w:rsidP="00D66342">
      <w:pPr>
        <w:pStyle w:val="Note"/>
      </w:pPr>
      <w:r w:rsidRPr="00403442">
        <w:t>NOTE</w:t>
      </w:r>
      <w:proofErr w:type="gramStart"/>
      <w:r w:rsidRPr="00403442">
        <w:t>  –</w:t>
      </w:r>
      <w:proofErr w:type="gramEnd"/>
      <w:r w:rsidRPr="00403442">
        <w:t xml:space="preserve"> The aforementioned limits relate to the </w:t>
      </w:r>
      <w:proofErr w:type="spellStart"/>
      <w:r w:rsidRPr="00403442">
        <w:t>pfd</w:t>
      </w:r>
      <w:proofErr w:type="spellEnd"/>
      <w:r w:rsidRPr="00403442">
        <w:t xml:space="preserve"> </w:t>
      </w:r>
      <w:ins w:id="73" w:author="CEPT" w:date="2019-07-03T14:26:00Z">
        <w:r>
          <w:t xml:space="preserve">on the Earth´s surface </w:t>
        </w:r>
      </w:ins>
      <w:r w:rsidRPr="00403442">
        <w:t>and angles of arrival that would be obtained under free</w:t>
      </w:r>
      <w:r w:rsidRPr="00403442">
        <w:noBreakHyphen/>
        <w:t>space propagation conditions.</w:t>
      </w:r>
    </w:p>
    <w:p w14:paraId="20D5B697" w14:textId="77777777" w:rsidR="00D66342" w:rsidRDefault="00D66342" w:rsidP="00D66342">
      <w:pPr>
        <w:pStyle w:val="Reasons"/>
      </w:pPr>
      <w:r>
        <w:rPr>
          <w:b/>
        </w:rPr>
        <w:t>Reasons:</w:t>
      </w:r>
      <w:r>
        <w:tab/>
      </w:r>
      <w:r>
        <w:rPr>
          <w:i/>
        </w:rPr>
        <w:t>r</w:t>
      </w:r>
      <w:r w:rsidRPr="00B74E3C">
        <w:rPr>
          <w:i/>
        </w:rPr>
        <w:t>esolves</w:t>
      </w:r>
      <w:r w:rsidRPr="00B74E3C">
        <w:t xml:space="preserve"> 16 of Resolution </w:t>
      </w:r>
      <w:r w:rsidRPr="00B74E3C">
        <w:rPr>
          <w:b/>
        </w:rPr>
        <w:t>155 (WRC-15)</w:t>
      </w:r>
      <w:r w:rsidRPr="00B74E3C">
        <w:t xml:space="preserve"> instructs for a revision of the examples for </w:t>
      </w:r>
      <w:proofErr w:type="spellStart"/>
      <w:r w:rsidRPr="00B74E3C">
        <w:t>pfd</w:t>
      </w:r>
      <w:proofErr w:type="spellEnd"/>
      <w:r w:rsidRPr="00B74E3C">
        <w:t xml:space="preserve"> hard limits contained in Annex 2 of this Resolution. CEPT and ITU-R performed studies on </w:t>
      </w:r>
      <w:proofErr w:type="spellStart"/>
      <w:r w:rsidRPr="00B74E3C">
        <w:t>pfd</w:t>
      </w:r>
      <w:proofErr w:type="spellEnd"/>
      <w:r w:rsidRPr="00B74E3C">
        <w:t xml:space="preserve"> hard limits respecting the requirements for the protection of the applications in the fixed service. The revised </w:t>
      </w:r>
      <w:proofErr w:type="spellStart"/>
      <w:r w:rsidRPr="00B74E3C">
        <w:t>pfd</w:t>
      </w:r>
      <w:proofErr w:type="spellEnd"/>
      <w:r w:rsidRPr="00B74E3C">
        <w:t xml:space="preserve"> hard limits </w:t>
      </w:r>
      <w:r>
        <w:t>reflect</w:t>
      </w:r>
      <w:r w:rsidRPr="00B74E3C">
        <w:t xml:space="preserve"> the results of these studies.</w:t>
      </w:r>
    </w:p>
    <w:sectPr w:rsidR="00D66342">
      <w:headerReference w:type="default" r:id="rId16"/>
      <w:footerReference w:type="even" r:id="rId17"/>
      <w:footerReference w:type="default" r:id="rId18"/>
      <w:footerReference w:type="first" r:id="rId19"/>
      <w:type w:val="oddPage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0CF85" w14:textId="77777777" w:rsidR="00212457" w:rsidRDefault="00212457">
      <w:r>
        <w:separator/>
      </w:r>
    </w:p>
  </w:endnote>
  <w:endnote w:type="continuationSeparator" w:id="0">
    <w:p w14:paraId="0EAB28C3" w14:textId="77777777" w:rsidR="00212457" w:rsidRDefault="0021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318A4" w14:textId="77777777" w:rsidR="00E34A1C" w:rsidRDefault="00E34A1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124F3F7" w14:textId="2744EC4E" w:rsidR="00E34A1C" w:rsidRPr="0041348E" w:rsidRDefault="00E34A1C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C31D3">
      <w:rPr>
        <w:noProof/>
      </w:rPr>
      <w:t>29.08.19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ED0D" w14:textId="495E87F4" w:rsidR="00E34A1C" w:rsidRDefault="00E34A1C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C31D3">
      <w:t>29.08.19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8864" w14:textId="7949F644" w:rsidR="00E34A1C" w:rsidRPr="0041348E" w:rsidRDefault="00E34A1C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C31D3">
      <w:t>29.08.19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074B" w14:textId="77777777" w:rsidR="00212457" w:rsidRDefault="00212457">
      <w:r>
        <w:rPr>
          <w:b/>
        </w:rPr>
        <w:t>_______________</w:t>
      </w:r>
    </w:p>
  </w:footnote>
  <w:footnote w:type="continuationSeparator" w:id="0">
    <w:p w14:paraId="56EBE605" w14:textId="77777777" w:rsidR="00212457" w:rsidRDefault="00212457">
      <w:r>
        <w:continuationSeparator/>
      </w:r>
    </w:p>
  </w:footnote>
  <w:footnote w:id="1">
    <w:p w14:paraId="41CA7148" w14:textId="77777777" w:rsidR="00D66342" w:rsidRPr="005D63EE" w:rsidRDefault="00D66342" w:rsidP="00D66342">
      <w:pPr>
        <w:pStyle w:val="FootnoteText"/>
        <w:rPr>
          <w:lang w:eastAsia="zh-CN"/>
        </w:rPr>
      </w:pPr>
      <w:r>
        <w:rPr>
          <w:rStyle w:val="FootnoteReference"/>
        </w:rPr>
        <w:t>*</w:t>
      </w:r>
      <w:r>
        <w:t xml:space="preserve"> </w:t>
      </w:r>
      <w:r w:rsidRPr="00CD4405">
        <w:tab/>
      </w:r>
      <w:proofErr w:type="gramStart"/>
      <w:r>
        <w:rPr>
          <w:szCs w:val="24"/>
          <w:lang w:val="en-US"/>
        </w:rPr>
        <w:t>May also be used consistent with international standards and practices approved by the responsible civil aviation authority.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16A5" w14:textId="77777777" w:rsidR="00E34A1C" w:rsidRDefault="00E34A1C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D7AF2">
      <w:rPr>
        <w:noProof/>
      </w:rPr>
      <w:t>4</w:t>
    </w:r>
    <w:r>
      <w:fldChar w:fldCharType="end"/>
    </w:r>
  </w:p>
  <w:p w14:paraId="1D6EB167" w14:textId="0BA9B6E9" w:rsidR="00E34A1C" w:rsidRPr="00A066F1" w:rsidRDefault="00E34A1C" w:rsidP="00241FA2">
    <w:pPr>
      <w:pStyle w:val="Header"/>
    </w:pPr>
    <w:r>
      <w:t>CMR19/</w:t>
    </w:r>
    <w:bookmarkStart w:id="74" w:name="OLE_LINK1"/>
    <w:bookmarkStart w:id="75" w:name="OLE_LINK2"/>
    <w:bookmarkStart w:id="76" w:name="OLE_LINK3"/>
    <w:r w:rsidR="00B657A4">
      <w:t>16</w:t>
    </w:r>
    <w:r>
      <w:t>(Add.18)</w:t>
    </w:r>
    <w:bookmarkEnd w:id="74"/>
    <w:bookmarkEnd w:id="75"/>
    <w:bookmarkEnd w:id="76"/>
    <w:r>
      <w:t>-</w:t>
    </w:r>
    <w:r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l ANTOUŠEK">
    <w15:presenceInfo w15:providerId="None" w15:userId="Karel ANTOUŠEK"/>
  </w15:person>
  <w15:person w15:author="ITU2">
    <w15:presenceInfo w15:providerId="None" w15:userId="ITU2"/>
  </w15:person>
  <w15:person w15:author="Alexander Kühn">
    <w15:presenceInfo w15:providerId="Windows Live" w15:userId="5aed8ed4a4b8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40B38"/>
    <w:rsid w:val="000447D7"/>
    <w:rsid w:val="00046B98"/>
    <w:rsid w:val="000506F0"/>
    <w:rsid w:val="00051E39"/>
    <w:rsid w:val="000705F2"/>
    <w:rsid w:val="00077239"/>
    <w:rsid w:val="0007795D"/>
    <w:rsid w:val="00086491"/>
    <w:rsid w:val="00091346"/>
    <w:rsid w:val="0009706C"/>
    <w:rsid w:val="000C2761"/>
    <w:rsid w:val="000D154B"/>
    <w:rsid w:val="000D2DAF"/>
    <w:rsid w:val="000E463E"/>
    <w:rsid w:val="000F73FF"/>
    <w:rsid w:val="00114CF7"/>
    <w:rsid w:val="00116C7A"/>
    <w:rsid w:val="00123B68"/>
    <w:rsid w:val="00126F2E"/>
    <w:rsid w:val="00131AFF"/>
    <w:rsid w:val="00132A18"/>
    <w:rsid w:val="00146F6F"/>
    <w:rsid w:val="00187BD9"/>
    <w:rsid w:val="00190B55"/>
    <w:rsid w:val="001B3D0D"/>
    <w:rsid w:val="001C3B5F"/>
    <w:rsid w:val="001D058F"/>
    <w:rsid w:val="002009EA"/>
    <w:rsid w:val="00202756"/>
    <w:rsid w:val="00202CA0"/>
    <w:rsid w:val="00212457"/>
    <w:rsid w:val="00216B6D"/>
    <w:rsid w:val="00236378"/>
    <w:rsid w:val="002400FE"/>
    <w:rsid w:val="00241FA2"/>
    <w:rsid w:val="00271316"/>
    <w:rsid w:val="002B349C"/>
    <w:rsid w:val="002D58BE"/>
    <w:rsid w:val="0034309F"/>
    <w:rsid w:val="003532C5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D5397"/>
    <w:rsid w:val="003E0DB6"/>
    <w:rsid w:val="003E564E"/>
    <w:rsid w:val="003E6C3F"/>
    <w:rsid w:val="0041348E"/>
    <w:rsid w:val="00420873"/>
    <w:rsid w:val="00492075"/>
    <w:rsid w:val="004969AD"/>
    <w:rsid w:val="004A26C4"/>
    <w:rsid w:val="004B13CB"/>
    <w:rsid w:val="004D26EA"/>
    <w:rsid w:val="004D2BFB"/>
    <w:rsid w:val="004D30FD"/>
    <w:rsid w:val="004D5D5C"/>
    <w:rsid w:val="004F3DC0"/>
    <w:rsid w:val="0050073B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D7AF2"/>
    <w:rsid w:val="006E3D45"/>
    <w:rsid w:val="006F1911"/>
    <w:rsid w:val="006F4495"/>
    <w:rsid w:val="00702B7E"/>
    <w:rsid w:val="0070607A"/>
    <w:rsid w:val="007149F9"/>
    <w:rsid w:val="007308AB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30053"/>
    <w:rsid w:val="00841216"/>
    <w:rsid w:val="00842AF0"/>
    <w:rsid w:val="0086171E"/>
    <w:rsid w:val="00872FC8"/>
    <w:rsid w:val="00877805"/>
    <w:rsid w:val="008845D0"/>
    <w:rsid w:val="00884D60"/>
    <w:rsid w:val="008B43F2"/>
    <w:rsid w:val="008B6CFF"/>
    <w:rsid w:val="008D4223"/>
    <w:rsid w:val="009274B4"/>
    <w:rsid w:val="00934EA2"/>
    <w:rsid w:val="00944A5C"/>
    <w:rsid w:val="00952A66"/>
    <w:rsid w:val="00981527"/>
    <w:rsid w:val="009B7C9A"/>
    <w:rsid w:val="009C31D3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36B3E"/>
    <w:rsid w:val="00A4600A"/>
    <w:rsid w:val="00A538A6"/>
    <w:rsid w:val="00A54C25"/>
    <w:rsid w:val="00A61419"/>
    <w:rsid w:val="00A710E7"/>
    <w:rsid w:val="00A7372E"/>
    <w:rsid w:val="00A93B85"/>
    <w:rsid w:val="00AA0B18"/>
    <w:rsid w:val="00AA3C65"/>
    <w:rsid w:val="00AA666F"/>
    <w:rsid w:val="00AD7914"/>
    <w:rsid w:val="00B10AA2"/>
    <w:rsid w:val="00B40888"/>
    <w:rsid w:val="00B451FF"/>
    <w:rsid w:val="00B639E9"/>
    <w:rsid w:val="00B657A4"/>
    <w:rsid w:val="00B817CD"/>
    <w:rsid w:val="00B81A7D"/>
    <w:rsid w:val="00B94AD0"/>
    <w:rsid w:val="00BB3A95"/>
    <w:rsid w:val="00BD6CCE"/>
    <w:rsid w:val="00BE1ACA"/>
    <w:rsid w:val="00C0018F"/>
    <w:rsid w:val="00C16A5A"/>
    <w:rsid w:val="00C20466"/>
    <w:rsid w:val="00C214ED"/>
    <w:rsid w:val="00C22126"/>
    <w:rsid w:val="00C234E6"/>
    <w:rsid w:val="00C324A8"/>
    <w:rsid w:val="00C54517"/>
    <w:rsid w:val="00C56F70"/>
    <w:rsid w:val="00C57B91"/>
    <w:rsid w:val="00C64CD8"/>
    <w:rsid w:val="00C82695"/>
    <w:rsid w:val="00C9416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27036"/>
    <w:rsid w:val="00D52FD6"/>
    <w:rsid w:val="00D54009"/>
    <w:rsid w:val="00D5651D"/>
    <w:rsid w:val="00D57A34"/>
    <w:rsid w:val="00D66342"/>
    <w:rsid w:val="00D70F57"/>
    <w:rsid w:val="00D74898"/>
    <w:rsid w:val="00D801ED"/>
    <w:rsid w:val="00D86DD1"/>
    <w:rsid w:val="00D90FB6"/>
    <w:rsid w:val="00D936BC"/>
    <w:rsid w:val="00D96530"/>
    <w:rsid w:val="00DA1CB1"/>
    <w:rsid w:val="00DC7952"/>
    <w:rsid w:val="00DD44AF"/>
    <w:rsid w:val="00DE2AC3"/>
    <w:rsid w:val="00DE5692"/>
    <w:rsid w:val="00DE6300"/>
    <w:rsid w:val="00DF4BC6"/>
    <w:rsid w:val="00E03C94"/>
    <w:rsid w:val="00E05535"/>
    <w:rsid w:val="00E205BC"/>
    <w:rsid w:val="00E26226"/>
    <w:rsid w:val="00E34A1C"/>
    <w:rsid w:val="00E45D05"/>
    <w:rsid w:val="00E55816"/>
    <w:rsid w:val="00E55AEF"/>
    <w:rsid w:val="00E660AA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B3A11"/>
    <w:rsid w:val="00FD08E2"/>
    <w:rsid w:val="00FD18DA"/>
    <w:rsid w:val="00FD2546"/>
    <w:rsid w:val="00FD772E"/>
    <w:rsid w:val="00FE78C7"/>
    <w:rsid w:val="00FF1E3B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B8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qFormat/>
    <w:rsid w:val="00745AEE"/>
    <w:rPr>
      <w:position w:val="6"/>
      <w:sz w:val="18"/>
    </w:rPr>
  </w:style>
  <w:style w:type="paragraph" w:styleId="FootnoteText">
    <w:name w:val="footnote text"/>
    <w:aliases w:val="ECC Footnote,DNV-FT,ALTS FOOTNOTE,Footnote Text Char1,Footnote Text Char Char1,Footnote Text Char4 Char Char,Footnote Text Char1 Char1 Char1 Char,Footnote Text Char Char1 Char1 Char Char"/>
    <w:basedOn w:val="Normal"/>
    <w:link w:val="FootnoteTextChar"/>
    <w:qFormat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ECC Footnote Char,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qFormat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rsid w:val="00DE2AC3"/>
  </w:style>
  <w:style w:type="paragraph" w:customStyle="1" w:styleId="Restitle">
    <w:name w:val="Res_title"/>
    <w:basedOn w:val="Rectitle"/>
    <w:next w:val="Normal"/>
    <w:link w:val="RestitleChar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qFormat/>
    <w:rsid w:val="009B463A"/>
  </w:style>
  <w:style w:type="character" w:customStyle="1" w:styleId="ArtrefBold">
    <w:name w:val="Art_ref + Bold"/>
    <w:basedOn w:val="Artref"/>
    <w:rsid w:val="009B463A"/>
    <w:rPr>
      <w:b/>
      <w:bCs/>
      <w:color w:val="auto"/>
    </w:rPr>
  </w:style>
  <w:style w:type="character" w:customStyle="1" w:styleId="ApprefBold">
    <w:name w:val="App_ref +  Bold"/>
    <w:basedOn w:val="DefaultParagraphFont"/>
    <w:rsid w:val="009B463A"/>
    <w:rPr>
      <w:b/>
      <w:color w:val="auto"/>
    </w:rPr>
  </w:style>
  <w:style w:type="character" w:styleId="CommentReference">
    <w:name w:val="annotation reference"/>
    <w:basedOn w:val="DefaultParagraphFont"/>
    <w:semiHidden/>
    <w:unhideWhenUsed/>
    <w:rsid w:val="006F44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44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4495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449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236378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rsid w:val="00236378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qFormat/>
    <w:locked/>
    <w:rsid w:val="00236378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qFormat/>
    <w:locked/>
    <w:rsid w:val="00236378"/>
    <w:rPr>
      <w:rFonts w:ascii="Times New Roman Bold" w:hAnsi="Times New Roman Bold"/>
      <w:b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236378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qFormat/>
    <w:locked/>
    <w:rsid w:val="00236378"/>
    <w:rPr>
      <w:rFonts w:ascii="Times New Roman" w:hAnsi="Times New Roman"/>
      <w:i/>
      <w:sz w:val="24"/>
      <w:lang w:val="en-GB" w:eastAsia="en-US"/>
    </w:rPr>
  </w:style>
  <w:style w:type="character" w:styleId="Hyperlink">
    <w:name w:val="Hyperlink"/>
    <w:basedOn w:val="DefaultParagraphFont"/>
    <w:unhideWhenUsed/>
    <w:rsid w:val="003E5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qFormat/>
    <w:rsid w:val="00745AEE"/>
    <w:rPr>
      <w:position w:val="6"/>
      <w:sz w:val="18"/>
    </w:rPr>
  </w:style>
  <w:style w:type="paragraph" w:styleId="FootnoteText">
    <w:name w:val="footnote text"/>
    <w:aliases w:val="ECC Footnote,DNV-FT,ALTS FOOTNOTE,Footnote Text Char1,Footnote Text Char Char1,Footnote Text Char4 Char Char,Footnote Text Char1 Char1 Char1 Char,Footnote Text Char Char1 Char1 Char Char"/>
    <w:basedOn w:val="Normal"/>
    <w:link w:val="FootnoteTextChar"/>
    <w:qFormat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ECC Footnote Char,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qFormat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link w:val="ResNoChar"/>
    <w:rsid w:val="00DE2AC3"/>
  </w:style>
  <w:style w:type="paragraph" w:customStyle="1" w:styleId="Restitle">
    <w:name w:val="Res_title"/>
    <w:basedOn w:val="Rectitle"/>
    <w:next w:val="Normal"/>
    <w:link w:val="RestitleChar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qFormat/>
    <w:rsid w:val="009B463A"/>
  </w:style>
  <w:style w:type="character" w:customStyle="1" w:styleId="ArtrefBold">
    <w:name w:val="Art_ref + Bold"/>
    <w:basedOn w:val="Artref"/>
    <w:rsid w:val="009B463A"/>
    <w:rPr>
      <w:b/>
      <w:bCs/>
      <w:color w:val="auto"/>
    </w:rPr>
  </w:style>
  <w:style w:type="character" w:customStyle="1" w:styleId="ApprefBold">
    <w:name w:val="App_ref +  Bold"/>
    <w:basedOn w:val="DefaultParagraphFont"/>
    <w:rsid w:val="009B463A"/>
    <w:rPr>
      <w:b/>
      <w:color w:val="auto"/>
    </w:rPr>
  </w:style>
  <w:style w:type="character" w:styleId="CommentReference">
    <w:name w:val="annotation reference"/>
    <w:basedOn w:val="DefaultParagraphFont"/>
    <w:semiHidden/>
    <w:unhideWhenUsed/>
    <w:rsid w:val="006F44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44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4495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449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236378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rsid w:val="00236378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qFormat/>
    <w:locked/>
    <w:rsid w:val="00236378"/>
    <w:rPr>
      <w:rFonts w:ascii="Times New Roman" w:hAnsi="Times New Roman"/>
      <w:caps/>
      <w:sz w:val="28"/>
      <w:lang w:val="en-GB" w:eastAsia="en-US"/>
    </w:rPr>
  </w:style>
  <w:style w:type="character" w:customStyle="1" w:styleId="RestitleChar">
    <w:name w:val="Res_title Char"/>
    <w:basedOn w:val="DefaultParagraphFont"/>
    <w:link w:val="Restitle"/>
    <w:qFormat/>
    <w:locked/>
    <w:rsid w:val="00236378"/>
    <w:rPr>
      <w:rFonts w:ascii="Times New Roman Bold" w:hAnsi="Times New Roman Bold"/>
      <w:b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qFormat/>
    <w:locked/>
    <w:rsid w:val="00236378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qFormat/>
    <w:locked/>
    <w:rsid w:val="00236378"/>
    <w:rPr>
      <w:rFonts w:ascii="Times New Roman" w:hAnsi="Times New Roman"/>
      <w:i/>
      <w:sz w:val="24"/>
      <w:lang w:val="en-GB" w:eastAsia="en-US"/>
    </w:rPr>
  </w:style>
  <w:style w:type="character" w:styleId="Hyperlink">
    <w:name w:val="Hyperlink"/>
    <w:basedOn w:val="DefaultParagraphFont"/>
    <w:unhideWhenUsed/>
    <w:rsid w:val="003E5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R16-WRC19-C-5541!A18!MSW-E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31F4-2128-4CA3-8298-591BFF6A4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D3C3C-D76F-4863-9A31-44908081C71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8E146EEF-A0C4-4D22-BFE1-1FB2182E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R16-WRC19-C-5541!A18!MSW-E</vt:lpstr>
      <vt:lpstr>R16-WRC19-C-5541!A18!MSW-E</vt:lpstr>
      <vt:lpstr>R16-WRC19-C-5541!A18!MSW-E</vt:lpstr>
    </vt:vector>
  </TitlesOfParts>
  <Manager>General Secretariat - Pool</Manager>
  <Company>International Telecommunication Union (ITU)</Company>
  <LinksUpToDate>false</LinksUpToDate>
  <CharactersWithSpaces>5345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R16-WRC19-C-5541!A18!MSW-E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2017-02-10T08:23:00Z</cp:lastPrinted>
  <dcterms:created xsi:type="dcterms:W3CDTF">2019-08-30T06:18:00Z</dcterms:created>
  <dcterms:modified xsi:type="dcterms:W3CDTF">2019-08-30T06:18:00Z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