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66B9932B" w14:textId="77777777">
        <w:trPr>
          <w:cantSplit/>
        </w:trPr>
        <w:tc>
          <w:tcPr>
            <w:tcW w:w="6911" w:type="dxa"/>
          </w:tcPr>
          <w:p w14:paraId="237F7EB5"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6D2CB21A" w14:textId="77777777" w:rsidR="00A066F1" w:rsidRDefault="005F04D8" w:rsidP="003B2284">
            <w:pPr>
              <w:spacing w:before="0" w:line="240" w:lineRule="atLeast"/>
              <w:jc w:val="right"/>
            </w:pPr>
            <w:r>
              <w:rPr>
                <w:noProof/>
                <w:lang w:val="en-US"/>
              </w:rPr>
              <w:drawing>
                <wp:inline distT="0" distB="0" distL="0" distR="0" wp14:anchorId="748743E3" wp14:editId="044452FB">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7568474D" w14:textId="77777777">
        <w:trPr>
          <w:cantSplit/>
        </w:trPr>
        <w:tc>
          <w:tcPr>
            <w:tcW w:w="6911" w:type="dxa"/>
            <w:tcBorders>
              <w:bottom w:val="single" w:sz="12" w:space="0" w:color="auto"/>
            </w:tcBorders>
          </w:tcPr>
          <w:p w14:paraId="784FBF0C"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266114D0" w14:textId="77777777" w:rsidR="00A066F1" w:rsidRPr="00617BE4" w:rsidRDefault="00A066F1" w:rsidP="00A066F1">
            <w:pPr>
              <w:spacing w:before="0" w:line="240" w:lineRule="atLeast"/>
              <w:rPr>
                <w:rFonts w:ascii="Verdana" w:hAnsi="Verdana"/>
                <w:szCs w:val="24"/>
              </w:rPr>
            </w:pPr>
          </w:p>
        </w:tc>
      </w:tr>
      <w:tr w:rsidR="00A066F1" w:rsidRPr="00C324A8" w14:paraId="12211CAE" w14:textId="77777777">
        <w:trPr>
          <w:cantSplit/>
        </w:trPr>
        <w:tc>
          <w:tcPr>
            <w:tcW w:w="6911" w:type="dxa"/>
            <w:tcBorders>
              <w:top w:val="single" w:sz="12" w:space="0" w:color="auto"/>
            </w:tcBorders>
          </w:tcPr>
          <w:p w14:paraId="3C8449B6"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3A0CA4F5" w14:textId="1A2E6248" w:rsidR="00A066F1" w:rsidRPr="00C324A8" w:rsidRDefault="004A1EA3" w:rsidP="004A1EA3">
            <w:pPr>
              <w:spacing w:before="0" w:line="240" w:lineRule="atLeast"/>
              <w:rPr>
                <w:rFonts w:ascii="Verdana" w:hAnsi="Verdana"/>
                <w:sz w:val="20"/>
              </w:rPr>
            </w:pPr>
            <w:bookmarkStart w:id="1" w:name="_GoBack"/>
            <w:r>
              <w:rPr>
                <w:rFonts w:ascii="Verdana" w:hAnsi="Verdana"/>
                <w:sz w:val="20"/>
              </w:rPr>
              <w:t>CPG</w:t>
            </w:r>
            <w:r w:rsidR="009411B0">
              <w:rPr>
                <w:rFonts w:ascii="Verdana" w:hAnsi="Verdana"/>
                <w:sz w:val="20"/>
              </w:rPr>
              <w:t>(19)</w:t>
            </w:r>
            <w:r>
              <w:rPr>
                <w:rFonts w:ascii="Verdana" w:hAnsi="Verdana"/>
                <w:sz w:val="20"/>
              </w:rPr>
              <w:t>143</w:t>
            </w:r>
            <w:r w:rsidR="009411B0">
              <w:rPr>
                <w:rFonts w:ascii="Verdana" w:hAnsi="Verdana"/>
                <w:sz w:val="20"/>
              </w:rPr>
              <w:t xml:space="preserve"> ANNEX V</w:t>
            </w:r>
            <w:r>
              <w:rPr>
                <w:rFonts w:ascii="Verdana" w:hAnsi="Verdana"/>
                <w:sz w:val="20"/>
              </w:rPr>
              <w:t>III</w:t>
            </w:r>
            <w:r w:rsidR="009411B0">
              <w:rPr>
                <w:rFonts w:ascii="Verdana" w:hAnsi="Verdana"/>
                <w:sz w:val="20"/>
              </w:rPr>
              <w:t>-19A</w:t>
            </w:r>
            <w:bookmarkEnd w:id="1"/>
          </w:p>
        </w:tc>
      </w:tr>
      <w:tr w:rsidR="00A066F1" w:rsidRPr="00C324A8" w14:paraId="2C258DB8" w14:textId="77777777">
        <w:trPr>
          <w:cantSplit/>
          <w:trHeight w:val="23"/>
        </w:trPr>
        <w:tc>
          <w:tcPr>
            <w:tcW w:w="6911" w:type="dxa"/>
            <w:shd w:val="clear" w:color="auto" w:fill="auto"/>
          </w:tcPr>
          <w:p w14:paraId="1B55F23D"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0"/>
            <w:r w:rsidRPr="00841216">
              <w:rPr>
                <w:rFonts w:ascii="Verdana" w:hAnsi="Verdana"/>
                <w:sz w:val="20"/>
                <w:szCs w:val="20"/>
              </w:rPr>
              <w:t>PLENARY MEETING</w:t>
            </w:r>
          </w:p>
        </w:tc>
        <w:tc>
          <w:tcPr>
            <w:tcW w:w="3120" w:type="dxa"/>
          </w:tcPr>
          <w:p w14:paraId="4B3ADC63" w14:textId="1D0BCE3D" w:rsidR="00A066F1" w:rsidRPr="00841216" w:rsidRDefault="00E55816" w:rsidP="004A1EA3">
            <w:pPr>
              <w:tabs>
                <w:tab w:val="left" w:pos="851"/>
              </w:tabs>
              <w:spacing w:before="0" w:line="240" w:lineRule="atLeast"/>
              <w:rPr>
                <w:rFonts w:ascii="Verdana" w:hAnsi="Verdana"/>
                <w:sz w:val="20"/>
              </w:rPr>
            </w:pPr>
            <w:r>
              <w:rPr>
                <w:rFonts w:ascii="Verdana" w:hAnsi="Verdana"/>
                <w:b/>
                <w:sz w:val="20"/>
              </w:rPr>
              <w:t>Addendum 1 to</w:t>
            </w:r>
            <w:r>
              <w:rPr>
                <w:rFonts w:ascii="Verdana" w:hAnsi="Verdana"/>
                <w:b/>
                <w:sz w:val="20"/>
              </w:rPr>
              <w:br/>
            </w:r>
            <w:r w:rsidR="004A1EA3">
              <w:rPr>
                <w:rFonts w:ascii="Verdana" w:hAnsi="Verdana"/>
                <w:b/>
                <w:sz w:val="20"/>
              </w:rPr>
              <w:t xml:space="preserve">Addendum 19 to </w:t>
            </w:r>
            <w:r>
              <w:rPr>
                <w:rFonts w:ascii="Verdana" w:hAnsi="Verdana"/>
                <w:b/>
                <w:sz w:val="20"/>
              </w:rPr>
              <w:t xml:space="preserve">Document </w:t>
            </w:r>
            <w:r w:rsidR="004A1EA3">
              <w:rPr>
                <w:rFonts w:ascii="Verdana" w:hAnsi="Verdana"/>
                <w:b/>
                <w:sz w:val="20"/>
              </w:rPr>
              <w:t>16</w:t>
            </w:r>
            <w:r w:rsidR="00A066F1" w:rsidRPr="00841216">
              <w:rPr>
                <w:rFonts w:ascii="Verdana" w:hAnsi="Verdana"/>
                <w:b/>
                <w:sz w:val="20"/>
              </w:rPr>
              <w:t>-</w:t>
            </w:r>
            <w:r w:rsidR="005E10C9" w:rsidRPr="00841216">
              <w:rPr>
                <w:rFonts w:ascii="Verdana" w:hAnsi="Verdana"/>
                <w:b/>
                <w:sz w:val="20"/>
              </w:rPr>
              <w:t>E</w:t>
            </w:r>
          </w:p>
        </w:tc>
      </w:tr>
      <w:tr w:rsidR="00A066F1" w:rsidRPr="00C324A8" w14:paraId="3B615081" w14:textId="77777777">
        <w:trPr>
          <w:cantSplit/>
          <w:trHeight w:val="23"/>
        </w:trPr>
        <w:tc>
          <w:tcPr>
            <w:tcW w:w="6911" w:type="dxa"/>
            <w:shd w:val="clear" w:color="auto" w:fill="auto"/>
          </w:tcPr>
          <w:p w14:paraId="37BA97D2"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0C5F342D"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26 July 2019</w:t>
            </w:r>
          </w:p>
        </w:tc>
      </w:tr>
      <w:tr w:rsidR="00A066F1" w:rsidRPr="00C324A8" w14:paraId="40DF8253" w14:textId="77777777">
        <w:trPr>
          <w:cantSplit/>
          <w:trHeight w:val="23"/>
        </w:trPr>
        <w:tc>
          <w:tcPr>
            <w:tcW w:w="6911" w:type="dxa"/>
            <w:shd w:val="clear" w:color="auto" w:fill="auto"/>
          </w:tcPr>
          <w:p w14:paraId="1F5A3A82"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6383584E"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258CCEFD" w14:textId="77777777" w:rsidTr="009411B0">
        <w:trPr>
          <w:cantSplit/>
          <w:trHeight w:val="23"/>
        </w:trPr>
        <w:tc>
          <w:tcPr>
            <w:tcW w:w="10031" w:type="dxa"/>
            <w:gridSpan w:val="2"/>
            <w:shd w:val="clear" w:color="auto" w:fill="auto"/>
          </w:tcPr>
          <w:p w14:paraId="599789C2" w14:textId="77777777" w:rsidR="00A066F1" w:rsidRPr="00C324A8" w:rsidRDefault="00A066F1" w:rsidP="00A066F1">
            <w:pPr>
              <w:tabs>
                <w:tab w:val="left" w:pos="993"/>
              </w:tabs>
              <w:spacing w:before="0"/>
              <w:rPr>
                <w:rFonts w:ascii="Verdana" w:hAnsi="Verdana"/>
                <w:b/>
                <w:sz w:val="20"/>
              </w:rPr>
            </w:pPr>
          </w:p>
        </w:tc>
      </w:tr>
      <w:tr w:rsidR="00E55816" w:rsidRPr="00C324A8" w14:paraId="258F5F2D" w14:textId="77777777" w:rsidTr="009411B0">
        <w:trPr>
          <w:cantSplit/>
          <w:trHeight w:val="23"/>
        </w:trPr>
        <w:tc>
          <w:tcPr>
            <w:tcW w:w="10031" w:type="dxa"/>
            <w:gridSpan w:val="2"/>
            <w:shd w:val="clear" w:color="auto" w:fill="auto"/>
          </w:tcPr>
          <w:p w14:paraId="25ED8EE3" w14:textId="77777777" w:rsidR="00E55816" w:rsidRDefault="00884D60" w:rsidP="00E55816">
            <w:pPr>
              <w:pStyle w:val="Source"/>
            </w:pPr>
            <w:r>
              <w:t>European Common Proposals</w:t>
            </w:r>
          </w:p>
        </w:tc>
      </w:tr>
      <w:tr w:rsidR="00E55816" w:rsidRPr="00C324A8" w14:paraId="0EF5CEF4" w14:textId="77777777" w:rsidTr="009411B0">
        <w:trPr>
          <w:cantSplit/>
          <w:trHeight w:val="23"/>
        </w:trPr>
        <w:tc>
          <w:tcPr>
            <w:tcW w:w="10031" w:type="dxa"/>
            <w:gridSpan w:val="2"/>
            <w:shd w:val="clear" w:color="auto" w:fill="auto"/>
          </w:tcPr>
          <w:p w14:paraId="08430A7B" w14:textId="77777777" w:rsidR="00E55816" w:rsidRDefault="007D5320" w:rsidP="00E55816">
            <w:pPr>
              <w:pStyle w:val="Title1"/>
            </w:pPr>
            <w:r>
              <w:t>Proposals for the work of the conference</w:t>
            </w:r>
          </w:p>
        </w:tc>
      </w:tr>
      <w:tr w:rsidR="00E55816" w:rsidRPr="00C324A8" w14:paraId="35D06652" w14:textId="77777777" w:rsidTr="009411B0">
        <w:trPr>
          <w:cantSplit/>
          <w:trHeight w:val="23"/>
        </w:trPr>
        <w:tc>
          <w:tcPr>
            <w:tcW w:w="10031" w:type="dxa"/>
            <w:gridSpan w:val="2"/>
            <w:shd w:val="clear" w:color="auto" w:fill="auto"/>
          </w:tcPr>
          <w:p w14:paraId="071117F2" w14:textId="77777777" w:rsidR="00E55816" w:rsidRDefault="00E55816" w:rsidP="00E55816">
            <w:pPr>
              <w:pStyle w:val="Title2"/>
            </w:pPr>
          </w:p>
        </w:tc>
      </w:tr>
      <w:tr w:rsidR="00A538A6" w:rsidRPr="00C324A8" w14:paraId="64FF184E" w14:textId="77777777" w:rsidTr="009411B0">
        <w:trPr>
          <w:cantSplit/>
          <w:trHeight w:val="23"/>
        </w:trPr>
        <w:tc>
          <w:tcPr>
            <w:tcW w:w="10031" w:type="dxa"/>
            <w:gridSpan w:val="2"/>
            <w:shd w:val="clear" w:color="auto" w:fill="auto"/>
          </w:tcPr>
          <w:p w14:paraId="16F2359A" w14:textId="77777777" w:rsidR="00A538A6" w:rsidRDefault="004B13CB" w:rsidP="004B13CB">
            <w:pPr>
              <w:pStyle w:val="Agendaitem"/>
            </w:pPr>
            <w:r>
              <w:t xml:space="preserve">Agenda </w:t>
            </w:r>
            <w:proofErr w:type="spellStart"/>
            <w:r>
              <w:t>item</w:t>
            </w:r>
            <w:proofErr w:type="spellEnd"/>
            <w:r>
              <w:t xml:space="preserve"> 7(A)</w:t>
            </w:r>
          </w:p>
        </w:tc>
      </w:tr>
    </w:tbl>
    <w:bookmarkEnd w:id="6"/>
    <w:bookmarkEnd w:id="7"/>
    <w:p w14:paraId="29544D7E" w14:textId="77777777" w:rsidR="009411B0" w:rsidRPr="00EC5386" w:rsidRDefault="009411B0" w:rsidP="009411B0">
      <w:pPr>
        <w:overflowPunct/>
        <w:autoSpaceDE/>
        <w:autoSpaceDN/>
        <w:adjustRightInd/>
        <w:textAlignment w:val="auto"/>
        <w:rPr>
          <w:lang w:val="en-US"/>
        </w:rPr>
      </w:pPr>
      <w:r w:rsidRPr="00656311">
        <w:rPr>
          <w:lang w:val="en-US"/>
        </w:rPr>
        <w:t>7</w:t>
      </w:r>
      <w:r w:rsidRPr="00656311">
        <w:rPr>
          <w:lang w:val="en-US"/>
        </w:rPr>
        <w:tab/>
        <w:t>to consider possible changes, and other opt</w:t>
      </w:r>
      <w:r>
        <w:rPr>
          <w:lang w:val="en-US"/>
        </w:rPr>
        <w:t>ions, in response to Resolution 86 (Rev. </w:t>
      </w:r>
      <w:r w:rsidRPr="00656311">
        <w:rPr>
          <w:lang w:val="en-US"/>
        </w:rPr>
        <w:t xml:space="preserve">Marrakesh, 2002) of the Plenipotentiary Conference, an advance publication, coordination, notification and recording procedures for frequency assignments pertaining to satellite networks, in accordance with Resolution </w:t>
      </w:r>
      <w:r w:rsidRPr="00656311">
        <w:rPr>
          <w:b/>
          <w:bCs/>
          <w:lang w:val="en-US"/>
        </w:rPr>
        <w:t>86 (Rev.WRC-07)</w:t>
      </w:r>
      <w:r w:rsidRPr="00656311">
        <w:rPr>
          <w:lang w:val="en-US"/>
        </w:rPr>
        <w:t>, in order to facilitate rational, efficient and economical use of radio frequencies and any associated orbits, including the geostationary-satellite orbit;</w:t>
      </w:r>
    </w:p>
    <w:p w14:paraId="222D967E" w14:textId="77777777" w:rsidR="009411B0" w:rsidRPr="00EC5386" w:rsidRDefault="009411B0" w:rsidP="009411B0">
      <w:pPr>
        <w:overflowPunct/>
        <w:autoSpaceDE/>
        <w:autoSpaceDN/>
        <w:adjustRightInd/>
        <w:textAlignment w:val="auto"/>
        <w:rPr>
          <w:lang w:val="en-US"/>
        </w:rPr>
      </w:pPr>
      <w:r>
        <w:rPr>
          <w:lang w:val="en-US"/>
        </w:rPr>
        <w:t>7(A)</w:t>
      </w:r>
      <w:r w:rsidRPr="00656311">
        <w:rPr>
          <w:lang w:val="en-US"/>
        </w:rPr>
        <w:tab/>
      </w:r>
      <w:r w:rsidRPr="00D01BF9">
        <w:t xml:space="preserve">Issue </w:t>
      </w:r>
      <w:proofErr w:type="gramStart"/>
      <w:r w:rsidRPr="00D01BF9">
        <w:t>A</w:t>
      </w:r>
      <w:proofErr w:type="gramEnd"/>
      <w:r w:rsidRPr="00D01BF9">
        <w:t xml:space="preserve"> - Bringing into use of frequency assignments to all non-GSO systems, and consideration of a milestone-based approach for </w:t>
      </w:r>
      <w:r>
        <w:t xml:space="preserve">the </w:t>
      </w:r>
      <w:r w:rsidRPr="00D01BF9">
        <w:t xml:space="preserve">deployment </w:t>
      </w:r>
      <w:r>
        <w:t xml:space="preserve">of </w:t>
      </w:r>
      <w:r w:rsidRPr="00D01BF9">
        <w:t xml:space="preserve">non-GSO systems in specific </w:t>
      </w:r>
      <w:r>
        <w:t xml:space="preserve">frequency </w:t>
      </w:r>
      <w:r w:rsidRPr="00D01BF9">
        <w:t>bands and services</w:t>
      </w:r>
    </w:p>
    <w:p w14:paraId="49F330B2" w14:textId="77777777" w:rsidR="00241FA2" w:rsidRPr="005E2A2C" w:rsidRDefault="009411B0" w:rsidP="009411B0">
      <w:pPr>
        <w:pStyle w:val="Headingb"/>
        <w:rPr>
          <w:lang w:val="en-GB"/>
        </w:rPr>
      </w:pPr>
      <w:r w:rsidRPr="005E2A2C">
        <w:rPr>
          <w:lang w:val="en-GB"/>
        </w:rPr>
        <w:t>Introduction</w:t>
      </w:r>
    </w:p>
    <w:p w14:paraId="119FFD1A" w14:textId="77777777" w:rsidR="009411B0" w:rsidRPr="009411B0" w:rsidRDefault="009411B0" w:rsidP="009411B0">
      <w:pPr>
        <w:rPr>
          <w:lang w:val="en-US"/>
        </w:rPr>
      </w:pPr>
      <w:r w:rsidRPr="009411B0">
        <w:rPr>
          <w:lang w:val="en-US"/>
        </w:rPr>
        <w:t xml:space="preserve">Currently, there are no provisions in the RR that specifically address the </w:t>
      </w:r>
      <w:r>
        <w:rPr>
          <w:lang w:val="en-US"/>
        </w:rPr>
        <w:t>b</w:t>
      </w:r>
      <w:r w:rsidRPr="009411B0">
        <w:rPr>
          <w:lang w:val="en-US"/>
        </w:rPr>
        <w:t xml:space="preserve">ringing into </w:t>
      </w:r>
      <w:r>
        <w:rPr>
          <w:lang w:val="en-US"/>
        </w:rPr>
        <w:t>u</w:t>
      </w:r>
      <w:r w:rsidRPr="009411B0">
        <w:rPr>
          <w:lang w:val="en-US"/>
        </w:rPr>
        <w:t>se of</w:t>
      </w:r>
      <w:r w:rsidRPr="005E2A2C">
        <w:t xml:space="preserve"> </w:t>
      </w:r>
      <w:r w:rsidRPr="009411B0">
        <w:rPr>
          <w:lang w:val="en-US"/>
        </w:rPr>
        <w:t xml:space="preserve">frequency assignments to space stations in non- </w:t>
      </w:r>
      <w:r w:rsidRPr="00656311">
        <w:rPr>
          <w:lang w:val="en-US"/>
        </w:rPr>
        <w:t>geostationary-satellite orbit</w:t>
      </w:r>
      <w:r w:rsidRPr="009411B0">
        <w:rPr>
          <w:lang w:val="en-US"/>
        </w:rPr>
        <w:t xml:space="preserve"> </w:t>
      </w:r>
      <w:r>
        <w:rPr>
          <w:lang w:val="en-US"/>
        </w:rPr>
        <w:t>(non-</w:t>
      </w:r>
      <w:r w:rsidRPr="009411B0">
        <w:rPr>
          <w:lang w:val="en-US"/>
        </w:rPr>
        <w:t>GSO</w:t>
      </w:r>
      <w:r>
        <w:rPr>
          <w:lang w:val="en-US"/>
        </w:rPr>
        <w:t>)</w:t>
      </w:r>
      <w:r w:rsidRPr="009411B0">
        <w:rPr>
          <w:lang w:val="en-US"/>
        </w:rPr>
        <w:t xml:space="preserve"> systems. In this context and in order to complete the recording of frequency assignments to non-GSO systems, it has been the practice of the Bureau to declare their BIU successfully completed when one satellite is deployed into a notified orbital plane and capable of transmitting and/or receiving those frequency assignments. This practice, reflected for </w:t>
      </w:r>
      <w:r>
        <w:rPr>
          <w:lang w:val="en-US"/>
        </w:rPr>
        <w:t>fixed-satellite service (</w:t>
      </w:r>
      <w:r w:rsidRPr="009411B0">
        <w:rPr>
          <w:lang w:val="en-US"/>
        </w:rPr>
        <w:t>FSS</w:t>
      </w:r>
      <w:r>
        <w:rPr>
          <w:lang w:val="en-US"/>
        </w:rPr>
        <w:t>)</w:t>
      </w:r>
      <w:r w:rsidRPr="009411B0">
        <w:rPr>
          <w:lang w:val="en-US"/>
        </w:rPr>
        <w:t xml:space="preserve"> and </w:t>
      </w:r>
      <w:r>
        <w:rPr>
          <w:lang w:val="en-US"/>
        </w:rPr>
        <w:t>mobile-satellite service (</w:t>
      </w:r>
      <w:r w:rsidRPr="009411B0">
        <w:rPr>
          <w:lang w:val="en-US"/>
        </w:rPr>
        <w:t>MSS</w:t>
      </w:r>
      <w:r>
        <w:rPr>
          <w:lang w:val="en-US"/>
        </w:rPr>
        <w:t>)</w:t>
      </w:r>
      <w:r w:rsidRPr="009411B0">
        <w:rPr>
          <w:lang w:val="en-US"/>
        </w:rPr>
        <w:t xml:space="preserve"> non-GSO systems in section 2 of the Rules of Procedure for RR No. </w:t>
      </w:r>
      <w:r w:rsidRPr="009411B0">
        <w:rPr>
          <w:b/>
          <w:lang w:val="en-US"/>
        </w:rPr>
        <w:t>11.44</w:t>
      </w:r>
      <w:r w:rsidRPr="009411B0">
        <w:rPr>
          <w:lang w:val="en-US"/>
        </w:rPr>
        <w:t xml:space="preserve">, has been used for a number of years. Furthermore, it has been used irrespective of the number of satellites or of the number of orbital planes indicated in the notification information provided under </w:t>
      </w:r>
      <w:r>
        <w:rPr>
          <w:lang w:val="en-US"/>
        </w:rPr>
        <w:br/>
      </w:r>
      <w:r w:rsidRPr="009411B0">
        <w:rPr>
          <w:lang w:val="en-US"/>
        </w:rPr>
        <w:t xml:space="preserve">RR No. </w:t>
      </w:r>
      <w:r w:rsidRPr="009411B0">
        <w:rPr>
          <w:b/>
          <w:lang w:val="en-US"/>
        </w:rPr>
        <w:t>11.2</w:t>
      </w:r>
      <w:r w:rsidRPr="009411B0">
        <w:rPr>
          <w:lang w:val="en-US"/>
        </w:rPr>
        <w:t>.</w:t>
      </w:r>
    </w:p>
    <w:p w14:paraId="41BD7928" w14:textId="77777777" w:rsidR="009411B0" w:rsidRPr="009411B0" w:rsidRDefault="009411B0" w:rsidP="009411B0">
      <w:pPr>
        <w:rPr>
          <w:lang w:val="en-US"/>
        </w:rPr>
      </w:pPr>
      <w:r w:rsidRPr="009411B0">
        <w:rPr>
          <w:lang w:val="en-US"/>
        </w:rPr>
        <w:t xml:space="preserve">Taking into account the numerous non-GSO systems received so far by the Bureau, and the possible speculative nature of such submissions that could lead to spectrum warehousing and resurgence of so-called “paper satellite networks”, WRC-15 invited the ITU-R to examine, under the standing WRC agenda item 7, the possible development of regulatory provisions beyond those under RR Nos. </w:t>
      </w:r>
      <w:r w:rsidRPr="009411B0">
        <w:rPr>
          <w:b/>
          <w:lang w:val="en-US"/>
        </w:rPr>
        <w:t>11.25</w:t>
      </w:r>
      <w:r w:rsidRPr="009411B0">
        <w:rPr>
          <w:lang w:val="en-US"/>
        </w:rPr>
        <w:t xml:space="preserve"> and </w:t>
      </w:r>
      <w:r w:rsidRPr="009411B0">
        <w:rPr>
          <w:b/>
          <w:lang w:val="en-US"/>
        </w:rPr>
        <w:t>11.44</w:t>
      </w:r>
      <w:r w:rsidRPr="009411B0">
        <w:rPr>
          <w:lang w:val="en-US"/>
        </w:rPr>
        <w:t xml:space="preserve"> on the non-GSO FSS/MSS systems and the implications of the application of milestones to non-GSO FSS/MSS systems brought into use after WRC-15.</w:t>
      </w:r>
    </w:p>
    <w:p w14:paraId="1CDDBB8A" w14:textId="77777777" w:rsidR="009411B0" w:rsidRPr="009411B0" w:rsidRDefault="009411B0" w:rsidP="009411B0">
      <w:pPr>
        <w:rPr>
          <w:lang w:val="en-US"/>
        </w:rPr>
      </w:pPr>
      <w:r w:rsidRPr="009411B0">
        <w:rPr>
          <w:lang w:val="en-US"/>
        </w:rPr>
        <w:lastRenderedPageBreak/>
        <w:t>The ITU-R studied both the bringing into use of frequency assignments to non-geostationary satellite (non-GSO) systems, and the possibility of adopting a milestone-based approach for the deployment of non-GSO systems composed of multiple, multi-satellite constellations, in particular frequency bands.</w:t>
      </w:r>
    </w:p>
    <w:p w14:paraId="017065F8" w14:textId="77777777" w:rsidR="009411B0" w:rsidRPr="009411B0" w:rsidRDefault="009411B0" w:rsidP="009411B0">
      <w:pPr>
        <w:rPr>
          <w:lang w:val="en-US"/>
        </w:rPr>
      </w:pPr>
      <w:r w:rsidRPr="009411B0">
        <w:rPr>
          <w:lang w:val="en-US"/>
        </w:rPr>
        <w:t>As a guiding principle, CEPT is of the view that the Radio Regulations should not be used to eliminate real non-GSO constellations and WRC-19 should not be used as a tool to reduce the number of competing non-GSO systems.</w:t>
      </w:r>
    </w:p>
    <w:p w14:paraId="50047D7C" w14:textId="77777777" w:rsidR="009411B0" w:rsidRPr="009411B0" w:rsidRDefault="009411B0" w:rsidP="009411B0">
      <w:pPr>
        <w:rPr>
          <w:lang w:val="en-US"/>
        </w:rPr>
      </w:pPr>
      <w:r w:rsidRPr="009411B0">
        <w:rPr>
          <w:lang w:val="en-US"/>
        </w:rPr>
        <w:t xml:space="preserve">CEPT proposes that the bringing into use of frequency assignments to non-GSO systems should continue to be achieved by the deployment of one satellite into one of the notified orbital planes within seven years of the date of receipt of the advance publication of information (API) or request for coordination, as applicable. This applies for frequency assignments for all non-GSO systems in all frequency bands and services. </w:t>
      </w:r>
    </w:p>
    <w:p w14:paraId="7C67F64B" w14:textId="73615C72" w:rsidR="000C0851" w:rsidRPr="000C0851" w:rsidRDefault="000C0851" w:rsidP="000C0851">
      <w:pPr>
        <w:rPr>
          <w:lang w:val="en-US"/>
        </w:rPr>
      </w:pPr>
      <w:r w:rsidRPr="00585304">
        <w:rPr>
          <w:spacing w:val="-3"/>
          <w:lang w:val="en-US" w:eastAsia="zh-CN"/>
        </w:rPr>
        <w:t xml:space="preserve">CEPT also proposes that a new WRC Resolution should be adopted to implement a milestone-based </w:t>
      </w:r>
      <w:r w:rsidRPr="000C0851">
        <w:rPr>
          <w:lang w:val="en-US"/>
        </w:rPr>
        <w:t xml:space="preserve">approach for the deployment of non-GSO systems in specific </w:t>
      </w:r>
      <w:r w:rsidRPr="00585304">
        <w:rPr>
          <w:lang w:val="en-US"/>
        </w:rPr>
        <w:t>frequency</w:t>
      </w:r>
      <w:r w:rsidRPr="000C0851">
        <w:rPr>
          <w:lang w:val="en-US"/>
        </w:rPr>
        <w:t xml:space="preserve"> bands and services. This milestone-based approach would provide an additional seven-year period with deployment milestones at two years, four years and seven years beyond the seven-year regulatory period for the deployment of the number of satellites, as notified and/or recorded, with the objective to help ensure that the Master International Frequency Register (MIFR) reasonably reflects the actual deployment of such non-GSO systems. In order to address the case of the recorded frequency assignments to non-GSO systems already brought into use but not fully deployed and that have reached the end of their seven-year regulatory period before the commencement date of the milestone process, as a fair and equitable transitional measure, CEPT proposes a commencement</w:t>
      </w:r>
      <w:r>
        <w:rPr>
          <w:lang w:val="en-US"/>
        </w:rPr>
        <w:t xml:space="preserve"> date</w:t>
      </w:r>
      <w:r w:rsidRPr="000C0851">
        <w:rPr>
          <w:lang w:val="en-US"/>
        </w:rPr>
        <w:t xml:space="preserve"> shown as [TBD] in the proposed regulatory text.</w:t>
      </w:r>
    </w:p>
    <w:p w14:paraId="3B608AF7" w14:textId="3854A912" w:rsidR="000C0851" w:rsidRPr="000C0851" w:rsidRDefault="000C0851" w:rsidP="000C0851">
      <w:pPr>
        <w:rPr>
          <w:lang w:val="en-US"/>
        </w:rPr>
      </w:pPr>
      <w:r w:rsidRPr="000C0851">
        <w:rPr>
          <w:lang w:val="en-US"/>
        </w:rPr>
        <w:t xml:space="preserve">CEPT notes possible proposals from other </w:t>
      </w:r>
      <w:r>
        <w:rPr>
          <w:lang w:val="en-US"/>
        </w:rPr>
        <w:t>R</w:t>
      </w:r>
      <w:r w:rsidRPr="000C0851">
        <w:rPr>
          <w:lang w:val="en-US"/>
        </w:rPr>
        <w:t xml:space="preserve">egional </w:t>
      </w:r>
      <w:r>
        <w:rPr>
          <w:lang w:val="en-US"/>
        </w:rPr>
        <w:t>O</w:t>
      </w:r>
      <w:r w:rsidRPr="000C0851">
        <w:rPr>
          <w:lang w:val="en-US"/>
        </w:rPr>
        <w:t>rgani</w:t>
      </w:r>
      <w:r>
        <w:rPr>
          <w:lang w:val="en-US"/>
        </w:rPr>
        <w:t>z</w:t>
      </w:r>
      <w:r w:rsidRPr="000C0851">
        <w:rPr>
          <w:lang w:val="en-US"/>
        </w:rPr>
        <w:t xml:space="preserve">ations on the inclusion of other frequency bands allocated to MSS in the table of frequency bands and services under </w:t>
      </w:r>
      <w:r w:rsidRPr="000C0851">
        <w:rPr>
          <w:i/>
          <w:lang w:val="en-US"/>
        </w:rPr>
        <w:t>resolves</w:t>
      </w:r>
      <w:r w:rsidRPr="000C0851">
        <w:rPr>
          <w:lang w:val="en-US"/>
        </w:rPr>
        <w:t xml:space="preserve"> 1 of the draft new Resolution </w:t>
      </w:r>
      <w:r w:rsidRPr="000C0851">
        <w:rPr>
          <w:b/>
          <w:lang w:val="en-US"/>
        </w:rPr>
        <w:t>[EUR-A7(A)-NGSO-MILESTONES]</w:t>
      </w:r>
      <w:r>
        <w:rPr>
          <w:b/>
          <w:lang w:val="en-US"/>
        </w:rPr>
        <w:t xml:space="preserve"> (WRC-19)</w:t>
      </w:r>
      <w:r w:rsidRPr="000C0851">
        <w:rPr>
          <w:lang w:val="en-US"/>
        </w:rPr>
        <w:t xml:space="preserve"> and may consider its view at WRC-19.</w:t>
      </w:r>
    </w:p>
    <w:p w14:paraId="01BFF8FB" w14:textId="77777777" w:rsidR="000C0851" w:rsidRPr="000C0851" w:rsidRDefault="000C0851" w:rsidP="000C0851">
      <w:pPr>
        <w:rPr>
          <w:lang w:val="en-US"/>
        </w:rPr>
      </w:pPr>
      <w:r w:rsidRPr="000C0851">
        <w:rPr>
          <w:lang w:val="en-US"/>
        </w:rPr>
        <w:t xml:space="preserve">CEPT acknowledges the potential need to further elaborate on the structure of </w:t>
      </w:r>
      <w:r w:rsidRPr="000C0851">
        <w:rPr>
          <w:i/>
          <w:lang w:val="en-US"/>
        </w:rPr>
        <w:t>resolves</w:t>
      </w:r>
      <w:r w:rsidRPr="000C0851">
        <w:rPr>
          <w:lang w:val="en-US"/>
        </w:rPr>
        <w:t xml:space="preserve"> 11quarter at WRC-19 in order to also cover other relevant scenarios that may not currently be accounted for.</w:t>
      </w:r>
    </w:p>
    <w:p w14:paraId="3CBF6118" w14:textId="0D01135E" w:rsidR="000C0851" w:rsidRPr="000C0851" w:rsidRDefault="000C0851" w:rsidP="000C0851">
      <w:pPr>
        <w:rPr>
          <w:lang w:val="en-US"/>
        </w:rPr>
      </w:pPr>
      <w:r w:rsidRPr="000C0851">
        <w:rPr>
          <w:lang w:val="en-US"/>
        </w:rPr>
        <w:t xml:space="preserve">CEPT acknowledges that the number of deployed satellites of a system will always fluctuate during the lifetime of the system due to the replacement cycle of each satellite hence a post milestone procedure that permits a certain operational flexibility is necessary. CEPT supports a 3rd milestone at 100% based on the condition that post milestone procedure is included within the </w:t>
      </w:r>
      <w:r>
        <w:rPr>
          <w:lang w:val="en-US"/>
        </w:rPr>
        <w:t>R</w:t>
      </w:r>
      <w:r w:rsidRPr="000C0851">
        <w:rPr>
          <w:lang w:val="en-US"/>
        </w:rPr>
        <w:t>esolution.</w:t>
      </w:r>
    </w:p>
    <w:p w14:paraId="08E203E7" w14:textId="77777777" w:rsidR="00187BD9" w:rsidRPr="009411B0" w:rsidRDefault="009411B0" w:rsidP="009411B0">
      <w:pPr>
        <w:pStyle w:val="Headingb"/>
        <w:rPr>
          <w:lang w:val="en-US"/>
        </w:rPr>
      </w:pPr>
      <w:r w:rsidRPr="009411B0">
        <w:rPr>
          <w:lang w:val="en-US"/>
        </w:rPr>
        <w:t>Proposals</w:t>
      </w:r>
      <w:r w:rsidR="00187BD9" w:rsidRPr="009411B0">
        <w:rPr>
          <w:lang w:val="en-US"/>
        </w:rPr>
        <w:br w:type="page"/>
      </w:r>
    </w:p>
    <w:p w14:paraId="61BC726F" w14:textId="77777777" w:rsidR="009411B0" w:rsidRPr="00667882" w:rsidRDefault="009411B0" w:rsidP="009411B0">
      <w:pPr>
        <w:pStyle w:val="ArtNo"/>
        <w:spacing w:before="0"/>
      </w:pPr>
      <w:bookmarkStart w:id="8" w:name="_Toc327956595"/>
      <w:bookmarkStart w:id="9" w:name="_Toc451865304"/>
      <w:r w:rsidRPr="00FB3369">
        <w:lastRenderedPageBreak/>
        <w:t>ARTICLE</w:t>
      </w:r>
      <w:r w:rsidRPr="00D41CE2">
        <w:t xml:space="preserve"> </w:t>
      </w:r>
      <w:r w:rsidRPr="00667882">
        <w:rPr>
          <w:rStyle w:val="href"/>
          <w:noProof/>
          <w:lang w:val="en-CA"/>
        </w:rPr>
        <w:t>11</w:t>
      </w:r>
      <w:bookmarkEnd w:id="8"/>
      <w:bookmarkEnd w:id="9"/>
    </w:p>
    <w:p w14:paraId="157EEB09" w14:textId="77777777" w:rsidR="009411B0" w:rsidRPr="00D41CE2" w:rsidRDefault="009411B0" w:rsidP="009411B0">
      <w:pPr>
        <w:pStyle w:val="Arttitle"/>
        <w:spacing w:before="120"/>
        <w:rPr>
          <w:sz w:val="16"/>
          <w:szCs w:val="16"/>
        </w:rPr>
      </w:pPr>
      <w:bookmarkStart w:id="10" w:name="_Toc327956596"/>
      <w:bookmarkStart w:id="11" w:name="_Toc451865305"/>
      <w:r w:rsidRPr="00D41CE2">
        <w:t xml:space="preserve">Notification and recording of frequency </w:t>
      </w:r>
      <w:r w:rsidRPr="00D41CE2">
        <w:br/>
        <w:t>assignments</w:t>
      </w:r>
      <w:r w:rsidRPr="000264E0">
        <w:rPr>
          <w:rStyle w:val="FootnoteReference"/>
          <w:b w:val="0"/>
          <w:bCs/>
        </w:rPr>
        <w:t>1, 2, 3, 4, 5, 6, 7,</w:t>
      </w:r>
      <w:r w:rsidRPr="000264E0">
        <w:rPr>
          <w:b w:val="0"/>
          <w:bCs/>
        </w:rPr>
        <w:t xml:space="preserve"> </w:t>
      </w:r>
      <w:r w:rsidRPr="000264E0">
        <w:rPr>
          <w:rStyle w:val="FootnoteReference"/>
          <w:b w:val="0"/>
          <w:bCs/>
        </w:rPr>
        <w:t>8</w:t>
      </w:r>
      <w:r w:rsidRPr="00577A24">
        <w:rPr>
          <w:b w:val="0"/>
          <w:bCs/>
          <w:sz w:val="16"/>
          <w:szCs w:val="16"/>
        </w:rPr>
        <w:t>   </w:t>
      </w:r>
      <w:r w:rsidRPr="003D1979">
        <w:rPr>
          <w:b w:val="0"/>
          <w:bCs/>
          <w:sz w:val="16"/>
          <w:szCs w:val="16"/>
        </w:rPr>
        <w:t> (WRC</w:t>
      </w:r>
      <w:r w:rsidRPr="003D1979">
        <w:rPr>
          <w:b w:val="0"/>
          <w:bCs/>
          <w:sz w:val="16"/>
          <w:szCs w:val="16"/>
        </w:rPr>
        <w:noBreakHyphen/>
        <w:t>1</w:t>
      </w:r>
      <w:r>
        <w:rPr>
          <w:b w:val="0"/>
          <w:bCs/>
          <w:sz w:val="16"/>
          <w:szCs w:val="16"/>
        </w:rPr>
        <w:t>5</w:t>
      </w:r>
      <w:r w:rsidRPr="003D1979">
        <w:rPr>
          <w:b w:val="0"/>
          <w:bCs/>
          <w:sz w:val="16"/>
          <w:szCs w:val="16"/>
        </w:rPr>
        <w:t>)</w:t>
      </w:r>
      <w:bookmarkEnd w:id="10"/>
      <w:bookmarkEnd w:id="11"/>
    </w:p>
    <w:p w14:paraId="410B8286" w14:textId="77777777" w:rsidR="00A32DD2" w:rsidRDefault="00A32DD2" w:rsidP="00A32DD2">
      <w:pPr>
        <w:pStyle w:val="Section1"/>
        <w:keepNext/>
        <w:rPr>
          <w:lang w:val="en-US"/>
        </w:rPr>
      </w:pPr>
      <w:r>
        <w:rPr>
          <w:lang w:val="en-US"/>
        </w:rPr>
        <w:t xml:space="preserve">Section II − Examination of notices and recording of frequency assignments </w:t>
      </w:r>
      <w:r>
        <w:rPr>
          <w:lang w:val="en-US"/>
        </w:rPr>
        <w:br/>
        <w:t xml:space="preserve">in the </w:t>
      </w:r>
      <w:r w:rsidRPr="00200E6D">
        <w:t>Master</w:t>
      </w:r>
      <w:r>
        <w:rPr>
          <w:lang w:val="en-US"/>
        </w:rPr>
        <w:t xml:space="preserve"> Register</w:t>
      </w:r>
    </w:p>
    <w:p w14:paraId="719B28BE" w14:textId="48C170B4" w:rsidR="009411B0" w:rsidRDefault="009411B0" w:rsidP="009411B0">
      <w:pPr>
        <w:pStyle w:val="Proposal"/>
      </w:pPr>
      <w:r>
        <w:t>MOD</w:t>
      </w:r>
      <w:r>
        <w:tab/>
        <w:t>EUR/</w:t>
      </w:r>
      <w:r w:rsidR="003F2462">
        <w:t>16</w:t>
      </w:r>
      <w:r>
        <w:t>A19A1/1</w:t>
      </w:r>
    </w:p>
    <w:p w14:paraId="6876E799" w14:textId="77777777" w:rsidR="009411B0" w:rsidRPr="007E7834" w:rsidRDefault="009411B0" w:rsidP="009411B0">
      <w:pPr>
        <w:rPr>
          <w:lang w:val="en-US"/>
        </w:rPr>
      </w:pPr>
      <w:r w:rsidRPr="007E7834">
        <w:rPr>
          <w:rStyle w:val="Artdef"/>
          <w:lang w:val="en-US"/>
        </w:rPr>
        <w:t>11.44</w:t>
      </w:r>
      <w:r w:rsidRPr="007E7834">
        <w:rPr>
          <w:rStyle w:val="Artdef"/>
          <w:lang w:val="en-US"/>
        </w:rPr>
        <w:tab/>
      </w:r>
      <w:r w:rsidRPr="007E7834">
        <w:rPr>
          <w:rStyle w:val="Artdef"/>
          <w:lang w:val="en-US"/>
        </w:rPr>
        <w:tab/>
      </w:r>
      <w:r w:rsidRPr="007E7834">
        <w:rPr>
          <w:lang w:val="en-US"/>
        </w:rPr>
        <w:t>The notified date</w:t>
      </w:r>
      <w:r>
        <w:rPr>
          <w:rStyle w:val="FootnoteReference"/>
          <w:lang w:val="en-US"/>
        </w:rPr>
        <w:t>24</w:t>
      </w:r>
      <w:r w:rsidRPr="007E7834">
        <w:rPr>
          <w:rStyle w:val="FootnoteReference"/>
          <w:lang w:val="en-US"/>
        </w:rPr>
        <w:t xml:space="preserve">, </w:t>
      </w:r>
      <w:ins w:id="12" w:author="PTB" w:date="2019-04-01T23:19:00Z">
        <w:r>
          <w:rPr>
            <w:rStyle w:val="FootnoteReference"/>
            <w:lang w:val="en-US"/>
          </w:rPr>
          <w:t xml:space="preserve">MOD </w:t>
        </w:r>
      </w:ins>
      <w:r>
        <w:rPr>
          <w:rStyle w:val="FootnoteReference"/>
          <w:lang w:val="en-US"/>
        </w:rPr>
        <w:t>25</w:t>
      </w:r>
      <w:r w:rsidRPr="003C5FC7">
        <w:rPr>
          <w:rStyle w:val="FootnoteReference"/>
          <w:lang w:val="en-US"/>
        </w:rPr>
        <w:t xml:space="preserve">, </w:t>
      </w:r>
      <w:ins w:id="13" w:author="PTB" w:date="2019-04-01T23:19:00Z">
        <w:r>
          <w:rPr>
            <w:rStyle w:val="FootnoteReference"/>
            <w:lang w:val="en-US"/>
          </w:rPr>
          <w:t xml:space="preserve">MOD </w:t>
        </w:r>
      </w:ins>
      <w:r>
        <w:rPr>
          <w:rStyle w:val="FootnoteReference"/>
          <w:lang w:val="en-US"/>
        </w:rPr>
        <w:t xml:space="preserve">26 </w:t>
      </w:r>
      <w:r w:rsidRPr="007E7834">
        <w:rPr>
          <w:lang w:val="en-US"/>
        </w:rPr>
        <w:t xml:space="preserve">of bringing into use of any frequency assignment to a space station of a </w:t>
      </w:r>
      <w:del w:id="14" w:author="PTB" w:date="2019-04-01T23:19:00Z">
        <w:r w:rsidRPr="007E7834" w:rsidDel="00F51AAC">
          <w:rPr>
            <w:lang w:val="en-US"/>
          </w:rPr>
          <w:delText>satellite network</w:delText>
        </w:r>
      </w:del>
      <w:ins w:id="15" w:author="PTB" w:date="2019-04-01T23:19:00Z">
        <w:r>
          <w:rPr>
            <w:lang w:val="en-US"/>
          </w:rPr>
          <w:t>space system</w:t>
        </w:r>
      </w:ins>
      <w:r w:rsidRPr="007E7834">
        <w:rPr>
          <w:lang w:val="en-US"/>
        </w:rPr>
        <w:t xml:space="preserve"> shall be not later than seven years following the date of receipt by the Bureau of the relevant complete information under No. </w:t>
      </w:r>
      <w:r w:rsidRPr="007E7834">
        <w:rPr>
          <w:rStyle w:val="ApprefBold"/>
          <w:lang w:val="en-US"/>
        </w:rPr>
        <w:t>9.1</w:t>
      </w:r>
      <w:r w:rsidRPr="007E7834">
        <w:rPr>
          <w:lang w:val="en-US"/>
        </w:rPr>
        <w:t xml:space="preserve"> or </w:t>
      </w:r>
      <w:r w:rsidRPr="007E7834">
        <w:rPr>
          <w:rStyle w:val="ApprefBold"/>
          <w:lang w:val="en-US"/>
        </w:rPr>
        <w:t>9.</w:t>
      </w:r>
      <w:r w:rsidRPr="003C5FC7">
        <w:rPr>
          <w:rStyle w:val="ApprefBold"/>
          <w:lang w:val="en-US"/>
        </w:rPr>
        <w:t>2</w:t>
      </w:r>
      <w:r w:rsidRPr="003C5FC7">
        <w:rPr>
          <w:lang w:val="en-US"/>
        </w:rPr>
        <w:t xml:space="preserve"> in the case of satellite networks or systems not subject to Section II of Article </w:t>
      </w:r>
      <w:r w:rsidRPr="003C5FC7">
        <w:rPr>
          <w:b/>
          <w:bCs/>
          <w:lang w:val="en-US"/>
        </w:rPr>
        <w:t>9</w:t>
      </w:r>
      <w:r w:rsidRPr="003C5FC7">
        <w:rPr>
          <w:lang w:val="en-US"/>
        </w:rPr>
        <w:t xml:space="preserve"> or under No. </w:t>
      </w:r>
      <w:r w:rsidRPr="003C5FC7">
        <w:rPr>
          <w:b/>
          <w:lang w:val="en-US"/>
        </w:rPr>
        <w:t>9.1A</w:t>
      </w:r>
      <w:r w:rsidRPr="003C5FC7">
        <w:rPr>
          <w:lang w:val="en-US"/>
        </w:rPr>
        <w:t xml:space="preserve"> in the case of satellite networks or systems subject to Section II of Article </w:t>
      </w:r>
      <w:r w:rsidRPr="00B9177E">
        <w:rPr>
          <w:b/>
          <w:bCs/>
          <w:lang w:val="en-US"/>
        </w:rPr>
        <w:t>9</w:t>
      </w:r>
      <w:r w:rsidRPr="007E7834">
        <w:rPr>
          <w:lang w:val="en-US"/>
        </w:rPr>
        <w:t>. Any frequency assignment not brought into use within the required period shall be cancelled by the Bureau after having informed the administration at least three months before the expiry of this period.</w:t>
      </w:r>
      <w:r w:rsidRPr="007E7834">
        <w:rPr>
          <w:sz w:val="16"/>
          <w:szCs w:val="16"/>
          <w:lang w:val="en-US"/>
        </w:rPr>
        <w:t>     (WRC</w:t>
      </w:r>
      <w:r w:rsidRPr="007E7834">
        <w:rPr>
          <w:sz w:val="16"/>
          <w:szCs w:val="16"/>
          <w:lang w:val="en-US"/>
        </w:rPr>
        <w:noBreakHyphen/>
        <w:t>1</w:t>
      </w:r>
      <w:ins w:id="16" w:author="PTB" w:date="2019-04-01T23:19:00Z">
        <w:r>
          <w:rPr>
            <w:sz w:val="16"/>
            <w:szCs w:val="16"/>
            <w:lang w:val="en-US"/>
          </w:rPr>
          <w:t>9</w:t>
        </w:r>
      </w:ins>
      <w:del w:id="17" w:author="PTB" w:date="2019-04-01T23:19:00Z">
        <w:r w:rsidRPr="007E7834" w:rsidDel="00F51AAC">
          <w:rPr>
            <w:sz w:val="16"/>
            <w:szCs w:val="16"/>
            <w:lang w:val="en-US"/>
          </w:rPr>
          <w:delText>5</w:delText>
        </w:r>
      </w:del>
      <w:r w:rsidRPr="007E7834">
        <w:rPr>
          <w:sz w:val="16"/>
          <w:szCs w:val="16"/>
          <w:lang w:val="en-US"/>
        </w:rPr>
        <w:t>)</w:t>
      </w:r>
    </w:p>
    <w:p w14:paraId="349FCC0C" w14:textId="77777777" w:rsidR="009411B0" w:rsidRDefault="009411B0" w:rsidP="009411B0">
      <w:pPr>
        <w:pStyle w:val="Reasons"/>
      </w:pPr>
    </w:p>
    <w:p w14:paraId="7163BEAD" w14:textId="77777777" w:rsidR="009411B0" w:rsidRDefault="009411B0" w:rsidP="009411B0">
      <w:pPr>
        <w:pStyle w:val="Proposal"/>
      </w:pPr>
      <w:r>
        <w:t>NOC</w:t>
      </w:r>
    </w:p>
    <w:p w14:paraId="1A96D648" w14:textId="77777777" w:rsidR="009411B0" w:rsidRPr="008843E1" w:rsidRDefault="009411B0" w:rsidP="009411B0">
      <w:pPr>
        <w:pStyle w:val="FootnoteText"/>
      </w:pPr>
      <w:r>
        <w:rPr>
          <w:rStyle w:val="FootnoteReference"/>
        </w:rPr>
        <w:t>24</w:t>
      </w:r>
      <w:r>
        <w:t xml:space="preserve"> </w:t>
      </w:r>
      <w:r w:rsidRPr="007E7834">
        <w:rPr>
          <w:lang w:val="en-US"/>
        </w:rPr>
        <w:tab/>
      </w:r>
      <w:r w:rsidRPr="007E7834">
        <w:rPr>
          <w:rStyle w:val="Artdef"/>
          <w:lang w:val="en-US"/>
        </w:rPr>
        <w:t>11.44.1</w:t>
      </w:r>
      <w:r w:rsidRPr="007E7834">
        <w:rPr>
          <w:b/>
          <w:lang w:val="en-US"/>
        </w:rPr>
        <w:tab/>
      </w:r>
      <w:r w:rsidRPr="007E7834">
        <w:rPr>
          <w:lang w:val="en-US"/>
        </w:rPr>
        <w:t>In the case of space station frequency assignments that are brought into use prior to the completion of the coordination process, and for which the Resolution </w:t>
      </w:r>
      <w:r w:rsidRPr="007E7834">
        <w:rPr>
          <w:b/>
          <w:bCs/>
          <w:lang w:val="en-US"/>
        </w:rPr>
        <w:t>49</w:t>
      </w:r>
      <w:r w:rsidRPr="007E7834">
        <w:rPr>
          <w:b/>
          <w:lang w:val="en-US"/>
        </w:rPr>
        <w:t xml:space="preserve"> (Rev.WRC</w:t>
      </w:r>
      <w:r w:rsidRPr="007E7834">
        <w:rPr>
          <w:b/>
          <w:lang w:val="en-US"/>
        </w:rPr>
        <w:noBreakHyphen/>
        <w:t>1</w:t>
      </w:r>
      <w:r w:rsidRPr="003C5FC7">
        <w:rPr>
          <w:b/>
          <w:lang w:val="en-US"/>
        </w:rPr>
        <w:t>5</w:t>
      </w:r>
      <w:r w:rsidRPr="007E7834">
        <w:rPr>
          <w:b/>
          <w:lang w:val="en-US"/>
        </w:rPr>
        <w:t xml:space="preserve">) </w:t>
      </w:r>
      <w:r w:rsidRPr="007E7834">
        <w:rPr>
          <w:bCs/>
          <w:lang w:val="en-US"/>
        </w:rPr>
        <w:t>or</w:t>
      </w:r>
      <w:r w:rsidRPr="007E7834">
        <w:rPr>
          <w:b/>
          <w:lang w:val="en-US"/>
        </w:rPr>
        <w:t xml:space="preserve"> </w:t>
      </w:r>
      <w:r w:rsidRPr="007E7834">
        <w:rPr>
          <w:bCs/>
          <w:lang w:val="en-US"/>
        </w:rPr>
        <w:t xml:space="preserve">Resolution </w:t>
      </w:r>
      <w:r w:rsidRPr="007E7834">
        <w:rPr>
          <w:b/>
          <w:lang w:val="en-US"/>
        </w:rPr>
        <w:t>552 (Rev.WRC</w:t>
      </w:r>
      <w:r w:rsidRPr="007E7834">
        <w:rPr>
          <w:b/>
          <w:lang w:val="en-US"/>
        </w:rPr>
        <w:noBreakHyphen/>
        <w:t>1</w:t>
      </w:r>
      <w:r w:rsidRPr="003C5FC7">
        <w:rPr>
          <w:b/>
          <w:lang w:val="en-US"/>
        </w:rPr>
        <w:t>5</w:t>
      </w:r>
      <w:r w:rsidRPr="007E7834">
        <w:rPr>
          <w:b/>
          <w:lang w:val="en-US"/>
        </w:rPr>
        <w:t xml:space="preserve">) </w:t>
      </w:r>
      <w:r w:rsidRPr="007E7834">
        <w:rPr>
          <w:lang w:val="en-US"/>
        </w:rPr>
        <w:t xml:space="preserve">data, as appropriate, have been submitted to the Bureau, the assignment shall continue to be taken into consideration for a maximum period of seven years from the date of receipt of the relevant information under </w:t>
      </w:r>
      <w:r w:rsidRPr="007E7834">
        <w:rPr>
          <w:rStyle w:val="Appref"/>
          <w:lang w:val="en-US"/>
        </w:rPr>
        <w:t>No. </w:t>
      </w:r>
      <w:r w:rsidRPr="007E7834">
        <w:rPr>
          <w:rStyle w:val="Artref"/>
          <w:b/>
          <w:bCs/>
        </w:rPr>
        <w:t>9.1</w:t>
      </w:r>
      <w:r w:rsidRPr="003C5FC7">
        <w:rPr>
          <w:rStyle w:val="Artref"/>
          <w:b/>
          <w:bCs/>
        </w:rPr>
        <w:t>A</w:t>
      </w:r>
      <w:r w:rsidRPr="007E7834">
        <w:rPr>
          <w:lang w:val="en-US"/>
        </w:rPr>
        <w:t>. If the first notice for recording of the assignments in question under No. </w:t>
      </w:r>
      <w:r w:rsidRPr="007E7834">
        <w:rPr>
          <w:rStyle w:val="Artref"/>
          <w:b/>
          <w:bCs/>
          <w:lang w:val="en-US"/>
        </w:rPr>
        <w:t>11.15</w:t>
      </w:r>
      <w:r w:rsidRPr="007E7834">
        <w:rPr>
          <w:lang w:val="en-US"/>
        </w:rPr>
        <w:t xml:space="preserve"> </w:t>
      </w:r>
      <w:r w:rsidRPr="003C5FC7">
        <w:t xml:space="preserve">related to No. </w:t>
      </w:r>
      <w:r w:rsidRPr="003C5FC7">
        <w:rPr>
          <w:rStyle w:val="Artref"/>
          <w:b/>
          <w:bCs/>
        </w:rPr>
        <w:t>9.1</w:t>
      </w:r>
      <w:r w:rsidRPr="003C5FC7">
        <w:t xml:space="preserve"> or No. </w:t>
      </w:r>
      <w:r w:rsidRPr="003C5FC7">
        <w:rPr>
          <w:rStyle w:val="Artref"/>
          <w:b/>
          <w:bCs/>
        </w:rPr>
        <w:t>9.1A</w:t>
      </w:r>
      <w:r w:rsidRPr="003C5FC7">
        <w:t xml:space="preserve"> </w:t>
      </w:r>
      <w:r w:rsidRPr="003C5FC7">
        <w:rPr>
          <w:lang w:val="en-US"/>
        </w:rPr>
        <w:t>has</w:t>
      </w:r>
      <w:r w:rsidRPr="007E7834">
        <w:rPr>
          <w:lang w:val="en-US"/>
        </w:rPr>
        <w:t xml:space="preserve"> not been received by the Bureau by the end of this seven-year period, the assignments shall be cancelled by the Bureau after having informed the notifying administration of its pending actions six months in advance.</w:t>
      </w:r>
      <w:r w:rsidRPr="007E7834">
        <w:rPr>
          <w:sz w:val="16"/>
          <w:lang w:val="en-US"/>
        </w:rPr>
        <w:t>     (WRC</w:t>
      </w:r>
      <w:r w:rsidRPr="007E7834">
        <w:rPr>
          <w:sz w:val="16"/>
          <w:lang w:val="en-US"/>
        </w:rPr>
        <w:noBreakHyphen/>
        <w:t>15)</w:t>
      </w:r>
    </w:p>
    <w:p w14:paraId="27A73D22" w14:textId="77777777" w:rsidR="009411B0" w:rsidRDefault="009411B0" w:rsidP="009411B0">
      <w:pPr>
        <w:pStyle w:val="Reasons"/>
      </w:pPr>
    </w:p>
    <w:p w14:paraId="55E104F0" w14:textId="6381284F" w:rsidR="009411B0" w:rsidRDefault="009411B0" w:rsidP="009411B0">
      <w:pPr>
        <w:pStyle w:val="Proposal"/>
      </w:pPr>
      <w:r>
        <w:t>MOD</w:t>
      </w:r>
      <w:r>
        <w:tab/>
        <w:t>EUR/</w:t>
      </w:r>
      <w:r w:rsidR="003F2462">
        <w:t>16</w:t>
      </w:r>
      <w:r>
        <w:t>A19A1/2</w:t>
      </w:r>
    </w:p>
    <w:p w14:paraId="34873EE2" w14:textId="7D50B3C5" w:rsidR="009411B0" w:rsidRPr="008843E1" w:rsidRDefault="009411B0" w:rsidP="009411B0">
      <w:pPr>
        <w:pStyle w:val="FootnoteText"/>
      </w:pPr>
      <w:r>
        <w:rPr>
          <w:rStyle w:val="FootnoteReference"/>
        </w:rPr>
        <w:t>25</w:t>
      </w:r>
      <w:r>
        <w:t xml:space="preserve"> </w:t>
      </w:r>
      <w:r w:rsidRPr="000E57EA">
        <w:rPr>
          <w:lang w:val="en-US"/>
        </w:rPr>
        <w:tab/>
      </w:r>
      <w:r w:rsidRPr="00D41CE2">
        <w:rPr>
          <w:rStyle w:val="Artdef"/>
        </w:rPr>
        <w:t>11.44.2</w:t>
      </w:r>
      <w:r w:rsidRPr="00D41CE2">
        <w:rPr>
          <w:b/>
        </w:rPr>
        <w:tab/>
      </w:r>
      <w:r w:rsidRPr="00D41CE2">
        <w:t xml:space="preserve">The notified date of bringing into use of a frequency assignment to a space station </w:t>
      </w:r>
      <w:del w:id="18" w:author="PTB" w:date="2019-04-01T23:20:00Z">
        <w:r w:rsidRPr="00D41CE2" w:rsidDel="00F51AAC">
          <w:delText>in the geostationary-satellite orbit</w:delText>
        </w:r>
      </w:del>
      <w:ins w:id="19" w:author="PTB" w:date="2019-04-01T23:20:00Z">
        <w:r>
          <w:t>of a satellite system</w:t>
        </w:r>
      </w:ins>
      <w:r w:rsidRPr="00D41CE2">
        <w:t xml:space="preserve"> shall be the date of the commencement of the </w:t>
      </w:r>
      <w:del w:id="20" w:author="PTB" w:date="2019-04-01T23:21:00Z">
        <w:r w:rsidRPr="00D41CE2" w:rsidDel="00F51AAC">
          <w:delText>ninety-day</w:delText>
        </w:r>
      </w:del>
      <w:ins w:id="21" w:author="PTB" w:date="2019-04-01T23:21:00Z">
        <w:r>
          <w:t>continuous</w:t>
        </w:r>
      </w:ins>
      <w:r w:rsidRPr="00D41CE2">
        <w:t xml:space="preserve"> period defined in </w:t>
      </w:r>
      <w:proofErr w:type="gramStart"/>
      <w:r w:rsidRPr="00D41CE2">
        <w:t>No</w:t>
      </w:r>
      <w:proofErr w:type="gramEnd"/>
      <w:r w:rsidRPr="00D41CE2">
        <w:t>. </w:t>
      </w:r>
      <w:r w:rsidRPr="00D41CE2">
        <w:rPr>
          <w:b/>
        </w:rPr>
        <w:t>11.44B</w:t>
      </w:r>
      <w:ins w:id="22" w:author="PTB" w:date="2019-04-01T23:21:00Z">
        <w:r>
          <w:t xml:space="preserve"> or No. </w:t>
        </w:r>
        <w:proofErr w:type="gramStart"/>
        <w:r w:rsidR="008771A3">
          <w:t>MOD </w:t>
        </w:r>
        <w:r>
          <w:rPr>
            <w:b/>
          </w:rPr>
          <w:t>11.44C</w:t>
        </w:r>
      </w:ins>
      <w:ins w:id="23" w:author="PTB" w:date="2019-04-01T23:22:00Z">
        <w:r>
          <w:t>, as applicable</w:t>
        </w:r>
      </w:ins>
      <w:r w:rsidRPr="00D41CE2">
        <w:t>.</w:t>
      </w:r>
      <w:proofErr w:type="gramEnd"/>
      <w:r>
        <w:rPr>
          <w:sz w:val="16"/>
        </w:rPr>
        <w:t>    (WRC</w:t>
      </w:r>
      <w:r>
        <w:rPr>
          <w:sz w:val="16"/>
        </w:rPr>
        <w:noBreakHyphen/>
      </w:r>
      <w:r w:rsidRPr="00D41CE2">
        <w:rPr>
          <w:sz w:val="16"/>
        </w:rPr>
        <w:t>1</w:t>
      </w:r>
      <w:del w:id="24" w:author="PTB" w:date="2019-04-01T23:21:00Z">
        <w:r w:rsidRPr="00D41CE2" w:rsidDel="00F51AAC">
          <w:rPr>
            <w:sz w:val="16"/>
          </w:rPr>
          <w:delText>2</w:delText>
        </w:r>
      </w:del>
      <w:ins w:id="25" w:author="PTB" w:date="2019-04-01T23:21:00Z">
        <w:r>
          <w:rPr>
            <w:sz w:val="16"/>
          </w:rPr>
          <w:t>9</w:t>
        </w:r>
      </w:ins>
      <w:r w:rsidRPr="00D41CE2">
        <w:rPr>
          <w:sz w:val="16"/>
        </w:rPr>
        <w:t>)</w:t>
      </w:r>
    </w:p>
    <w:p w14:paraId="438439D2" w14:textId="77777777" w:rsidR="009411B0" w:rsidRDefault="009411B0" w:rsidP="009411B0">
      <w:pPr>
        <w:pStyle w:val="Reasons"/>
      </w:pPr>
    </w:p>
    <w:p w14:paraId="42AAFF56" w14:textId="7171890F" w:rsidR="009411B0" w:rsidRDefault="009411B0" w:rsidP="009411B0">
      <w:pPr>
        <w:pStyle w:val="Proposal"/>
      </w:pPr>
      <w:r>
        <w:t>MOD</w:t>
      </w:r>
      <w:r>
        <w:tab/>
        <w:t>EUR/</w:t>
      </w:r>
      <w:r w:rsidR="003F2462">
        <w:t>16</w:t>
      </w:r>
      <w:r>
        <w:t>A19A1/3</w:t>
      </w:r>
    </w:p>
    <w:p w14:paraId="35125C1C" w14:textId="77777777" w:rsidR="009411B0" w:rsidRPr="008843E1" w:rsidRDefault="009411B0" w:rsidP="009411B0">
      <w:pPr>
        <w:pStyle w:val="FootnoteText"/>
      </w:pPr>
      <w:r>
        <w:rPr>
          <w:rStyle w:val="FootnoteReference"/>
        </w:rPr>
        <w:t>26</w:t>
      </w:r>
      <w:r>
        <w:t xml:space="preserve"> </w:t>
      </w:r>
      <w:r w:rsidRPr="007E7834">
        <w:rPr>
          <w:rStyle w:val="Artdef"/>
        </w:rPr>
        <w:t>11.44.3</w:t>
      </w:r>
      <w:ins w:id="26" w:author="PTB" w:date="2019-04-01T23:23:00Z">
        <w:r>
          <w:rPr>
            <w:rStyle w:val="Artdef"/>
            <w:b w:val="0"/>
          </w:rPr>
          <w:t>,</w:t>
        </w:r>
      </w:ins>
      <w:r w:rsidRPr="007E7834">
        <w:rPr>
          <w:lang w:val="en-US"/>
        </w:rPr>
        <w:t xml:space="preserve"> </w:t>
      </w:r>
      <w:del w:id="27" w:author="PTB" w:date="2019-04-01T23:22:00Z">
        <w:r w:rsidRPr="007E7834" w:rsidDel="00F51AAC">
          <w:rPr>
            <w:lang w:val="en-US"/>
          </w:rPr>
          <w:delText xml:space="preserve">and </w:delText>
        </w:r>
      </w:del>
      <w:r w:rsidRPr="007E7834">
        <w:rPr>
          <w:rStyle w:val="Artdef"/>
        </w:rPr>
        <w:t>11.44B.</w:t>
      </w:r>
      <w:r w:rsidRPr="008771A3">
        <w:rPr>
          <w:rStyle w:val="Artdef"/>
        </w:rPr>
        <w:t>1</w:t>
      </w:r>
      <w:r w:rsidR="008771A3" w:rsidRPr="008771A3">
        <w:rPr>
          <w:lang w:val="en-US"/>
        </w:rPr>
        <w:t xml:space="preserve"> </w:t>
      </w:r>
      <w:ins w:id="28" w:author="PTB" w:date="2019-04-01T23:25:00Z">
        <w:r w:rsidR="008771A3" w:rsidRPr="009C65D6">
          <w:rPr>
            <w:rFonts w:eastAsia="Batang"/>
            <w:lang w:val="en-US"/>
          </w:rPr>
          <w:t>a</w:t>
        </w:r>
        <w:r w:rsidR="008771A3" w:rsidRPr="009C65D6">
          <w:rPr>
            <w:lang w:val="en-US"/>
          </w:rPr>
          <w:t xml:space="preserve">nd </w:t>
        </w:r>
      </w:ins>
      <w:ins w:id="29" w:author="PTB" w:date="2019-07-26T16:47:00Z">
        <w:r w:rsidR="00B24346" w:rsidRPr="00010391">
          <w:rPr>
            <w:rStyle w:val="FootnoteTextChar"/>
          </w:rPr>
          <w:t>ADD</w:t>
        </w:r>
        <w:r w:rsidR="00B24346">
          <w:t> </w:t>
        </w:r>
      </w:ins>
      <w:ins w:id="30" w:author="PTB" w:date="2019-04-01T23:22:00Z">
        <w:r w:rsidRPr="008771A3">
          <w:rPr>
            <w:rStyle w:val="Artdef"/>
          </w:rPr>
          <w:t>11.44C.3</w:t>
        </w:r>
      </w:ins>
      <w:r w:rsidRPr="007E7834">
        <w:rPr>
          <w:b/>
          <w:szCs w:val="22"/>
          <w:lang w:val="en-US"/>
        </w:rPr>
        <w:tab/>
      </w:r>
      <w:r w:rsidRPr="007E7834">
        <w:rPr>
          <w:lang w:val="en-US"/>
        </w:rPr>
        <w:t xml:space="preserve">Upon receipt of this information and whenever it appears from reliable information available that a notified </w:t>
      </w:r>
      <w:ins w:id="31" w:author="PTB" w:date="2019-04-01T23:23:00Z">
        <w:r>
          <w:rPr>
            <w:lang w:val="en-US"/>
          </w:rPr>
          <w:t xml:space="preserve">frequency </w:t>
        </w:r>
      </w:ins>
      <w:r w:rsidRPr="007E7834">
        <w:rPr>
          <w:lang w:val="en-US"/>
        </w:rPr>
        <w:t>assignment has not been brought into use in accordance with No. </w:t>
      </w:r>
      <w:r w:rsidRPr="007E7834">
        <w:rPr>
          <w:rStyle w:val="Artref"/>
          <w:b/>
          <w:bCs/>
        </w:rPr>
        <w:t>11.44</w:t>
      </w:r>
      <w:ins w:id="32" w:author="PTB" w:date="2019-04-01T23:23:00Z">
        <w:r>
          <w:rPr>
            <w:rStyle w:val="Artref"/>
            <w:bCs/>
          </w:rPr>
          <w:t>,</w:t>
        </w:r>
      </w:ins>
      <w:r w:rsidRPr="007E7834">
        <w:rPr>
          <w:lang w:val="en-US"/>
        </w:rPr>
        <w:t xml:space="preserve"> </w:t>
      </w:r>
      <w:del w:id="33" w:author="PTB" w:date="2019-04-01T23:23:00Z">
        <w:r w:rsidRPr="007E7834" w:rsidDel="00F51AAC">
          <w:rPr>
            <w:lang w:val="en-US"/>
          </w:rPr>
          <w:delText>and/or </w:delText>
        </w:r>
      </w:del>
      <w:r w:rsidRPr="007E7834">
        <w:rPr>
          <w:lang w:val="en-US"/>
        </w:rPr>
        <w:t>No.</w:t>
      </w:r>
      <w:r>
        <w:rPr>
          <w:lang w:val="en-US"/>
        </w:rPr>
        <w:t xml:space="preserve"> </w:t>
      </w:r>
      <w:r w:rsidRPr="007E7834">
        <w:rPr>
          <w:rStyle w:val="Artref"/>
          <w:b/>
          <w:bCs/>
        </w:rPr>
        <w:t>11.44B</w:t>
      </w:r>
      <w:r w:rsidRPr="007E7834">
        <w:rPr>
          <w:lang w:val="en-US"/>
        </w:rPr>
        <w:t xml:space="preserve">, </w:t>
      </w:r>
      <w:ins w:id="34" w:author="PTB" w:date="2019-04-01T23:24:00Z">
        <w:r>
          <w:rPr>
            <w:lang w:val="en-US"/>
          </w:rPr>
          <w:t>or No. </w:t>
        </w:r>
      </w:ins>
      <w:ins w:id="35" w:author="PTB" w:date="2019-04-01T23:21:00Z">
        <w:r w:rsidR="00B24346">
          <w:t>MOD </w:t>
        </w:r>
      </w:ins>
      <w:ins w:id="36" w:author="PTB" w:date="2019-04-01T23:24:00Z">
        <w:r>
          <w:rPr>
            <w:b/>
            <w:lang w:val="en-US"/>
          </w:rPr>
          <w:t xml:space="preserve">11.44C </w:t>
        </w:r>
      </w:ins>
      <w:r w:rsidRPr="007E7834">
        <w:rPr>
          <w:lang w:val="en-US"/>
        </w:rPr>
        <w:t>as the case may be, the consultation procedures and subsequent applicable course of action prescribed in No. </w:t>
      </w:r>
      <w:r w:rsidRPr="007E7834">
        <w:rPr>
          <w:rStyle w:val="Artref"/>
          <w:b/>
          <w:bCs/>
        </w:rPr>
        <w:t>13.6</w:t>
      </w:r>
      <w:r w:rsidRPr="007E7834">
        <w:rPr>
          <w:lang w:val="en-US"/>
        </w:rPr>
        <w:t xml:space="preserve"> shall apply, as appropriate.</w:t>
      </w:r>
      <w:r w:rsidRPr="007E7834">
        <w:rPr>
          <w:sz w:val="16"/>
          <w:szCs w:val="14"/>
          <w:lang w:val="en-US"/>
        </w:rPr>
        <w:t>     </w:t>
      </w:r>
      <w:r w:rsidRPr="007E7834">
        <w:rPr>
          <w:sz w:val="16"/>
          <w:szCs w:val="16"/>
          <w:lang w:val="en-US"/>
        </w:rPr>
        <w:t>(WRC</w:t>
      </w:r>
      <w:r w:rsidRPr="007E7834">
        <w:rPr>
          <w:sz w:val="16"/>
          <w:szCs w:val="16"/>
          <w:lang w:val="en-US"/>
        </w:rPr>
        <w:noBreakHyphen/>
        <w:t>1</w:t>
      </w:r>
      <w:ins w:id="37" w:author="PTB" w:date="2019-04-01T23:24:00Z">
        <w:r>
          <w:rPr>
            <w:sz w:val="16"/>
            <w:szCs w:val="16"/>
            <w:lang w:val="en-US"/>
          </w:rPr>
          <w:t>9</w:t>
        </w:r>
      </w:ins>
      <w:del w:id="38" w:author="PTB" w:date="2019-04-01T23:24:00Z">
        <w:r w:rsidRPr="007E7834" w:rsidDel="00F51AAC">
          <w:rPr>
            <w:sz w:val="16"/>
            <w:szCs w:val="16"/>
            <w:lang w:val="en-US"/>
          </w:rPr>
          <w:delText>5</w:delText>
        </w:r>
      </w:del>
      <w:r w:rsidRPr="007E7834">
        <w:rPr>
          <w:sz w:val="16"/>
          <w:szCs w:val="16"/>
          <w:lang w:val="en-US"/>
        </w:rPr>
        <w:t>)</w:t>
      </w:r>
    </w:p>
    <w:p w14:paraId="1C647E28" w14:textId="77777777" w:rsidR="009411B0" w:rsidRDefault="009411B0" w:rsidP="009411B0">
      <w:pPr>
        <w:pStyle w:val="Reasons"/>
      </w:pPr>
    </w:p>
    <w:p w14:paraId="56489228" w14:textId="4CD7DD7C" w:rsidR="009D6E3B" w:rsidRDefault="009411B0">
      <w:pPr>
        <w:pStyle w:val="Proposal"/>
      </w:pPr>
      <w:r>
        <w:t>MOD</w:t>
      </w:r>
      <w:r>
        <w:tab/>
        <w:t>EUR/</w:t>
      </w:r>
      <w:r w:rsidR="003F2462">
        <w:t>16</w:t>
      </w:r>
      <w:r>
        <w:t>A19A1/4</w:t>
      </w:r>
    </w:p>
    <w:p w14:paraId="391BE944" w14:textId="77777777" w:rsidR="009411B0" w:rsidRPr="0000460F" w:rsidRDefault="009411B0" w:rsidP="009411B0">
      <w:r w:rsidRPr="00016385">
        <w:rPr>
          <w:rStyle w:val="Artdef"/>
        </w:rPr>
        <w:t>11.44C</w:t>
      </w:r>
      <w:r>
        <w:tab/>
      </w:r>
      <w:del w:id="39" w:author="PTB" w:date="2019-04-01T23:25:00Z">
        <w:r w:rsidRPr="000264E0" w:rsidDel="00C67FAF">
          <w:rPr>
            <w:sz w:val="16"/>
            <w:szCs w:val="16"/>
          </w:rPr>
          <w:delText>(SUP - WRC</w:delText>
        </w:r>
        <w:r w:rsidRPr="000264E0" w:rsidDel="00C67FAF">
          <w:rPr>
            <w:sz w:val="16"/>
            <w:szCs w:val="16"/>
          </w:rPr>
          <w:noBreakHyphen/>
          <w:delText>03)</w:delText>
        </w:r>
      </w:del>
      <w:ins w:id="40" w:author="PTB" w:date="2019-04-01T23:25:00Z">
        <w:r>
          <w:rPr>
            <w:sz w:val="16"/>
            <w:szCs w:val="16"/>
          </w:rPr>
          <w:t>-</w:t>
        </w:r>
        <w:r w:rsidRPr="00C67FAF">
          <w:rPr>
            <w:lang w:val="en-US"/>
          </w:rPr>
          <w:t xml:space="preserve"> </w:t>
        </w:r>
        <w:r w:rsidRPr="00CA3BF2">
          <w:rPr>
            <w:lang w:val="en-US"/>
          </w:rPr>
          <w:t xml:space="preserve">A frequency assignment to a space station in a non-geostationary-satellite orbit with the “Earth” as the reference body shall be considered as having been brought into use when a space station in the non-geostationary-satellite orbit with the capability of transmitting or </w:t>
        </w:r>
        <w:r w:rsidRPr="006073CC">
          <w:rPr>
            <w:lang w:val="en-US"/>
          </w:rPr>
          <w:t xml:space="preserve">receiving that frequency assignment has been </w:t>
        </w:r>
        <w:r w:rsidRPr="00317356">
          <w:rPr>
            <w:lang w:val="en-US"/>
          </w:rPr>
          <w:t xml:space="preserve">deployed </w:t>
        </w:r>
        <w:r w:rsidRPr="004A5874">
          <w:rPr>
            <w:lang w:val="en-US"/>
          </w:rPr>
          <w:t xml:space="preserve">for a continuous period of 90 days </w:t>
        </w:r>
        <w:r w:rsidRPr="004A5874">
          <w:rPr>
            <w:rStyle w:val="FootnoteReference"/>
            <w:rFonts w:eastAsia="Batang"/>
            <w:lang w:val="en-US"/>
          </w:rPr>
          <w:t>ADD</w:t>
        </w:r>
        <w:r w:rsidRPr="004A5874">
          <w:rPr>
            <w:rStyle w:val="FootnoteReference"/>
            <w:lang w:val="en-US"/>
          </w:rPr>
          <w:t> </w:t>
        </w:r>
        <w:r w:rsidRPr="004A5874">
          <w:rPr>
            <w:rStyle w:val="FootnoteReference"/>
            <w:rFonts w:eastAsia="Batang"/>
            <w:lang w:val="en-US"/>
          </w:rPr>
          <w:t>BB</w:t>
        </w:r>
        <w:r w:rsidRPr="00317356">
          <w:rPr>
            <w:lang w:val="en-US"/>
          </w:rPr>
          <w:t xml:space="preserve"> </w:t>
        </w:r>
        <w:r w:rsidRPr="00317356">
          <w:rPr>
            <w:lang w:val="en-US"/>
          </w:rPr>
          <w:lastRenderedPageBreak/>
          <w:t xml:space="preserve">and, </w:t>
        </w:r>
        <w:r w:rsidRPr="004A5874">
          <w:rPr>
            <w:lang w:val="en-US"/>
          </w:rPr>
          <w:t xml:space="preserve">for frequency assignments to which Resolution </w:t>
        </w:r>
        <w:r w:rsidRPr="00B24346">
          <w:rPr>
            <w:b/>
            <w:lang w:val="en-US"/>
          </w:rPr>
          <w:t>[</w:t>
        </w:r>
      </w:ins>
      <w:ins w:id="41" w:author="PTB" w:date="2019-04-02T05:49:00Z">
        <w:r w:rsidRPr="00B24346">
          <w:rPr>
            <w:b/>
            <w:lang w:val="en-US"/>
          </w:rPr>
          <w:t>EUR-</w:t>
        </w:r>
      </w:ins>
      <w:ins w:id="42" w:author="PTB" w:date="2019-04-01T23:25:00Z">
        <w:r w:rsidRPr="00B24346">
          <w:rPr>
            <w:b/>
            <w:lang w:val="en-US"/>
          </w:rPr>
          <w:t>A7(A)-NGSO-MILESTONES] (WRC-19)</w:t>
        </w:r>
        <w:r w:rsidRPr="004A5874">
          <w:rPr>
            <w:lang w:val="en-US"/>
          </w:rPr>
          <w:t xml:space="preserve"> applies, has been</w:t>
        </w:r>
        <w:r w:rsidRPr="00317356">
          <w:rPr>
            <w:lang w:val="en-US"/>
          </w:rPr>
          <w:t xml:space="preserve"> maintai</w:t>
        </w:r>
        <w:r w:rsidRPr="006073CC">
          <w:rPr>
            <w:lang w:val="en-US"/>
          </w:rPr>
          <w:t>ned</w:t>
        </w:r>
        <w:r w:rsidRPr="00D36569">
          <w:rPr>
            <w:lang w:val="en-US"/>
          </w:rPr>
          <w:t xml:space="preserve"> </w:t>
        </w:r>
        <w:r w:rsidRPr="004A5874">
          <w:rPr>
            <w:lang w:val="en-US"/>
          </w:rPr>
          <w:t xml:space="preserve">on one of the </w:t>
        </w:r>
        <w:r w:rsidRPr="00D36569">
          <w:rPr>
            <w:lang w:val="en-US"/>
          </w:rPr>
          <w:t>notified orbital planes</w:t>
        </w:r>
        <w:r>
          <w:rPr>
            <w:lang w:val="en-US"/>
          </w:rPr>
          <w:t xml:space="preserve"> </w:t>
        </w:r>
        <w:r w:rsidRPr="004A5874">
          <w:rPr>
            <w:rStyle w:val="FootnoteReference"/>
          </w:rPr>
          <w:t>ADD</w:t>
        </w:r>
        <w:r w:rsidRPr="00D36569">
          <w:rPr>
            <w:rStyle w:val="FootnoteReference"/>
            <w:lang w:val="en-US"/>
          </w:rPr>
          <w:t> </w:t>
        </w:r>
        <w:r w:rsidRPr="004A5874">
          <w:rPr>
            <w:rStyle w:val="FootnoteReference"/>
          </w:rPr>
          <w:t>AA</w:t>
        </w:r>
        <w:r>
          <w:rPr>
            <w:lang w:val="en-US"/>
          </w:rPr>
          <w:t xml:space="preserve"> </w:t>
        </w:r>
        <w:r w:rsidRPr="00CA3BF2">
          <w:rPr>
            <w:lang w:val="en-US"/>
          </w:rPr>
          <w:t>of the non</w:t>
        </w:r>
        <w:r w:rsidRPr="00CA3BF2">
          <w:rPr>
            <w:lang w:val="en-US"/>
          </w:rPr>
          <w:noBreakHyphen/>
          <w:t xml:space="preserve">geostationary-satellite system for a continuous </w:t>
        </w:r>
        <w:r w:rsidRPr="009C65D6">
          <w:rPr>
            <w:lang w:val="en-US"/>
          </w:rPr>
          <w:t xml:space="preserve">period of </w:t>
        </w:r>
        <w:r w:rsidRPr="00317356">
          <w:rPr>
            <w:lang w:val="en-US"/>
          </w:rPr>
          <w:t>90</w:t>
        </w:r>
        <w:r w:rsidRPr="009C65D6">
          <w:rPr>
            <w:lang w:val="en-US"/>
          </w:rPr>
          <w:t xml:space="preserve"> days. The notifying administration shall so inform the Bureau within 30 days from the end of the </w:t>
        </w:r>
        <w:r w:rsidRPr="00723CD2">
          <w:rPr>
            <w:lang w:val="en-US"/>
          </w:rPr>
          <w:t>90</w:t>
        </w:r>
        <w:r w:rsidRPr="009C65D6">
          <w:rPr>
            <w:lang w:val="en-US"/>
          </w:rPr>
          <w:t>-day period</w:t>
        </w:r>
        <w:r w:rsidRPr="004A5874">
          <w:rPr>
            <w:rStyle w:val="FootnoteReference"/>
            <w:lang w:val="en-US"/>
          </w:rPr>
          <w:t>MOD</w:t>
        </w:r>
        <w:r w:rsidRPr="009C65D6">
          <w:rPr>
            <w:rStyle w:val="FootnoteReference"/>
            <w:lang w:val="en-US"/>
          </w:rPr>
          <w:t> 26, ADD </w:t>
        </w:r>
        <w:r w:rsidRPr="004A5874">
          <w:rPr>
            <w:rStyle w:val="FootnoteReference"/>
            <w:lang w:val="en-US"/>
          </w:rPr>
          <w:t>CC</w:t>
        </w:r>
        <w:r w:rsidRPr="009C65D6">
          <w:rPr>
            <w:lang w:val="en-US"/>
          </w:rPr>
          <w:t>.</w:t>
        </w:r>
        <w:r w:rsidRPr="009C65D6">
          <w:rPr>
            <w:rFonts w:eastAsia="Batang"/>
            <w:lang w:val="en-US"/>
          </w:rPr>
          <w:t xml:space="preserve"> On receipt of the information sent under this provision, the Bureau shall make that information available on the ITU website as soon as possible</w:t>
        </w:r>
        <w:r w:rsidRPr="009C65D6">
          <w:rPr>
            <w:rFonts w:eastAsia="Batang"/>
            <w:szCs w:val="24"/>
            <w:lang w:val="en-US"/>
          </w:rPr>
          <w:t>.</w:t>
        </w:r>
        <w:r w:rsidRPr="00CA3BF2">
          <w:rPr>
            <w:sz w:val="16"/>
            <w:szCs w:val="16"/>
            <w:lang w:val="en-US"/>
          </w:rPr>
          <w:t>    (WRC</w:t>
        </w:r>
        <w:r w:rsidRPr="00CA3BF2">
          <w:rPr>
            <w:sz w:val="16"/>
            <w:szCs w:val="16"/>
            <w:lang w:val="en-US"/>
          </w:rPr>
          <w:noBreakHyphen/>
          <w:t>19)</w:t>
        </w:r>
      </w:ins>
    </w:p>
    <w:p w14:paraId="7ED09C48" w14:textId="77777777" w:rsidR="009D6E3B" w:rsidRDefault="009D6E3B">
      <w:pPr>
        <w:pStyle w:val="Reasons"/>
      </w:pPr>
    </w:p>
    <w:p w14:paraId="24087A68" w14:textId="3895D9FD" w:rsidR="009D6E3B" w:rsidRDefault="009411B0">
      <w:pPr>
        <w:pStyle w:val="Proposal"/>
      </w:pPr>
      <w:r>
        <w:t>ADD</w:t>
      </w:r>
      <w:r>
        <w:tab/>
        <w:t>EUR/</w:t>
      </w:r>
      <w:r w:rsidR="003F2462">
        <w:t>16</w:t>
      </w:r>
      <w:r>
        <w:t>A19A1/</w:t>
      </w:r>
      <w:r w:rsidR="00CF739C">
        <w:t>5</w:t>
      </w:r>
    </w:p>
    <w:p w14:paraId="744CB22F" w14:textId="77777777" w:rsidR="00C82D32" w:rsidRPr="00BB797D" w:rsidRDefault="00C82D32" w:rsidP="00C82D32">
      <w:pPr>
        <w:spacing w:before="0"/>
      </w:pPr>
      <w:r w:rsidRPr="00BB797D">
        <w:t>_______________</w:t>
      </w:r>
    </w:p>
    <w:p w14:paraId="3D5C9D13" w14:textId="77777777" w:rsidR="00177E34" w:rsidRDefault="00177E34" w:rsidP="00177E34">
      <w:pPr>
        <w:pStyle w:val="FootnoteText"/>
        <w:tabs>
          <w:tab w:val="clear" w:pos="255"/>
          <w:tab w:val="left" w:pos="360"/>
        </w:tabs>
        <w:rPr>
          <w:rStyle w:val="Artdef"/>
          <w:b w:val="0"/>
        </w:rPr>
      </w:pPr>
      <w:r>
        <w:rPr>
          <w:rStyle w:val="FootnoteReference"/>
        </w:rPr>
        <w:t>AA</w:t>
      </w:r>
      <w:r w:rsidRPr="007E7834">
        <w:rPr>
          <w:lang w:val="en-US"/>
        </w:rPr>
        <w:tab/>
      </w:r>
      <w:r w:rsidRPr="007E7834">
        <w:rPr>
          <w:rStyle w:val="Artdef"/>
          <w:lang w:val="en-US"/>
        </w:rPr>
        <w:t>11.44</w:t>
      </w:r>
      <w:proofErr w:type="gramStart"/>
      <w:r w:rsidRPr="007E7834">
        <w:rPr>
          <w:rStyle w:val="Artdef"/>
          <w:lang w:val="en-US"/>
        </w:rPr>
        <w:t>.</w:t>
      </w:r>
      <w:r w:rsidR="00A32DD2">
        <w:rPr>
          <w:rStyle w:val="Artdef"/>
          <w:lang w:val="en-US"/>
        </w:rPr>
        <w:t>C</w:t>
      </w:r>
      <w:r w:rsidRPr="007E7834">
        <w:rPr>
          <w:rStyle w:val="Artdef"/>
          <w:lang w:val="en-US"/>
        </w:rPr>
        <w:t>1</w:t>
      </w:r>
      <w:proofErr w:type="gramEnd"/>
      <w:r>
        <w:rPr>
          <w:rStyle w:val="Artdef"/>
          <w:lang w:val="en-US"/>
        </w:rPr>
        <w:tab/>
      </w:r>
      <w:r w:rsidRPr="00142C85">
        <w:rPr>
          <w:rStyle w:val="Artdef"/>
          <w:b w:val="0"/>
        </w:rPr>
        <w:t>In examining information provided by an administration in application of Nos. MOD</w:t>
      </w:r>
      <w:r w:rsidR="00B24346">
        <w:rPr>
          <w:rStyle w:val="Artdef"/>
          <w:b w:val="0"/>
        </w:rPr>
        <w:t> </w:t>
      </w:r>
      <w:r w:rsidRPr="00142C85">
        <w:rPr>
          <w:rStyle w:val="Artdef"/>
        </w:rPr>
        <w:t>11.44C</w:t>
      </w:r>
      <w:r w:rsidRPr="00142C85">
        <w:rPr>
          <w:rStyle w:val="Artdef"/>
          <w:b w:val="0"/>
        </w:rPr>
        <w:t xml:space="preserve">, the following data items in Table A in Annex 2 of Appendix </w:t>
      </w:r>
      <w:r w:rsidRPr="00142C85">
        <w:rPr>
          <w:rStyle w:val="Artdef"/>
        </w:rPr>
        <w:t>4</w:t>
      </w:r>
      <w:r w:rsidRPr="00142C85">
        <w:rPr>
          <w:rStyle w:val="Artdef"/>
          <w:b w:val="0"/>
        </w:rPr>
        <w:t xml:space="preserve"> shall be used, as appropriate, to determine if at least one of the orbital planes of the </w:t>
      </w:r>
      <w:r w:rsidRPr="00573D0C">
        <w:rPr>
          <w:rStyle w:val="Artdef"/>
          <w:b w:val="0"/>
        </w:rPr>
        <w:t>space stations in the non-geostationary-satellite system deployed corresponds to one of the notified orbits:</w:t>
      </w:r>
    </w:p>
    <w:p w14:paraId="2502C03D" w14:textId="77777777" w:rsidR="00177E34" w:rsidRPr="00A32DD2" w:rsidRDefault="00177E34" w:rsidP="00A32DD2">
      <w:pPr>
        <w:pStyle w:val="FootnoteText"/>
      </w:pPr>
      <w:r w:rsidRPr="00A32DD2">
        <w:rPr>
          <w:rStyle w:val="Artdef"/>
          <w:b w:val="0"/>
        </w:rPr>
        <w:t>–</w:t>
      </w:r>
      <w:r w:rsidRPr="00A32DD2">
        <w:rPr>
          <w:rStyle w:val="Artdef"/>
          <w:b w:val="0"/>
        </w:rPr>
        <w:tab/>
        <w:t>Item A.4.b.4.a, the inclination of the orbital plane of the space station;</w:t>
      </w:r>
    </w:p>
    <w:p w14:paraId="7595B1EF" w14:textId="77777777" w:rsidR="00A32DD2" w:rsidRPr="00A32DD2" w:rsidRDefault="00A32DD2" w:rsidP="00A32DD2">
      <w:pPr>
        <w:pStyle w:val="FootnoteText"/>
      </w:pPr>
      <w:r w:rsidRPr="00A32DD2">
        <w:rPr>
          <w:rStyle w:val="Artdef"/>
          <w:b w:val="0"/>
        </w:rPr>
        <w:t>–</w:t>
      </w:r>
      <w:r w:rsidRPr="00A32DD2">
        <w:rPr>
          <w:rStyle w:val="Artdef"/>
          <w:b w:val="0"/>
        </w:rPr>
        <w:tab/>
        <w:t>Item A.4.b.4.d, the altitude of the apogee of the space station;</w:t>
      </w:r>
    </w:p>
    <w:p w14:paraId="0AD80C7F" w14:textId="77777777" w:rsidR="00A32DD2" w:rsidRPr="00EA5E9E" w:rsidRDefault="00A32DD2" w:rsidP="00A32DD2">
      <w:pPr>
        <w:pStyle w:val="FootnoteText"/>
        <w:rPr>
          <w:rStyle w:val="Artdef"/>
          <w:b w:val="0"/>
        </w:rPr>
      </w:pPr>
      <w:r w:rsidRPr="00EA5E9E">
        <w:rPr>
          <w:rStyle w:val="Artdef"/>
          <w:b w:val="0"/>
        </w:rPr>
        <w:t>–</w:t>
      </w:r>
      <w:r w:rsidRPr="00EA5E9E">
        <w:rPr>
          <w:rStyle w:val="Artdef"/>
          <w:b w:val="0"/>
        </w:rPr>
        <w:tab/>
        <w:t>Item A.4.b.4.e, the altitude of the perigee of the space station; and</w:t>
      </w:r>
    </w:p>
    <w:p w14:paraId="1D64228E" w14:textId="77777777" w:rsidR="00A32DD2" w:rsidRPr="00B6437C" w:rsidRDefault="00A32DD2" w:rsidP="00A32DD2">
      <w:pPr>
        <w:pStyle w:val="FootnoteText"/>
        <w:rPr>
          <w:rStyle w:val="Artdef"/>
          <w:b w:val="0"/>
        </w:rPr>
      </w:pPr>
      <w:r w:rsidRPr="00B6437C">
        <w:rPr>
          <w:rStyle w:val="Artdef"/>
          <w:b w:val="0"/>
        </w:rPr>
        <w:t>–</w:t>
      </w:r>
      <w:r w:rsidRPr="00B6437C">
        <w:rPr>
          <w:rStyle w:val="Artdef"/>
          <w:b w:val="0"/>
        </w:rPr>
        <w:tab/>
        <w:t>Item A.4.b.5.c, the argument of the perigee of the orbit of the space station (only for orbits whose altitudes of the apogee and perigee are different)</w:t>
      </w:r>
      <w:r w:rsidRPr="00B6437C">
        <w:rPr>
          <w:rFonts w:eastAsia="Batang"/>
          <w:szCs w:val="24"/>
          <w:lang w:val="en-US"/>
        </w:rPr>
        <w:t>.</w:t>
      </w:r>
      <w:r w:rsidRPr="00B6437C">
        <w:rPr>
          <w:sz w:val="16"/>
          <w:szCs w:val="16"/>
          <w:lang w:val="en-US"/>
        </w:rPr>
        <w:t>    (WRC</w:t>
      </w:r>
      <w:r w:rsidRPr="00B6437C">
        <w:rPr>
          <w:sz w:val="16"/>
          <w:szCs w:val="16"/>
          <w:lang w:val="en-US"/>
        </w:rPr>
        <w:noBreakHyphen/>
        <w:t>19)</w:t>
      </w:r>
    </w:p>
    <w:p w14:paraId="258E60D4" w14:textId="77777777" w:rsidR="009D6E3B" w:rsidRDefault="009D6E3B">
      <w:pPr>
        <w:pStyle w:val="Reasons"/>
      </w:pPr>
    </w:p>
    <w:p w14:paraId="6225642E" w14:textId="7A073F53" w:rsidR="00CF739C" w:rsidRDefault="00CF739C" w:rsidP="00CF739C">
      <w:pPr>
        <w:pStyle w:val="Proposal"/>
      </w:pPr>
      <w:r>
        <w:t>ADD</w:t>
      </w:r>
      <w:r>
        <w:tab/>
        <w:t>EUR/</w:t>
      </w:r>
      <w:r w:rsidR="003F2462">
        <w:t>16</w:t>
      </w:r>
      <w:r>
        <w:t>A19A1/6</w:t>
      </w:r>
    </w:p>
    <w:p w14:paraId="4F811745" w14:textId="77777777" w:rsidR="00C82D32" w:rsidRPr="00BB797D" w:rsidRDefault="00C82D32" w:rsidP="00C82D32">
      <w:pPr>
        <w:spacing w:before="0"/>
      </w:pPr>
      <w:r w:rsidRPr="00BB797D">
        <w:t>_______________</w:t>
      </w:r>
    </w:p>
    <w:p w14:paraId="266694C0" w14:textId="77777777" w:rsidR="00A32DD2" w:rsidRPr="008843E1" w:rsidRDefault="00A32DD2" w:rsidP="00A32DD2">
      <w:pPr>
        <w:pStyle w:val="FootnoteText"/>
      </w:pPr>
      <w:r>
        <w:rPr>
          <w:rStyle w:val="FootnoteReference"/>
        </w:rPr>
        <w:t>BB</w:t>
      </w:r>
      <w:r w:rsidRPr="007E7834">
        <w:rPr>
          <w:lang w:val="en-US"/>
        </w:rPr>
        <w:tab/>
      </w:r>
      <w:r w:rsidRPr="007E7834">
        <w:rPr>
          <w:rStyle w:val="Artdef"/>
          <w:lang w:val="en-US"/>
        </w:rPr>
        <w:t>11.44</w:t>
      </w:r>
      <w:proofErr w:type="gramStart"/>
      <w:r w:rsidRPr="007E7834">
        <w:rPr>
          <w:rStyle w:val="Artdef"/>
          <w:lang w:val="en-US"/>
        </w:rPr>
        <w:t>.</w:t>
      </w:r>
      <w:r>
        <w:rPr>
          <w:rStyle w:val="Artdef"/>
          <w:lang w:val="en-US"/>
        </w:rPr>
        <w:t>C2</w:t>
      </w:r>
      <w:proofErr w:type="gramEnd"/>
      <w:r>
        <w:rPr>
          <w:rStyle w:val="Artdef"/>
          <w:lang w:val="en-US"/>
        </w:rPr>
        <w:tab/>
      </w:r>
      <w:r w:rsidRPr="00142C85">
        <w:rPr>
          <w:rStyle w:val="FootnoteTextChar"/>
        </w:rPr>
        <w:t>A frequency assignment to a space station in a non-geostationary-satellite system orbit with a reference body that is not “Earth” shall be considered as having been brought into use when the notifying administration informs the Bureau that a space station with the capability of transmitting or receiving that frequency assignment has been deployed and operated in accordance with the notification information</w:t>
      </w:r>
      <w:r w:rsidRPr="007E7834">
        <w:rPr>
          <w:lang w:val="en-US"/>
        </w:rPr>
        <w:t>.</w:t>
      </w:r>
      <w:r>
        <w:rPr>
          <w:sz w:val="16"/>
          <w:lang w:val="en-US"/>
        </w:rPr>
        <w:t>     (WRC</w:t>
      </w:r>
      <w:r>
        <w:rPr>
          <w:sz w:val="16"/>
          <w:lang w:val="en-US"/>
        </w:rPr>
        <w:noBreakHyphen/>
        <w:t>19</w:t>
      </w:r>
      <w:r w:rsidRPr="007E7834">
        <w:rPr>
          <w:sz w:val="16"/>
          <w:lang w:val="en-US"/>
        </w:rPr>
        <w:t>)</w:t>
      </w:r>
    </w:p>
    <w:p w14:paraId="486545B1" w14:textId="77777777" w:rsidR="00CF739C" w:rsidRDefault="00CF739C" w:rsidP="00CF739C">
      <w:pPr>
        <w:pStyle w:val="Reasons"/>
      </w:pPr>
    </w:p>
    <w:p w14:paraId="702F7D20" w14:textId="6553AE68" w:rsidR="009D6E3B" w:rsidRDefault="009411B0">
      <w:pPr>
        <w:pStyle w:val="Proposal"/>
      </w:pPr>
      <w:r>
        <w:t>ADD</w:t>
      </w:r>
      <w:r>
        <w:tab/>
        <w:t>EUR/</w:t>
      </w:r>
      <w:r w:rsidR="003F2462">
        <w:t>16</w:t>
      </w:r>
      <w:r w:rsidR="00A32DD2">
        <w:t>A19A1/7</w:t>
      </w:r>
    </w:p>
    <w:p w14:paraId="68E02F0E" w14:textId="77777777" w:rsidR="00C82D32" w:rsidRPr="00BB797D" w:rsidRDefault="00C82D32" w:rsidP="00C82D32">
      <w:pPr>
        <w:spacing w:before="0"/>
      </w:pPr>
      <w:r w:rsidRPr="00BB797D">
        <w:t>_______________</w:t>
      </w:r>
    </w:p>
    <w:p w14:paraId="7B7A24CB" w14:textId="77777777" w:rsidR="00A32DD2" w:rsidRPr="008843E1" w:rsidRDefault="00A32DD2" w:rsidP="00A32DD2">
      <w:pPr>
        <w:pStyle w:val="FootnoteText"/>
      </w:pPr>
      <w:r>
        <w:rPr>
          <w:rStyle w:val="FootnoteReference"/>
        </w:rPr>
        <w:t>CC</w:t>
      </w:r>
      <w:r w:rsidRPr="007E7834">
        <w:rPr>
          <w:lang w:val="en-US"/>
        </w:rPr>
        <w:tab/>
      </w:r>
      <w:r w:rsidRPr="007E7834">
        <w:rPr>
          <w:rStyle w:val="Artdef"/>
          <w:lang w:val="en-US"/>
        </w:rPr>
        <w:t>11.44</w:t>
      </w:r>
      <w:proofErr w:type="gramStart"/>
      <w:r w:rsidRPr="007E7834">
        <w:rPr>
          <w:rStyle w:val="Artdef"/>
          <w:lang w:val="en-US"/>
        </w:rPr>
        <w:t>.</w:t>
      </w:r>
      <w:r>
        <w:rPr>
          <w:rStyle w:val="Artdef"/>
          <w:lang w:val="en-US"/>
        </w:rPr>
        <w:t>C3</w:t>
      </w:r>
      <w:proofErr w:type="gramEnd"/>
      <w:r>
        <w:rPr>
          <w:rStyle w:val="Artdef"/>
          <w:lang w:val="en-US"/>
        </w:rPr>
        <w:tab/>
      </w:r>
      <w:r w:rsidRPr="00010391">
        <w:rPr>
          <w:rStyle w:val="FootnoteTextChar"/>
        </w:rPr>
        <w:t>A frequency assignment to a space station in a non-geostationary-satellite orbit with a notified date of bringing into use more than 120 days prior to the date of receipt of the notification information shall also be considered as having been brought into use if the notifying administration confirms, when submitting the notification information for this assignment, that a space station in a notifi</w:t>
      </w:r>
      <w:r w:rsidR="00B24346">
        <w:rPr>
          <w:rStyle w:val="FootnoteTextChar"/>
        </w:rPr>
        <w:t>ed orbital plane (see also No. ADD</w:t>
      </w:r>
      <w:r w:rsidRPr="00010391">
        <w:rPr>
          <w:rStyle w:val="FootnoteTextChar"/>
        </w:rPr>
        <w:t> </w:t>
      </w:r>
      <w:r w:rsidRPr="00010391">
        <w:rPr>
          <w:rStyle w:val="FootnoteTextChar"/>
          <w:b/>
        </w:rPr>
        <w:t>11.44C.1</w:t>
      </w:r>
      <w:r w:rsidRPr="00010391">
        <w:rPr>
          <w:rStyle w:val="FootnoteTextChar"/>
        </w:rPr>
        <w:t>) with the capability of transmitting or receiving that frequency assignment has been deployed and mai</w:t>
      </w:r>
      <w:r w:rsidR="00B24346">
        <w:rPr>
          <w:rStyle w:val="FootnoteTextChar"/>
        </w:rPr>
        <w:t>ntained as provided for in No. </w:t>
      </w:r>
      <w:proofErr w:type="gramStart"/>
      <w:r w:rsidR="00B24346">
        <w:rPr>
          <w:rStyle w:val="FootnoteTextChar"/>
        </w:rPr>
        <w:t>MOD</w:t>
      </w:r>
      <w:r w:rsidRPr="00010391">
        <w:rPr>
          <w:rStyle w:val="FootnoteTextChar"/>
        </w:rPr>
        <w:t> </w:t>
      </w:r>
      <w:r w:rsidRPr="00010391">
        <w:rPr>
          <w:rStyle w:val="FootnoteTextChar"/>
          <w:b/>
        </w:rPr>
        <w:t>11.44C</w:t>
      </w:r>
      <w:r w:rsidRPr="00010391">
        <w:rPr>
          <w:rStyle w:val="FootnoteTextChar"/>
        </w:rPr>
        <w:t xml:space="preserve"> for a continuous period of time from the notified date of bringing into use until the date of receipt of the notification information for this frequency assignment.</w:t>
      </w:r>
      <w:proofErr w:type="gramEnd"/>
      <w:r>
        <w:rPr>
          <w:sz w:val="16"/>
          <w:lang w:val="en-US"/>
        </w:rPr>
        <w:t>     (WRC</w:t>
      </w:r>
      <w:r>
        <w:rPr>
          <w:sz w:val="16"/>
          <w:lang w:val="en-US"/>
        </w:rPr>
        <w:noBreakHyphen/>
        <w:t>19</w:t>
      </w:r>
      <w:r w:rsidRPr="007E7834">
        <w:rPr>
          <w:sz w:val="16"/>
          <w:lang w:val="en-US"/>
        </w:rPr>
        <w:t>)</w:t>
      </w:r>
    </w:p>
    <w:p w14:paraId="17E2717D" w14:textId="77777777" w:rsidR="009D6E3B" w:rsidRDefault="009D6E3B">
      <w:pPr>
        <w:pStyle w:val="Reasons"/>
      </w:pPr>
    </w:p>
    <w:p w14:paraId="6528980F" w14:textId="5A6C5044" w:rsidR="009D6E3B" w:rsidRDefault="009411B0">
      <w:pPr>
        <w:pStyle w:val="Proposal"/>
      </w:pPr>
      <w:r>
        <w:t>MOD</w:t>
      </w:r>
      <w:r>
        <w:tab/>
        <w:t>EUR/</w:t>
      </w:r>
      <w:r w:rsidR="003F2462">
        <w:t>16</w:t>
      </w:r>
      <w:r>
        <w:t>A19A1/</w:t>
      </w:r>
      <w:r w:rsidR="0058682E">
        <w:t>8</w:t>
      </w:r>
    </w:p>
    <w:p w14:paraId="615E5482" w14:textId="77777777" w:rsidR="009411B0" w:rsidRPr="00755316" w:rsidRDefault="009411B0" w:rsidP="009411B0">
      <w:r w:rsidRPr="00755316">
        <w:rPr>
          <w:rStyle w:val="Artdef"/>
        </w:rPr>
        <w:t>11.49</w:t>
      </w:r>
      <w:r w:rsidRPr="00755316">
        <w:tab/>
      </w:r>
      <w:r w:rsidRPr="00755316">
        <w:tab/>
      </w:r>
      <w:r w:rsidR="00A32DD2" w:rsidRPr="00755316">
        <w:t>Wherever the use of a recorded frequency assignment to a space station</w:t>
      </w:r>
      <w:ins w:id="43" w:author="PTB" w:date="2019-04-02T05:31:00Z">
        <w:r w:rsidR="00A32DD2">
          <w:t xml:space="preserve"> </w:t>
        </w:r>
        <w:r w:rsidR="00A32DD2" w:rsidRPr="00CA3BF2">
          <w:rPr>
            <w:spacing w:val="-2"/>
            <w:lang w:val="en-US"/>
          </w:rPr>
          <w:t>of a satellite network or to all space stations of a non-geostationary satellite system</w:t>
        </w:r>
      </w:ins>
      <w:r w:rsidR="00A32DD2" w:rsidRPr="00755316">
        <w:t xml:space="preserve"> is suspended for a period exceeding six months, the notifying administration shall inform the Bureau of the date on which such use was suspended. When the recorded assignment is brought back into use, the </w:t>
      </w:r>
      <w:r w:rsidR="00A32DD2" w:rsidRPr="00755316">
        <w:lastRenderedPageBreak/>
        <w:t>notifying administration shall, subject to the provisions of No</w:t>
      </w:r>
      <w:ins w:id="44" w:author="PTB" w:date="2019-04-02T05:31:00Z">
        <w:r w:rsidR="00A32DD2">
          <w:t>s</w:t>
        </w:r>
      </w:ins>
      <w:r w:rsidR="00A32DD2" w:rsidRPr="00755316">
        <w:t>. </w:t>
      </w:r>
      <w:r w:rsidR="00A32DD2" w:rsidRPr="00755316">
        <w:rPr>
          <w:b/>
          <w:bCs/>
          <w:color w:val="000000"/>
        </w:rPr>
        <w:t>11.49.1</w:t>
      </w:r>
      <w:r w:rsidR="00A32DD2" w:rsidRPr="00755316">
        <w:rPr>
          <w:color w:val="000000"/>
        </w:rPr>
        <w:t xml:space="preserve"> </w:t>
      </w:r>
      <w:ins w:id="45" w:author="PTB" w:date="2019-04-02T05:31:00Z">
        <w:r w:rsidR="00A32DD2">
          <w:rPr>
            <w:color w:val="000000"/>
          </w:rPr>
          <w:t xml:space="preserve">or </w:t>
        </w:r>
      </w:ins>
      <w:ins w:id="46" w:author="PTB" w:date="2019-07-26T16:47:00Z">
        <w:r w:rsidR="00D25046" w:rsidRPr="00010391">
          <w:rPr>
            <w:rStyle w:val="FootnoteTextChar"/>
          </w:rPr>
          <w:t>ADD</w:t>
        </w:r>
      </w:ins>
      <w:ins w:id="47" w:author="PTB" w:date="2019-04-01T23:24:00Z">
        <w:r w:rsidR="00D25046">
          <w:rPr>
            <w:lang w:val="en-US"/>
          </w:rPr>
          <w:t> </w:t>
        </w:r>
      </w:ins>
      <w:ins w:id="48" w:author="PTB" w:date="2019-04-02T05:31:00Z">
        <w:r w:rsidR="00A32DD2">
          <w:rPr>
            <w:b/>
            <w:color w:val="000000"/>
          </w:rPr>
          <w:t xml:space="preserve">11.49.2 </w:t>
        </w:r>
      </w:ins>
      <w:r w:rsidR="00A32DD2" w:rsidRPr="00755316">
        <w:t xml:space="preserve">when applicable, so inform the Bureau, as soon as possible. </w:t>
      </w:r>
      <w:r w:rsidR="00A32DD2" w:rsidRPr="00755316">
        <w:rPr>
          <w:rFonts w:eastAsia="Batang"/>
        </w:rPr>
        <w:t>On receipt of the information sent under this provision, the Bureau shall make that information available as soon as possible on the ITU website and shall publish it in the BR IFIC</w:t>
      </w:r>
      <w:r w:rsidR="00A32DD2" w:rsidRPr="00755316">
        <w:rPr>
          <w:rFonts w:eastAsia="Batang"/>
          <w:sz w:val="22"/>
          <w:szCs w:val="22"/>
        </w:rPr>
        <w:t xml:space="preserve">. </w:t>
      </w:r>
      <w:r w:rsidR="00A32DD2" w:rsidRPr="00755316">
        <w:t>The date on which the recorded assignment is brought back into use</w:t>
      </w:r>
      <w:r w:rsidR="00A32DD2">
        <w:rPr>
          <w:rStyle w:val="FootnoteReference"/>
        </w:rPr>
        <w:t>28</w:t>
      </w:r>
      <w:ins w:id="49" w:author="PTB" w:date="2019-04-02T05:32:00Z">
        <w:r w:rsidR="00A32DD2">
          <w:rPr>
            <w:rStyle w:val="FootnoteReference"/>
          </w:rPr>
          <w:t xml:space="preserve"> ADD DD</w:t>
        </w:r>
      </w:ins>
      <w:r w:rsidR="00A32DD2" w:rsidRPr="00755316">
        <w:rPr>
          <w:rStyle w:val="FootnoteReference"/>
        </w:rPr>
        <w:t xml:space="preserve"> </w:t>
      </w:r>
      <w:r w:rsidR="00A32DD2" w:rsidRPr="00755316">
        <w:t>shall be not later than three years from the date on which the use of the frequency assignment was suspended, provided that the notifying administration informs the Bureau of the suspension within six months from the date on which the use was suspended. If the notifying administration informs the Bureau of the suspension more than six months after the date on which the use of the frequency assignment was suspended, this three-year time period shall be reduced. In this case, the amount by which the three-year period shall be reduced shall be equal to the amount of time that has elapsed between the end of the six-month period and the date that the Bureau is informed of the suspension. If the notifying administration informs the Bureau of the suspension more than 21 months after the date on which the use of the frequency assignment was suspended, the frequency assignment shall be cancelled.</w:t>
      </w:r>
      <w:r w:rsidR="00A32DD2" w:rsidRPr="00755316">
        <w:rPr>
          <w:sz w:val="16"/>
        </w:rPr>
        <w:t>     (WRC</w:t>
      </w:r>
      <w:r w:rsidR="00A32DD2" w:rsidRPr="00755316">
        <w:rPr>
          <w:sz w:val="16"/>
        </w:rPr>
        <w:noBreakHyphen/>
      </w:r>
      <w:del w:id="50" w:author="PTB" w:date="2019-04-02T05:32:00Z">
        <w:r w:rsidR="00A32DD2" w:rsidRPr="00755316" w:rsidDel="00010391">
          <w:rPr>
            <w:sz w:val="16"/>
          </w:rPr>
          <w:delText>15</w:delText>
        </w:r>
      </w:del>
      <w:ins w:id="51" w:author="PTB" w:date="2019-04-02T05:32:00Z">
        <w:r w:rsidR="00A32DD2" w:rsidRPr="00755316">
          <w:rPr>
            <w:sz w:val="16"/>
          </w:rPr>
          <w:t>1</w:t>
        </w:r>
        <w:r w:rsidR="00A32DD2">
          <w:rPr>
            <w:sz w:val="16"/>
          </w:rPr>
          <w:t>9</w:t>
        </w:r>
      </w:ins>
      <w:r w:rsidR="00A32DD2" w:rsidRPr="00755316">
        <w:rPr>
          <w:sz w:val="16"/>
        </w:rPr>
        <w:t>)</w:t>
      </w:r>
    </w:p>
    <w:p w14:paraId="7ADCEFFE" w14:textId="77777777" w:rsidR="009D6E3B" w:rsidRDefault="009D6E3B">
      <w:pPr>
        <w:pStyle w:val="Reasons"/>
      </w:pPr>
    </w:p>
    <w:p w14:paraId="08EFCB47" w14:textId="03C0DC0D" w:rsidR="009D6E3B" w:rsidRDefault="009411B0">
      <w:pPr>
        <w:pStyle w:val="Proposal"/>
      </w:pPr>
      <w:r>
        <w:t>ADD</w:t>
      </w:r>
      <w:r>
        <w:tab/>
        <w:t>EUR/</w:t>
      </w:r>
      <w:r w:rsidR="003F2462">
        <w:t>16</w:t>
      </w:r>
      <w:r>
        <w:t>A19A1/</w:t>
      </w:r>
      <w:r w:rsidR="0058682E">
        <w:t>9</w:t>
      </w:r>
    </w:p>
    <w:p w14:paraId="72561AC3" w14:textId="77777777" w:rsidR="00C82D32" w:rsidRPr="00BB797D" w:rsidRDefault="00C82D32" w:rsidP="00C82D32">
      <w:pPr>
        <w:spacing w:before="0"/>
      </w:pPr>
      <w:r w:rsidRPr="00BB797D">
        <w:t>_______________</w:t>
      </w:r>
    </w:p>
    <w:p w14:paraId="6C4D9EFA" w14:textId="77777777" w:rsidR="0058682E" w:rsidRPr="008843E1" w:rsidRDefault="0058682E" w:rsidP="0058682E">
      <w:pPr>
        <w:pStyle w:val="FootnoteText"/>
        <w:tabs>
          <w:tab w:val="clear" w:pos="255"/>
          <w:tab w:val="left" w:pos="360"/>
        </w:tabs>
      </w:pPr>
      <w:r>
        <w:rPr>
          <w:rStyle w:val="FootnoteReference"/>
        </w:rPr>
        <w:t>DD</w:t>
      </w:r>
      <w:r w:rsidRPr="007E7834">
        <w:rPr>
          <w:lang w:val="en-US"/>
        </w:rPr>
        <w:tab/>
      </w:r>
      <w:r>
        <w:rPr>
          <w:rStyle w:val="Artdef"/>
          <w:lang w:val="en-US"/>
        </w:rPr>
        <w:t>11.49</w:t>
      </w:r>
      <w:r w:rsidRPr="007E7834">
        <w:rPr>
          <w:rStyle w:val="Artdef"/>
          <w:lang w:val="en-US"/>
        </w:rPr>
        <w:t>.</w:t>
      </w:r>
      <w:r>
        <w:rPr>
          <w:rStyle w:val="Artdef"/>
          <w:lang w:val="en-US"/>
        </w:rPr>
        <w:t>2</w:t>
      </w:r>
      <w:r>
        <w:rPr>
          <w:rStyle w:val="Artdef"/>
          <w:lang w:val="en-US"/>
        </w:rPr>
        <w:tab/>
      </w:r>
      <w:r w:rsidRPr="00010391">
        <w:rPr>
          <w:rStyle w:val="FootnoteTextChar"/>
        </w:rPr>
        <w:t>The date of bringing back into use of a frequency assignment to a space station in the non-geostationary satellite orbit with the “Earth” as the reference body shall be the date of the commencement of the 90</w:t>
      </w:r>
      <w:r w:rsidRPr="00010391">
        <w:rPr>
          <w:rStyle w:val="FootnoteTextChar"/>
        </w:rPr>
        <w:noBreakHyphen/>
        <w:t xml:space="preserve">day period defined below. A frequency assignment to a space station in the non-geostationary-satellite orbit shall be considered as having been brought back into use when a space station in the non-geostationary satellite orbit with the capability of transmitting or </w:t>
      </w:r>
      <w:r w:rsidRPr="00010391">
        <w:rPr>
          <w:rStyle w:val="FootnoteTextChar"/>
          <w:rFonts w:eastAsiaTheme="minorHAnsi"/>
        </w:rPr>
        <w:t>receiving</w:t>
      </w:r>
      <w:r w:rsidRPr="00010391">
        <w:rPr>
          <w:rStyle w:val="FootnoteTextChar"/>
        </w:rPr>
        <w:t xml:space="preserve"> that frequency assignment has been deployed for a continuous period of 90 days </w:t>
      </w:r>
      <w:r w:rsidRPr="0058682E">
        <w:rPr>
          <w:rStyle w:val="FootnoteReference"/>
        </w:rPr>
        <w:t>ADD EE</w:t>
      </w:r>
      <w:r w:rsidRPr="00010391">
        <w:rPr>
          <w:rStyle w:val="FootnoteTextChar"/>
        </w:rPr>
        <w:t xml:space="preserve"> and, for frequency assignments to which Resolution </w:t>
      </w:r>
      <w:r w:rsidRPr="0058682E">
        <w:rPr>
          <w:rStyle w:val="FootnoteTextChar"/>
          <w:b/>
        </w:rPr>
        <w:t>[EUR-A7(A)-</w:t>
      </w:r>
      <w:r w:rsidRPr="00D25046">
        <w:rPr>
          <w:rStyle w:val="FootnoteTextChar"/>
          <w:b/>
        </w:rPr>
        <w:t>N</w:t>
      </w:r>
      <w:r w:rsidRPr="0058682E">
        <w:rPr>
          <w:rStyle w:val="FootnoteTextChar"/>
          <w:b/>
        </w:rPr>
        <w:t>GSO-MILESTONES] (WRC-19)</w:t>
      </w:r>
      <w:r w:rsidRPr="00010391">
        <w:rPr>
          <w:rStyle w:val="FootnoteTextChar"/>
        </w:rPr>
        <w:t xml:space="preserve"> applies, has been maintained on one of the notified orbital planes </w:t>
      </w:r>
      <w:r w:rsidRPr="0058682E">
        <w:rPr>
          <w:rStyle w:val="FootnoteReference"/>
        </w:rPr>
        <w:t>ADD FF</w:t>
      </w:r>
      <w:r w:rsidRPr="00010391">
        <w:rPr>
          <w:rStyle w:val="FootnoteTextChar"/>
        </w:rPr>
        <w:t xml:space="preserve"> of the non</w:t>
      </w:r>
      <w:r w:rsidRPr="00010391">
        <w:rPr>
          <w:rStyle w:val="FootnoteTextChar"/>
        </w:rPr>
        <w:noBreakHyphen/>
        <w:t>geostationary-satellite system for a continuous period of 90 days. The notifying administration shall so inform the Bureau within 30 days from the end of the 90 day period.</w:t>
      </w:r>
      <w:r w:rsidRPr="00CA3BF2">
        <w:rPr>
          <w:sz w:val="16"/>
          <w:szCs w:val="16"/>
          <w:lang w:val="en-US"/>
        </w:rPr>
        <w:t>     (WRC</w:t>
      </w:r>
      <w:r w:rsidRPr="00CA3BF2">
        <w:rPr>
          <w:sz w:val="16"/>
          <w:szCs w:val="16"/>
          <w:lang w:val="en-US"/>
        </w:rPr>
        <w:noBreakHyphen/>
        <w:t>19)</w:t>
      </w:r>
    </w:p>
    <w:p w14:paraId="78D8CBA3" w14:textId="77777777" w:rsidR="009D6E3B" w:rsidRDefault="009D6E3B">
      <w:pPr>
        <w:pStyle w:val="Reasons"/>
      </w:pPr>
    </w:p>
    <w:p w14:paraId="30091EEE" w14:textId="1619F23C" w:rsidR="009D6E3B" w:rsidRDefault="0058682E">
      <w:pPr>
        <w:pStyle w:val="Proposal"/>
      </w:pPr>
      <w:r>
        <w:t>ADD</w:t>
      </w:r>
      <w:r>
        <w:tab/>
        <w:t>EUR/</w:t>
      </w:r>
      <w:r w:rsidR="003F2462">
        <w:t>16</w:t>
      </w:r>
      <w:r>
        <w:t>A19A1/10</w:t>
      </w:r>
    </w:p>
    <w:p w14:paraId="68F46DE5" w14:textId="77777777" w:rsidR="00C82D32" w:rsidRPr="00BB797D" w:rsidRDefault="00C82D32" w:rsidP="00C82D32">
      <w:pPr>
        <w:spacing w:before="0"/>
      </w:pPr>
      <w:r w:rsidRPr="00BB797D">
        <w:t>_______________</w:t>
      </w:r>
    </w:p>
    <w:p w14:paraId="0428D771" w14:textId="77777777" w:rsidR="0058682E" w:rsidRPr="008843E1" w:rsidRDefault="0058682E" w:rsidP="0058682E">
      <w:pPr>
        <w:pStyle w:val="FootnoteText"/>
        <w:tabs>
          <w:tab w:val="clear" w:pos="255"/>
          <w:tab w:val="left" w:pos="360"/>
        </w:tabs>
      </w:pPr>
      <w:r>
        <w:rPr>
          <w:rStyle w:val="FootnoteReference"/>
        </w:rPr>
        <w:t>EE</w:t>
      </w:r>
      <w:r w:rsidRPr="007E7834">
        <w:rPr>
          <w:lang w:val="en-US"/>
        </w:rPr>
        <w:tab/>
      </w:r>
      <w:r>
        <w:rPr>
          <w:rStyle w:val="Artdef"/>
          <w:lang w:val="en-US"/>
        </w:rPr>
        <w:t>11.49</w:t>
      </w:r>
      <w:r w:rsidRPr="007E7834">
        <w:rPr>
          <w:rStyle w:val="Artdef"/>
          <w:lang w:val="en-US"/>
        </w:rPr>
        <w:t>.</w:t>
      </w:r>
      <w:r>
        <w:rPr>
          <w:rStyle w:val="Artdef"/>
          <w:lang w:val="en-US"/>
        </w:rPr>
        <w:t>3</w:t>
      </w:r>
      <w:r>
        <w:rPr>
          <w:rStyle w:val="Artdef"/>
          <w:lang w:val="en-US"/>
        </w:rPr>
        <w:tab/>
      </w:r>
      <w:r w:rsidRPr="00010391">
        <w:rPr>
          <w:rStyle w:val="FootnoteTextChar"/>
          <w:rFonts w:eastAsia="Calibri"/>
        </w:rPr>
        <w:t>A frequency assignment to a space station in a non-geostationary satellite orbit with a reference body that is not “Earth” shall be considered as having been brought back into use when the notifying administration informs the Bureau that a space station with the capability of transmitting or receiving that frequency assignment has been deployed and operated in accordance with the notification information.</w:t>
      </w:r>
      <w:r w:rsidRPr="00010391">
        <w:rPr>
          <w:sz w:val="16"/>
          <w:szCs w:val="16"/>
          <w:lang w:val="en-US"/>
        </w:rPr>
        <w:t xml:space="preserve"> </w:t>
      </w:r>
      <w:r w:rsidRPr="00CA3BF2">
        <w:rPr>
          <w:sz w:val="16"/>
          <w:szCs w:val="16"/>
          <w:lang w:val="en-US"/>
        </w:rPr>
        <w:t>     (WRC</w:t>
      </w:r>
      <w:r w:rsidRPr="00CA3BF2">
        <w:rPr>
          <w:sz w:val="16"/>
          <w:szCs w:val="16"/>
          <w:lang w:val="en-US"/>
        </w:rPr>
        <w:noBreakHyphen/>
        <w:t>19)</w:t>
      </w:r>
    </w:p>
    <w:p w14:paraId="2DDDB716" w14:textId="77777777" w:rsidR="009D6E3B" w:rsidRDefault="009D6E3B">
      <w:pPr>
        <w:pStyle w:val="Reasons"/>
      </w:pPr>
    </w:p>
    <w:p w14:paraId="2DC580D7" w14:textId="3C80C47F" w:rsidR="00A32DD2" w:rsidRDefault="00A32DD2" w:rsidP="00A32DD2">
      <w:pPr>
        <w:pStyle w:val="Proposal"/>
      </w:pPr>
      <w:r>
        <w:t>ADD</w:t>
      </w:r>
      <w:r>
        <w:tab/>
        <w:t>EUR/</w:t>
      </w:r>
      <w:r w:rsidR="003F2462">
        <w:t>16</w:t>
      </w:r>
      <w:r>
        <w:t>A19A1</w:t>
      </w:r>
      <w:r w:rsidR="0058682E">
        <w:t>/11</w:t>
      </w:r>
    </w:p>
    <w:p w14:paraId="0CEC7447" w14:textId="77777777" w:rsidR="00C82D32" w:rsidRPr="00BB797D" w:rsidRDefault="00C82D32" w:rsidP="00C82D32">
      <w:pPr>
        <w:spacing w:before="0"/>
      </w:pPr>
      <w:r w:rsidRPr="00BB797D">
        <w:t>_______________</w:t>
      </w:r>
    </w:p>
    <w:p w14:paraId="663575CC" w14:textId="77777777" w:rsidR="0058682E" w:rsidRDefault="0058682E" w:rsidP="0058682E">
      <w:pPr>
        <w:pStyle w:val="FootnoteText"/>
        <w:tabs>
          <w:tab w:val="clear" w:pos="255"/>
          <w:tab w:val="left" w:pos="360"/>
        </w:tabs>
        <w:rPr>
          <w:rStyle w:val="Artdef"/>
          <w:b w:val="0"/>
        </w:rPr>
      </w:pPr>
      <w:r>
        <w:rPr>
          <w:rStyle w:val="FootnoteReference"/>
        </w:rPr>
        <w:t>FF</w:t>
      </w:r>
      <w:r w:rsidRPr="007E7834">
        <w:rPr>
          <w:lang w:val="en-US"/>
        </w:rPr>
        <w:tab/>
      </w:r>
      <w:r w:rsidRPr="007E7834">
        <w:rPr>
          <w:rStyle w:val="Artdef"/>
          <w:lang w:val="en-US"/>
        </w:rPr>
        <w:t>11.4</w:t>
      </w:r>
      <w:r>
        <w:rPr>
          <w:rStyle w:val="Artdef"/>
          <w:lang w:val="en-US"/>
        </w:rPr>
        <w:t>9</w:t>
      </w:r>
      <w:r w:rsidRPr="007E7834">
        <w:rPr>
          <w:rStyle w:val="Artdef"/>
          <w:lang w:val="en-US"/>
        </w:rPr>
        <w:t>.</w:t>
      </w:r>
      <w:r>
        <w:rPr>
          <w:rStyle w:val="Artdef"/>
          <w:lang w:val="en-US"/>
        </w:rPr>
        <w:t>4</w:t>
      </w:r>
      <w:r>
        <w:rPr>
          <w:rStyle w:val="Artdef"/>
          <w:lang w:val="en-US"/>
        </w:rPr>
        <w:tab/>
      </w:r>
      <w:proofErr w:type="gramStart"/>
      <w:r w:rsidRPr="00ED0AF3">
        <w:rPr>
          <w:rStyle w:val="Artdef"/>
          <w:b w:val="0"/>
        </w:rPr>
        <w:t>In</w:t>
      </w:r>
      <w:proofErr w:type="gramEnd"/>
      <w:r w:rsidRPr="00ED0AF3">
        <w:rPr>
          <w:rStyle w:val="Artdef"/>
          <w:b w:val="0"/>
        </w:rPr>
        <w:t xml:space="preserve"> examining information provided by an admini</w:t>
      </w:r>
      <w:r w:rsidR="00D25046">
        <w:rPr>
          <w:rStyle w:val="Artdef"/>
          <w:b w:val="0"/>
        </w:rPr>
        <w:t>stration in application of No. ADD </w:t>
      </w:r>
      <w:r w:rsidRPr="0058682E">
        <w:rPr>
          <w:rStyle w:val="Artdef"/>
        </w:rPr>
        <w:t>11.49.2</w:t>
      </w:r>
      <w:r w:rsidRPr="00ED0AF3">
        <w:rPr>
          <w:rStyle w:val="Artdef"/>
          <w:b w:val="0"/>
        </w:rPr>
        <w:t xml:space="preserve">, the following data items in Table A in Annex II of Appendix </w:t>
      </w:r>
      <w:r w:rsidRPr="0058682E">
        <w:rPr>
          <w:rStyle w:val="Artdef"/>
        </w:rPr>
        <w:t>4</w:t>
      </w:r>
      <w:r w:rsidRPr="00ED0AF3">
        <w:rPr>
          <w:rStyle w:val="Artdef"/>
          <w:b w:val="0"/>
        </w:rPr>
        <w:t xml:space="preserve"> shall be used, as appropriate, to determine if at least one of the orbital planes of the space </w:t>
      </w:r>
      <w:r w:rsidRPr="00573D0C">
        <w:rPr>
          <w:rStyle w:val="Artdef"/>
          <w:b w:val="0"/>
        </w:rPr>
        <w:t>stations in the non-geostationary-satellite system deployed corresponds to one of the notified orbits:</w:t>
      </w:r>
    </w:p>
    <w:p w14:paraId="2BF5012E" w14:textId="77777777" w:rsidR="0058682E" w:rsidRPr="00A32DD2" w:rsidRDefault="0058682E" w:rsidP="0058682E">
      <w:pPr>
        <w:pStyle w:val="FootnoteText"/>
      </w:pPr>
      <w:r w:rsidRPr="00A32DD2">
        <w:rPr>
          <w:rStyle w:val="Artdef"/>
          <w:b w:val="0"/>
        </w:rPr>
        <w:t>–</w:t>
      </w:r>
      <w:r w:rsidRPr="00A32DD2">
        <w:rPr>
          <w:rStyle w:val="Artdef"/>
          <w:b w:val="0"/>
        </w:rPr>
        <w:tab/>
      </w:r>
      <w:r w:rsidRPr="00ED0AF3">
        <w:rPr>
          <w:rStyle w:val="Artdef"/>
          <w:b w:val="0"/>
        </w:rPr>
        <w:t>Item A.4.b.4.a, the inclination of the orbital plane of the space station</w:t>
      </w:r>
      <w:r w:rsidRPr="00A32DD2">
        <w:rPr>
          <w:rStyle w:val="Artdef"/>
          <w:b w:val="0"/>
        </w:rPr>
        <w:t>;</w:t>
      </w:r>
    </w:p>
    <w:p w14:paraId="713B1507" w14:textId="77777777" w:rsidR="0058682E" w:rsidRPr="00A32DD2" w:rsidRDefault="0058682E" w:rsidP="0058682E">
      <w:pPr>
        <w:pStyle w:val="FootnoteText"/>
      </w:pPr>
      <w:r w:rsidRPr="00A32DD2">
        <w:rPr>
          <w:rStyle w:val="Artdef"/>
          <w:b w:val="0"/>
        </w:rPr>
        <w:t>–</w:t>
      </w:r>
      <w:r w:rsidRPr="00A32DD2">
        <w:rPr>
          <w:rStyle w:val="Artdef"/>
          <w:b w:val="0"/>
        </w:rPr>
        <w:tab/>
      </w:r>
      <w:r w:rsidRPr="00ED0AF3">
        <w:rPr>
          <w:rStyle w:val="Artdef"/>
          <w:b w:val="0"/>
        </w:rPr>
        <w:t>Item A.4.b.4.d, the altitude of the apogee of the space station</w:t>
      </w:r>
      <w:r w:rsidRPr="00A32DD2">
        <w:rPr>
          <w:rStyle w:val="Artdef"/>
          <w:b w:val="0"/>
        </w:rPr>
        <w:t>;</w:t>
      </w:r>
    </w:p>
    <w:p w14:paraId="02A2AD26" w14:textId="77777777" w:rsidR="0058682E" w:rsidRPr="00EA5E9E" w:rsidRDefault="0058682E" w:rsidP="0058682E">
      <w:pPr>
        <w:pStyle w:val="FootnoteText"/>
        <w:rPr>
          <w:rStyle w:val="Artdef"/>
          <w:b w:val="0"/>
        </w:rPr>
      </w:pPr>
      <w:r w:rsidRPr="00EA5E9E">
        <w:rPr>
          <w:rStyle w:val="Artdef"/>
          <w:b w:val="0"/>
        </w:rPr>
        <w:t>–</w:t>
      </w:r>
      <w:r w:rsidRPr="00EA5E9E">
        <w:rPr>
          <w:rStyle w:val="Artdef"/>
          <w:b w:val="0"/>
        </w:rPr>
        <w:tab/>
      </w:r>
      <w:r w:rsidRPr="00ED0AF3">
        <w:rPr>
          <w:rStyle w:val="Artdef"/>
          <w:b w:val="0"/>
        </w:rPr>
        <w:t>Item A.4.b.4.e, the altitude of the perigee of the space station; and</w:t>
      </w:r>
    </w:p>
    <w:p w14:paraId="35D94B2B" w14:textId="77777777" w:rsidR="0058682E" w:rsidRPr="00B6437C" w:rsidRDefault="0058682E" w:rsidP="0058682E">
      <w:pPr>
        <w:pStyle w:val="FootnoteText"/>
        <w:rPr>
          <w:rStyle w:val="Artdef"/>
          <w:b w:val="0"/>
        </w:rPr>
      </w:pPr>
      <w:r w:rsidRPr="00B6437C">
        <w:rPr>
          <w:rStyle w:val="Artdef"/>
          <w:b w:val="0"/>
        </w:rPr>
        <w:lastRenderedPageBreak/>
        <w:t>–</w:t>
      </w:r>
      <w:r w:rsidRPr="00B6437C">
        <w:rPr>
          <w:rStyle w:val="Artdef"/>
          <w:b w:val="0"/>
        </w:rPr>
        <w:tab/>
      </w:r>
      <w:r w:rsidRPr="00ED0AF3">
        <w:rPr>
          <w:rStyle w:val="Artdef"/>
          <w:b w:val="0"/>
        </w:rPr>
        <w:t>Item A.4.b.5.c, the argument of the perigee of the orbit of the space station (only for orbits whose altitudes of the apogee and perigee are different).</w:t>
      </w:r>
      <w:r w:rsidRPr="00B6437C">
        <w:rPr>
          <w:sz w:val="16"/>
          <w:szCs w:val="16"/>
          <w:lang w:val="en-US"/>
        </w:rPr>
        <w:t>    (WRC</w:t>
      </w:r>
      <w:r w:rsidRPr="00B6437C">
        <w:rPr>
          <w:sz w:val="16"/>
          <w:szCs w:val="16"/>
          <w:lang w:val="en-US"/>
        </w:rPr>
        <w:noBreakHyphen/>
        <w:t>19)</w:t>
      </w:r>
    </w:p>
    <w:p w14:paraId="6C258B96" w14:textId="77777777" w:rsidR="00A32DD2" w:rsidRDefault="00A32DD2" w:rsidP="00A32DD2">
      <w:pPr>
        <w:pStyle w:val="Reasons"/>
      </w:pPr>
    </w:p>
    <w:p w14:paraId="7768D799" w14:textId="77777777" w:rsidR="0058682E" w:rsidRPr="00CA3BF2" w:rsidRDefault="0058682E" w:rsidP="0058682E">
      <w:pPr>
        <w:pStyle w:val="ArtNo"/>
        <w:rPr>
          <w:lang w:val="en-US"/>
        </w:rPr>
      </w:pPr>
      <w:r w:rsidRPr="00CA3BF2">
        <w:rPr>
          <w:lang w:val="en-US"/>
        </w:rPr>
        <w:t xml:space="preserve">ARTICLE </w:t>
      </w:r>
      <w:r w:rsidRPr="00CA3BF2">
        <w:rPr>
          <w:rStyle w:val="href"/>
          <w:lang w:val="en-US"/>
        </w:rPr>
        <w:t>11</w:t>
      </w:r>
    </w:p>
    <w:p w14:paraId="0C240E2F" w14:textId="77777777" w:rsidR="0058682E" w:rsidRPr="00CA3BF2" w:rsidRDefault="0058682E" w:rsidP="0058682E">
      <w:pPr>
        <w:pStyle w:val="Arttitle"/>
        <w:spacing w:before="120"/>
        <w:rPr>
          <w:sz w:val="16"/>
          <w:szCs w:val="16"/>
          <w:lang w:val="en-US"/>
        </w:rPr>
      </w:pPr>
      <w:r w:rsidRPr="00CA3BF2">
        <w:rPr>
          <w:lang w:val="en-US"/>
        </w:rPr>
        <w:t xml:space="preserve">Notification and recording of frequency </w:t>
      </w:r>
      <w:r w:rsidRPr="00CA3BF2">
        <w:rPr>
          <w:lang w:val="en-US"/>
        </w:rPr>
        <w:br/>
        <w:t>assignments</w:t>
      </w:r>
      <w:r w:rsidRPr="00CA3BF2">
        <w:rPr>
          <w:rStyle w:val="FootnoteReference"/>
          <w:b w:val="0"/>
          <w:bCs/>
          <w:lang w:val="en-US"/>
        </w:rPr>
        <w:t>1, 2, 3, 4, 5, 6, 7,</w:t>
      </w:r>
      <w:r w:rsidRPr="00CA3BF2">
        <w:rPr>
          <w:b w:val="0"/>
          <w:bCs/>
          <w:lang w:val="en-US"/>
        </w:rPr>
        <w:t xml:space="preserve"> </w:t>
      </w:r>
      <w:r w:rsidRPr="00CA3BF2">
        <w:rPr>
          <w:rStyle w:val="FootnoteReference"/>
          <w:b w:val="0"/>
          <w:bCs/>
          <w:lang w:val="en-US"/>
        </w:rPr>
        <w:t>8</w:t>
      </w:r>
      <w:r w:rsidRPr="00CA3BF2">
        <w:rPr>
          <w:b w:val="0"/>
          <w:bCs/>
          <w:sz w:val="16"/>
          <w:szCs w:val="16"/>
          <w:lang w:val="en-US"/>
        </w:rPr>
        <w:t>    (WRC</w:t>
      </w:r>
      <w:r w:rsidRPr="00CA3BF2">
        <w:rPr>
          <w:b w:val="0"/>
          <w:bCs/>
          <w:sz w:val="16"/>
          <w:szCs w:val="16"/>
          <w:lang w:val="en-US"/>
        </w:rPr>
        <w:noBreakHyphen/>
        <w:t>15)</w:t>
      </w:r>
    </w:p>
    <w:p w14:paraId="5E40CF74" w14:textId="7D5CFC1D" w:rsidR="0058682E" w:rsidRPr="00ED0AF3" w:rsidRDefault="0058682E" w:rsidP="0058682E">
      <w:pPr>
        <w:pStyle w:val="Proposal"/>
      </w:pPr>
      <w:r w:rsidRPr="00ED0AF3">
        <w:t>ADD</w:t>
      </w:r>
      <w:r w:rsidRPr="00ED0AF3">
        <w:tab/>
        <w:t>EUR/</w:t>
      </w:r>
      <w:r w:rsidR="003F2462">
        <w:t>16</w:t>
      </w:r>
      <w:r w:rsidRPr="00ED0AF3">
        <w:t>A19A1/1</w:t>
      </w:r>
      <w:r>
        <w:t>2</w:t>
      </w:r>
    </w:p>
    <w:p w14:paraId="77637FB0" w14:textId="77777777" w:rsidR="0058682E" w:rsidRPr="00ED0AF3" w:rsidRDefault="0058682E" w:rsidP="0058682E">
      <w:pPr>
        <w:pStyle w:val="Section1"/>
        <w:rPr>
          <w:b w:val="0"/>
          <w:highlight w:val="yellow"/>
        </w:rPr>
      </w:pPr>
      <w:r w:rsidRPr="00ED0AF3">
        <w:rPr>
          <w:rStyle w:val="Artdef"/>
          <w:b/>
        </w:rPr>
        <w:t>Section III – Maintenance of the recording of frequency assignments to non-GSO satellite systems in the Master Register</w:t>
      </w:r>
      <w:r w:rsidRPr="00ED0AF3">
        <w:rPr>
          <w:b w:val="0"/>
          <w:sz w:val="16"/>
          <w:szCs w:val="16"/>
          <w:lang w:val="en-US"/>
        </w:rPr>
        <w:t>     (WRC</w:t>
      </w:r>
      <w:r w:rsidRPr="00ED0AF3">
        <w:rPr>
          <w:b w:val="0"/>
          <w:sz w:val="16"/>
          <w:szCs w:val="16"/>
          <w:lang w:val="en-US"/>
        </w:rPr>
        <w:noBreakHyphen/>
        <w:t>19)</w:t>
      </w:r>
    </w:p>
    <w:p w14:paraId="3F266804" w14:textId="77777777" w:rsidR="0058682E" w:rsidRPr="00ED0AF3" w:rsidRDefault="0058682E" w:rsidP="0058682E">
      <w:pPr>
        <w:pStyle w:val="Reasons"/>
      </w:pPr>
    </w:p>
    <w:p w14:paraId="3F713CA4" w14:textId="1874DC5D" w:rsidR="009D6E3B" w:rsidRDefault="0058682E">
      <w:pPr>
        <w:pStyle w:val="Proposal"/>
      </w:pPr>
      <w:r>
        <w:t>ADD</w:t>
      </w:r>
      <w:r>
        <w:tab/>
        <w:t>EUR/</w:t>
      </w:r>
      <w:r w:rsidR="003F2462">
        <w:t>16</w:t>
      </w:r>
      <w:r w:rsidR="009411B0">
        <w:t>A19A1/1</w:t>
      </w:r>
      <w:r>
        <w:t>3</w:t>
      </w:r>
    </w:p>
    <w:p w14:paraId="76303B96" w14:textId="77777777" w:rsidR="009D6E3B" w:rsidRDefault="009411B0">
      <w:r>
        <w:rPr>
          <w:rStyle w:val="Artdef"/>
        </w:rPr>
        <w:t>11.51</w:t>
      </w:r>
      <w:r>
        <w:tab/>
      </w:r>
      <w:r w:rsidR="0058682E" w:rsidRPr="00ED0AF3">
        <w:rPr>
          <w:rStyle w:val="Artdef"/>
          <w:b w:val="0"/>
        </w:rPr>
        <w:t xml:space="preserve">For frequency assignments to some non-GSO satellite systems in specific frequency bands and services, Resolution </w:t>
      </w:r>
      <w:r w:rsidR="0058682E" w:rsidRPr="0058682E">
        <w:rPr>
          <w:rStyle w:val="Artdef"/>
        </w:rPr>
        <w:t>[EUR-</w:t>
      </w:r>
      <w:proofErr w:type="gramStart"/>
      <w:r w:rsidR="0058682E">
        <w:rPr>
          <w:rStyle w:val="Artdef"/>
        </w:rPr>
        <w:t>A7(</w:t>
      </w:r>
      <w:proofErr w:type="gramEnd"/>
      <w:r w:rsidR="0058682E">
        <w:rPr>
          <w:rStyle w:val="Artdef"/>
        </w:rPr>
        <w:t>A)-NGSO-MILESTONES] (WRC-</w:t>
      </w:r>
      <w:r w:rsidR="0058682E" w:rsidRPr="0058682E">
        <w:rPr>
          <w:rStyle w:val="Artdef"/>
        </w:rPr>
        <w:t>19)</w:t>
      </w:r>
      <w:r w:rsidR="0058682E" w:rsidRPr="00ED0AF3">
        <w:rPr>
          <w:rStyle w:val="Artdef"/>
          <w:b w:val="0"/>
        </w:rPr>
        <w:t xml:space="preserve"> shall apply.</w:t>
      </w:r>
      <w:r w:rsidR="0058682E" w:rsidRPr="00ED0AF3">
        <w:rPr>
          <w:sz w:val="16"/>
          <w:szCs w:val="16"/>
          <w:lang w:val="en-US"/>
        </w:rPr>
        <w:t xml:space="preserve">      (WRC</w:t>
      </w:r>
      <w:r w:rsidR="0058682E" w:rsidRPr="00ED0AF3">
        <w:rPr>
          <w:sz w:val="16"/>
          <w:szCs w:val="16"/>
          <w:lang w:val="en-US"/>
        </w:rPr>
        <w:noBreakHyphen/>
        <w:t>19)</w:t>
      </w:r>
    </w:p>
    <w:p w14:paraId="336AEBCB" w14:textId="77777777" w:rsidR="009D6E3B" w:rsidRDefault="009D6E3B">
      <w:pPr>
        <w:pStyle w:val="Reasons"/>
      </w:pPr>
    </w:p>
    <w:p w14:paraId="27E49FCB" w14:textId="77777777" w:rsidR="009411B0" w:rsidRDefault="009411B0" w:rsidP="009411B0">
      <w:pPr>
        <w:pStyle w:val="ArtNo"/>
        <w:spacing w:before="0"/>
        <w:rPr>
          <w:lang w:val="en-US"/>
        </w:rPr>
      </w:pPr>
      <w:bookmarkStart w:id="52" w:name="_Toc451865308"/>
      <w:r w:rsidRPr="00A50F67">
        <w:t>ARTICLE</w:t>
      </w:r>
      <w:r>
        <w:rPr>
          <w:lang w:val="en-US"/>
        </w:rPr>
        <w:t xml:space="preserve"> </w:t>
      </w:r>
      <w:r w:rsidRPr="00CF7570">
        <w:rPr>
          <w:rStyle w:val="href"/>
        </w:rPr>
        <w:t>13</w:t>
      </w:r>
      <w:bookmarkEnd w:id="52"/>
    </w:p>
    <w:p w14:paraId="08D2E872" w14:textId="77777777" w:rsidR="009411B0" w:rsidRDefault="009411B0" w:rsidP="009411B0">
      <w:pPr>
        <w:pStyle w:val="Arttitle"/>
        <w:rPr>
          <w:lang w:val="en-US"/>
        </w:rPr>
      </w:pPr>
      <w:bookmarkStart w:id="53" w:name="_Toc327956600"/>
      <w:bookmarkStart w:id="54" w:name="_Toc451865309"/>
      <w:r>
        <w:t>Instructions to the Bureau</w:t>
      </w:r>
      <w:bookmarkEnd w:id="53"/>
      <w:bookmarkEnd w:id="54"/>
    </w:p>
    <w:p w14:paraId="1E2C0BA6" w14:textId="77777777" w:rsidR="009411B0" w:rsidRDefault="009411B0" w:rsidP="009411B0">
      <w:pPr>
        <w:pStyle w:val="Section1"/>
        <w:keepNext/>
        <w:rPr>
          <w:lang w:val="en-US"/>
        </w:rPr>
      </w:pPr>
      <w:r>
        <w:rPr>
          <w:lang w:val="en-US"/>
        </w:rPr>
        <w:t xml:space="preserve">Section II − </w:t>
      </w:r>
      <w:r w:rsidRPr="00A50F67">
        <w:t>Maintenance</w:t>
      </w:r>
      <w:r>
        <w:rPr>
          <w:lang w:val="en-US"/>
        </w:rPr>
        <w:t xml:space="preserve"> of the Master Register and of World Plans by the Bureau</w:t>
      </w:r>
    </w:p>
    <w:p w14:paraId="1AC7958E" w14:textId="06568CB0" w:rsidR="009D6E3B" w:rsidRDefault="0058682E">
      <w:pPr>
        <w:pStyle w:val="Proposal"/>
      </w:pPr>
      <w:r>
        <w:t>MOD</w:t>
      </w:r>
      <w:r>
        <w:tab/>
        <w:t>EUR/</w:t>
      </w:r>
      <w:r w:rsidR="003F2462">
        <w:t>16</w:t>
      </w:r>
      <w:r w:rsidR="009411B0">
        <w:t>A19A1/1</w:t>
      </w:r>
      <w:r>
        <w:t>4</w:t>
      </w:r>
    </w:p>
    <w:p w14:paraId="75C12F8A" w14:textId="77777777" w:rsidR="009411B0" w:rsidRDefault="009411B0" w:rsidP="009411B0">
      <w:pPr>
        <w:pStyle w:val="enumlev1"/>
        <w:rPr>
          <w:sz w:val="16"/>
        </w:rPr>
      </w:pPr>
      <w:r w:rsidRPr="00D25046">
        <w:rPr>
          <w:rStyle w:val="Artdef"/>
        </w:rPr>
        <w:t>13.6</w:t>
      </w:r>
      <w:r w:rsidRPr="00D25046">
        <w:rPr>
          <w:rStyle w:val="Artdef"/>
        </w:rPr>
        <w:tab/>
      </w:r>
      <w:r w:rsidRPr="00D25046">
        <w:rPr>
          <w:i/>
        </w:rPr>
        <w:t>b)</w:t>
      </w:r>
      <w:r w:rsidRPr="00D25046">
        <w:tab/>
        <w:t>whenever it appears from reliable information available that a recorded assignment has not been brought into use, or is no longer in use, or continues to be in use but not in accordance with the notified required characteristics</w:t>
      </w:r>
      <w:r w:rsidR="0058682E" w:rsidRPr="00D25046">
        <w:rPr>
          <w:rStyle w:val="FootnoteReference"/>
        </w:rPr>
        <w:t xml:space="preserve"> </w:t>
      </w:r>
      <w:ins w:id="55" w:author="PTB" w:date="2019-04-02T05:32:00Z">
        <w:r w:rsidR="0058682E" w:rsidRPr="00D25046">
          <w:rPr>
            <w:rStyle w:val="FootnoteReference"/>
          </w:rPr>
          <w:t xml:space="preserve">ADD </w:t>
        </w:r>
      </w:ins>
      <w:ins w:id="56" w:author="PTB" w:date="2019-04-02T05:45:00Z">
        <w:r w:rsidR="0058682E" w:rsidRPr="00D25046">
          <w:rPr>
            <w:rStyle w:val="FootnoteReference"/>
          </w:rPr>
          <w:t>1</w:t>
        </w:r>
      </w:ins>
      <w:r w:rsidRPr="00D25046">
        <w:t xml:space="preserve"> as specified in Appendix </w:t>
      </w:r>
      <w:r w:rsidRPr="00D25046">
        <w:rPr>
          <w:rStyle w:val="ApprefBold"/>
        </w:rPr>
        <w:t>4</w:t>
      </w:r>
      <w:r w:rsidRPr="00D25046">
        <w:t xml:space="preserve">, the Bureau shall consult the notifying administration and request clarification as to whether the assignment was brought into use in accordance with the notified characteristics or continues to be in use in accordance with the notified characteristics. </w:t>
      </w:r>
      <w:r w:rsidRPr="00D25046">
        <w:rPr>
          <w:szCs w:val="24"/>
        </w:rPr>
        <w:t xml:space="preserve">Such a request shall include the reason for the query. </w:t>
      </w:r>
      <w:r w:rsidRPr="00D25046">
        <w:t xml:space="preserve">In the event of a response and subject to the agreement of the notifying administration the Bureau shall cancel, suitably modify, or retain the basic characteristics of the entry. If the notifying administration does not respond within three months, the Bureau shall issue a reminder. In the event the notifying administration does not respond within one month of the first reminder, the Bureau shall issue a second reminder. In the event the notifying administration does not respond within one month of the second reminder, action taken by the Bureau to cancel the entry shall be subject to a decision of the Board. In the event of non-response or disagreement by the notifying administration, the entry will continue to be taken into account by the Bureau when conducting its examinations until the decision to cancel or modify the entry is made by the Board. </w:t>
      </w:r>
      <w:r w:rsidRPr="00D25046">
        <w:rPr>
          <w:szCs w:val="24"/>
        </w:rPr>
        <w:t>In the event of a response, the Bureau shall inform the notifying administration of the conclusion reached by the Bureau within three months of the administration’s response. When the Bureau is not in a position to comply with the three-month deadline referred to above, the Bureau shall so inform the notifying administration together with the reasons therefor.</w:t>
      </w:r>
      <w:r w:rsidRPr="00D25046">
        <w:t xml:space="preserve"> In case of </w:t>
      </w:r>
      <w:r w:rsidRPr="00D25046">
        <w:lastRenderedPageBreak/>
        <w:t xml:space="preserve">disagreement between the notifying administration and the Bureau, the matter shall be carefully investigated by the Board, including taking into account submissions of additional supporting materials from administrations through the Bureau within the deadlines as established by the Board. </w:t>
      </w:r>
      <w:r w:rsidRPr="00D25046">
        <w:rPr>
          <w:szCs w:val="24"/>
        </w:rPr>
        <w:t>The application of this provision shall not preclude the application of other provisions of the Radio Regulations.</w:t>
      </w:r>
      <w:r w:rsidRPr="00D25046">
        <w:rPr>
          <w:sz w:val="16"/>
        </w:rPr>
        <w:t>    (WRC</w:t>
      </w:r>
      <w:r w:rsidRPr="00D25046">
        <w:rPr>
          <w:sz w:val="16"/>
        </w:rPr>
        <w:noBreakHyphen/>
      </w:r>
      <w:del w:id="57" w:author="PTB" w:date="2019-07-26T17:02:00Z">
        <w:r w:rsidRPr="00D25046" w:rsidDel="00D25046">
          <w:rPr>
            <w:sz w:val="16"/>
          </w:rPr>
          <w:delText>15</w:delText>
        </w:r>
      </w:del>
      <w:ins w:id="58" w:author="PTB" w:date="2019-07-26T17:02:00Z">
        <w:r w:rsidR="00D25046" w:rsidRPr="00D25046">
          <w:rPr>
            <w:sz w:val="16"/>
          </w:rPr>
          <w:t>1</w:t>
        </w:r>
        <w:r w:rsidR="00D25046">
          <w:rPr>
            <w:sz w:val="16"/>
          </w:rPr>
          <w:t>9</w:t>
        </w:r>
      </w:ins>
      <w:r w:rsidRPr="00D25046">
        <w:rPr>
          <w:sz w:val="16"/>
        </w:rPr>
        <w:t>)</w:t>
      </w:r>
    </w:p>
    <w:p w14:paraId="0F49C1DD" w14:textId="77777777" w:rsidR="009D6E3B" w:rsidRDefault="009D6E3B">
      <w:pPr>
        <w:pStyle w:val="Reasons"/>
      </w:pPr>
    </w:p>
    <w:p w14:paraId="1B9EF129" w14:textId="18C10390" w:rsidR="009D6E3B" w:rsidRDefault="00C82D32">
      <w:pPr>
        <w:pStyle w:val="Proposal"/>
      </w:pPr>
      <w:r>
        <w:t>ADD</w:t>
      </w:r>
      <w:r>
        <w:tab/>
        <w:t>EUR/</w:t>
      </w:r>
      <w:r w:rsidR="003F2462">
        <w:t>16</w:t>
      </w:r>
      <w:r>
        <w:t>A19A1/15</w:t>
      </w:r>
    </w:p>
    <w:p w14:paraId="3B967C60" w14:textId="77777777" w:rsidR="00C82D32" w:rsidRPr="00BB797D" w:rsidRDefault="00C82D32" w:rsidP="00C82D32">
      <w:pPr>
        <w:spacing w:before="0"/>
      </w:pPr>
      <w:r w:rsidRPr="00BB797D">
        <w:t>_______________</w:t>
      </w:r>
    </w:p>
    <w:p w14:paraId="172E377C" w14:textId="77777777" w:rsidR="00C82D32" w:rsidRPr="008843E1" w:rsidRDefault="00C82D32" w:rsidP="00C82D32">
      <w:pPr>
        <w:pStyle w:val="FootnoteText"/>
        <w:tabs>
          <w:tab w:val="clear" w:pos="255"/>
          <w:tab w:val="left" w:pos="360"/>
        </w:tabs>
      </w:pPr>
      <w:r>
        <w:rPr>
          <w:rStyle w:val="FootnoteReference"/>
        </w:rPr>
        <w:t>1</w:t>
      </w:r>
      <w:r w:rsidRPr="007E7834">
        <w:rPr>
          <w:lang w:val="en-US"/>
        </w:rPr>
        <w:tab/>
      </w:r>
      <w:r>
        <w:rPr>
          <w:rStyle w:val="Artdef"/>
          <w:lang w:val="en-US"/>
        </w:rPr>
        <w:t>13.6</w:t>
      </w:r>
      <w:r w:rsidRPr="007E7834">
        <w:rPr>
          <w:rStyle w:val="Artdef"/>
          <w:lang w:val="en-US"/>
        </w:rPr>
        <w:t>.</w:t>
      </w:r>
      <w:r>
        <w:rPr>
          <w:rStyle w:val="Artdef"/>
          <w:lang w:val="en-US"/>
        </w:rPr>
        <w:t>1</w:t>
      </w:r>
      <w:r>
        <w:rPr>
          <w:rStyle w:val="Artdef"/>
          <w:lang w:val="en-US"/>
        </w:rPr>
        <w:tab/>
      </w:r>
      <w:r w:rsidRPr="00ED0AF3">
        <w:rPr>
          <w:rStyle w:val="FootnoteTextChar"/>
        </w:rPr>
        <w:t>See also No. ADD </w:t>
      </w:r>
      <w:r w:rsidRPr="00D25046">
        <w:rPr>
          <w:rStyle w:val="FootnoteTextChar"/>
          <w:b/>
        </w:rPr>
        <w:t>11.51</w:t>
      </w:r>
      <w:r w:rsidRPr="00ED0AF3">
        <w:rPr>
          <w:rStyle w:val="FootnoteTextChar"/>
        </w:rPr>
        <w:t>, for frequency assignments of non-geostationary-satellite systems recorded in the Master Register.</w:t>
      </w:r>
      <w:r w:rsidRPr="00ED0AF3">
        <w:rPr>
          <w:sz w:val="16"/>
          <w:szCs w:val="16"/>
          <w:lang w:val="en-US"/>
        </w:rPr>
        <w:t xml:space="preserve">      (WRC</w:t>
      </w:r>
      <w:r w:rsidRPr="00ED0AF3">
        <w:rPr>
          <w:sz w:val="16"/>
          <w:szCs w:val="16"/>
          <w:lang w:val="en-US"/>
        </w:rPr>
        <w:noBreakHyphen/>
        <w:t>19)</w:t>
      </w:r>
    </w:p>
    <w:p w14:paraId="631343E5" w14:textId="77777777" w:rsidR="009D6E3B" w:rsidRDefault="009D6E3B">
      <w:pPr>
        <w:pStyle w:val="Reasons"/>
      </w:pPr>
    </w:p>
    <w:p w14:paraId="75209CB4" w14:textId="77777777" w:rsidR="009411B0" w:rsidRPr="00107360" w:rsidRDefault="009411B0" w:rsidP="009411B0">
      <w:pPr>
        <w:pStyle w:val="AppendixNo"/>
        <w:spacing w:before="0"/>
      </w:pPr>
      <w:bookmarkStart w:id="59" w:name="_Toc454787403"/>
      <w:r w:rsidRPr="00107360">
        <w:t xml:space="preserve">APPENDIX </w:t>
      </w:r>
      <w:r w:rsidRPr="00494285">
        <w:rPr>
          <w:rStyle w:val="href"/>
        </w:rPr>
        <w:t>4</w:t>
      </w:r>
      <w:r w:rsidRPr="00107360">
        <w:t xml:space="preserve"> (</w:t>
      </w:r>
      <w:r w:rsidRPr="003A053B">
        <w:t>REV</w:t>
      </w:r>
      <w:r>
        <w:t>.WRC</w:t>
      </w:r>
      <w:r>
        <w:noBreakHyphen/>
      </w:r>
      <w:r w:rsidRPr="00107360">
        <w:t>1</w:t>
      </w:r>
      <w:r>
        <w:t>5</w:t>
      </w:r>
      <w:r w:rsidRPr="00107360">
        <w:t>)</w:t>
      </w:r>
      <w:bookmarkEnd w:id="59"/>
    </w:p>
    <w:p w14:paraId="7F289089" w14:textId="77777777" w:rsidR="009411B0" w:rsidRPr="00821BE4" w:rsidRDefault="009411B0" w:rsidP="009411B0">
      <w:pPr>
        <w:pStyle w:val="Appendixtitle"/>
        <w:keepNext w:val="0"/>
        <w:keepLines w:val="0"/>
      </w:pPr>
      <w:bookmarkStart w:id="60" w:name="_Toc328648889"/>
      <w:bookmarkStart w:id="61" w:name="_Toc454787404"/>
      <w:r w:rsidRPr="00821BE4">
        <w:t>Consolidated list and tables of characteristics for use in the</w:t>
      </w:r>
      <w:r w:rsidRPr="00821BE4">
        <w:br/>
        <w:t>application of the procedures of Chapter III</w:t>
      </w:r>
      <w:bookmarkEnd w:id="60"/>
      <w:bookmarkEnd w:id="61"/>
    </w:p>
    <w:p w14:paraId="523DCE61" w14:textId="77777777" w:rsidR="009411B0" w:rsidRPr="00F5119C" w:rsidRDefault="009411B0" w:rsidP="009411B0">
      <w:pPr>
        <w:pStyle w:val="AnnexNo"/>
      </w:pPr>
      <w:bookmarkStart w:id="62" w:name="_Toc328648892"/>
      <w:bookmarkStart w:id="63" w:name="_Toc454787407"/>
      <w:r w:rsidRPr="00F5119C">
        <w:t>ANNEX 2</w:t>
      </w:r>
      <w:bookmarkEnd w:id="62"/>
      <w:bookmarkEnd w:id="63"/>
    </w:p>
    <w:p w14:paraId="28234DC2" w14:textId="77777777" w:rsidR="009411B0" w:rsidRPr="001B7EA4" w:rsidRDefault="009411B0" w:rsidP="009411B0">
      <w:pPr>
        <w:pStyle w:val="Annextitle"/>
      </w:pPr>
      <w:bookmarkStart w:id="64" w:name="_Toc328648893"/>
      <w:bookmarkStart w:id="65" w:name="_Toc454787408"/>
      <w:r w:rsidRPr="001B7EA4">
        <w:t>Characteristics of satellite networks, earth stations</w:t>
      </w:r>
      <w:r w:rsidRPr="001B7EA4">
        <w:br/>
        <w:t>or radio astronomy stations</w:t>
      </w:r>
      <w:r w:rsidRPr="002B1685">
        <w:rPr>
          <w:rStyle w:val="FootnoteReference"/>
          <w:rFonts w:asciiTheme="majorBidi" w:hAnsiTheme="majorBidi" w:cstheme="majorBidi"/>
          <w:b w:val="0"/>
          <w:bCs/>
          <w:position w:val="0"/>
          <w:sz w:val="28"/>
          <w:vertAlign w:val="superscript"/>
        </w:rPr>
        <w:footnoteReference w:customMarkFollows="1" w:id="1"/>
        <w:t>2</w:t>
      </w:r>
      <w:r w:rsidRPr="002B1685">
        <w:rPr>
          <w:rFonts w:asciiTheme="majorBidi" w:hAnsiTheme="majorBidi" w:cstheme="majorBidi"/>
          <w:b w:val="0"/>
          <w:bCs/>
          <w:sz w:val="16"/>
          <w:szCs w:val="16"/>
          <w:vertAlign w:val="superscript"/>
        </w:rPr>
        <w:t> </w:t>
      </w:r>
      <w:r w:rsidRPr="001B7EA4">
        <w:rPr>
          <w:rFonts w:ascii="Times New Roman"/>
          <w:b w:val="0"/>
          <w:sz w:val="16"/>
          <w:szCs w:val="16"/>
        </w:rPr>
        <w:t>    </w:t>
      </w:r>
      <w:r w:rsidRPr="001B7EA4">
        <w:rPr>
          <w:rFonts w:ascii="Times New Roman"/>
          <w:b w:val="0"/>
          <w:sz w:val="16"/>
          <w:szCs w:val="16"/>
        </w:rPr>
        <w:t>(Rev.WRC</w:t>
      </w:r>
      <w:r w:rsidRPr="001B7EA4">
        <w:rPr>
          <w:rFonts w:ascii="Times New Roman"/>
          <w:b w:val="0"/>
          <w:sz w:val="16"/>
          <w:szCs w:val="16"/>
        </w:rPr>
        <w:noBreakHyphen/>
        <w:t>12)</w:t>
      </w:r>
      <w:bookmarkEnd w:id="64"/>
      <w:bookmarkEnd w:id="65"/>
    </w:p>
    <w:p w14:paraId="6D6AE23E" w14:textId="77777777" w:rsidR="009411B0" w:rsidRPr="004046E7" w:rsidRDefault="009411B0" w:rsidP="009411B0">
      <w:pPr>
        <w:pStyle w:val="Headingb"/>
        <w:rPr>
          <w:lang w:val="en-GB"/>
        </w:rPr>
      </w:pPr>
      <w:r w:rsidRPr="004046E7">
        <w:rPr>
          <w:lang w:val="en-GB"/>
        </w:rPr>
        <w:t>Footnotes to Tables A, B, C and D</w:t>
      </w:r>
    </w:p>
    <w:p w14:paraId="38764B67" w14:textId="77777777" w:rsidR="009D6E3B" w:rsidRDefault="009D6E3B">
      <w:pPr>
        <w:sectPr w:rsidR="009D6E3B">
          <w:headerReference w:type="default" r:id="rId14"/>
          <w:footerReference w:type="even" r:id="rId15"/>
          <w:footerReference w:type="default" r:id="rId16"/>
          <w:footerReference w:type="first" r:id="rId17"/>
          <w:pgSz w:w="11907" w:h="16840" w:code="9"/>
          <w:pgMar w:top="1418" w:right="1134" w:bottom="1134" w:left="1134" w:header="567" w:footer="567" w:gutter="0"/>
          <w:cols w:space="720"/>
          <w:titlePg/>
          <w:docGrid w:linePitch="326"/>
        </w:sectPr>
      </w:pPr>
    </w:p>
    <w:p w14:paraId="2D377108" w14:textId="735101E6" w:rsidR="009D6E3B" w:rsidRDefault="008771A3">
      <w:pPr>
        <w:pStyle w:val="Proposal"/>
      </w:pPr>
      <w:r>
        <w:lastRenderedPageBreak/>
        <w:t>MOD</w:t>
      </w:r>
      <w:r>
        <w:tab/>
        <w:t>EUR/</w:t>
      </w:r>
      <w:r w:rsidR="003F2462">
        <w:t>16</w:t>
      </w:r>
      <w:r w:rsidR="002B7CED">
        <w:t>A19A1/16</w:t>
      </w:r>
    </w:p>
    <w:p w14:paraId="42F805BD" w14:textId="77777777" w:rsidR="009411B0" w:rsidRPr="00301CBE" w:rsidRDefault="009411B0" w:rsidP="009411B0">
      <w:pPr>
        <w:pStyle w:val="TableNo"/>
        <w:rPr>
          <w:rFonts w:ascii="Times New Roman Bold" w:hAnsi="Times New Roman Bold"/>
          <w:b/>
          <w:caps w:val="0"/>
        </w:rPr>
      </w:pPr>
      <w:r w:rsidRPr="00301CBE">
        <w:rPr>
          <w:rFonts w:ascii="Times New Roman Bold" w:hAnsi="Times New Roman Bold"/>
          <w:b/>
          <w:caps w:val="0"/>
        </w:rPr>
        <w:t>TABLE A</w:t>
      </w:r>
    </w:p>
    <w:p w14:paraId="40010897" w14:textId="77777777" w:rsidR="009411B0" w:rsidRPr="00301CBE" w:rsidRDefault="009411B0" w:rsidP="009411B0">
      <w:pPr>
        <w:pStyle w:val="Tabletitle"/>
      </w:pPr>
      <w:r w:rsidRPr="002D0D75">
        <w:t xml:space="preserve">GENERAL CHARACTERISTICS OF THE SATELLITE NETWORK, </w:t>
      </w:r>
      <w:r>
        <w:br/>
      </w:r>
      <w:r w:rsidRPr="002D0D75">
        <w:t xml:space="preserve">EARTH STATION OR RADIO ASTRONOMY </w:t>
      </w:r>
      <w:r w:rsidRPr="0063709E">
        <w:t xml:space="preserve">STATION </w:t>
      </w:r>
      <w:r w:rsidRPr="003C5FC7">
        <w:rPr>
          <w:color w:val="000000"/>
          <w:sz w:val="16"/>
        </w:rPr>
        <w:t>    </w:t>
      </w:r>
      <w:r w:rsidRPr="0016125A">
        <w:rPr>
          <w:rFonts w:ascii="Times New Roman"/>
          <w:b w:val="0"/>
          <w:bCs/>
          <w:color w:val="000000"/>
          <w:sz w:val="16"/>
        </w:rPr>
        <w:t>(Rev.WRC</w:t>
      </w:r>
      <w:r w:rsidRPr="0016125A">
        <w:rPr>
          <w:rFonts w:ascii="Times New Roman"/>
          <w:b w:val="0"/>
          <w:bCs/>
          <w:color w:val="000000"/>
          <w:sz w:val="16"/>
        </w:rPr>
        <w:noBreakHyphen/>
        <w:t>1</w:t>
      </w:r>
      <w:ins w:id="66" w:author="CEPT" w:date="2019-07-26T16:36:00Z">
        <w:r w:rsidR="008771A3">
          <w:rPr>
            <w:rFonts w:ascii="Times New Roman"/>
            <w:b w:val="0"/>
            <w:bCs/>
            <w:color w:val="000000"/>
            <w:sz w:val="16"/>
          </w:rPr>
          <w:t>9</w:t>
        </w:r>
      </w:ins>
      <w:del w:id="67" w:author="CEPT" w:date="2019-07-26T16:36:00Z">
        <w:r w:rsidRPr="0016125A" w:rsidDel="008771A3">
          <w:rPr>
            <w:rFonts w:ascii="Times New Roman"/>
            <w:b w:val="0"/>
            <w:bCs/>
            <w:color w:val="000000"/>
            <w:sz w:val="16"/>
          </w:rPr>
          <w:delText>5</w:delText>
        </w:r>
      </w:del>
      <w:r w:rsidRPr="0016125A">
        <w:rPr>
          <w:rFonts w:ascii="Times New Roman"/>
          <w:b w:val="0"/>
          <w:bCs/>
          <w:color w:val="000000"/>
          <w:sz w:val="16"/>
        </w:rPr>
        <w:t>)</w:t>
      </w:r>
    </w:p>
    <w:tbl>
      <w:tblPr>
        <w:tblW w:w="5000" w:type="pct"/>
        <w:tblLook w:val="04A0" w:firstRow="1" w:lastRow="0" w:firstColumn="1" w:lastColumn="0" w:noHBand="0" w:noVBand="1"/>
      </w:tblPr>
      <w:tblGrid>
        <w:gridCol w:w="696"/>
        <w:gridCol w:w="5048"/>
        <w:gridCol w:w="681"/>
        <w:gridCol w:w="640"/>
        <w:gridCol w:w="640"/>
        <w:gridCol w:w="451"/>
        <w:gridCol w:w="451"/>
        <w:gridCol w:w="640"/>
        <w:gridCol w:w="640"/>
        <w:gridCol w:w="830"/>
        <w:gridCol w:w="830"/>
        <w:gridCol w:w="696"/>
        <w:gridCol w:w="411"/>
      </w:tblGrid>
      <w:tr w:rsidR="009411B0" w:rsidRPr="00704FF6" w14:paraId="519DCD61" w14:textId="77777777" w:rsidTr="00D25046">
        <w:trPr>
          <w:trHeight w:val="3000"/>
          <w:tblHeader/>
        </w:trPr>
        <w:tc>
          <w:tcPr>
            <w:tcW w:w="275" w:type="pct"/>
            <w:tcBorders>
              <w:top w:val="single" w:sz="12" w:space="0" w:color="auto"/>
              <w:left w:val="single" w:sz="12" w:space="0" w:color="auto"/>
              <w:bottom w:val="single" w:sz="12" w:space="0" w:color="auto"/>
              <w:right w:val="nil"/>
            </w:tcBorders>
            <w:shd w:val="clear" w:color="000000" w:fill="auto"/>
            <w:textDirection w:val="btLr"/>
            <w:vAlign w:val="center"/>
            <w:hideMark/>
          </w:tcPr>
          <w:p w14:paraId="02B35609" w14:textId="77777777" w:rsidR="009411B0" w:rsidRPr="00704FF6" w:rsidRDefault="009411B0" w:rsidP="009411B0">
            <w:pPr>
              <w:jc w:val="center"/>
              <w:rPr>
                <w:rFonts w:asciiTheme="majorBidi" w:hAnsiTheme="majorBidi" w:cstheme="majorBidi"/>
                <w:b/>
                <w:bCs/>
                <w:sz w:val="16"/>
                <w:szCs w:val="16"/>
              </w:rPr>
            </w:pPr>
            <w:r w:rsidRPr="00704FF6">
              <w:rPr>
                <w:rFonts w:asciiTheme="majorBidi" w:hAnsiTheme="majorBidi" w:cstheme="majorBidi"/>
                <w:b/>
                <w:bCs/>
                <w:sz w:val="16"/>
                <w:szCs w:val="16"/>
              </w:rPr>
              <w:t>Items in Appendix</w:t>
            </w:r>
          </w:p>
        </w:tc>
        <w:tc>
          <w:tcPr>
            <w:tcW w:w="1995" w:type="pct"/>
            <w:tcBorders>
              <w:top w:val="single" w:sz="12" w:space="0" w:color="auto"/>
              <w:left w:val="double" w:sz="6" w:space="0" w:color="auto"/>
              <w:bottom w:val="single" w:sz="12" w:space="0" w:color="auto"/>
              <w:right w:val="double" w:sz="4" w:space="0" w:color="auto"/>
            </w:tcBorders>
            <w:shd w:val="clear" w:color="auto" w:fill="auto"/>
            <w:vAlign w:val="center"/>
            <w:hideMark/>
          </w:tcPr>
          <w:p w14:paraId="34F84E31" w14:textId="77777777" w:rsidR="009411B0" w:rsidRPr="00704FF6" w:rsidRDefault="009411B0" w:rsidP="009411B0">
            <w:pPr>
              <w:jc w:val="center"/>
              <w:rPr>
                <w:rFonts w:asciiTheme="majorBidi" w:hAnsiTheme="majorBidi" w:cstheme="majorBidi"/>
                <w:b/>
                <w:bCs/>
                <w:i/>
                <w:iCs/>
                <w:sz w:val="16"/>
                <w:szCs w:val="16"/>
              </w:rPr>
            </w:pPr>
            <w:r w:rsidRPr="00704FF6">
              <w:rPr>
                <w:rFonts w:asciiTheme="majorBidi" w:hAnsiTheme="majorBidi" w:cstheme="majorBidi"/>
                <w:b/>
                <w:bCs/>
                <w:i/>
                <w:iCs/>
                <w:sz w:val="16"/>
                <w:szCs w:val="16"/>
              </w:rPr>
              <w:t xml:space="preserve">A </w:t>
            </w:r>
            <w:r w:rsidRPr="00704FF6">
              <w:rPr>
                <w:rFonts w:asciiTheme="majorBidi" w:hAnsiTheme="majorBidi" w:cstheme="majorBidi"/>
                <w:b/>
                <w:bCs/>
                <w:i/>
                <w:iCs/>
                <w:sz w:val="16"/>
                <w:szCs w:val="16"/>
                <w:vertAlign w:val="superscript"/>
              </w:rPr>
              <w:t>_</w:t>
            </w:r>
            <w:r w:rsidRPr="00704FF6">
              <w:rPr>
                <w:rFonts w:asciiTheme="majorBidi" w:hAnsiTheme="majorBidi" w:cstheme="majorBidi"/>
                <w:b/>
                <w:bCs/>
                <w:i/>
                <w:iCs/>
                <w:sz w:val="16"/>
                <w:szCs w:val="16"/>
              </w:rPr>
              <w:t xml:space="preserve"> GENERAL CHARACTERISTICS OF THE SATELLITE NETWORK, </w:t>
            </w:r>
            <w:r w:rsidRPr="00704FF6">
              <w:rPr>
                <w:rFonts w:asciiTheme="majorBidi" w:hAnsiTheme="majorBidi" w:cstheme="majorBidi"/>
                <w:b/>
                <w:bCs/>
                <w:i/>
                <w:iCs/>
                <w:sz w:val="16"/>
                <w:szCs w:val="16"/>
              </w:rPr>
              <w:br/>
              <w:t xml:space="preserve">EARTH STATION OR RADIO ASTRONOMY STATION </w:t>
            </w:r>
          </w:p>
        </w:tc>
        <w:tc>
          <w:tcPr>
            <w:tcW w:w="269" w:type="pct"/>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34DC8D1D" w14:textId="77777777" w:rsidR="009411B0" w:rsidRPr="00704FF6" w:rsidRDefault="009411B0" w:rsidP="009411B0">
            <w:pPr>
              <w:spacing w:before="40" w:after="40"/>
              <w:jc w:val="center"/>
              <w:rPr>
                <w:rFonts w:asciiTheme="majorBidi" w:hAnsiTheme="majorBidi" w:cstheme="majorBidi"/>
                <w:b/>
                <w:bCs/>
                <w:sz w:val="16"/>
                <w:szCs w:val="16"/>
              </w:rPr>
            </w:pPr>
            <w:r w:rsidRPr="00704FF6">
              <w:rPr>
                <w:rFonts w:asciiTheme="majorBidi" w:hAnsiTheme="majorBidi" w:cstheme="majorBidi"/>
                <w:b/>
                <w:bCs/>
                <w:sz w:val="16"/>
                <w:szCs w:val="16"/>
              </w:rPr>
              <w:t>Advance publication of a geostationary-</w:t>
            </w:r>
            <w:r w:rsidRPr="00704FF6">
              <w:rPr>
                <w:rFonts w:asciiTheme="majorBidi" w:hAnsiTheme="majorBidi" w:cstheme="majorBidi"/>
                <w:b/>
                <w:bCs/>
                <w:sz w:val="16"/>
                <w:szCs w:val="16"/>
              </w:rPr>
              <w:br/>
              <w:t>satellite network</w:t>
            </w:r>
          </w:p>
        </w:tc>
        <w:tc>
          <w:tcPr>
            <w:tcW w:w="253"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0C1E5DD1" w14:textId="77777777" w:rsidR="009411B0" w:rsidRPr="00704FF6" w:rsidRDefault="009411B0" w:rsidP="009411B0">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Advance publication of a non-geostationary-satellite network subject to coordination under Section II </w:t>
            </w:r>
            <w:r>
              <w:rPr>
                <w:rFonts w:asciiTheme="majorBidi" w:hAnsiTheme="majorBidi" w:cstheme="majorBidi"/>
                <w:b/>
                <w:bCs/>
                <w:sz w:val="16"/>
                <w:szCs w:val="16"/>
              </w:rPr>
              <w:br/>
            </w:r>
            <w:r w:rsidRPr="00704FF6">
              <w:rPr>
                <w:rFonts w:asciiTheme="majorBidi" w:hAnsiTheme="majorBidi" w:cstheme="majorBidi"/>
                <w:b/>
                <w:bCs/>
                <w:sz w:val="16"/>
                <w:szCs w:val="16"/>
              </w:rPr>
              <w:t>of Article 9</w:t>
            </w:r>
          </w:p>
        </w:tc>
        <w:tc>
          <w:tcPr>
            <w:tcW w:w="253"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0401CAF5" w14:textId="77777777" w:rsidR="009411B0" w:rsidRPr="00704FF6" w:rsidRDefault="009411B0" w:rsidP="009411B0">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Advance publication of a non-geostationary-satellite network not subject to coordination under Section II </w:t>
            </w:r>
            <w:r>
              <w:rPr>
                <w:rFonts w:asciiTheme="majorBidi" w:hAnsiTheme="majorBidi" w:cstheme="majorBidi"/>
                <w:b/>
                <w:bCs/>
                <w:sz w:val="16"/>
                <w:szCs w:val="16"/>
              </w:rPr>
              <w:br/>
            </w:r>
            <w:r w:rsidRPr="00704FF6">
              <w:rPr>
                <w:rFonts w:asciiTheme="majorBidi" w:hAnsiTheme="majorBidi" w:cstheme="majorBidi"/>
                <w:b/>
                <w:bCs/>
                <w:sz w:val="16"/>
                <w:szCs w:val="16"/>
              </w:rPr>
              <w:t>of Article 9</w:t>
            </w:r>
          </w:p>
        </w:tc>
        <w:tc>
          <w:tcPr>
            <w:tcW w:w="178"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53D3DD0A" w14:textId="77777777" w:rsidR="009411B0" w:rsidRPr="00704FF6" w:rsidRDefault="009411B0" w:rsidP="009411B0">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178"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01D39FC7" w14:textId="77777777" w:rsidR="009411B0" w:rsidRPr="00704FF6" w:rsidRDefault="009411B0" w:rsidP="009411B0">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Notification or coordination of a non-geostationary-satellite network</w:t>
            </w:r>
          </w:p>
        </w:tc>
        <w:tc>
          <w:tcPr>
            <w:tcW w:w="253"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2EA55249" w14:textId="77777777" w:rsidR="009411B0" w:rsidRPr="00704FF6" w:rsidRDefault="009411B0" w:rsidP="009411B0">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Notification or coordination of an earth station (including notification under </w:t>
            </w:r>
            <w:r w:rsidRPr="00704FF6">
              <w:rPr>
                <w:rFonts w:asciiTheme="majorBidi" w:hAnsiTheme="majorBidi" w:cstheme="majorBidi"/>
                <w:b/>
                <w:bCs/>
                <w:sz w:val="16"/>
                <w:szCs w:val="16"/>
              </w:rPr>
              <w:br/>
              <w:t xml:space="preserve">Appendices 30A or 30B) </w:t>
            </w:r>
          </w:p>
        </w:tc>
        <w:tc>
          <w:tcPr>
            <w:tcW w:w="253"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17528ED2" w14:textId="77777777" w:rsidR="009411B0" w:rsidRPr="00704FF6" w:rsidRDefault="009411B0" w:rsidP="009411B0">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Notice for a satellite network in the broadcasting-satellite service under </w:t>
            </w:r>
            <w:r>
              <w:rPr>
                <w:rFonts w:asciiTheme="majorBidi" w:hAnsiTheme="majorBidi" w:cstheme="majorBidi"/>
                <w:b/>
                <w:bCs/>
                <w:sz w:val="16"/>
                <w:szCs w:val="16"/>
              </w:rPr>
              <w:br/>
            </w:r>
            <w:r w:rsidRPr="00704FF6">
              <w:rPr>
                <w:rFonts w:asciiTheme="majorBidi" w:hAnsiTheme="majorBidi" w:cstheme="majorBidi"/>
                <w:b/>
                <w:bCs/>
                <w:sz w:val="16"/>
                <w:szCs w:val="16"/>
              </w:rPr>
              <w:t>Appendix 30 (Articles 4 and 5)</w:t>
            </w:r>
          </w:p>
        </w:tc>
        <w:tc>
          <w:tcPr>
            <w:tcW w:w="328" w:type="pct"/>
            <w:tcBorders>
              <w:top w:val="single" w:sz="12" w:space="0" w:color="auto"/>
              <w:left w:val="nil"/>
              <w:bottom w:val="single" w:sz="12" w:space="0" w:color="auto"/>
              <w:right w:val="single" w:sz="4" w:space="0" w:color="auto"/>
            </w:tcBorders>
            <w:shd w:val="clear" w:color="auto" w:fill="auto"/>
            <w:textDirection w:val="btLr"/>
            <w:vAlign w:val="center"/>
            <w:hideMark/>
          </w:tcPr>
          <w:p w14:paraId="553DBFAA" w14:textId="77777777" w:rsidR="009411B0" w:rsidRPr="00704FF6" w:rsidRDefault="009411B0" w:rsidP="009411B0">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N</w:t>
            </w:r>
            <w:r>
              <w:rPr>
                <w:rFonts w:asciiTheme="majorBidi" w:hAnsiTheme="majorBidi" w:cstheme="majorBidi"/>
                <w:b/>
                <w:bCs/>
                <w:sz w:val="16"/>
                <w:szCs w:val="16"/>
              </w:rPr>
              <w:t xml:space="preserve">otice for a satellite network </w:t>
            </w:r>
            <w:r>
              <w:rPr>
                <w:rFonts w:asciiTheme="majorBidi" w:hAnsiTheme="majorBidi" w:cstheme="majorBidi"/>
                <w:b/>
                <w:bCs/>
                <w:sz w:val="16"/>
                <w:szCs w:val="16"/>
              </w:rPr>
              <w:br/>
              <w:t>(</w:t>
            </w:r>
            <w:r w:rsidRPr="00704FF6">
              <w:rPr>
                <w:rFonts w:asciiTheme="majorBidi" w:hAnsiTheme="majorBidi" w:cstheme="majorBidi"/>
                <w:b/>
                <w:bCs/>
                <w:sz w:val="16"/>
                <w:szCs w:val="16"/>
              </w:rPr>
              <w:t xml:space="preserve">feeder-link) under Appendix 30A </w:t>
            </w:r>
            <w:r>
              <w:rPr>
                <w:rFonts w:asciiTheme="majorBidi" w:hAnsiTheme="majorBidi" w:cstheme="majorBidi"/>
                <w:b/>
                <w:bCs/>
                <w:sz w:val="16"/>
                <w:szCs w:val="16"/>
              </w:rPr>
              <w:br/>
            </w:r>
            <w:r w:rsidRPr="00704FF6">
              <w:rPr>
                <w:rFonts w:asciiTheme="majorBidi" w:hAnsiTheme="majorBidi" w:cstheme="majorBidi"/>
                <w:b/>
                <w:bCs/>
                <w:sz w:val="16"/>
                <w:szCs w:val="16"/>
              </w:rPr>
              <w:t>(Articles 4 and 5)</w:t>
            </w:r>
          </w:p>
        </w:tc>
        <w:tc>
          <w:tcPr>
            <w:tcW w:w="328" w:type="pct"/>
            <w:tcBorders>
              <w:top w:val="single" w:sz="12" w:space="0" w:color="auto"/>
              <w:left w:val="nil"/>
              <w:bottom w:val="single" w:sz="12" w:space="0" w:color="auto"/>
              <w:right w:val="double" w:sz="6" w:space="0" w:color="auto"/>
            </w:tcBorders>
            <w:shd w:val="clear" w:color="auto" w:fill="auto"/>
            <w:textDirection w:val="btLr"/>
            <w:vAlign w:val="center"/>
            <w:hideMark/>
          </w:tcPr>
          <w:p w14:paraId="3CEED17F" w14:textId="77777777" w:rsidR="009411B0" w:rsidRPr="00704FF6" w:rsidRDefault="009411B0" w:rsidP="009411B0">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Notice for a satellite network in the fixed-</w:t>
            </w:r>
            <w:r w:rsidRPr="00704FF6">
              <w:rPr>
                <w:rFonts w:asciiTheme="majorBidi" w:hAnsiTheme="majorBidi" w:cstheme="majorBidi"/>
                <w:b/>
                <w:bCs/>
                <w:sz w:val="16"/>
                <w:szCs w:val="16"/>
              </w:rPr>
              <w:br/>
              <w:t xml:space="preserve">satellite service under Appendix 30B </w:t>
            </w:r>
            <w:r w:rsidRPr="00704FF6">
              <w:rPr>
                <w:rFonts w:asciiTheme="majorBidi" w:hAnsiTheme="majorBidi" w:cstheme="majorBidi"/>
                <w:b/>
                <w:bCs/>
                <w:sz w:val="16"/>
                <w:szCs w:val="16"/>
              </w:rPr>
              <w:br/>
              <w:t>(Articles 6 and 8)</w:t>
            </w:r>
          </w:p>
        </w:tc>
        <w:tc>
          <w:tcPr>
            <w:tcW w:w="275" w:type="pct"/>
            <w:tcBorders>
              <w:top w:val="single" w:sz="12" w:space="0" w:color="auto"/>
              <w:left w:val="nil"/>
              <w:bottom w:val="single" w:sz="12" w:space="0" w:color="auto"/>
              <w:right w:val="nil"/>
            </w:tcBorders>
            <w:shd w:val="clear" w:color="000000" w:fill="auto"/>
            <w:textDirection w:val="btLr"/>
            <w:vAlign w:val="center"/>
            <w:hideMark/>
          </w:tcPr>
          <w:p w14:paraId="30E7CED4" w14:textId="77777777" w:rsidR="009411B0" w:rsidRPr="00704FF6" w:rsidRDefault="009411B0" w:rsidP="009411B0">
            <w:pPr>
              <w:spacing w:before="0"/>
              <w:jc w:val="center"/>
              <w:rPr>
                <w:rFonts w:asciiTheme="majorBidi" w:hAnsiTheme="majorBidi" w:cstheme="majorBidi"/>
                <w:b/>
                <w:bCs/>
                <w:sz w:val="16"/>
                <w:szCs w:val="16"/>
              </w:rPr>
            </w:pPr>
            <w:r w:rsidRPr="00704FF6">
              <w:rPr>
                <w:rFonts w:asciiTheme="majorBidi" w:hAnsiTheme="majorBidi" w:cstheme="majorBidi"/>
                <w:b/>
                <w:bCs/>
                <w:sz w:val="16"/>
                <w:szCs w:val="16"/>
              </w:rPr>
              <w:t>Items in Appendix</w:t>
            </w:r>
          </w:p>
        </w:tc>
        <w:tc>
          <w:tcPr>
            <w:tcW w:w="162" w:type="pct"/>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14:paraId="47F65EC0" w14:textId="77777777" w:rsidR="009411B0" w:rsidRPr="00704FF6" w:rsidRDefault="009411B0" w:rsidP="009411B0">
            <w:pPr>
              <w:spacing w:before="0"/>
              <w:jc w:val="center"/>
              <w:rPr>
                <w:rFonts w:asciiTheme="majorBidi" w:hAnsiTheme="majorBidi" w:cstheme="majorBidi"/>
                <w:b/>
                <w:bCs/>
                <w:sz w:val="16"/>
                <w:szCs w:val="16"/>
              </w:rPr>
            </w:pPr>
            <w:r w:rsidRPr="00704FF6">
              <w:rPr>
                <w:rFonts w:asciiTheme="majorBidi" w:hAnsiTheme="majorBidi" w:cstheme="majorBidi"/>
                <w:b/>
                <w:bCs/>
                <w:sz w:val="16"/>
                <w:szCs w:val="16"/>
              </w:rPr>
              <w:t>Radio astronomy</w:t>
            </w:r>
          </w:p>
        </w:tc>
      </w:tr>
      <w:tr w:rsidR="009411B0" w:rsidRPr="00C94A22" w14:paraId="736B8652" w14:textId="77777777" w:rsidTr="00D25046">
        <w:trPr>
          <w:cantSplit/>
        </w:trPr>
        <w:tc>
          <w:tcPr>
            <w:tcW w:w="275" w:type="pct"/>
            <w:tcBorders>
              <w:top w:val="nil"/>
              <w:left w:val="single" w:sz="12" w:space="0" w:color="auto"/>
              <w:bottom w:val="single" w:sz="4" w:space="0" w:color="auto"/>
              <w:right w:val="double" w:sz="6" w:space="0" w:color="auto"/>
            </w:tcBorders>
            <w:shd w:val="clear" w:color="000000" w:fill="FFFFFF"/>
            <w:hideMark/>
          </w:tcPr>
          <w:p w14:paraId="2DDCF614" w14:textId="77777777" w:rsidR="009411B0" w:rsidRPr="002B5F67" w:rsidRDefault="008771A3" w:rsidP="009411B0">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1995" w:type="pct"/>
            <w:tcBorders>
              <w:top w:val="single" w:sz="2" w:space="0" w:color="auto"/>
              <w:left w:val="nil"/>
              <w:bottom w:val="single" w:sz="4" w:space="0" w:color="auto"/>
              <w:right w:val="double" w:sz="4" w:space="0" w:color="auto"/>
            </w:tcBorders>
            <w:shd w:val="clear" w:color="auto" w:fill="auto"/>
          </w:tcPr>
          <w:p w14:paraId="10D93011" w14:textId="77777777" w:rsidR="009411B0" w:rsidRPr="00C94A22" w:rsidRDefault="008771A3" w:rsidP="009411B0">
            <w:pPr>
              <w:keepNext/>
              <w:spacing w:before="40" w:after="40"/>
              <w:rPr>
                <w:rFonts w:asciiTheme="majorBidi" w:hAnsiTheme="majorBidi" w:cstheme="majorBidi"/>
                <w:sz w:val="18"/>
                <w:szCs w:val="18"/>
              </w:rPr>
            </w:pPr>
            <w:r>
              <w:rPr>
                <w:rFonts w:asciiTheme="majorBidi" w:hAnsiTheme="majorBidi" w:cstheme="majorBidi"/>
                <w:b/>
                <w:bCs/>
                <w:sz w:val="18"/>
                <w:szCs w:val="18"/>
                <w:lang w:eastAsia="zh-CN"/>
              </w:rPr>
              <w:t>…</w:t>
            </w:r>
          </w:p>
        </w:tc>
        <w:tc>
          <w:tcPr>
            <w:tcW w:w="269" w:type="pct"/>
            <w:tcBorders>
              <w:top w:val="nil"/>
              <w:left w:val="double" w:sz="4" w:space="0" w:color="auto"/>
              <w:bottom w:val="single" w:sz="4" w:space="0" w:color="auto"/>
              <w:right w:val="single" w:sz="4" w:space="0" w:color="auto"/>
            </w:tcBorders>
            <w:shd w:val="clear" w:color="auto" w:fill="auto"/>
            <w:vAlign w:val="center"/>
          </w:tcPr>
          <w:p w14:paraId="7715A4A2" w14:textId="77777777" w:rsidR="009411B0" w:rsidRPr="00C94A22" w:rsidRDefault="008771A3" w:rsidP="009411B0">
            <w:pPr>
              <w:keepNext/>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253" w:type="pct"/>
            <w:tcBorders>
              <w:top w:val="nil"/>
              <w:left w:val="single" w:sz="4" w:space="0" w:color="auto"/>
              <w:bottom w:val="single" w:sz="4" w:space="0" w:color="auto"/>
              <w:right w:val="single" w:sz="4" w:space="0" w:color="auto"/>
            </w:tcBorders>
            <w:shd w:val="clear" w:color="auto" w:fill="auto"/>
            <w:vAlign w:val="center"/>
          </w:tcPr>
          <w:p w14:paraId="1459DE5B" w14:textId="77777777" w:rsidR="009411B0" w:rsidRPr="00C94A22" w:rsidRDefault="008771A3" w:rsidP="009411B0">
            <w:pPr>
              <w:keepNext/>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253" w:type="pct"/>
            <w:tcBorders>
              <w:top w:val="nil"/>
              <w:left w:val="single" w:sz="4" w:space="0" w:color="auto"/>
              <w:bottom w:val="single" w:sz="4" w:space="0" w:color="auto"/>
              <w:right w:val="single" w:sz="4" w:space="0" w:color="auto"/>
            </w:tcBorders>
            <w:shd w:val="clear" w:color="auto" w:fill="auto"/>
            <w:vAlign w:val="center"/>
          </w:tcPr>
          <w:p w14:paraId="56B3F424" w14:textId="77777777" w:rsidR="009411B0" w:rsidRPr="00C94A22" w:rsidRDefault="008771A3" w:rsidP="009411B0">
            <w:pPr>
              <w:keepNext/>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178" w:type="pct"/>
            <w:tcBorders>
              <w:top w:val="nil"/>
              <w:left w:val="single" w:sz="4" w:space="0" w:color="auto"/>
              <w:bottom w:val="single" w:sz="4" w:space="0" w:color="auto"/>
              <w:right w:val="single" w:sz="4" w:space="0" w:color="auto"/>
            </w:tcBorders>
            <w:shd w:val="clear" w:color="auto" w:fill="auto"/>
            <w:vAlign w:val="center"/>
          </w:tcPr>
          <w:p w14:paraId="50A9F3ED" w14:textId="77777777" w:rsidR="009411B0" w:rsidRPr="00C94A22" w:rsidRDefault="008771A3" w:rsidP="009411B0">
            <w:pPr>
              <w:keepNext/>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178" w:type="pct"/>
            <w:tcBorders>
              <w:top w:val="nil"/>
              <w:left w:val="single" w:sz="4" w:space="0" w:color="auto"/>
              <w:bottom w:val="single" w:sz="4" w:space="0" w:color="auto"/>
              <w:right w:val="single" w:sz="4" w:space="0" w:color="auto"/>
            </w:tcBorders>
            <w:shd w:val="clear" w:color="auto" w:fill="auto"/>
            <w:vAlign w:val="center"/>
          </w:tcPr>
          <w:p w14:paraId="22FFA5B0" w14:textId="77777777" w:rsidR="009411B0" w:rsidRPr="00C94A22" w:rsidRDefault="008771A3" w:rsidP="009411B0">
            <w:pPr>
              <w:keepNext/>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253" w:type="pct"/>
            <w:tcBorders>
              <w:top w:val="nil"/>
              <w:left w:val="single" w:sz="4" w:space="0" w:color="auto"/>
              <w:bottom w:val="single" w:sz="4" w:space="0" w:color="auto"/>
              <w:right w:val="single" w:sz="4" w:space="0" w:color="auto"/>
            </w:tcBorders>
            <w:shd w:val="clear" w:color="auto" w:fill="auto"/>
            <w:vAlign w:val="center"/>
          </w:tcPr>
          <w:p w14:paraId="44841B91" w14:textId="77777777" w:rsidR="009411B0" w:rsidRPr="00C94A22" w:rsidRDefault="008771A3" w:rsidP="009411B0">
            <w:pPr>
              <w:keepNext/>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253" w:type="pct"/>
            <w:tcBorders>
              <w:top w:val="nil"/>
              <w:left w:val="single" w:sz="4" w:space="0" w:color="auto"/>
              <w:bottom w:val="single" w:sz="4" w:space="0" w:color="auto"/>
              <w:right w:val="single" w:sz="4" w:space="0" w:color="auto"/>
            </w:tcBorders>
            <w:shd w:val="clear" w:color="auto" w:fill="auto"/>
            <w:vAlign w:val="center"/>
          </w:tcPr>
          <w:p w14:paraId="1B226038" w14:textId="77777777" w:rsidR="009411B0" w:rsidRPr="00C94A22" w:rsidRDefault="008771A3" w:rsidP="009411B0">
            <w:pPr>
              <w:keepNext/>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328" w:type="pct"/>
            <w:tcBorders>
              <w:top w:val="nil"/>
              <w:left w:val="single" w:sz="4" w:space="0" w:color="auto"/>
              <w:bottom w:val="single" w:sz="4" w:space="0" w:color="auto"/>
              <w:right w:val="single" w:sz="4" w:space="0" w:color="auto"/>
            </w:tcBorders>
            <w:shd w:val="clear" w:color="auto" w:fill="auto"/>
            <w:vAlign w:val="center"/>
          </w:tcPr>
          <w:p w14:paraId="10D21652" w14:textId="77777777" w:rsidR="009411B0" w:rsidRPr="00C94A22" w:rsidRDefault="008771A3" w:rsidP="009411B0">
            <w:pPr>
              <w:keepNext/>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328" w:type="pct"/>
            <w:tcBorders>
              <w:top w:val="nil"/>
              <w:left w:val="single" w:sz="4" w:space="0" w:color="auto"/>
              <w:bottom w:val="single" w:sz="4" w:space="0" w:color="auto"/>
              <w:right w:val="single" w:sz="4" w:space="0" w:color="auto"/>
            </w:tcBorders>
            <w:shd w:val="clear" w:color="auto" w:fill="auto"/>
            <w:vAlign w:val="center"/>
          </w:tcPr>
          <w:p w14:paraId="66AEF053" w14:textId="77777777" w:rsidR="009411B0" w:rsidRPr="00C94A22" w:rsidRDefault="008771A3" w:rsidP="009411B0">
            <w:pPr>
              <w:keepNext/>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275" w:type="pct"/>
            <w:tcBorders>
              <w:top w:val="nil"/>
              <w:left w:val="double" w:sz="6" w:space="0" w:color="auto"/>
              <w:bottom w:val="single" w:sz="4" w:space="0" w:color="auto"/>
              <w:right w:val="double" w:sz="6" w:space="0" w:color="auto"/>
            </w:tcBorders>
            <w:shd w:val="clear" w:color="000000" w:fill="FFFFFF"/>
            <w:hideMark/>
          </w:tcPr>
          <w:p w14:paraId="60468441" w14:textId="77777777" w:rsidR="009411B0" w:rsidRPr="002B5F67" w:rsidRDefault="008771A3" w:rsidP="009411B0">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162" w:type="pct"/>
            <w:tcBorders>
              <w:top w:val="nil"/>
              <w:left w:val="single" w:sz="4" w:space="0" w:color="auto"/>
              <w:bottom w:val="single" w:sz="4" w:space="0" w:color="auto"/>
              <w:right w:val="single" w:sz="12" w:space="0" w:color="auto"/>
            </w:tcBorders>
            <w:shd w:val="clear" w:color="auto" w:fill="auto"/>
            <w:vAlign w:val="center"/>
            <w:hideMark/>
          </w:tcPr>
          <w:p w14:paraId="0C4CA53B" w14:textId="77777777" w:rsidR="009411B0" w:rsidRPr="00C94A22" w:rsidRDefault="008771A3" w:rsidP="009411B0">
            <w:pPr>
              <w:keepNext/>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r>
      <w:tr w:rsidR="009411B0" w:rsidRPr="00C94A22" w14:paraId="7CCA050E" w14:textId="77777777" w:rsidTr="00D25046">
        <w:trPr>
          <w:cantSplit/>
        </w:trPr>
        <w:tc>
          <w:tcPr>
            <w:tcW w:w="275" w:type="pct"/>
            <w:tcBorders>
              <w:top w:val="nil"/>
              <w:left w:val="single" w:sz="12" w:space="0" w:color="auto"/>
              <w:bottom w:val="single" w:sz="4" w:space="0" w:color="auto"/>
              <w:right w:val="double" w:sz="6" w:space="0" w:color="auto"/>
            </w:tcBorders>
            <w:shd w:val="clear" w:color="auto" w:fill="auto"/>
            <w:hideMark/>
          </w:tcPr>
          <w:p w14:paraId="7F0CF956" w14:textId="77777777" w:rsidR="009411B0" w:rsidRPr="007C4255" w:rsidRDefault="009411B0" w:rsidP="009411B0">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A.19</w:t>
            </w:r>
          </w:p>
        </w:tc>
        <w:tc>
          <w:tcPr>
            <w:tcW w:w="1995" w:type="pct"/>
            <w:tcBorders>
              <w:top w:val="single" w:sz="2" w:space="0" w:color="auto"/>
              <w:left w:val="nil"/>
              <w:bottom w:val="single" w:sz="4" w:space="0" w:color="auto"/>
              <w:right w:val="double" w:sz="4" w:space="0" w:color="auto"/>
            </w:tcBorders>
            <w:shd w:val="clear" w:color="auto" w:fill="auto"/>
            <w:hideMark/>
          </w:tcPr>
          <w:p w14:paraId="2FC65AB2" w14:textId="77777777" w:rsidR="009411B0" w:rsidRPr="006F36F5" w:rsidRDefault="009411B0" w:rsidP="009411B0">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6F36F5">
              <w:rPr>
                <w:rFonts w:asciiTheme="majorBidi" w:hAnsiTheme="majorBidi" w:cstheme="majorBidi"/>
                <w:b/>
                <w:bCs/>
                <w:sz w:val="18"/>
                <w:szCs w:val="18"/>
                <w:lang w:val="en-US" w:eastAsia="zh-CN"/>
              </w:rPr>
              <w:t xml:space="preserve">COMPLIANCE WITH </w:t>
            </w:r>
            <w:r>
              <w:rPr>
                <w:rFonts w:asciiTheme="majorBidi" w:hAnsiTheme="majorBidi" w:cstheme="majorBidi"/>
                <w:b/>
                <w:bCs/>
                <w:sz w:val="18"/>
                <w:szCs w:val="18"/>
                <w:lang w:val="en-US" w:eastAsia="zh-CN"/>
              </w:rPr>
              <w:t>§ </w:t>
            </w:r>
            <w:r w:rsidRPr="006F36F5">
              <w:rPr>
                <w:rFonts w:asciiTheme="majorBidi" w:hAnsiTheme="majorBidi" w:cstheme="majorBidi"/>
                <w:b/>
                <w:bCs/>
                <w:sz w:val="18"/>
                <w:szCs w:val="18"/>
                <w:lang w:val="en-US" w:eastAsia="zh-CN"/>
              </w:rPr>
              <w:t>6.26 OF ARTICLE 6 OF APPENDIX 30B</w:t>
            </w:r>
          </w:p>
        </w:tc>
        <w:tc>
          <w:tcPr>
            <w:tcW w:w="269" w:type="pct"/>
            <w:tcBorders>
              <w:top w:val="nil"/>
              <w:left w:val="double" w:sz="4" w:space="0" w:color="auto"/>
              <w:bottom w:val="single" w:sz="4" w:space="0" w:color="auto"/>
              <w:right w:val="single" w:sz="4" w:space="0" w:color="auto"/>
            </w:tcBorders>
            <w:shd w:val="clear" w:color="000000" w:fill="C0C0C0"/>
            <w:vAlign w:val="center"/>
            <w:hideMark/>
          </w:tcPr>
          <w:p w14:paraId="67921B47" w14:textId="77777777" w:rsidR="009411B0" w:rsidRPr="00C94A22" w:rsidRDefault="009411B0" w:rsidP="009411B0">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53" w:type="pct"/>
            <w:tcBorders>
              <w:top w:val="nil"/>
              <w:left w:val="nil"/>
              <w:bottom w:val="single" w:sz="4" w:space="0" w:color="auto"/>
              <w:right w:val="single" w:sz="4" w:space="0" w:color="auto"/>
            </w:tcBorders>
            <w:shd w:val="clear" w:color="000000" w:fill="C0C0C0"/>
            <w:vAlign w:val="center"/>
            <w:hideMark/>
          </w:tcPr>
          <w:p w14:paraId="6B2D70F8" w14:textId="77777777" w:rsidR="009411B0" w:rsidRPr="00C94A22" w:rsidRDefault="009411B0" w:rsidP="009411B0">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53" w:type="pct"/>
            <w:tcBorders>
              <w:top w:val="nil"/>
              <w:left w:val="nil"/>
              <w:bottom w:val="single" w:sz="4" w:space="0" w:color="auto"/>
              <w:right w:val="single" w:sz="4" w:space="0" w:color="auto"/>
            </w:tcBorders>
            <w:shd w:val="clear" w:color="000000" w:fill="C0C0C0"/>
            <w:vAlign w:val="center"/>
            <w:hideMark/>
          </w:tcPr>
          <w:p w14:paraId="4953D5CD" w14:textId="77777777" w:rsidR="009411B0" w:rsidRPr="00C94A22" w:rsidRDefault="009411B0" w:rsidP="009411B0">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nil"/>
              <w:left w:val="nil"/>
              <w:bottom w:val="single" w:sz="4" w:space="0" w:color="auto"/>
              <w:right w:val="single" w:sz="4" w:space="0" w:color="auto"/>
            </w:tcBorders>
            <w:shd w:val="clear" w:color="000000" w:fill="C0C0C0"/>
            <w:vAlign w:val="center"/>
            <w:hideMark/>
          </w:tcPr>
          <w:p w14:paraId="303DEF1E" w14:textId="77777777" w:rsidR="009411B0" w:rsidRPr="00C94A22" w:rsidRDefault="009411B0" w:rsidP="009411B0">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nil"/>
              <w:left w:val="nil"/>
              <w:bottom w:val="single" w:sz="4" w:space="0" w:color="auto"/>
              <w:right w:val="single" w:sz="4" w:space="0" w:color="auto"/>
            </w:tcBorders>
            <w:shd w:val="clear" w:color="000000" w:fill="C0C0C0"/>
            <w:vAlign w:val="center"/>
            <w:hideMark/>
          </w:tcPr>
          <w:p w14:paraId="530B1CFA" w14:textId="77777777" w:rsidR="009411B0" w:rsidRPr="00C94A22" w:rsidRDefault="009411B0" w:rsidP="009411B0">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53" w:type="pct"/>
            <w:tcBorders>
              <w:top w:val="nil"/>
              <w:left w:val="nil"/>
              <w:bottom w:val="single" w:sz="4" w:space="0" w:color="auto"/>
              <w:right w:val="single" w:sz="4" w:space="0" w:color="auto"/>
            </w:tcBorders>
            <w:shd w:val="clear" w:color="000000" w:fill="C0C0C0"/>
            <w:vAlign w:val="center"/>
            <w:hideMark/>
          </w:tcPr>
          <w:p w14:paraId="6C637CCF" w14:textId="77777777" w:rsidR="009411B0" w:rsidRPr="00C94A22" w:rsidRDefault="009411B0" w:rsidP="009411B0">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53" w:type="pct"/>
            <w:tcBorders>
              <w:top w:val="nil"/>
              <w:left w:val="nil"/>
              <w:bottom w:val="single" w:sz="4" w:space="0" w:color="auto"/>
              <w:right w:val="single" w:sz="4" w:space="0" w:color="auto"/>
            </w:tcBorders>
            <w:shd w:val="clear" w:color="000000" w:fill="C0C0C0"/>
            <w:vAlign w:val="center"/>
            <w:hideMark/>
          </w:tcPr>
          <w:p w14:paraId="3FB7F0CF" w14:textId="77777777" w:rsidR="009411B0" w:rsidRPr="00C94A22" w:rsidRDefault="009411B0" w:rsidP="009411B0">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28" w:type="pct"/>
            <w:tcBorders>
              <w:top w:val="nil"/>
              <w:left w:val="nil"/>
              <w:bottom w:val="single" w:sz="4" w:space="0" w:color="auto"/>
              <w:right w:val="single" w:sz="4" w:space="0" w:color="auto"/>
            </w:tcBorders>
            <w:shd w:val="clear" w:color="000000" w:fill="C0C0C0"/>
            <w:vAlign w:val="center"/>
            <w:hideMark/>
          </w:tcPr>
          <w:p w14:paraId="0E9E065A" w14:textId="77777777" w:rsidR="009411B0" w:rsidRPr="00C94A22" w:rsidRDefault="009411B0" w:rsidP="009411B0">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28" w:type="pct"/>
            <w:tcBorders>
              <w:top w:val="nil"/>
              <w:left w:val="nil"/>
              <w:bottom w:val="single" w:sz="4" w:space="0" w:color="auto"/>
              <w:right w:val="double" w:sz="6" w:space="0" w:color="auto"/>
            </w:tcBorders>
            <w:shd w:val="clear" w:color="000000" w:fill="C0C0C0"/>
            <w:vAlign w:val="center"/>
            <w:hideMark/>
          </w:tcPr>
          <w:p w14:paraId="5F66534E" w14:textId="77777777" w:rsidR="009411B0" w:rsidRPr="00C94A22" w:rsidRDefault="009411B0" w:rsidP="009411B0">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75" w:type="pct"/>
            <w:tcBorders>
              <w:top w:val="nil"/>
              <w:left w:val="nil"/>
              <w:bottom w:val="single" w:sz="4" w:space="0" w:color="auto"/>
              <w:right w:val="double" w:sz="6" w:space="0" w:color="auto"/>
            </w:tcBorders>
            <w:shd w:val="clear" w:color="auto" w:fill="auto"/>
            <w:hideMark/>
          </w:tcPr>
          <w:p w14:paraId="7396C268" w14:textId="77777777" w:rsidR="009411B0" w:rsidRPr="00C94A22" w:rsidRDefault="009411B0" w:rsidP="009411B0">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rPr>
            </w:pPr>
            <w:r w:rsidRPr="00C94A22">
              <w:rPr>
                <w:rFonts w:asciiTheme="majorBidi" w:hAnsiTheme="majorBidi" w:cstheme="majorBidi"/>
                <w:b/>
                <w:bCs/>
                <w:sz w:val="18"/>
                <w:szCs w:val="18"/>
              </w:rPr>
              <w:t>A.19</w:t>
            </w:r>
          </w:p>
        </w:tc>
        <w:tc>
          <w:tcPr>
            <w:tcW w:w="162" w:type="pct"/>
            <w:tcBorders>
              <w:top w:val="nil"/>
              <w:left w:val="nil"/>
              <w:bottom w:val="single" w:sz="4" w:space="0" w:color="auto"/>
              <w:right w:val="single" w:sz="12" w:space="0" w:color="auto"/>
            </w:tcBorders>
            <w:shd w:val="clear" w:color="000000" w:fill="C0C0C0"/>
            <w:vAlign w:val="center"/>
            <w:hideMark/>
          </w:tcPr>
          <w:p w14:paraId="79ACFF45" w14:textId="77777777" w:rsidR="009411B0" w:rsidRPr="00C94A22" w:rsidRDefault="009411B0" w:rsidP="009411B0">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9411B0" w:rsidRPr="00C94A22" w14:paraId="46B5391A" w14:textId="77777777" w:rsidTr="00D25046">
        <w:trPr>
          <w:cantSplit/>
        </w:trPr>
        <w:tc>
          <w:tcPr>
            <w:tcW w:w="275" w:type="pct"/>
            <w:tcBorders>
              <w:top w:val="single" w:sz="4" w:space="0" w:color="auto"/>
              <w:left w:val="single" w:sz="12" w:space="0" w:color="auto"/>
              <w:bottom w:val="single" w:sz="4" w:space="0" w:color="auto"/>
              <w:right w:val="double" w:sz="6" w:space="0" w:color="auto"/>
            </w:tcBorders>
            <w:shd w:val="clear" w:color="auto" w:fill="auto"/>
            <w:hideMark/>
          </w:tcPr>
          <w:p w14:paraId="6D30E830" w14:textId="77777777" w:rsidR="009411B0" w:rsidRPr="002B5F67" w:rsidRDefault="009411B0" w:rsidP="009411B0">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A.19.a</w:t>
            </w:r>
          </w:p>
        </w:tc>
        <w:tc>
          <w:tcPr>
            <w:tcW w:w="1995" w:type="pct"/>
            <w:tcBorders>
              <w:top w:val="single" w:sz="4" w:space="0" w:color="auto"/>
              <w:left w:val="nil"/>
              <w:bottom w:val="single" w:sz="4" w:space="0" w:color="auto"/>
              <w:right w:val="double" w:sz="4" w:space="0" w:color="auto"/>
            </w:tcBorders>
            <w:shd w:val="clear" w:color="auto" w:fill="auto"/>
            <w:hideMark/>
          </w:tcPr>
          <w:p w14:paraId="08486E41" w14:textId="77777777" w:rsidR="009411B0" w:rsidRPr="00C94A22" w:rsidRDefault="009411B0" w:rsidP="009411B0">
            <w:pPr>
              <w:spacing w:before="40" w:after="40"/>
              <w:ind w:left="170"/>
              <w:rPr>
                <w:rFonts w:asciiTheme="majorBidi" w:hAnsiTheme="majorBidi" w:cstheme="majorBidi"/>
                <w:sz w:val="18"/>
                <w:szCs w:val="18"/>
              </w:rPr>
            </w:pPr>
            <w:r w:rsidRPr="00C94A22">
              <w:rPr>
                <w:rFonts w:asciiTheme="majorBidi" w:hAnsiTheme="majorBidi" w:cstheme="majorBidi"/>
                <w:sz w:val="18"/>
                <w:szCs w:val="18"/>
              </w:rPr>
              <w:t xml:space="preserve">a commitment that the use of the assignment shall not cause unacceptable interference to, nor claim protection from, those assignments for which agreement still needs to be obtained </w:t>
            </w:r>
          </w:p>
          <w:p w14:paraId="5DBA6DFB" w14:textId="77777777" w:rsidR="009411B0" w:rsidRPr="00C94A22" w:rsidRDefault="009411B0" w:rsidP="009411B0">
            <w:pPr>
              <w:spacing w:before="40" w:after="40"/>
              <w:ind w:left="340"/>
              <w:rPr>
                <w:rFonts w:asciiTheme="majorBidi" w:hAnsiTheme="majorBidi" w:cstheme="majorBidi"/>
                <w:sz w:val="18"/>
                <w:szCs w:val="18"/>
              </w:rPr>
            </w:pPr>
            <w:r w:rsidRPr="00322E0B">
              <w:rPr>
                <w:sz w:val="18"/>
                <w:szCs w:val="18"/>
                <w:lang w:val="en-US"/>
              </w:rPr>
              <w:t xml:space="preserve">Required if the notice is submitted under </w:t>
            </w:r>
            <w:r>
              <w:rPr>
                <w:sz w:val="18"/>
                <w:szCs w:val="18"/>
                <w:lang w:val="en-US"/>
              </w:rPr>
              <w:t>§ </w:t>
            </w:r>
            <w:r w:rsidRPr="00322E0B">
              <w:rPr>
                <w:sz w:val="18"/>
                <w:szCs w:val="18"/>
                <w:lang w:val="en-US"/>
              </w:rPr>
              <w:t xml:space="preserve">6.25 of </w:t>
            </w:r>
            <w:r>
              <w:rPr>
                <w:sz w:val="18"/>
                <w:szCs w:val="18"/>
                <w:lang w:val="en-US"/>
              </w:rPr>
              <w:t>Article </w:t>
            </w:r>
            <w:r w:rsidRPr="00322E0B">
              <w:rPr>
                <w:sz w:val="18"/>
                <w:szCs w:val="18"/>
                <w:lang w:val="en-US"/>
              </w:rPr>
              <w:t xml:space="preserve">6 of </w:t>
            </w:r>
            <w:r>
              <w:rPr>
                <w:sz w:val="18"/>
                <w:szCs w:val="18"/>
                <w:lang w:val="en-US"/>
              </w:rPr>
              <w:t>Appendix </w:t>
            </w:r>
            <w:r w:rsidRPr="00FF414D">
              <w:rPr>
                <w:b/>
                <w:bCs/>
                <w:sz w:val="18"/>
                <w:szCs w:val="18"/>
                <w:lang w:val="en-US"/>
              </w:rPr>
              <w:t>30</w:t>
            </w:r>
            <w:r w:rsidRPr="009163BD">
              <w:rPr>
                <w:b/>
                <w:bCs/>
                <w:sz w:val="18"/>
                <w:szCs w:val="18"/>
                <w:lang w:val="en-US"/>
              </w:rPr>
              <w:t>B</w:t>
            </w:r>
          </w:p>
        </w:tc>
        <w:tc>
          <w:tcPr>
            <w:tcW w:w="269"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541A2321" w14:textId="77777777" w:rsidR="009411B0" w:rsidRPr="00C94A22" w:rsidRDefault="009411B0" w:rsidP="009411B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C286E1" w14:textId="77777777" w:rsidR="009411B0" w:rsidRPr="00C94A22" w:rsidRDefault="009411B0" w:rsidP="009411B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BD09B5" w14:textId="77777777" w:rsidR="009411B0" w:rsidRPr="00C94A22" w:rsidRDefault="009411B0" w:rsidP="009411B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2A1F6D" w14:textId="77777777" w:rsidR="009411B0" w:rsidRPr="00C94A22" w:rsidRDefault="009411B0" w:rsidP="009411B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0454B0" w14:textId="77777777" w:rsidR="009411B0" w:rsidRPr="00C94A22" w:rsidRDefault="009411B0" w:rsidP="009411B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31D7B3" w14:textId="77777777" w:rsidR="009411B0" w:rsidRPr="00C94A22" w:rsidRDefault="009411B0" w:rsidP="009411B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2CE04B" w14:textId="77777777" w:rsidR="009411B0" w:rsidRPr="00C94A22" w:rsidRDefault="009411B0" w:rsidP="009411B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5772A" w14:textId="77777777" w:rsidR="009411B0" w:rsidRPr="00C94A22" w:rsidRDefault="009411B0" w:rsidP="009411B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D93889" w14:textId="77777777" w:rsidR="009411B0" w:rsidRPr="00C94A22" w:rsidRDefault="009411B0" w:rsidP="009411B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w:t>
            </w:r>
          </w:p>
        </w:tc>
        <w:tc>
          <w:tcPr>
            <w:tcW w:w="275" w:type="pct"/>
            <w:tcBorders>
              <w:top w:val="single" w:sz="4" w:space="0" w:color="auto"/>
              <w:left w:val="double" w:sz="6" w:space="0" w:color="auto"/>
              <w:bottom w:val="single" w:sz="4" w:space="0" w:color="auto"/>
              <w:right w:val="double" w:sz="6" w:space="0" w:color="auto"/>
            </w:tcBorders>
            <w:shd w:val="clear" w:color="auto" w:fill="auto"/>
            <w:hideMark/>
          </w:tcPr>
          <w:p w14:paraId="7E5AB509" w14:textId="77777777" w:rsidR="009411B0" w:rsidRPr="002B5F67" w:rsidRDefault="009411B0" w:rsidP="009411B0">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B5F67">
              <w:rPr>
                <w:rFonts w:asciiTheme="majorBidi" w:hAnsiTheme="majorBidi" w:cstheme="majorBidi"/>
                <w:sz w:val="18"/>
                <w:szCs w:val="18"/>
                <w:lang w:val="en-US" w:eastAsia="zh-CN"/>
              </w:rPr>
              <w:t>A.19.a</w:t>
            </w:r>
          </w:p>
        </w:tc>
        <w:tc>
          <w:tcPr>
            <w:tcW w:w="162" w:type="pct"/>
            <w:tcBorders>
              <w:top w:val="single" w:sz="4" w:space="0" w:color="auto"/>
              <w:left w:val="double" w:sz="6" w:space="0" w:color="auto"/>
              <w:bottom w:val="single" w:sz="4" w:space="0" w:color="auto"/>
              <w:right w:val="single" w:sz="12" w:space="0" w:color="auto"/>
            </w:tcBorders>
            <w:shd w:val="clear" w:color="auto" w:fill="auto"/>
            <w:vAlign w:val="center"/>
            <w:hideMark/>
          </w:tcPr>
          <w:p w14:paraId="78E00F3B" w14:textId="77777777" w:rsidR="009411B0" w:rsidRPr="00C94A22" w:rsidRDefault="009411B0" w:rsidP="009411B0">
            <w:pPr>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D25046" w:rsidRPr="00C94A22" w14:paraId="3AB31854" w14:textId="77777777" w:rsidTr="00D25046">
        <w:trPr>
          <w:cantSplit/>
        </w:trPr>
        <w:tc>
          <w:tcPr>
            <w:tcW w:w="275" w:type="pct"/>
            <w:tcBorders>
              <w:top w:val="single" w:sz="4" w:space="0" w:color="auto"/>
              <w:left w:val="single" w:sz="12" w:space="0" w:color="auto"/>
              <w:bottom w:val="single" w:sz="4" w:space="0" w:color="auto"/>
              <w:right w:val="double" w:sz="6" w:space="0" w:color="auto"/>
            </w:tcBorders>
            <w:shd w:val="clear" w:color="auto" w:fill="auto"/>
          </w:tcPr>
          <w:p w14:paraId="315C7F3A" w14:textId="77777777" w:rsidR="00D25046" w:rsidRPr="002B5F67" w:rsidRDefault="00D25046" w:rsidP="009411B0">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ins w:id="68" w:author="PTB" w:date="2019-07-26T17:04:00Z">
              <w:r w:rsidRPr="00CA3BF2">
                <w:rPr>
                  <w:rFonts w:asciiTheme="majorBidi" w:hAnsiTheme="majorBidi" w:cstheme="majorBidi"/>
                  <w:b/>
                  <w:bCs/>
                  <w:sz w:val="18"/>
                  <w:szCs w:val="18"/>
                  <w:lang w:val="en-US" w:eastAsia="zh-CN"/>
                </w:rPr>
                <w:t>A.20</w:t>
              </w:r>
            </w:ins>
          </w:p>
        </w:tc>
        <w:tc>
          <w:tcPr>
            <w:tcW w:w="1995" w:type="pct"/>
            <w:tcBorders>
              <w:top w:val="single" w:sz="4" w:space="0" w:color="auto"/>
              <w:left w:val="nil"/>
              <w:bottom w:val="single" w:sz="4" w:space="0" w:color="auto"/>
              <w:right w:val="double" w:sz="4" w:space="0" w:color="auto"/>
            </w:tcBorders>
            <w:shd w:val="clear" w:color="auto" w:fill="auto"/>
          </w:tcPr>
          <w:p w14:paraId="4489934F" w14:textId="77777777" w:rsidR="00D25046" w:rsidRPr="00C94A22" w:rsidRDefault="00D25046" w:rsidP="009411B0">
            <w:pPr>
              <w:spacing w:before="40" w:after="40"/>
              <w:ind w:left="170"/>
              <w:rPr>
                <w:rFonts w:asciiTheme="majorBidi" w:hAnsiTheme="majorBidi" w:cstheme="majorBidi"/>
                <w:sz w:val="18"/>
                <w:szCs w:val="18"/>
              </w:rPr>
            </w:pPr>
            <w:ins w:id="69" w:author="PTB" w:date="2019-07-26T17:04:00Z">
              <w:r w:rsidRPr="00CA3BF2">
                <w:rPr>
                  <w:rFonts w:asciiTheme="majorBidi" w:hAnsiTheme="majorBidi" w:cstheme="majorBidi"/>
                  <w:b/>
                  <w:bCs/>
                  <w:sz w:val="18"/>
                  <w:szCs w:val="18"/>
                  <w:lang w:val="en-US" w:eastAsia="zh-CN"/>
                </w:rPr>
                <w:t xml:space="preserve">COMPLIANCE WITH </w:t>
              </w:r>
              <w:r w:rsidRPr="009A0B37">
                <w:rPr>
                  <w:rFonts w:asciiTheme="majorBidi" w:hAnsiTheme="majorBidi" w:cstheme="majorBidi"/>
                  <w:b/>
                  <w:bCs/>
                  <w:i/>
                  <w:iCs/>
                  <w:sz w:val="18"/>
                  <w:szCs w:val="18"/>
                  <w:lang w:val="en-US" w:eastAsia="zh-CN"/>
                </w:rPr>
                <w:t>resolves</w:t>
              </w:r>
              <w:r w:rsidRPr="009A0B37">
                <w:rPr>
                  <w:rFonts w:asciiTheme="majorBidi" w:hAnsiTheme="majorBidi" w:cstheme="majorBidi"/>
                  <w:b/>
                  <w:bCs/>
                  <w:sz w:val="18"/>
                  <w:szCs w:val="18"/>
                  <w:lang w:val="en-US" w:eastAsia="zh-CN"/>
                </w:rPr>
                <w:t> </w:t>
              </w:r>
              <w:r w:rsidRPr="009A0B37">
                <w:rPr>
                  <w:rFonts w:asciiTheme="majorBidi" w:hAnsiTheme="majorBidi" w:cstheme="majorBidi"/>
                  <w:b/>
                  <w:bCs/>
                  <w:i/>
                  <w:iCs/>
                  <w:sz w:val="18"/>
                  <w:szCs w:val="18"/>
                  <w:lang w:val="en-US" w:eastAsia="zh-CN"/>
                </w:rPr>
                <w:t xml:space="preserve">10b iii) and </w:t>
              </w:r>
              <w:r w:rsidRPr="003939C6">
                <w:rPr>
                  <w:rFonts w:asciiTheme="majorBidi" w:hAnsiTheme="majorBidi" w:cstheme="majorBidi"/>
                  <w:b/>
                  <w:bCs/>
                  <w:i/>
                  <w:iCs/>
                  <w:sz w:val="18"/>
                  <w:szCs w:val="18"/>
                  <w:lang w:val="en-US" w:eastAsia="zh-CN"/>
                </w:rPr>
                <w:t>16b iii)</w:t>
              </w:r>
              <w:r w:rsidRPr="003939C6">
                <w:rPr>
                  <w:rFonts w:asciiTheme="majorBidi" w:hAnsiTheme="majorBidi" w:cstheme="majorBidi"/>
                  <w:b/>
                  <w:bCs/>
                  <w:sz w:val="18"/>
                  <w:szCs w:val="18"/>
                  <w:lang w:val="en-US" w:eastAsia="zh-CN"/>
                </w:rPr>
                <w:t xml:space="preserve"> OF RESOLUTION [</w:t>
              </w:r>
            </w:ins>
            <w:ins w:id="70" w:author="PTB" w:date="2019-07-26T17:57:00Z">
              <w:r w:rsidR="002B7CED">
                <w:rPr>
                  <w:rFonts w:asciiTheme="majorBidi" w:hAnsiTheme="majorBidi" w:cstheme="majorBidi"/>
                  <w:b/>
                  <w:bCs/>
                  <w:sz w:val="18"/>
                  <w:szCs w:val="18"/>
                  <w:lang w:val="en-US" w:eastAsia="zh-CN"/>
                </w:rPr>
                <w:t>EUR-</w:t>
              </w:r>
            </w:ins>
            <w:ins w:id="71" w:author="PTB" w:date="2019-07-26T17:04:00Z">
              <w:r w:rsidRPr="003939C6">
                <w:rPr>
                  <w:rFonts w:asciiTheme="majorBidi" w:hAnsiTheme="majorBidi" w:cstheme="majorBidi"/>
                  <w:b/>
                  <w:bCs/>
                  <w:sz w:val="18"/>
                  <w:szCs w:val="18"/>
                  <w:lang w:val="en-US" w:eastAsia="zh-CN"/>
                </w:rPr>
                <w:t xml:space="preserve">A7(a)-NGSO-MILESTONES] (WRC-19) </w:t>
              </w:r>
              <w:r w:rsidRPr="003939C6">
                <w:rPr>
                  <w:rFonts w:asciiTheme="majorBidi" w:hAnsiTheme="majorBidi" w:cstheme="majorBidi"/>
                  <w:b/>
                  <w:bCs/>
                  <w:sz w:val="18"/>
                  <w:szCs w:val="18"/>
                  <w:lang w:val="en-US" w:eastAsia="zh-CN"/>
                </w:rPr>
                <w:br/>
              </w:r>
              <w:r w:rsidRPr="003939C6">
                <w:rPr>
                  <w:rFonts w:asciiTheme="majorBidi" w:hAnsiTheme="majorBidi" w:cstheme="majorBidi"/>
                  <w:b/>
                  <w:bCs/>
                  <w:i/>
                  <w:sz w:val="18"/>
                  <w:szCs w:val="18"/>
                  <w:lang w:val="en-US" w:eastAsia="zh-CN"/>
                </w:rPr>
                <w:t>Editor’s Note:</w:t>
              </w:r>
              <w:r w:rsidRPr="003939C6">
                <w:rPr>
                  <w:rFonts w:asciiTheme="majorBidi" w:hAnsiTheme="majorBidi" w:cstheme="majorBidi"/>
                  <w:b/>
                  <w:bCs/>
                  <w:sz w:val="18"/>
                  <w:szCs w:val="18"/>
                  <w:lang w:val="en-US" w:eastAsia="zh-CN"/>
                </w:rPr>
                <w:t xml:space="preserve"> </w:t>
              </w:r>
              <w:r w:rsidRPr="003939C6">
                <w:rPr>
                  <w:bCs/>
                  <w:i/>
                  <w:sz w:val="18"/>
                  <w:szCs w:val="24"/>
                  <w:lang w:val="en-US"/>
                </w:rPr>
                <w:t>Resolves 16b iii) is linked with the</w:t>
              </w:r>
              <w:r w:rsidRPr="00C57A3C">
                <w:rPr>
                  <w:bCs/>
                  <w:i/>
                  <w:sz w:val="18"/>
                  <w:szCs w:val="24"/>
                  <w:lang w:val="en-US"/>
                </w:rPr>
                <w:t xml:space="preserve"> Post-Milestone Option 1 of resolves 5</w:t>
              </w:r>
            </w:ins>
          </w:p>
        </w:tc>
        <w:tc>
          <w:tcPr>
            <w:tcW w:w="269" w:type="pct"/>
            <w:tcBorders>
              <w:top w:val="single" w:sz="4" w:space="0" w:color="auto"/>
              <w:left w:val="double" w:sz="4" w:space="0" w:color="auto"/>
              <w:bottom w:val="single" w:sz="4" w:space="0" w:color="auto"/>
              <w:right w:val="single" w:sz="4" w:space="0" w:color="auto"/>
            </w:tcBorders>
            <w:shd w:val="clear" w:color="auto" w:fill="auto"/>
            <w:vAlign w:val="center"/>
          </w:tcPr>
          <w:p w14:paraId="6CE5233A" w14:textId="77777777" w:rsidR="00D25046" w:rsidRPr="00C94A22" w:rsidRDefault="00D25046" w:rsidP="009411B0">
            <w:pPr>
              <w:spacing w:before="40" w:after="40"/>
              <w:jc w:val="center"/>
              <w:rPr>
                <w:rFonts w:asciiTheme="majorBidi" w:hAnsiTheme="majorBidi" w:cstheme="majorBidi"/>
                <w:b/>
                <w:bCs/>
                <w:sz w:val="18"/>
                <w:szCs w:val="18"/>
              </w:rPr>
            </w:pPr>
            <w:ins w:id="72" w:author="PTB" w:date="2019-07-26T17:04:00Z">
              <w:r w:rsidRPr="00CA3BF2">
                <w:rPr>
                  <w:rFonts w:asciiTheme="majorBidi" w:hAnsiTheme="majorBidi" w:cstheme="majorBidi"/>
                  <w:b/>
                  <w:bCs/>
                  <w:sz w:val="18"/>
                  <w:szCs w:val="18"/>
                  <w:lang w:val="en-US"/>
                </w:rPr>
                <w:t> </w:t>
              </w:r>
            </w:ins>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2D8546A2" w14:textId="77777777" w:rsidR="00D25046" w:rsidRPr="00C94A22" w:rsidRDefault="00D25046" w:rsidP="009411B0">
            <w:pPr>
              <w:spacing w:before="40" w:after="40"/>
              <w:jc w:val="center"/>
              <w:rPr>
                <w:rFonts w:asciiTheme="majorBidi" w:hAnsiTheme="majorBidi" w:cstheme="majorBidi"/>
                <w:b/>
                <w:bCs/>
                <w:sz w:val="18"/>
                <w:szCs w:val="18"/>
              </w:rPr>
            </w:pPr>
            <w:ins w:id="73" w:author="PTB" w:date="2019-07-26T17:04:00Z">
              <w:r w:rsidRPr="00CA3BF2">
                <w:rPr>
                  <w:rFonts w:asciiTheme="majorBidi" w:hAnsiTheme="majorBidi" w:cstheme="majorBidi"/>
                  <w:b/>
                  <w:bCs/>
                  <w:sz w:val="18"/>
                  <w:szCs w:val="18"/>
                  <w:lang w:val="en-US"/>
                </w:rPr>
                <w:t> </w:t>
              </w:r>
            </w:ins>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6CF37151" w14:textId="77777777" w:rsidR="00D25046" w:rsidRPr="00C94A22" w:rsidRDefault="00D25046" w:rsidP="009411B0">
            <w:pPr>
              <w:spacing w:before="40" w:after="40"/>
              <w:jc w:val="center"/>
              <w:rPr>
                <w:rFonts w:asciiTheme="majorBidi" w:hAnsiTheme="majorBidi" w:cstheme="majorBidi"/>
                <w:b/>
                <w:bCs/>
                <w:sz w:val="18"/>
                <w:szCs w:val="18"/>
              </w:rPr>
            </w:pPr>
            <w:ins w:id="74" w:author="PTB" w:date="2019-07-26T17:04:00Z">
              <w:r w:rsidRPr="00CA3BF2">
                <w:rPr>
                  <w:rFonts w:asciiTheme="majorBidi" w:hAnsiTheme="majorBidi" w:cstheme="majorBidi"/>
                  <w:b/>
                  <w:bCs/>
                  <w:sz w:val="18"/>
                  <w:szCs w:val="18"/>
                  <w:lang w:val="en-US"/>
                </w:rPr>
                <w:t> </w:t>
              </w:r>
            </w:ins>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524F20AB" w14:textId="77777777" w:rsidR="00D25046" w:rsidRPr="00C94A22" w:rsidRDefault="00D25046" w:rsidP="009411B0">
            <w:pPr>
              <w:spacing w:before="40" w:after="40"/>
              <w:jc w:val="center"/>
              <w:rPr>
                <w:rFonts w:asciiTheme="majorBidi" w:hAnsiTheme="majorBidi" w:cstheme="majorBidi"/>
                <w:b/>
                <w:bCs/>
                <w:sz w:val="18"/>
                <w:szCs w:val="18"/>
              </w:rPr>
            </w:pPr>
            <w:ins w:id="75" w:author="PTB" w:date="2019-07-26T17:04:00Z">
              <w:r w:rsidRPr="00CA3BF2">
                <w:rPr>
                  <w:rFonts w:asciiTheme="majorBidi" w:hAnsiTheme="majorBidi" w:cstheme="majorBidi"/>
                  <w:b/>
                  <w:bCs/>
                  <w:sz w:val="18"/>
                  <w:szCs w:val="18"/>
                  <w:lang w:val="en-US"/>
                </w:rPr>
                <w:t> </w:t>
              </w:r>
            </w:ins>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40A51DDB" w14:textId="77777777" w:rsidR="00D25046" w:rsidRPr="00C94A22" w:rsidRDefault="00D25046" w:rsidP="009411B0">
            <w:pPr>
              <w:spacing w:before="40" w:after="40"/>
              <w:jc w:val="center"/>
              <w:rPr>
                <w:rFonts w:asciiTheme="majorBidi" w:hAnsiTheme="majorBidi" w:cstheme="majorBidi"/>
                <w:b/>
                <w:bCs/>
                <w:sz w:val="18"/>
                <w:szCs w:val="18"/>
              </w:rPr>
            </w:pPr>
            <w:ins w:id="76" w:author="PTB" w:date="2019-07-26T17:04:00Z">
              <w:r w:rsidRPr="00CA3BF2">
                <w:rPr>
                  <w:rFonts w:asciiTheme="majorBidi" w:hAnsiTheme="majorBidi" w:cstheme="majorBidi"/>
                  <w:b/>
                  <w:bCs/>
                  <w:sz w:val="18"/>
                  <w:szCs w:val="18"/>
                  <w:lang w:val="en-US"/>
                </w:rPr>
                <w:t> </w:t>
              </w:r>
            </w:ins>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19773D51" w14:textId="77777777" w:rsidR="00D25046" w:rsidRPr="00C94A22" w:rsidRDefault="00D25046" w:rsidP="009411B0">
            <w:pPr>
              <w:spacing w:before="40" w:after="40"/>
              <w:jc w:val="center"/>
              <w:rPr>
                <w:rFonts w:asciiTheme="majorBidi" w:hAnsiTheme="majorBidi" w:cstheme="majorBidi"/>
                <w:b/>
                <w:bCs/>
                <w:sz w:val="18"/>
                <w:szCs w:val="18"/>
              </w:rPr>
            </w:pPr>
            <w:ins w:id="77" w:author="PTB" w:date="2019-07-26T17:04:00Z">
              <w:r w:rsidRPr="00CA3BF2">
                <w:rPr>
                  <w:rFonts w:asciiTheme="majorBidi" w:hAnsiTheme="majorBidi" w:cstheme="majorBidi"/>
                  <w:b/>
                  <w:bCs/>
                  <w:sz w:val="18"/>
                  <w:szCs w:val="18"/>
                  <w:lang w:val="en-US"/>
                </w:rPr>
                <w:t> </w:t>
              </w:r>
            </w:ins>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0E780F57" w14:textId="77777777" w:rsidR="00D25046" w:rsidRPr="00C94A22" w:rsidRDefault="00D25046" w:rsidP="009411B0">
            <w:pPr>
              <w:spacing w:before="40" w:after="40"/>
              <w:jc w:val="center"/>
              <w:rPr>
                <w:rFonts w:asciiTheme="majorBidi" w:hAnsiTheme="majorBidi" w:cstheme="majorBidi"/>
                <w:b/>
                <w:bCs/>
                <w:sz w:val="18"/>
                <w:szCs w:val="18"/>
              </w:rPr>
            </w:pPr>
            <w:ins w:id="78" w:author="PTB" w:date="2019-07-26T17:04:00Z">
              <w:r w:rsidRPr="00CA3BF2">
                <w:rPr>
                  <w:rFonts w:asciiTheme="majorBidi" w:hAnsiTheme="majorBidi" w:cstheme="majorBidi"/>
                  <w:b/>
                  <w:bCs/>
                  <w:sz w:val="18"/>
                  <w:szCs w:val="18"/>
                  <w:lang w:val="en-US"/>
                </w:rPr>
                <w:t> </w:t>
              </w:r>
            </w:ins>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EF137F3" w14:textId="77777777" w:rsidR="00D25046" w:rsidRPr="00C94A22" w:rsidRDefault="00D25046" w:rsidP="009411B0">
            <w:pPr>
              <w:spacing w:before="40" w:after="40"/>
              <w:jc w:val="center"/>
              <w:rPr>
                <w:rFonts w:asciiTheme="majorBidi" w:hAnsiTheme="majorBidi" w:cstheme="majorBidi"/>
                <w:b/>
                <w:bCs/>
                <w:sz w:val="18"/>
                <w:szCs w:val="18"/>
              </w:rPr>
            </w:pPr>
            <w:ins w:id="79" w:author="PTB" w:date="2019-07-26T17:04:00Z">
              <w:r w:rsidRPr="00CA3BF2">
                <w:rPr>
                  <w:rFonts w:asciiTheme="majorBidi" w:hAnsiTheme="majorBidi" w:cstheme="majorBidi"/>
                  <w:b/>
                  <w:bCs/>
                  <w:sz w:val="18"/>
                  <w:szCs w:val="18"/>
                  <w:lang w:val="en-US"/>
                </w:rPr>
                <w:t> </w:t>
              </w:r>
            </w:ins>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6FC39B8" w14:textId="77777777" w:rsidR="00D25046" w:rsidRPr="00C94A22" w:rsidRDefault="00D25046" w:rsidP="009411B0">
            <w:pPr>
              <w:spacing w:before="40" w:after="40"/>
              <w:jc w:val="center"/>
              <w:rPr>
                <w:rFonts w:asciiTheme="majorBidi" w:hAnsiTheme="majorBidi" w:cstheme="majorBidi"/>
                <w:b/>
                <w:bCs/>
                <w:sz w:val="18"/>
                <w:szCs w:val="18"/>
              </w:rPr>
            </w:pPr>
            <w:ins w:id="80" w:author="PTB" w:date="2019-07-26T17:04:00Z">
              <w:r w:rsidRPr="00CA3BF2">
                <w:rPr>
                  <w:rFonts w:asciiTheme="majorBidi" w:hAnsiTheme="majorBidi" w:cstheme="majorBidi"/>
                  <w:b/>
                  <w:bCs/>
                  <w:sz w:val="18"/>
                  <w:szCs w:val="18"/>
                  <w:lang w:val="en-US"/>
                </w:rPr>
                <w:t> </w:t>
              </w:r>
            </w:ins>
          </w:p>
        </w:tc>
        <w:tc>
          <w:tcPr>
            <w:tcW w:w="275" w:type="pct"/>
            <w:tcBorders>
              <w:top w:val="single" w:sz="4" w:space="0" w:color="auto"/>
              <w:left w:val="double" w:sz="6" w:space="0" w:color="auto"/>
              <w:bottom w:val="single" w:sz="4" w:space="0" w:color="auto"/>
              <w:right w:val="double" w:sz="6" w:space="0" w:color="auto"/>
            </w:tcBorders>
            <w:shd w:val="clear" w:color="auto" w:fill="auto"/>
          </w:tcPr>
          <w:p w14:paraId="453F3CE2" w14:textId="77777777" w:rsidR="00D25046" w:rsidRPr="002B5F67" w:rsidRDefault="00D25046" w:rsidP="009411B0">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ins w:id="81" w:author="PTB" w:date="2019-07-26T17:04:00Z">
              <w:r w:rsidRPr="00CA3BF2">
                <w:rPr>
                  <w:rFonts w:asciiTheme="majorBidi" w:hAnsiTheme="majorBidi" w:cstheme="majorBidi"/>
                  <w:b/>
                  <w:bCs/>
                  <w:sz w:val="18"/>
                  <w:szCs w:val="18"/>
                  <w:lang w:val="en-US" w:eastAsia="zh-CN"/>
                </w:rPr>
                <w:t>A.20</w:t>
              </w:r>
            </w:ins>
          </w:p>
        </w:tc>
        <w:tc>
          <w:tcPr>
            <w:tcW w:w="162" w:type="pct"/>
            <w:tcBorders>
              <w:top w:val="single" w:sz="4" w:space="0" w:color="auto"/>
              <w:left w:val="double" w:sz="6" w:space="0" w:color="auto"/>
              <w:bottom w:val="single" w:sz="4" w:space="0" w:color="auto"/>
              <w:right w:val="single" w:sz="12" w:space="0" w:color="auto"/>
            </w:tcBorders>
            <w:shd w:val="clear" w:color="auto" w:fill="auto"/>
            <w:vAlign w:val="center"/>
          </w:tcPr>
          <w:p w14:paraId="260F7974" w14:textId="77777777" w:rsidR="00D25046" w:rsidRPr="00C94A22" w:rsidRDefault="00D25046" w:rsidP="009411B0">
            <w:pPr>
              <w:spacing w:before="40" w:after="40"/>
              <w:jc w:val="center"/>
              <w:rPr>
                <w:rFonts w:asciiTheme="majorBidi" w:hAnsiTheme="majorBidi" w:cstheme="majorBidi"/>
                <w:b/>
                <w:bCs/>
                <w:sz w:val="18"/>
                <w:szCs w:val="18"/>
              </w:rPr>
            </w:pPr>
            <w:ins w:id="82" w:author="PTB" w:date="2019-07-26T17:04:00Z">
              <w:r w:rsidRPr="00CA3BF2">
                <w:rPr>
                  <w:rFonts w:asciiTheme="majorBidi" w:hAnsiTheme="majorBidi" w:cstheme="majorBidi"/>
                  <w:b/>
                  <w:bCs/>
                  <w:sz w:val="18"/>
                  <w:szCs w:val="18"/>
                  <w:lang w:val="en-US"/>
                </w:rPr>
                <w:t> </w:t>
              </w:r>
            </w:ins>
          </w:p>
        </w:tc>
      </w:tr>
      <w:tr w:rsidR="00D25046" w:rsidRPr="00C94A22" w14:paraId="30E8ABD8" w14:textId="77777777" w:rsidTr="00D25046">
        <w:trPr>
          <w:cantSplit/>
        </w:trPr>
        <w:tc>
          <w:tcPr>
            <w:tcW w:w="275" w:type="pct"/>
            <w:tcBorders>
              <w:top w:val="single" w:sz="4" w:space="0" w:color="auto"/>
              <w:left w:val="single" w:sz="12" w:space="0" w:color="auto"/>
              <w:bottom w:val="single" w:sz="12" w:space="0" w:color="auto"/>
              <w:right w:val="double" w:sz="6" w:space="0" w:color="auto"/>
            </w:tcBorders>
            <w:shd w:val="clear" w:color="auto" w:fill="auto"/>
          </w:tcPr>
          <w:p w14:paraId="03B92968" w14:textId="77777777" w:rsidR="00D25046" w:rsidRPr="002B5F67" w:rsidRDefault="00D25046" w:rsidP="009411B0">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ins w:id="83" w:author="PTB" w:date="2019-07-26T17:04:00Z">
              <w:r w:rsidRPr="00CA3BF2">
                <w:rPr>
                  <w:rFonts w:asciiTheme="majorBidi" w:hAnsiTheme="majorBidi" w:cstheme="majorBidi"/>
                  <w:sz w:val="18"/>
                  <w:szCs w:val="18"/>
                  <w:lang w:val="en-US" w:eastAsia="zh-CN"/>
                </w:rPr>
                <w:t>A.20.a</w:t>
              </w:r>
            </w:ins>
          </w:p>
        </w:tc>
        <w:tc>
          <w:tcPr>
            <w:tcW w:w="1995" w:type="pct"/>
            <w:tcBorders>
              <w:top w:val="single" w:sz="4" w:space="0" w:color="auto"/>
              <w:left w:val="nil"/>
              <w:bottom w:val="single" w:sz="12" w:space="0" w:color="auto"/>
              <w:right w:val="double" w:sz="4" w:space="0" w:color="auto"/>
            </w:tcBorders>
            <w:shd w:val="clear" w:color="auto" w:fill="auto"/>
          </w:tcPr>
          <w:p w14:paraId="71763AEB" w14:textId="77777777" w:rsidR="00D25046" w:rsidRPr="00C94A22" w:rsidRDefault="00D25046" w:rsidP="009411B0">
            <w:pPr>
              <w:spacing w:before="40" w:after="40"/>
              <w:ind w:left="170"/>
              <w:rPr>
                <w:rFonts w:asciiTheme="majorBidi" w:hAnsiTheme="majorBidi" w:cstheme="majorBidi"/>
                <w:sz w:val="18"/>
                <w:szCs w:val="18"/>
              </w:rPr>
            </w:pPr>
            <w:ins w:id="84" w:author="PTB" w:date="2019-07-26T17:04:00Z">
              <w:r w:rsidRPr="00CA3BF2">
                <w:rPr>
                  <w:rFonts w:asciiTheme="majorBidi" w:hAnsiTheme="majorBidi" w:cstheme="majorBidi"/>
                  <w:sz w:val="18"/>
                  <w:szCs w:val="18"/>
                  <w:lang w:val="en-US"/>
                </w:rPr>
                <w:t>a commitment stating that the characteristics as modified will not cause more interference or require more protection than the characteristics provided in the latest notification information published in Part I</w:t>
              </w:r>
              <w:r w:rsidRPr="00CA3BF2">
                <w:rPr>
                  <w:rFonts w:asciiTheme="majorBidi" w:hAnsiTheme="majorBidi" w:cstheme="majorBidi"/>
                  <w:sz w:val="18"/>
                  <w:szCs w:val="18"/>
                  <w:lang w:val="en-US"/>
                </w:rPr>
                <w:noBreakHyphen/>
                <w:t>S of the BR IFIC for the frequency assignments to the non-geostationary satellite system</w:t>
              </w:r>
            </w:ins>
          </w:p>
        </w:tc>
        <w:tc>
          <w:tcPr>
            <w:tcW w:w="269" w:type="pct"/>
            <w:tcBorders>
              <w:top w:val="single" w:sz="4" w:space="0" w:color="auto"/>
              <w:left w:val="double" w:sz="4" w:space="0" w:color="auto"/>
              <w:bottom w:val="single" w:sz="12" w:space="0" w:color="auto"/>
              <w:right w:val="single" w:sz="4" w:space="0" w:color="auto"/>
            </w:tcBorders>
            <w:shd w:val="clear" w:color="auto" w:fill="auto"/>
            <w:vAlign w:val="center"/>
          </w:tcPr>
          <w:p w14:paraId="5FBF35CA" w14:textId="77777777" w:rsidR="00D25046" w:rsidRPr="00C94A22" w:rsidRDefault="00D25046" w:rsidP="009411B0">
            <w:pPr>
              <w:spacing w:before="40" w:after="40"/>
              <w:jc w:val="center"/>
              <w:rPr>
                <w:rFonts w:asciiTheme="majorBidi" w:hAnsiTheme="majorBidi" w:cstheme="majorBidi"/>
                <w:b/>
                <w:bCs/>
                <w:sz w:val="18"/>
                <w:szCs w:val="18"/>
              </w:rPr>
            </w:pPr>
            <w:ins w:id="85" w:author="PTB" w:date="2019-07-26T17:04:00Z">
              <w:r w:rsidRPr="00CA3BF2">
                <w:rPr>
                  <w:rFonts w:asciiTheme="majorBidi" w:hAnsiTheme="majorBidi" w:cstheme="majorBidi"/>
                  <w:b/>
                  <w:bCs/>
                  <w:sz w:val="18"/>
                  <w:szCs w:val="18"/>
                  <w:lang w:val="en-US"/>
                </w:rPr>
                <w:t> </w:t>
              </w:r>
            </w:ins>
          </w:p>
        </w:tc>
        <w:tc>
          <w:tcPr>
            <w:tcW w:w="253" w:type="pct"/>
            <w:tcBorders>
              <w:top w:val="single" w:sz="4" w:space="0" w:color="auto"/>
              <w:left w:val="single" w:sz="4" w:space="0" w:color="auto"/>
              <w:bottom w:val="single" w:sz="12" w:space="0" w:color="auto"/>
              <w:right w:val="single" w:sz="4" w:space="0" w:color="auto"/>
            </w:tcBorders>
            <w:shd w:val="clear" w:color="auto" w:fill="auto"/>
            <w:vAlign w:val="center"/>
          </w:tcPr>
          <w:p w14:paraId="457F804B" w14:textId="77777777" w:rsidR="00D25046" w:rsidRPr="00C94A22" w:rsidRDefault="00D25046" w:rsidP="009411B0">
            <w:pPr>
              <w:spacing w:before="40" w:after="40"/>
              <w:jc w:val="center"/>
              <w:rPr>
                <w:rFonts w:asciiTheme="majorBidi" w:hAnsiTheme="majorBidi" w:cstheme="majorBidi"/>
                <w:b/>
                <w:bCs/>
                <w:sz w:val="18"/>
                <w:szCs w:val="18"/>
              </w:rPr>
            </w:pPr>
            <w:ins w:id="86" w:author="PTB" w:date="2019-07-26T17:04:00Z">
              <w:r w:rsidRPr="00CA3BF2">
                <w:rPr>
                  <w:rFonts w:asciiTheme="majorBidi" w:hAnsiTheme="majorBidi" w:cstheme="majorBidi"/>
                  <w:b/>
                  <w:bCs/>
                  <w:sz w:val="18"/>
                  <w:szCs w:val="18"/>
                  <w:lang w:val="en-US"/>
                </w:rPr>
                <w:t> </w:t>
              </w:r>
            </w:ins>
          </w:p>
        </w:tc>
        <w:tc>
          <w:tcPr>
            <w:tcW w:w="253" w:type="pct"/>
            <w:tcBorders>
              <w:top w:val="single" w:sz="4" w:space="0" w:color="auto"/>
              <w:left w:val="single" w:sz="4" w:space="0" w:color="auto"/>
              <w:bottom w:val="single" w:sz="12" w:space="0" w:color="auto"/>
              <w:right w:val="single" w:sz="4" w:space="0" w:color="auto"/>
            </w:tcBorders>
            <w:shd w:val="clear" w:color="auto" w:fill="auto"/>
            <w:vAlign w:val="center"/>
          </w:tcPr>
          <w:p w14:paraId="47698507" w14:textId="77777777" w:rsidR="00D25046" w:rsidRPr="00C94A22" w:rsidRDefault="00D25046" w:rsidP="009411B0">
            <w:pPr>
              <w:spacing w:before="40" w:after="40"/>
              <w:jc w:val="center"/>
              <w:rPr>
                <w:rFonts w:asciiTheme="majorBidi" w:hAnsiTheme="majorBidi" w:cstheme="majorBidi"/>
                <w:b/>
                <w:bCs/>
                <w:sz w:val="18"/>
                <w:szCs w:val="18"/>
              </w:rPr>
            </w:pPr>
            <w:ins w:id="87" w:author="PTB" w:date="2019-07-26T17:04:00Z">
              <w:r w:rsidRPr="00CA3BF2">
                <w:rPr>
                  <w:rFonts w:asciiTheme="majorBidi" w:hAnsiTheme="majorBidi" w:cstheme="majorBidi"/>
                  <w:b/>
                  <w:bCs/>
                  <w:sz w:val="18"/>
                  <w:szCs w:val="18"/>
                  <w:lang w:val="en-US"/>
                </w:rPr>
                <w:t> </w:t>
              </w:r>
            </w:ins>
          </w:p>
        </w:tc>
        <w:tc>
          <w:tcPr>
            <w:tcW w:w="178" w:type="pct"/>
            <w:tcBorders>
              <w:top w:val="single" w:sz="4" w:space="0" w:color="auto"/>
              <w:left w:val="single" w:sz="4" w:space="0" w:color="auto"/>
              <w:bottom w:val="single" w:sz="12" w:space="0" w:color="auto"/>
              <w:right w:val="single" w:sz="4" w:space="0" w:color="auto"/>
            </w:tcBorders>
            <w:shd w:val="clear" w:color="auto" w:fill="auto"/>
            <w:vAlign w:val="center"/>
          </w:tcPr>
          <w:p w14:paraId="362137D5" w14:textId="77777777" w:rsidR="00D25046" w:rsidRPr="00C94A22" w:rsidRDefault="00D25046" w:rsidP="009411B0">
            <w:pPr>
              <w:spacing w:before="40" w:after="40"/>
              <w:jc w:val="center"/>
              <w:rPr>
                <w:rFonts w:asciiTheme="majorBidi" w:hAnsiTheme="majorBidi" w:cstheme="majorBidi"/>
                <w:b/>
                <w:bCs/>
                <w:sz w:val="18"/>
                <w:szCs w:val="18"/>
              </w:rPr>
            </w:pPr>
            <w:ins w:id="88" w:author="PTB" w:date="2019-07-26T17:04:00Z">
              <w:r w:rsidRPr="00CA3BF2">
                <w:rPr>
                  <w:rFonts w:asciiTheme="majorBidi" w:hAnsiTheme="majorBidi" w:cstheme="majorBidi"/>
                  <w:b/>
                  <w:bCs/>
                  <w:sz w:val="18"/>
                  <w:szCs w:val="18"/>
                  <w:lang w:val="en-US"/>
                </w:rPr>
                <w:t> </w:t>
              </w:r>
            </w:ins>
          </w:p>
        </w:tc>
        <w:tc>
          <w:tcPr>
            <w:tcW w:w="178" w:type="pct"/>
            <w:tcBorders>
              <w:top w:val="single" w:sz="4" w:space="0" w:color="auto"/>
              <w:left w:val="single" w:sz="4" w:space="0" w:color="auto"/>
              <w:bottom w:val="single" w:sz="12" w:space="0" w:color="auto"/>
              <w:right w:val="single" w:sz="4" w:space="0" w:color="auto"/>
            </w:tcBorders>
            <w:shd w:val="clear" w:color="auto" w:fill="auto"/>
            <w:vAlign w:val="center"/>
          </w:tcPr>
          <w:p w14:paraId="3367BB80" w14:textId="77777777" w:rsidR="00D25046" w:rsidRPr="00C94A22" w:rsidRDefault="00D25046" w:rsidP="009411B0">
            <w:pPr>
              <w:spacing w:before="40" w:after="40"/>
              <w:jc w:val="center"/>
              <w:rPr>
                <w:rFonts w:asciiTheme="majorBidi" w:hAnsiTheme="majorBidi" w:cstheme="majorBidi"/>
                <w:b/>
                <w:bCs/>
                <w:sz w:val="18"/>
                <w:szCs w:val="18"/>
              </w:rPr>
            </w:pPr>
            <w:ins w:id="89" w:author="PTB" w:date="2019-07-26T17:04:00Z">
              <w:r w:rsidRPr="00CA3BF2">
                <w:rPr>
                  <w:rFonts w:asciiTheme="majorBidi" w:hAnsiTheme="majorBidi" w:cstheme="majorBidi"/>
                  <w:b/>
                  <w:bCs/>
                  <w:sz w:val="18"/>
                  <w:szCs w:val="18"/>
                  <w:lang w:val="en-US"/>
                </w:rPr>
                <w:t> </w:t>
              </w:r>
            </w:ins>
          </w:p>
        </w:tc>
        <w:tc>
          <w:tcPr>
            <w:tcW w:w="253" w:type="pct"/>
            <w:tcBorders>
              <w:top w:val="single" w:sz="4" w:space="0" w:color="auto"/>
              <w:left w:val="single" w:sz="4" w:space="0" w:color="auto"/>
              <w:bottom w:val="single" w:sz="12" w:space="0" w:color="auto"/>
              <w:right w:val="single" w:sz="4" w:space="0" w:color="auto"/>
            </w:tcBorders>
            <w:shd w:val="clear" w:color="auto" w:fill="auto"/>
            <w:vAlign w:val="center"/>
          </w:tcPr>
          <w:p w14:paraId="2D90DE2A" w14:textId="77777777" w:rsidR="00D25046" w:rsidRPr="00C94A22" w:rsidRDefault="00D25046" w:rsidP="009411B0">
            <w:pPr>
              <w:spacing w:before="40" w:after="40"/>
              <w:jc w:val="center"/>
              <w:rPr>
                <w:rFonts w:asciiTheme="majorBidi" w:hAnsiTheme="majorBidi" w:cstheme="majorBidi"/>
                <w:b/>
                <w:bCs/>
                <w:sz w:val="18"/>
                <w:szCs w:val="18"/>
              </w:rPr>
            </w:pPr>
            <w:ins w:id="90" w:author="PTB" w:date="2019-07-26T17:04:00Z">
              <w:r w:rsidRPr="007F404E">
                <w:rPr>
                  <w:rFonts w:asciiTheme="majorBidi" w:hAnsiTheme="majorBidi" w:cstheme="majorBidi"/>
                  <w:b/>
                  <w:bCs/>
                  <w:sz w:val="18"/>
                  <w:szCs w:val="18"/>
                  <w:lang w:val="en-US"/>
                </w:rPr>
                <w:t>O</w:t>
              </w:r>
            </w:ins>
          </w:p>
        </w:tc>
        <w:tc>
          <w:tcPr>
            <w:tcW w:w="253" w:type="pct"/>
            <w:tcBorders>
              <w:top w:val="single" w:sz="4" w:space="0" w:color="auto"/>
              <w:left w:val="single" w:sz="4" w:space="0" w:color="auto"/>
              <w:bottom w:val="single" w:sz="12" w:space="0" w:color="auto"/>
              <w:right w:val="single" w:sz="4" w:space="0" w:color="auto"/>
            </w:tcBorders>
            <w:shd w:val="clear" w:color="auto" w:fill="auto"/>
            <w:vAlign w:val="center"/>
          </w:tcPr>
          <w:p w14:paraId="29A7C1BC" w14:textId="77777777" w:rsidR="00D25046" w:rsidRPr="00C94A22" w:rsidRDefault="00D25046" w:rsidP="009411B0">
            <w:pPr>
              <w:spacing w:before="40" w:after="40"/>
              <w:jc w:val="center"/>
              <w:rPr>
                <w:rFonts w:asciiTheme="majorBidi" w:hAnsiTheme="majorBidi" w:cstheme="majorBidi"/>
                <w:b/>
                <w:bCs/>
                <w:sz w:val="18"/>
                <w:szCs w:val="18"/>
              </w:rPr>
            </w:pPr>
            <w:ins w:id="91" w:author="PTB" w:date="2019-07-26T17:04:00Z">
              <w:r w:rsidRPr="00CA3BF2">
                <w:rPr>
                  <w:rFonts w:asciiTheme="majorBidi" w:hAnsiTheme="majorBidi" w:cstheme="majorBidi"/>
                  <w:b/>
                  <w:bCs/>
                  <w:sz w:val="18"/>
                  <w:szCs w:val="18"/>
                  <w:lang w:val="en-US"/>
                </w:rPr>
                <w:t> </w:t>
              </w:r>
            </w:ins>
          </w:p>
        </w:tc>
        <w:tc>
          <w:tcPr>
            <w:tcW w:w="328" w:type="pct"/>
            <w:tcBorders>
              <w:top w:val="single" w:sz="4" w:space="0" w:color="auto"/>
              <w:left w:val="single" w:sz="4" w:space="0" w:color="auto"/>
              <w:bottom w:val="single" w:sz="12" w:space="0" w:color="auto"/>
              <w:right w:val="single" w:sz="4" w:space="0" w:color="auto"/>
            </w:tcBorders>
            <w:shd w:val="clear" w:color="auto" w:fill="auto"/>
            <w:vAlign w:val="center"/>
          </w:tcPr>
          <w:p w14:paraId="23BFFFEC" w14:textId="77777777" w:rsidR="00D25046" w:rsidRPr="00C94A22" w:rsidRDefault="00D25046" w:rsidP="009411B0">
            <w:pPr>
              <w:spacing w:before="40" w:after="40"/>
              <w:jc w:val="center"/>
              <w:rPr>
                <w:rFonts w:asciiTheme="majorBidi" w:hAnsiTheme="majorBidi" w:cstheme="majorBidi"/>
                <w:b/>
                <w:bCs/>
                <w:sz w:val="18"/>
                <w:szCs w:val="18"/>
              </w:rPr>
            </w:pPr>
            <w:ins w:id="92" w:author="PTB" w:date="2019-07-26T17:04:00Z">
              <w:r w:rsidRPr="00CA3BF2">
                <w:rPr>
                  <w:rFonts w:asciiTheme="majorBidi" w:hAnsiTheme="majorBidi" w:cstheme="majorBidi"/>
                  <w:b/>
                  <w:bCs/>
                  <w:sz w:val="18"/>
                  <w:szCs w:val="18"/>
                  <w:lang w:val="en-US"/>
                </w:rPr>
                <w:t> </w:t>
              </w:r>
            </w:ins>
          </w:p>
        </w:tc>
        <w:tc>
          <w:tcPr>
            <w:tcW w:w="328" w:type="pct"/>
            <w:tcBorders>
              <w:top w:val="single" w:sz="4" w:space="0" w:color="auto"/>
              <w:left w:val="single" w:sz="4" w:space="0" w:color="auto"/>
              <w:bottom w:val="single" w:sz="12" w:space="0" w:color="auto"/>
              <w:right w:val="single" w:sz="4" w:space="0" w:color="auto"/>
            </w:tcBorders>
            <w:shd w:val="clear" w:color="auto" w:fill="auto"/>
            <w:vAlign w:val="center"/>
          </w:tcPr>
          <w:p w14:paraId="17C9C42C" w14:textId="77777777" w:rsidR="00D25046" w:rsidRPr="00C94A22" w:rsidRDefault="00D25046" w:rsidP="009411B0">
            <w:pPr>
              <w:spacing w:before="40" w:after="40"/>
              <w:jc w:val="center"/>
              <w:rPr>
                <w:rFonts w:asciiTheme="majorBidi" w:hAnsiTheme="majorBidi" w:cstheme="majorBidi"/>
                <w:b/>
                <w:bCs/>
                <w:sz w:val="18"/>
                <w:szCs w:val="18"/>
              </w:rPr>
            </w:pPr>
            <w:ins w:id="93" w:author="PTB" w:date="2019-07-26T17:04:00Z">
              <w:r w:rsidRPr="00CA3BF2">
                <w:rPr>
                  <w:rFonts w:asciiTheme="majorBidi" w:hAnsiTheme="majorBidi" w:cstheme="majorBidi"/>
                  <w:b/>
                  <w:bCs/>
                  <w:sz w:val="18"/>
                  <w:szCs w:val="18"/>
                  <w:lang w:val="en-US"/>
                </w:rPr>
                <w:t> </w:t>
              </w:r>
            </w:ins>
          </w:p>
        </w:tc>
        <w:tc>
          <w:tcPr>
            <w:tcW w:w="275" w:type="pct"/>
            <w:tcBorders>
              <w:top w:val="single" w:sz="4" w:space="0" w:color="auto"/>
              <w:left w:val="double" w:sz="6" w:space="0" w:color="auto"/>
              <w:bottom w:val="single" w:sz="12" w:space="0" w:color="auto"/>
              <w:right w:val="double" w:sz="6" w:space="0" w:color="auto"/>
            </w:tcBorders>
            <w:shd w:val="clear" w:color="auto" w:fill="auto"/>
          </w:tcPr>
          <w:p w14:paraId="327791BE" w14:textId="77777777" w:rsidR="00D25046" w:rsidRPr="002B5F67" w:rsidRDefault="00D25046" w:rsidP="009411B0">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p>
        </w:tc>
        <w:tc>
          <w:tcPr>
            <w:tcW w:w="162" w:type="pct"/>
            <w:tcBorders>
              <w:top w:val="single" w:sz="4" w:space="0" w:color="auto"/>
              <w:left w:val="double" w:sz="6" w:space="0" w:color="auto"/>
              <w:bottom w:val="single" w:sz="12" w:space="0" w:color="auto"/>
              <w:right w:val="single" w:sz="12" w:space="0" w:color="auto"/>
            </w:tcBorders>
            <w:shd w:val="clear" w:color="auto" w:fill="auto"/>
            <w:vAlign w:val="center"/>
          </w:tcPr>
          <w:p w14:paraId="301F03FC" w14:textId="77777777" w:rsidR="00D25046" w:rsidRPr="00C94A22" w:rsidRDefault="00D25046" w:rsidP="009411B0">
            <w:pPr>
              <w:spacing w:before="40" w:after="40"/>
              <w:jc w:val="center"/>
              <w:rPr>
                <w:rFonts w:asciiTheme="majorBidi" w:hAnsiTheme="majorBidi" w:cstheme="majorBidi"/>
                <w:b/>
                <w:bCs/>
                <w:sz w:val="18"/>
                <w:szCs w:val="18"/>
              </w:rPr>
            </w:pPr>
            <w:ins w:id="94" w:author="PTB" w:date="2019-07-26T17:04:00Z">
              <w:r w:rsidRPr="00CA3BF2">
                <w:rPr>
                  <w:rFonts w:asciiTheme="majorBidi" w:hAnsiTheme="majorBidi" w:cstheme="majorBidi"/>
                  <w:b/>
                  <w:bCs/>
                  <w:sz w:val="18"/>
                  <w:szCs w:val="18"/>
                  <w:lang w:val="en-US"/>
                </w:rPr>
                <w:t>  </w:t>
              </w:r>
            </w:ins>
          </w:p>
        </w:tc>
      </w:tr>
    </w:tbl>
    <w:p w14:paraId="69155A61" w14:textId="77777777" w:rsidR="009D6E3B" w:rsidRDefault="009D6E3B" w:rsidP="00D25046">
      <w:pPr>
        <w:pStyle w:val="Reasons"/>
      </w:pPr>
    </w:p>
    <w:p w14:paraId="73391E11" w14:textId="77777777" w:rsidR="008771A3" w:rsidRDefault="008771A3" w:rsidP="00D25046">
      <w:pPr>
        <w:pStyle w:val="Reasons"/>
        <w:sectPr w:rsidR="008771A3" w:rsidSect="002B7CED">
          <w:headerReference w:type="default" r:id="rId18"/>
          <w:footerReference w:type="even" r:id="rId19"/>
          <w:footerReference w:type="default" r:id="rId20"/>
          <w:footerReference w:type="first" r:id="rId21"/>
          <w:pgSz w:w="15840" w:h="12240" w:orient="landscape"/>
          <w:pgMar w:top="1134" w:right="1701" w:bottom="1134" w:left="1701" w:header="720" w:footer="720" w:gutter="0"/>
          <w:cols w:space="720"/>
          <w:docGrid w:linePitch="326"/>
        </w:sectPr>
      </w:pPr>
    </w:p>
    <w:p w14:paraId="7143626A" w14:textId="1EBF2459" w:rsidR="009D6E3B" w:rsidRDefault="008771A3">
      <w:pPr>
        <w:pStyle w:val="Proposal"/>
      </w:pPr>
      <w:r>
        <w:lastRenderedPageBreak/>
        <w:t>ADD</w:t>
      </w:r>
      <w:r>
        <w:tab/>
        <w:t>EUR/</w:t>
      </w:r>
      <w:r w:rsidR="003F2462">
        <w:t>16</w:t>
      </w:r>
      <w:r w:rsidR="002B7CED">
        <w:t>A19A1/17</w:t>
      </w:r>
    </w:p>
    <w:p w14:paraId="4123809B" w14:textId="77777777" w:rsidR="009D6E3B" w:rsidRDefault="008771A3">
      <w:pPr>
        <w:pStyle w:val="ResNo"/>
      </w:pPr>
      <w:r>
        <w:t>Draft New Resolution [EUR-</w:t>
      </w:r>
      <w:proofErr w:type="gramStart"/>
      <w:r w:rsidR="009411B0">
        <w:t>A7(</w:t>
      </w:r>
      <w:proofErr w:type="gramEnd"/>
      <w:r w:rsidR="009411B0">
        <w:t>A)-NGSO-MILESTONES]</w:t>
      </w:r>
      <w:r>
        <w:t xml:space="preserve"> (WRC-19</w:t>
      </w:r>
      <w:r w:rsidR="002B7CED">
        <w:t>)</w:t>
      </w:r>
    </w:p>
    <w:p w14:paraId="0A099D25" w14:textId="77777777" w:rsidR="009D6E3B" w:rsidRDefault="00C9624B">
      <w:pPr>
        <w:pStyle w:val="Restitle"/>
      </w:pPr>
      <w:r w:rsidRPr="00CA3BF2">
        <w:rPr>
          <w:rFonts w:ascii="Times New Roman" w:hAnsi="Times New Roman"/>
          <w:szCs w:val="28"/>
          <w:lang w:val="en-US"/>
        </w:rPr>
        <w:t xml:space="preserve">A milestone-based approach for the implementation of frequency assignments </w:t>
      </w:r>
      <w:r w:rsidRPr="00CA3BF2">
        <w:rPr>
          <w:rFonts w:ascii="Times New Roman" w:hAnsi="Times New Roman"/>
          <w:szCs w:val="28"/>
          <w:lang w:val="en-US"/>
        </w:rPr>
        <w:br/>
        <w:t xml:space="preserve">to space stations in a non-geostationary-orbit satellite system </w:t>
      </w:r>
      <w:r w:rsidRPr="00CA3BF2">
        <w:rPr>
          <w:rFonts w:ascii="Times New Roman" w:hAnsi="Times New Roman"/>
          <w:szCs w:val="28"/>
          <w:lang w:val="en-US"/>
        </w:rPr>
        <w:br/>
        <w:t xml:space="preserve">in certain </w:t>
      </w:r>
      <w:r w:rsidRPr="00CA3BF2">
        <w:rPr>
          <w:lang w:val="en-US" w:eastAsia="zh-CN"/>
        </w:rPr>
        <w:t xml:space="preserve">frequency </w:t>
      </w:r>
      <w:r w:rsidRPr="00CA3BF2">
        <w:rPr>
          <w:rFonts w:ascii="Times New Roman" w:hAnsi="Times New Roman"/>
          <w:szCs w:val="28"/>
          <w:lang w:val="en-US"/>
        </w:rPr>
        <w:t>bands and services</w:t>
      </w:r>
    </w:p>
    <w:p w14:paraId="2DDE37F5" w14:textId="77777777" w:rsidR="009D6E3B" w:rsidRDefault="000F0920">
      <w:pPr>
        <w:pStyle w:val="Normalaftertitle"/>
        <w:rPr>
          <w:lang w:val="en-US"/>
        </w:rPr>
      </w:pPr>
      <w:r w:rsidRPr="000F0920">
        <w:rPr>
          <w:lang w:val="en-US"/>
        </w:rPr>
        <w:t>The World Radiocommunication Conference (</w:t>
      </w:r>
      <w:proofErr w:type="spellStart"/>
      <w:r w:rsidRPr="000F0920">
        <w:rPr>
          <w:lang w:val="en-US"/>
        </w:rPr>
        <w:t>Sharm</w:t>
      </w:r>
      <w:proofErr w:type="spellEnd"/>
      <w:r w:rsidRPr="000F0920">
        <w:rPr>
          <w:lang w:val="en-US"/>
        </w:rPr>
        <w:t xml:space="preserve"> el-Sheikh, 2019),</w:t>
      </w:r>
    </w:p>
    <w:p w14:paraId="41158F97" w14:textId="77777777" w:rsidR="000F0920" w:rsidRPr="00CA3BF2" w:rsidRDefault="000F0920" w:rsidP="000F0920">
      <w:pPr>
        <w:pStyle w:val="Call"/>
        <w:rPr>
          <w:lang w:val="en-US"/>
        </w:rPr>
      </w:pPr>
      <w:proofErr w:type="gramStart"/>
      <w:r w:rsidRPr="00CA3BF2">
        <w:rPr>
          <w:lang w:val="en-US"/>
        </w:rPr>
        <w:t>considering</w:t>
      </w:r>
      <w:proofErr w:type="gramEnd"/>
    </w:p>
    <w:p w14:paraId="733268AC" w14:textId="77777777" w:rsidR="000F0920" w:rsidRPr="00CA3BF2" w:rsidRDefault="000F0920" w:rsidP="000F0920">
      <w:pPr>
        <w:suppressAutoHyphens/>
        <w:overflowPunct/>
        <w:autoSpaceDE/>
        <w:autoSpaceDN/>
        <w:adjustRightInd/>
        <w:spacing w:line="100" w:lineRule="atLeast"/>
        <w:textAlignment w:val="auto"/>
        <w:rPr>
          <w:lang w:val="en-US"/>
        </w:rPr>
      </w:pPr>
      <w:r w:rsidRPr="00CA3BF2">
        <w:rPr>
          <w:i/>
          <w:lang w:val="en-US"/>
        </w:rPr>
        <w:t>a)</w:t>
      </w:r>
      <w:r w:rsidRPr="00CA3BF2">
        <w:rPr>
          <w:lang w:val="en-US"/>
        </w:rPr>
        <w:tab/>
      </w:r>
      <w:r w:rsidRPr="00CA3BF2">
        <w:rPr>
          <w:lang w:val="en-US" w:eastAsia="ar-SA"/>
        </w:rPr>
        <w:t>that filings for frequency assignments to non-geostationary satellites systems composed of hundreds to thousands of non-GSO satellites have been received by ITU since 2011 in particular in frequency bands allocated to the fixed-satellite service (FSS) or the mobile-satellite service (MSS)</w:t>
      </w:r>
      <w:r w:rsidRPr="00CA3BF2">
        <w:rPr>
          <w:lang w:val="en-US"/>
        </w:rPr>
        <w:t>;</w:t>
      </w:r>
    </w:p>
    <w:p w14:paraId="6FE68000" w14:textId="77777777" w:rsidR="000F0920" w:rsidRPr="00CA3BF2" w:rsidRDefault="000F0920" w:rsidP="000F0920">
      <w:pPr>
        <w:rPr>
          <w:i/>
          <w:lang w:val="en-US"/>
        </w:rPr>
      </w:pPr>
      <w:r w:rsidRPr="00CA3BF2">
        <w:rPr>
          <w:i/>
          <w:lang w:val="en-US"/>
        </w:rPr>
        <w:t>b)</w:t>
      </w:r>
      <w:r w:rsidRPr="00CA3BF2">
        <w:rPr>
          <w:lang w:val="en-US"/>
        </w:rPr>
        <w:tab/>
      </w:r>
      <w:proofErr w:type="gramStart"/>
      <w:r w:rsidRPr="00CA3BF2">
        <w:rPr>
          <w:lang w:val="en-US"/>
        </w:rPr>
        <w:t>that</w:t>
      </w:r>
      <w:proofErr w:type="gramEnd"/>
      <w:r w:rsidRPr="00CA3BF2">
        <w:rPr>
          <w:lang w:val="en-US"/>
        </w:rPr>
        <w:t xml:space="preserve"> design considerations, availability of launch vehicles to support multiple satellite launches, and other factors mean that notifying administrations may require longer than the regulatory period stipulated in No.</w:t>
      </w:r>
      <w:r w:rsidR="003E7E79" w:rsidRPr="003E7E79">
        <w:rPr>
          <w:szCs w:val="24"/>
          <w:lang w:val="en-US"/>
        </w:rPr>
        <w:t xml:space="preserve"> </w:t>
      </w:r>
      <w:r w:rsidR="003E7E79" w:rsidRPr="00CA3BF2">
        <w:rPr>
          <w:szCs w:val="24"/>
          <w:lang w:val="en-US"/>
        </w:rPr>
        <w:t>MOD</w:t>
      </w:r>
      <w:r w:rsidRPr="00CA3BF2">
        <w:rPr>
          <w:lang w:val="en-US"/>
        </w:rPr>
        <w:t> </w:t>
      </w:r>
      <w:r w:rsidRPr="00CA3BF2">
        <w:rPr>
          <w:rStyle w:val="Artref"/>
          <w:b/>
          <w:bCs/>
          <w:lang w:val="en-US"/>
        </w:rPr>
        <w:t>11.44</w:t>
      </w:r>
      <w:r w:rsidRPr="00CA3BF2">
        <w:rPr>
          <w:lang w:val="en-US"/>
        </w:rPr>
        <w:t xml:space="preserve"> to complete implementation of non-GSO systems referred to in </w:t>
      </w:r>
      <w:r w:rsidRPr="00CA3BF2">
        <w:rPr>
          <w:i/>
          <w:lang w:val="en-US"/>
        </w:rPr>
        <w:t>considering</w:t>
      </w:r>
      <w:r w:rsidRPr="00CA3BF2">
        <w:rPr>
          <w:lang w:val="en-US"/>
        </w:rPr>
        <w:t> </w:t>
      </w:r>
      <w:r w:rsidRPr="00CA3BF2">
        <w:rPr>
          <w:i/>
          <w:iCs/>
          <w:lang w:val="en-US"/>
        </w:rPr>
        <w:t>a)</w:t>
      </w:r>
      <w:r w:rsidRPr="00CA3BF2">
        <w:rPr>
          <w:lang w:val="en-US"/>
        </w:rPr>
        <w:t>;</w:t>
      </w:r>
    </w:p>
    <w:p w14:paraId="78C96107" w14:textId="77777777" w:rsidR="000F0920" w:rsidRPr="00CA3BF2" w:rsidRDefault="000F0920" w:rsidP="000F0920">
      <w:pPr>
        <w:rPr>
          <w:lang w:val="en-US"/>
        </w:rPr>
      </w:pPr>
      <w:r w:rsidRPr="00CA3BF2">
        <w:rPr>
          <w:i/>
          <w:lang w:val="en-US"/>
        </w:rPr>
        <w:t>c)</w:t>
      </w:r>
      <w:r w:rsidRPr="00CA3BF2">
        <w:rPr>
          <w:i/>
          <w:lang w:val="en-US"/>
        </w:rPr>
        <w:tab/>
      </w:r>
      <w:r w:rsidRPr="00CA3BF2">
        <w:rPr>
          <w:lang w:val="en-US"/>
        </w:rPr>
        <w:t>that any discrepancies between the deployed number of orbital planes/satellites per orbital plane of a non-GSO system and the Master Register</w:t>
      </w:r>
      <w:r w:rsidRPr="00CA3BF2" w:rsidDel="00E27A52">
        <w:rPr>
          <w:lang w:val="en-US"/>
        </w:rPr>
        <w:t xml:space="preserve"> </w:t>
      </w:r>
      <w:r w:rsidRPr="00CA3BF2">
        <w:rPr>
          <w:lang w:val="en-US"/>
        </w:rPr>
        <w:t>have, to date, not significantly impinged upon the efficient use of the orbital/spectrum resource in any frequency band used by non-GSO systems;</w:t>
      </w:r>
    </w:p>
    <w:p w14:paraId="609C526F" w14:textId="77777777" w:rsidR="000F0920" w:rsidRPr="00CA3BF2" w:rsidRDefault="000F0920" w:rsidP="000F0920">
      <w:pPr>
        <w:suppressAutoHyphens/>
        <w:overflowPunct/>
        <w:autoSpaceDE/>
        <w:autoSpaceDN/>
        <w:adjustRightInd/>
        <w:spacing w:line="100" w:lineRule="atLeast"/>
        <w:textAlignment w:val="auto"/>
        <w:rPr>
          <w:lang w:val="en-US"/>
        </w:rPr>
      </w:pPr>
      <w:r w:rsidRPr="00CA3BF2">
        <w:rPr>
          <w:i/>
          <w:lang w:val="en-US"/>
        </w:rPr>
        <w:t>d)</w:t>
      </w:r>
      <w:r w:rsidRPr="00CA3BF2">
        <w:rPr>
          <w:i/>
          <w:lang w:val="en-US"/>
        </w:rPr>
        <w:tab/>
      </w:r>
      <w:r w:rsidRPr="00CA3BF2">
        <w:rPr>
          <w:lang w:val="en-US" w:eastAsia="ar-SA"/>
        </w:rPr>
        <w:t>that the bringing into use and the recording in the Master International Frequency Register (MIFR) of frequency assignments to space stations in non-GSO systems by the end of the period referred to in No.</w:t>
      </w:r>
      <w:r w:rsidRPr="00CA3BF2">
        <w:rPr>
          <w:lang w:val="en-US"/>
        </w:rPr>
        <w:t> </w:t>
      </w:r>
      <w:r w:rsidR="003E7E79" w:rsidRPr="00CA3BF2">
        <w:rPr>
          <w:szCs w:val="24"/>
          <w:lang w:val="en-US"/>
        </w:rPr>
        <w:t xml:space="preserve">MOD </w:t>
      </w:r>
      <w:r w:rsidRPr="00CA3BF2">
        <w:rPr>
          <w:rStyle w:val="Artref"/>
          <w:b/>
          <w:lang w:val="en-US"/>
        </w:rPr>
        <w:t>11.44</w:t>
      </w:r>
      <w:r w:rsidRPr="00CA3BF2">
        <w:rPr>
          <w:lang w:val="en-US" w:eastAsia="ar-SA"/>
        </w:rPr>
        <w:t xml:space="preserve"> do not require the confirmation by the notifying administration of the deployment of all the satellites associated with these frequency assignments</w:t>
      </w:r>
      <w:r w:rsidRPr="00CA3BF2">
        <w:rPr>
          <w:lang w:val="en-US"/>
        </w:rPr>
        <w:t>;</w:t>
      </w:r>
    </w:p>
    <w:p w14:paraId="68136721" w14:textId="77777777" w:rsidR="000F0920" w:rsidRPr="00CA3BF2" w:rsidRDefault="000F0920" w:rsidP="000F0920">
      <w:pPr>
        <w:rPr>
          <w:lang w:val="en-US" w:eastAsia="ar-SA"/>
        </w:rPr>
      </w:pPr>
      <w:r w:rsidRPr="00CA3BF2">
        <w:rPr>
          <w:i/>
          <w:lang w:val="en-US"/>
        </w:rPr>
        <w:t>e)</w:t>
      </w:r>
      <w:r w:rsidRPr="00CA3BF2">
        <w:rPr>
          <w:i/>
          <w:lang w:val="en-US"/>
        </w:rPr>
        <w:tab/>
      </w:r>
      <w:r w:rsidRPr="00CA3BF2">
        <w:rPr>
          <w:lang w:val="en-US" w:eastAsia="ar-SA"/>
        </w:rPr>
        <w:t xml:space="preserve">that ITU-R studies have shown that the adoption of a milestone-based approach will provide a regulatory mechanism to help ensure that the </w:t>
      </w:r>
      <w:r w:rsidRPr="00CA3BF2">
        <w:rPr>
          <w:spacing w:val="-3"/>
          <w:lang w:val="en-US" w:eastAsia="zh-CN"/>
        </w:rPr>
        <w:t xml:space="preserve">MIFR reasonably </w:t>
      </w:r>
      <w:r w:rsidRPr="00CA3BF2">
        <w:rPr>
          <w:lang w:val="en-US" w:eastAsia="ar-SA"/>
        </w:rPr>
        <w:t>reflects the actual deployment of such non-GSO satellite systems in certain frequency bands and services,</w:t>
      </w:r>
      <w:r w:rsidRPr="00CA3BF2">
        <w:rPr>
          <w:lang w:val="en-US"/>
        </w:rPr>
        <w:t xml:space="preserve"> and improve the efficient use of the orbital/spectrum resource in those frequency bands and services</w:t>
      </w:r>
      <w:r w:rsidRPr="00CA3BF2">
        <w:rPr>
          <w:lang w:val="en-US" w:eastAsia="ar-SA"/>
        </w:rPr>
        <w:t>;</w:t>
      </w:r>
    </w:p>
    <w:p w14:paraId="4B685207" w14:textId="77777777" w:rsidR="000F0920" w:rsidRPr="00CA3BF2" w:rsidRDefault="000F0920" w:rsidP="000F0920">
      <w:pPr>
        <w:rPr>
          <w:lang w:val="en-US"/>
        </w:rPr>
      </w:pPr>
      <w:r w:rsidRPr="00CA3BF2">
        <w:rPr>
          <w:i/>
          <w:lang w:val="en-US"/>
        </w:rPr>
        <w:t>f)</w:t>
      </w:r>
      <w:r w:rsidRPr="00CA3BF2">
        <w:rPr>
          <w:i/>
          <w:lang w:val="en-US"/>
        </w:rPr>
        <w:tab/>
      </w:r>
      <w:r w:rsidRPr="00CA3BF2">
        <w:rPr>
          <w:lang w:val="en-US" w:eastAsia="ar-SA"/>
        </w:rPr>
        <w:t>that in defining the timeline and objective criteria for the milestone-based approach, there is a need to seek a balance between the prevention of spectrum warehousing, the proper functioning of coordination mechanisms, and the operational requirements related to the deployment of a non-geostationary satellite system</w:t>
      </w:r>
      <w:r w:rsidRPr="00CA3BF2">
        <w:rPr>
          <w:lang w:val="en-US"/>
        </w:rPr>
        <w:t>;</w:t>
      </w:r>
    </w:p>
    <w:p w14:paraId="7C1FA5BD" w14:textId="77777777" w:rsidR="000F0920" w:rsidRPr="00CA3BF2" w:rsidRDefault="000F0920" w:rsidP="000F0920">
      <w:pPr>
        <w:rPr>
          <w:lang w:val="en-US"/>
        </w:rPr>
      </w:pPr>
      <w:r w:rsidRPr="00CA3BF2">
        <w:rPr>
          <w:i/>
          <w:iCs/>
          <w:lang w:val="en-US"/>
        </w:rPr>
        <w:t>g)</w:t>
      </w:r>
      <w:r w:rsidRPr="00CA3BF2">
        <w:rPr>
          <w:lang w:val="en-US"/>
        </w:rPr>
        <w:tab/>
      </w:r>
      <w:proofErr w:type="gramStart"/>
      <w:r w:rsidRPr="00CA3BF2">
        <w:rPr>
          <w:lang w:val="en-US"/>
        </w:rPr>
        <w:t>that</w:t>
      </w:r>
      <w:proofErr w:type="gramEnd"/>
      <w:r w:rsidRPr="00CA3BF2">
        <w:rPr>
          <w:lang w:val="en-US"/>
        </w:rPr>
        <w:t xml:space="preserve"> extensions to milestones are undesirable, as they create uncertainty with respect to the non-GSO FSS system with which other systems must coordinate,</w:t>
      </w:r>
    </w:p>
    <w:p w14:paraId="652643A3" w14:textId="77777777" w:rsidR="000F0920" w:rsidRPr="00CA3BF2" w:rsidRDefault="000F0920" w:rsidP="000F0920">
      <w:pPr>
        <w:pStyle w:val="Call"/>
        <w:rPr>
          <w:lang w:val="en-US"/>
        </w:rPr>
      </w:pPr>
      <w:proofErr w:type="gramStart"/>
      <w:r>
        <w:rPr>
          <w:lang w:val="en-US"/>
        </w:rPr>
        <w:t>recognizing</w:t>
      </w:r>
      <w:proofErr w:type="gramEnd"/>
    </w:p>
    <w:p w14:paraId="07FDA759" w14:textId="77777777" w:rsidR="000F0920" w:rsidRPr="00CA3BF2" w:rsidRDefault="000F0920" w:rsidP="000F0920">
      <w:pPr>
        <w:rPr>
          <w:szCs w:val="24"/>
          <w:lang w:val="en-US"/>
        </w:rPr>
      </w:pPr>
      <w:r w:rsidRPr="00CA3BF2">
        <w:rPr>
          <w:i/>
          <w:szCs w:val="24"/>
          <w:lang w:val="en-US"/>
        </w:rPr>
        <w:t>a)</w:t>
      </w:r>
      <w:r w:rsidRPr="00CA3BF2">
        <w:rPr>
          <w:i/>
          <w:szCs w:val="24"/>
          <w:lang w:val="en-US"/>
        </w:rPr>
        <w:tab/>
      </w:r>
      <w:r w:rsidRPr="00CA3BF2">
        <w:rPr>
          <w:szCs w:val="24"/>
          <w:lang w:val="en-US"/>
        </w:rPr>
        <w:t xml:space="preserve">No. MOD </w:t>
      </w:r>
      <w:r w:rsidRPr="00CA3BF2">
        <w:rPr>
          <w:rStyle w:val="Artref"/>
          <w:b/>
          <w:bCs/>
          <w:szCs w:val="24"/>
          <w:lang w:val="en-US"/>
        </w:rPr>
        <w:t>11.44C</w:t>
      </w:r>
      <w:r w:rsidRPr="00CA3BF2">
        <w:rPr>
          <w:szCs w:val="24"/>
          <w:lang w:val="en-US"/>
        </w:rPr>
        <w:t xml:space="preserve"> addresses the bringing into use of frequency assignments to non-GSO satellite systems;</w:t>
      </w:r>
    </w:p>
    <w:p w14:paraId="2909C0B9" w14:textId="77777777" w:rsidR="000F0920" w:rsidRPr="00CA3BF2" w:rsidRDefault="000F0920" w:rsidP="000F0920">
      <w:pPr>
        <w:rPr>
          <w:szCs w:val="24"/>
          <w:lang w:val="en-US"/>
        </w:rPr>
      </w:pPr>
      <w:r w:rsidRPr="00CA3BF2">
        <w:rPr>
          <w:i/>
          <w:iCs/>
          <w:szCs w:val="24"/>
          <w:lang w:val="en-US"/>
        </w:rPr>
        <w:t>b)</w:t>
      </w:r>
      <w:r w:rsidRPr="00CA3BF2">
        <w:rPr>
          <w:szCs w:val="24"/>
          <w:lang w:val="en-US"/>
        </w:rPr>
        <w:tab/>
      </w:r>
      <w:proofErr w:type="gramStart"/>
      <w:r w:rsidRPr="00CA3BF2">
        <w:rPr>
          <w:szCs w:val="24"/>
          <w:lang w:val="en-US"/>
        </w:rPr>
        <w:t>that</w:t>
      </w:r>
      <w:proofErr w:type="gramEnd"/>
      <w:r w:rsidRPr="00CA3BF2">
        <w:rPr>
          <w:szCs w:val="24"/>
          <w:lang w:val="en-US"/>
        </w:rPr>
        <w:t xml:space="preserve"> any new regulatory mechanism for management of frequency assignments to non-GSO systems in the Master Register should not impose an unnecessary burden;</w:t>
      </w:r>
    </w:p>
    <w:p w14:paraId="7633464E" w14:textId="101712A4" w:rsidR="000F0920" w:rsidRPr="00CA3BF2" w:rsidRDefault="000F0920" w:rsidP="000F0920">
      <w:pPr>
        <w:rPr>
          <w:szCs w:val="24"/>
          <w:lang w:val="en-US"/>
        </w:rPr>
      </w:pPr>
      <w:r w:rsidRPr="00CA3BF2">
        <w:rPr>
          <w:i/>
          <w:iCs/>
          <w:szCs w:val="24"/>
          <w:lang w:val="en-US"/>
        </w:rPr>
        <w:t>c)</w:t>
      </w:r>
      <w:r w:rsidRPr="00CA3BF2">
        <w:rPr>
          <w:szCs w:val="24"/>
          <w:lang w:val="en-US"/>
        </w:rPr>
        <w:tab/>
        <w:t>that since No. </w:t>
      </w:r>
      <w:r w:rsidRPr="00CA3BF2">
        <w:rPr>
          <w:rStyle w:val="Artref"/>
          <w:b/>
          <w:bCs/>
          <w:szCs w:val="24"/>
          <w:lang w:val="en-US"/>
        </w:rPr>
        <w:t>13.6</w:t>
      </w:r>
      <w:r w:rsidRPr="00CA3BF2">
        <w:rPr>
          <w:szCs w:val="24"/>
          <w:lang w:val="en-US"/>
        </w:rPr>
        <w:t xml:space="preserve"> is applicable to non-GSO systems with frequency assignments that were confirmed to have been brought into use prior to the </w:t>
      </w:r>
      <w:r w:rsidR="000C0851">
        <w:rPr>
          <w:szCs w:val="24"/>
          <w:lang w:val="en-US"/>
        </w:rPr>
        <w:t>[TBD]</w:t>
      </w:r>
      <w:r w:rsidRPr="00E22876">
        <w:rPr>
          <w:szCs w:val="24"/>
          <w:lang w:val="en-US"/>
        </w:rPr>
        <w:t xml:space="preserve"> in</w:t>
      </w:r>
      <w:r w:rsidRPr="00CA3BF2">
        <w:rPr>
          <w:szCs w:val="24"/>
          <w:lang w:val="en-US"/>
        </w:rPr>
        <w:t xml:space="preserve"> the </w:t>
      </w:r>
      <w:r w:rsidRPr="00CA3BF2">
        <w:rPr>
          <w:lang w:val="en-US" w:eastAsia="zh-CN"/>
        </w:rPr>
        <w:t xml:space="preserve">frequency </w:t>
      </w:r>
      <w:r w:rsidRPr="00CA3BF2">
        <w:rPr>
          <w:szCs w:val="24"/>
          <w:lang w:val="en-US"/>
        </w:rPr>
        <w:t xml:space="preserve">bands and services to which this Resolution applies, transitional measures are required to provide affected notifying administrations the opportunity to either confirm deployment of satellites in accordance </w:t>
      </w:r>
      <w:r w:rsidRPr="00CA3BF2">
        <w:rPr>
          <w:szCs w:val="24"/>
          <w:lang w:val="en-US"/>
        </w:rPr>
        <w:lastRenderedPageBreak/>
        <w:t>with the notified required characteristics as specified in Appendix </w:t>
      </w:r>
      <w:r w:rsidRPr="00CA3BF2">
        <w:rPr>
          <w:rStyle w:val="Appref"/>
          <w:b/>
          <w:bCs/>
          <w:szCs w:val="24"/>
          <w:lang w:val="en-US"/>
        </w:rPr>
        <w:t>4</w:t>
      </w:r>
      <w:r w:rsidRPr="00CA3BF2">
        <w:rPr>
          <w:szCs w:val="24"/>
          <w:lang w:val="en-US"/>
        </w:rPr>
        <w:t xml:space="preserve">, or to complete deployment in accordance with this Resolution; </w:t>
      </w:r>
    </w:p>
    <w:p w14:paraId="281D1B05" w14:textId="67BB1B66" w:rsidR="000F0920" w:rsidRPr="00CA3BF2" w:rsidRDefault="000F0920" w:rsidP="000F0920">
      <w:pPr>
        <w:rPr>
          <w:szCs w:val="24"/>
          <w:lang w:val="en-US"/>
        </w:rPr>
      </w:pPr>
      <w:r w:rsidRPr="00CA3BF2">
        <w:rPr>
          <w:i/>
          <w:szCs w:val="24"/>
          <w:lang w:val="en-US"/>
        </w:rPr>
        <w:t>d)</w:t>
      </w:r>
      <w:r w:rsidRPr="00CA3BF2">
        <w:rPr>
          <w:szCs w:val="24"/>
          <w:lang w:val="en-US"/>
        </w:rPr>
        <w:tab/>
      </w:r>
      <w:proofErr w:type="gramStart"/>
      <w:r w:rsidRPr="00CA3BF2">
        <w:rPr>
          <w:szCs w:val="24"/>
          <w:lang w:val="en-US"/>
        </w:rPr>
        <w:t>that</w:t>
      </w:r>
      <w:proofErr w:type="gramEnd"/>
      <w:r w:rsidRPr="00CA3BF2">
        <w:rPr>
          <w:szCs w:val="24"/>
          <w:lang w:val="en-US"/>
        </w:rPr>
        <w:t xml:space="preserve"> for frequency assignments to non-GSO system brought into use and having reach</w:t>
      </w:r>
      <w:r>
        <w:rPr>
          <w:szCs w:val="24"/>
          <w:lang w:val="en-US"/>
        </w:rPr>
        <w:t>ed</w:t>
      </w:r>
      <w:r w:rsidRPr="00CA3BF2">
        <w:rPr>
          <w:szCs w:val="24"/>
          <w:lang w:val="en-US"/>
        </w:rPr>
        <w:t xml:space="preserve"> the end of the period referred to in No.</w:t>
      </w:r>
      <w:r w:rsidRPr="00CA3BF2">
        <w:rPr>
          <w:lang w:val="en-US"/>
        </w:rPr>
        <w:t> </w:t>
      </w:r>
      <w:r w:rsidR="003E7E79" w:rsidRPr="00CA3BF2">
        <w:rPr>
          <w:szCs w:val="24"/>
          <w:lang w:val="en-US"/>
        </w:rPr>
        <w:t xml:space="preserve">MOD </w:t>
      </w:r>
      <w:r w:rsidRPr="00CA3BF2">
        <w:rPr>
          <w:rStyle w:val="Artref"/>
          <w:b/>
          <w:bCs/>
          <w:lang w:val="en-US"/>
        </w:rPr>
        <w:t>11.44</w:t>
      </w:r>
      <w:r w:rsidRPr="00CA3BF2">
        <w:rPr>
          <w:szCs w:val="24"/>
          <w:lang w:val="en-US"/>
        </w:rPr>
        <w:t xml:space="preserve"> prior to the </w:t>
      </w:r>
      <w:r w:rsidR="000C0851">
        <w:rPr>
          <w:szCs w:val="24"/>
          <w:lang w:val="en-US"/>
        </w:rPr>
        <w:t>[TBD]</w:t>
      </w:r>
      <w:r w:rsidR="000C0851" w:rsidRPr="00E22876">
        <w:rPr>
          <w:szCs w:val="24"/>
          <w:lang w:val="en-US"/>
        </w:rPr>
        <w:t xml:space="preserve"> </w:t>
      </w:r>
      <w:r w:rsidRPr="00E22876">
        <w:rPr>
          <w:szCs w:val="24"/>
          <w:lang w:val="en-US"/>
        </w:rPr>
        <w:t>in the</w:t>
      </w:r>
      <w:r w:rsidRPr="00CA3BF2">
        <w:rPr>
          <w:szCs w:val="24"/>
          <w:lang w:val="en-US"/>
        </w:rPr>
        <w:t xml:space="preserve"> </w:t>
      </w:r>
      <w:r w:rsidRPr="00CA3BF2">
        <w:rPr>
          <w:lang w:val="en-US" w:eastAsia="zh-CN"/>
        </w:rPr>
        <w:t xml:space="preserve">frequency </w:t>
      </w:r>
      <w:r w:rsidRPr="00CA3BF2">
        <w:rPr>
          <w:szCs w:val="24"/>
          <w:lang w:val="en-US"/>
        </w:rPr>
        <w:t>bands and services to which this Resolution applies, affected notifying administrations should be given the opportunity to either confirm the completion of the deployment of satellites in accordance with the Appendix </w:t>
      </w:r>
      <w:r w:rsidRPr="00CA3BF2">
        <w:rPr>
          <w:rStyle w:val="Appref"/>
          <w:b/>
          <w:bCs/>
          <w:szCs w:val="24"/>
          <w:lang w:val="en-US"/>
        </w:rPr>
        <w:t>4</w:t>
      </w:r>
      <w:r w:rsidRPr="00CA3BF2">
        <w:rPr>
          <w:szCs w:val="24"/>
          <w:lang w:val="en-US"/>
        </w:rPr>
        <w:t xml:space="preserve"> characteristics</w:t>
      </w:r>
      <w:r w:rsidRPr="00CA3BF2">
        <w:rPr>
          <w:i/>
          <w:iCs/>
          <w:szCs w:val="24"/>
          <w:lang w:val="en-US"/>
        </w:rPr>
        <w:t xml:space="preserve"> </w:t>
      </w:r>
      <w:r w:rsidRPr="00CA3BF2">
        <w:rPr>
          <w:szCs w:val="24"/>
          <w:lang w:val="en-US"/>
        </w:rPr>
        <w:t xml:space="preserve">of their recorded frequency assignments, or be given sufficient time to complete deployment in accordance with this Resolution; </w:t>
      </w:r>
    </w:p>
    <w:p w14:paraId="7FA24BE1" w14:textId="77777777" w:rsidR="000F0920" w:rsidRPr="00CA3BF2" w:rsidRDefault="000F0920" w:rsidP="000F0920">
      <w:pPr>
        <w:rPr>
          <w:szCs w:val="24"/>
          <w:lang w:val="en-US"/>
        </w:rPr>
      </w:pPr>
      <w:r w:rsidRPr="00CA3BF2">
        <w:rPr>
          <w:i/>
          <w:szCs w:val="24"/>
          <w:lang w:val="en-US"/>
        </w:rPr>
        <w:t>e)</w:t>
      </w:r>
      <w:r w:rsidRPr="00CA3BF2">
        <w:rPr>
          <w:szCs w:val="24"/>
          <w:lang w:val="en-US"/>
        </w:rPr>
        <w:tab/>
        <w:t>that it is not necessary or appropriate for the Bureau, in the interest of improving the efficient use of the orbital/spectrum resource or otherwise, to routinely use the procedures of No. </w:t>
      </w:r>
      <w:r w:rsidRPr="00CA3BF2">
        <w:rPr>
          <w:rStyle w:val="Artref"/>
          <w:b/>
          <w:bCs/>
          <w:szCs w:val="24"/>
          <w:lang w:val="en-US"/>
        </w:rPr>
        <w:t>13.6</w:t>
      </w:r>
      <w:r w:rsidRPr="00CA3BF2">
        <w:rPr>
          <w:szCs w:val="24"/>
          <w:lang w:val="en-US"/>
        </w:rPr>
        <w:t xml:space="preserve"> to seek confirmation of the deployment of the number of satellites in notified orbital planes for non-geostationary-satellite orbit systems in frequency bands and services not listed in </w:t>
      </w:r>
      <w:r w:rsidRPr="00CA3BF2">
        <w:rPr>
          <w:i/>
          <w:szCs w:val="24"/>
          <w:lang w:val="en-US"/>
        </w:rPr>
        <w:t>resolves </w:t>
      </w:r>
      <w:r w:rsidRPr="00CA3BF2">
        <w:rPr>
          <w:iCs/>
          <w:szCs w:val="24"/>
          <w:lang w:val="en-US"/>
        </w:rPr>
        <w:t>1</w:t>
      </w:r>
      <w:r w:rsidRPr="00CA3BF2">
        <w:rPr>
          <w:i/>
          <w:szCs w:val="24"/>
          <w:lang w:val="en-US"/>
        </w:rPr>
        <w:t xml:space="preserve"> </w:t>
      </w:r>
      <w:r w:rsidRPr="00CA3BF2">
        <w:rPr>
          <w:szCs w:val="24"/>
          <w:lang w:val="en-US"/>
        </w:rPr>
        <w:t>of this Resolution;</w:t>
      </w:r>
    </w:p>
    <w:p w14:paraId="1045F85E" w14:textId="77777777" w:rsidR="000F0920" w:rsidRDefault="000F0920" w:rsidP="000F0920">
      <w:pPr>
        <w:rPr>
          <w:szCs w:val="24"/>
          <w:lang w:val="en-US"/>
        </w:rPr>
      </w:pPr>
      <w:r w:rsidRPr="00CA3BF2">
        <w:rPr>
          <w:i/>
          <w:szCs w:val="24"/>
          <w:lang w:val="en-US"/>
        </w:rPr>
        <w:t>f)</w:t>
      </w:r>
      <w:r w:rsidRPr="00CA3BF2">
        <w:rPr>
          <w:szCs w:val="24"/>
          <w:lang w:val="en-US"/>
        </w:rPr>
        <w:tab/>
      </w:r>
      <w:proofErr w:type="gramStart"/>
      <w:r w:rsidRPr="00CA3BF2">
        <w:rPr>
          <w:szCs w:val="24"/>
          <w:lang w:val="en-US"/>
        </w:rPr>
        <w:t>that</w:t>
      </w:r>
      <w:proofErr w:type="gramEnd"/>
      <w:r w:rsidRPr="00CA3BF2">
        <w:rPr>
          <w:szCs w:val="24"/>
          <w:lang w:val="en-US"/>
        </w:rPr>
        <w:t xml:space="preserve"> No.</w:t>
      </w:r>
      <w:r w:rsidRPr="00CA3BF2">
        <w:rPr>
          <w:lang w:val="en-US"/>
        </w:rPr>
        <w:t> </w:t>
      </w:r>
      <w:r w:rsidRPr="00CA3BF2">
        <w:rPr>
          <w:rStyle w:val="Artref"/>
          <w:b/>
          <w:bCs/>
          <w:lang w:val="en-US"/>
        </w:rPr>
        <w:t>11.49</w:t>
      </w:r>
      <w:r w:rsidRPr="00CA3BF2">
        <w:rPr>
          <w:szCs w:val="24"/>
          <w:lang w:val="en-US"/>
        </w:rPr>
        <w:t xml:space="preserve"> addresses the suspension of recorded frequency assignments to a space station of a satellite network or to space stations of a non-geostationary satellite system,</w:t>
      </w:r>
    </w:p>
    <w:p w14:paraId="6755EAEA" w14:textId="77777777" w:rsidR="000F0920" w:rsidRPr="00CA3BF2" w:rsidRDefault="000F0920" w:rsidP="000F0920">
      <w:pPr>
        <w:pStyle w:val="Call"/>
        <w:rPr>
          <w:lang w:val="en-US" w:eastAsia="zh-CN"/>
        </w:rPr>
      </w:pPr>
      <w:proofErr w:type="gramStart"/>
      <w:r w:rsidRPr="00CA3BF2">
        <w:rPr>
          <w:lang w:val="en-US" w:eastAsia="zh-CN"/>
        </w:rPr>
        <w:t>recognizing</w:t>
      </w:r>
      <w:proofErr w:type="gramEnd"/>
      <w:r w:rsidRPr="00CA3BF2">
        <w:rPr>
          <w:lang w:val="en-US" w:eastAsia="zh-CN"/>
        </w:rPr>
        <w:t xml:space="preserve"> further</w:t>
      </w:r>
    </w:p>
    <w:p w14:paraId="6621F8C2" w14:textId="77777777" w:rsidR="000F0920" w:rsidRPr="00CA3BF2" w:rsidRDefault="000F0920" w:rsidP="000F0920">
      <w:pPr>
        <w:rPr>
          <w:iCs/>
          <w:szCs w:val="24"/>
          <w:lang w:val="en-US" w:eastAsia="zh-CN"/>
        </w:rPr>
      </w:pPr>
      <w:r w:rsidRPr="00CA3BF2">
        <w:rPr>
          <w:szCs w:val="24"/>
          <w:lang w:val="en-US" w:eastAsia="zh-CN"/>
        </w:rPr>
        <w:t xml:space="preserve">that this Resolution relates to those aspects of non-GSO systems to which </w:t>
      </w:r>
      <w:r w:rsidRPr="00CA3BF2">
        <w:rPr>
          <w:i/>
          <w:szCs w:val="24"/>
          <w:lang w:val="en-US" w:eastAsia="zh-CN"/>
        </w:rPr>
        <w:t>resolves </w:t>
      </w:r>
      <w:r w:rsidRPr="00CA3BF2">
        <w:rPr>
          <w:szCs w:val="24"/>
          <w:lang w:val="en-US" w:eastAsia="zh-CN"/>
        </w:rPr>
        <w:t>1 applies with regard to the notified required characteristics as specified in Appendix </w:t>
      </w:r>
      <w:r w:rsidRPr="00CA3BF2">
        <w:rPr>
          <w:rStyle w:val="Appref"/>
          <w:b/>
          <w:bCs/>
          <w:lang w:val="en-US"/>
        </w:rPr>
        <w:t>4</w:t>
      </w:r>
      <w:r w:rsidRPr="00CA3BF2">
        <w:rPr>
          <w:szCs w:val="24"/>
          <w:lang w:val="en-US" w:eastAsia="zh-CN"/>
        </w:rPr>
        <w:t xml:space="preserve">. The conformity of the notified required characteristics of the non-GSO systems other than those referred to in </w:t>
      </w:r>
      <w:r w:rsidRPr="00CA3BF2">
        <w:rPr>
          <w:i/>
          <w:szCs w:val="24"/>
          <w:lang w:val="en-US" w:eastAsia="zh-CN"/>
        </w:rPr>
        <w:t>recognizing </w:t>
      </w:r>
      <w:r w:rsidRPr="00CA3BF2">
        <w:rPr>
          <w:i/>
          <w:iCs/>
          <w:szCs w:val="24"/>
          <w:lang w:val="en-US" w:eastAsia="zh-CN"/>
        </w:rPr>
        <w:t>d)</w:t>
      </w:r>
      <w:r w:rsidRPr="00CA3BF2">
        <w:rPr>
          <w:iCs/>
          <w:szCs w:val="24"/>
          <w:lang w:val="en-US" w:eastAsia="zh-CN"/>
        </w:rPr>
        <w:t xml:space="preserve"> above is outside the scope of this Resolution,</w:t>
      </w:r>
    </w:p>
    <w:p w14:paraId="40511DF1" w14:textId="77777777" w:rsidR="000F0920" w:rsidRPr="00CA3BF2" w:rsidRDefault="000F0920" w:rsidP="000F0920">
      <w:pPr>
        <w:pStyle w:val="Call"/>
        <w:rPr>
          <w:lang w:val="en-US"/>
        </w:rPr>
      </w:pPr>
      <w:proofErr w:type="gramStart"/>
      <w:r w:rsidRPr="00CA3BF2">
        <w:rPr>
          <w:lang w:val="en-US"/>
        </w:rPr>
        <w:t>noting</w:t>
      </w:r>
      <w:proofErr w:type="gramEnd"/>
    </w:p>
    <w:p w14:paraId="02F67CDF" w14:textId="77777777" w:rsidR="000F0920" w:rsidRPr="000F0920" w:rsidRDefault="000F0920" w:rsidP="000F0920">
      <w:pPr>
        <w:rPr>
          <w:szCs w:val="24"/>
          <w:lang w:val="en-US" w:eastAsia="zh-CN"/>
        </w:rPr>
      </w:pPr>
      <w:proofErr w:type="gramStart"/>
      <w:r w:rsidRPr="000F0920">
        <w:rPr>
          <w:szCs w:val="24"/>
          <w:lang w:val="en-US" w:eastAsia="zh-CN"/>
        </w:rPr>
        <w:t>that</w:t>
      </w:r>
      <w:proofErr w:type="gramEnd"/>
      <w:r w:rsidRPr="000F0920">
        <w:rPr>
          <w:szCs w:val="24"/>
          <w:lang w:val="en-US" w:eastAsia="zh-CN"/>
        </w:rPr>
        <w:t xml:space="preserve"> for the purpose of this Resolution:</w:t>
      </w:r>
    </w:p>
    <w:p w14:paraId="45213414" w14:textId="77777777" w:rsidR="000F0920" w:rsidRDefault="000F0920" w:rsidP="000F0920">
      <w:pPr>
        <w:pStyle w:val="enumlev1"/>
        <w:rPr>
          <w:lang w:val="en-US"/>
        </w:rPr>
      </w:pPr>
      <w:r w:rsidRPr="00CA3BF2">
        <w:rPr>
          <w:lang w:val="en-US"/>
        </w:rPr>
        <w:t>–</w:t>
      </w:r>
      <w:r>
        <w:rPr>
          <w:lang w:val="en-US"/>
        </w:rPr>
        <w:tab/>
      </w:r>
      <w:proofErr w:type="gramStart"/>
      <w:r w:rsidRPr="000F0920">
        <w:rPr>
          <w:lang w:val="en-US"/>
        </w:rPr>
        <w:t>the</w:t>
      </w:r>
      <w:proofErr w:type="gramEnd"/>
      <w:r w:rsidRPr="000F0920">
        <w:rPr>
          <w:lang w:val="en-US"/>
        </w:rPr>
        <w:t xml:space="preserve"> term “frequency assignments” is understood to refer to frequency assignments to a space station of a non-geostationary satellite system;</w:t>
      </w:r>
    </w:p>
    <w:p w14:paraId="25D7BE88" w14:textId="77777777" w:rsidR="000F0920" w:rsidRDefault="000F0920" w:rsidP="000F0920">
      <w:pPr>
        <w:pStyle w:val="enumlev1"/>
        <w:rPr>
          <w:lang w:val="en-US"/>
        </w:rPr>
      </w:pPr>
      <w:r w:rsidRPr="00CA3BF2">
        <w:rPr>
          <w:lang w:val="en-US"/>
        </w:rPr>
        <w:t>–</w:t>
      </w:r>
      <w:r>
        <w:rPr>
          <w:lang w:val="en-US"/>
        </w:rPr>
        <w:tab/>
      </w:r>
      <w:r w:rsidRPr="00CA3BF2">
        <w:rPr>
          <w:lang w:val="en-US"/>
        </w:rPr>
        <w:t xml:space="preserve">the term “notified orbital plane” means an orbital plane of the non-GSO system, as provided to the Bureau in the most recent advance publication, coordination or notification information for the system’s frequency assignments, that possesses the </w:t>
      </w:r>
      <w:r w:rsidRPr="006073CC">
        <w:rPr>
          <w:lang w:val="en-US"/>
        </w:rPr>
        <w:t>general characteristics of Items</w:t>
      </w:r>
      <w:r>
        <w:rPr>
          <w:lang w:val="en-US"/>
        </w:rPr>
        <w:t>:</w:t>
      </w:r>
    </w:p>
    <w:p w14:paraId="60B53B06" w14:textId="77777777" w:rsidR="000F0920" w:rsidRPr="000F0920" w:rsidRDefault="000F0920" w:rsidP="000F0920">
      <w:pPr>
        <w:pStyle w:val="enumlev2"/>
        <w:rPr>
          <w:lang w:val="en-US"/>
        </w:rPr>
      </w:pPr>
      <w:r w:rsidRPr="00CA3BF2">
        <w:rPr>
          <w:lang w:val="en-US"/>
        </w:rPr>
        <w:t>–</w:t>
      </w:r>
      <w:r w:rsidRPr="000F0920">
        <w:rPr>
          <w:lang w:val="en-US"/>
        </w:rPr>
        <w:tab/>
        <w:t>Item A.4.b.4.a, the inclination of the orbital plane of the space station;</w:t>
      </w:r>
    </w:p>
    <w:p w14:paraId="23A64A4B" w14:textId="77777777" w:rsidR="000F0920" w:rsidRPr="000F0920" w:rsidRDefault="000F0920" w:rsidP="000F0920">
      <w:pPr>
        <w:pStyle w:val="enumlev2"/>
        <w:rPr>
          <w:lang w:val="en-US"/>
        </w:rPr>
      </w:pPr>
      <w:r w:rsidRPr="00CA3BF2">
        <w:rPr>
          <w:lang w:val="en-US"/>
        </w:rPr>
        <w:t>–</w:t>
      </w:r>
      <w:r w:rsidRPr="000F0920">
        <w:rPr>
          <w:lang w:val="en-US"/>
        </w:rPr>
        <w:tab/>
        <w:t>Item A.4.b.4.d, the altitude of the apogee of the space station;</w:t>
      </w:r>
    </w:p>
    <w:p w14:paraId="3D7CF56A" w14:textId="77777777" w:rsidR="000F0920" w:rsidRPr="000F0920" w:rsidRDefault="000F0920" w:rsidP="000F0920">
      <w:pPr>
        <w:pStyle w:val="enumlev2"/>
        <w:rPr>
          <w:lang w:val="en-US"/>
        </w:rPr>
      </w:pPr>
      <w:r w:rsidRPr="00CA3BF2">
        <w:rPr>
          <w:lang w:val="en-US"/>
        </w:rPr>
        <w:t>–</w:t>
      </w:r>
      <w:r w:rsidRPr="000F0920">
        <w:rPr>
          <w:lang w:val="en-US"/>
        </w:rPr>
        <w:tab/>
        <w:t>Item A.4.b.4.e, the altitude of the perigee of the space station; and</w:t>
      </w:r>
    </w:p>
    <w:p w14:paraId="7DDFB8FF" w14:textId="77777777" w:rsidR="000F0920" w:rsidRDefault="000F0920" w:rsidP="000F0920">
      <w:pPr>
        <w:pStyle w:val="enumlev2"/>
        <w:rPr>
          <w:lang w:val="en-US"/>
        </w:rPr>
      </w:pPr>
      <w:r w:rsidRPr="00CA3BF2">
        <w:rPr>
          <w:lang w:val="en-US"/>
        </w:rPr>
        <w:t>–</w:t>
      </w:r>
      <w:r w:rsidRPr="000F0920">
        <w:rPr>
          <w:lang w:val="en-US"/>
        </w:rPr>
        <w:tab/>
        <w:t>Item A.4.b.5.c, the argument of the perigee of the orbit of the space station (only for orbits whose altitudes of the apogee and perigee are different);</w:t>
      </w:r>
    </w:p>
    <w:p w14:paraId="0AC91882" w14:textId="77777777" w:rsidR="000F0920" w:rsidRDefault="000F0920" w:rsidP="000F0920">
      <w:pPr>
        <w:pStyle w:val="enumlev2"/>
        <w:rPr>
          <w:lang w:val="en-US"/>
        </w:rPr>
      </w:pPr>
      <w:proofErr w:type="gramStart"/>
      <w:r w:rsidRPr="000F0920">
        <w:rPr>
          <w:lang w:val="en-US"/>
        </w:rPr>
        <w:t>in</w:t>
      </w:r>
      <w:proofErr w:type="gramEnd"/>
      <w:r w:rsidRPr="000F0920">
        <w:rPr>
          <w:lang w:val="en-US"/>
        </w:rPr>
        <w:t xml:space="preserve"> Table A of Annex 2 to Appendix </w:t>
      </w:r>
      <w:r w:rsidRPr="000F0920">
        <w:rPr>
          <w:b/>
          <w:lang w:val="en-US"/>
        </w:rPr>
        <w:t>4</w:t>
      </w:r>
      <w:r w:rsidRPr="000F0920">
        <w:rPr>
          <w:lang w:val="en-US"/>
        </w:rPr>
        <w:t>;</w:t>
      </w:r>
    </w:p>
    <w:p w14:paraId="5FBDEF18" w14:textId="77777777" w:rsidR="000F0920" w:rsidRPr="000F0920" w:rsidRDefault="000F0920" w:rsidP="000F0920">
      <w:pPr>
        <w:pStyle w:val="enumlev1"/>
        <w:rPr>
          <w:lang w:val="en-US"/>
        </w:rPr>
      </w:pPr>
      <w:r w:rsidRPr="000F0920">
        <w:rPr>
          <w:lang w:val="en-US"/>
        </w:rPr>
        <w:t>−</w:t>
      </w:r>
      <w:r w:rsidRPr="000F0920">
        <w:rPr>
          <w:lang w:val="en-US"/>
        </w:rPr>
        <w:tab/>
        <w:t>the term “total number of satellites” is understood to mean the sum of the various values of Appendix </w:t>
      </w:r>
      <w:r w:rsidRPr="000F0920">
        <w:rPr>
          <w:b/>
        </w:rPr>
        <w:t>4</w:t>
      </w:r>
      <w:r w:rsidRPr="000F0920">
        <w:rPr>
          <w:lang w:val="en-US"/>
        </w:rPr>
        <w:t xml:space="preserve"> data item A.4.b.4.b associated with the notified orbital planes in the most recent notification information submitted to the Bureau, </w:t>
      </w:r>
    </w:p>
    <w:p w14:paraId="148A4A95" w14:textId="77777777" w:rsidR="000F0920" w:rsidRDefault="000F0920" w:rsidP="000F0920">
      <w:pPr>
        <w:pStyle w:val="Call"/>
        <w:rPr>
          <w:lang w:val="en-US"/>
        </w:rPr>
      </w:pPr>
      <w:r>
        <w:rPr>
          <w:lang w:val="en-US"/>
        </w:rPr>
        <w:t>Resolves</w:t>
      </w:r>
    </w:p>
    <w:p w14:paraId="185BE7F5" w14:textId="77777777" w:rsidR="000F0920" w:rsidRPr="00CA3BF2" w:rsidRDefault="000F0920" w:rsidP="000F0920">
      <w:pPr>
        <w:rPr>
          <w:color w:val="000000"/>
          <w:szCs w:val="24"/>
          <w:lang w:val="en-US"/>
        </w:rPr>
      </w:pPr>
      <w:r w:rsidRPr="00CA3BF2">
        <w:rPr>
          <w:szCs w:val="24"/>
          <w:lang w:val="en-US"/>
        </w:rPr>
        <w:t>1</w:t>
      </w:r>
      <w:r w:rsidRPr="00CA3BF2">
        <w:rPr>
          <w:szCs w:val="24"/>
          <w:lang w:val="en-US"/>
        </w:rPr>
        <w:tab/>
        <w:t>that this Resolution applies to frequency assignments to non-geostationary satellite systems brought into use in accordance with Nos. </w:t>
      </w:r>
      <w:r w:rsidR="003E7E79" w:rsidRPr="00CA3BF2">
        <w:rPr>
          <w:szCs w:val="24"/>
          <w:lang w:val="en-US"/>
        </w:rPr>
        <w:t xml:space="preserve">MOD </w:t>
      </w:r>
      <w:r w:rsidRPr="00CA3BF2">
        <w:rPr>
          <w:rStyle w:val="Artref"/>
          <w:b/>
          <w:bCs/>
          <w:szCs w:val="24"/>
          <w:lang w:val="en-US"/>
        </w:rPr>
        <w:t xml:space="preserve">11.44 </w:t>
      </w:r>
      <w:r>
        <w:rPr>
          <w:szCs w:val="24"/>
          <w:lang w:val="en-US"/>
        </w:rPr>
        <w:t>and M</w:t>
      </w:r>
      <w:r w:rsidRPr="00CA3BF2">
        <w:rPr>
          <w:szCs w:val="24"/>
          <w:lang w:val="en-US"/>
        </w:rPr>
        <w:t>OD </w:t>
      </w:r>
      <w:r w:rsidRPr="00CA3BF2">
        <w:rPr>
          <w:rStyle w:val="Artref"/>
          <w:b/>
          <w:bCs/>
          <w:szCs w:val="24"/>
          <w:lang w:val="en-US"/>
        </w:rPr>
        <w:t>11.44C</w:t>
      </w:r>
      <w:r w:rsidRPr="00CA3BF2">
        <w:rPr>
          <w:rStyle w:val="Artref"/>
          <w:bCs/>
          <w:szCs w:val="24"/>
          <w:lang w:val="en-US"/>
        </w:rPr>
        <w:t>,</w:t>
      </w:r>
      <w:r w:rsidRPr="00CA3BF2">
        <w:rPr>
          <w:rStyle w:val="Artref"/>
          <w:b/>
          <w:bCs/>
          <w:szCs w:val="24"/>
          <w:lang w:val="en-US"/>
        </w:rPr>
        <w:t xml:space="preserve"> </w:t>
      </w:r>
      <w:r w:rsidRPr="00CA3BF2">
        <w:rPr>
          <w:color w:val="000000"/>
          <w:szCs w:val="24"/>
          <w:lang w:val="en-US"/>
        </w:rPr>
        <w:t xml:space="preserve">in the </w:t>
      </w:r>
      <w:r w:rsidRPr="00CA3BF2">
        <w:rPr>
          <w:lang w:val="en-US" w:eastAsia="zh-CN"/>
        </w:rPr>
        <w:t xml:space="preserve">frequency </w:t>
      </w:r>
      <w:r w:rsidRPr="00CA3BF2">
        <w:rPr>
          <w:color w:val="000000"/>
          <w:szCs w:val="24"/>
          <w:lang w:val="en-US"/>
        </w:rPr>
        <w:t>bands and for the services listed in the Table below:</w:t>
      </w:r>
    </w:p>
    <w:tbl>
      <w:tblPr>
        <w:tblW w:w="0" w:type="auto"/>
        <w:jc w:val="center"/>
        <w:tblLook w:val="04A0" w:firstRow="1" w:lastRow="0" w:firstColumn="1" w:lastColumn="0" w:noHBand="0" w:noVBand="1"/>
      </w:tblPr>
      <w:tblGrid>
        <w:gridCol w:w="1555"/>
        <w:gridCol w:w="2598"/>
        <w:gridCol w:w="2598"/>
        <w:gridCol w:w="2599"/>
      </w:tblGrid>
      <w:tr w:rsidR="000F0920" w:rsidRPr="00CA3BF2" w14:paraId="24ABFF2B" w14:textId="77777777" w:rsidTr="002B7CED">
        <w:trPr>
          <w:cantSplit/>
          <w:tblHeader/>
          <w:jc w:val="center"/>
        </w:trPr>
        <w:tc>
          <w:tcPr>
            <w:tcW w:w="1555" w:type="dxa"/>
            <w:vMerge w:val="restart"/>
            <w:tcBorders>
              <w:top w:val="single" w:sz="4" w:space="0" w:color="auto"/>
              <w:left w:val="single" w:sz="4" w:space="0" w:color="auto"/>
              <w:right w:val="single" w:sz="4" w:space="0" w:color="auto"/>
            </w:tcBorders>
            <w:shd w:val="clear" w:color="auto" w:fill="DAEEF3" w:themeFill="accent5" w:themeFillTint="33"/>
          </w:tcPr>
          <w:p w14:paraId="18DE73D4" w14:textId="77777777" w:rsidR="000F0920" w:rsidRPr="00CA3BF2" w:rsidRDefault="000F0920" w:rsidP="002B7CED">
            <w:pPr>
              <w:pStyle w:val="Tablehead"/>
              <w:rPr>
                <w:lang w:val="en-US"/>
              </w:rPr>
            </w:pPr>
            <w:r w:rsidRPr="00CA3BF2">
              <w:rPr>
                <w:lang w:val="en-US"/>
              </w:rPr>
              <w:lastRenderedPageBreak/>
              <w:t>Bands (GHz)</w:t>
            </w:r>
          </w:p>
        </w:tc>
        <w:tc>
          <w:tcPr>
            <w:tcW w:w="7795"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90E4CFB" w14:textId="77777777" w:rsidR="000F0920" w:rsidRPr="00CA3BF2" w:rsidRDefault="000F0920" w:rsidP="002B7CED">
            <w:pPr>
              <w:pStyle w:val="Tablehead"/>
              <w:rPr>
                <w:lang w:val="en-US"/>
              </w:rPr>
            </w:pPr>
            <w:r w:rsidRPr="00CA3BF2">
              <w:rPr>
                <w:lang w:val="en-US"/>
              </w:rPr>
              <w:t>Space radiocommunication services</w:t>
            </w:r>
          </w:p>
        </w:tc>
      </w:tr>
      <w:tr w:rsidR="000F0920" w:rsidRPr="00CA3BF2" w14:paraId="30DAB75B" w14:textId="77777777" w:rsidTr="002B7CED">
        <w:trPr>
          <w:cantSplit/>
          <w:tblHeader/>
          <w:jc w:val="center"/>
        </w:trPr>
        <w:tc>
          <w:tcPr>
            <w:tcW w:w="1555" w:type="dxa"/>
            <w:vMerge/>
            <w:tcBorders>
              <w:left w:val="single" w:sz="4" w:space="0" w:color="auto"/>
              <w:bottom w:val="single" w:sz="4" w:space="0" w:color="auto"/>
              <w:right w:val="single" w:sz="4" w:space="0" w:color="auto"/>
            </w:tcBorders>
            <w:shd w:val="clear" w:color="auto" w:fill="DAEEF3" w:themeFill="accent5" w:themeFillTint="33"/>
          </w:tcPr>
          <w:p w14:paraId="7568E11F" w14:textId="77777777" w:rsidR="000F0920" w:rsidRPr="00CA3BF2" w:rsidRDefault="000F0920" w:rsidP="002B7CED">
            <w:pPr>
              <w:pStyle w:val="Tablehead"/>
              <w:rPr>
                <w:lang w:val="en-US"/>
              </w:rPr>
            </w:pP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3914D8F" w14:textId="77777777" w:rsidR="000F0920" w:rsidRPr="00CA3BF2" w:rsidRDefault="000F0920" w:rsidP="002B7CED">
            <w:pPr>
              <w:pStyle w:val="Tablehead"/>
              <w:keepLines/>
              <w:tabs>
                <w:tab w:val="left" w:pos="567"/>
                <w:tab w:val="left" w:leader="dot" w:pos="7938"/>
                <w:tab w:val="center" w:pos="9526"/>
              </w:tabs>
              <w:ind w:left="567" w:hanging="567"/>
              <w:rPr>
                <w:lang w:val="en-US"/>
              </w:rPr>
            </w:pPr>
            <w:r w:rsidRPr="00CA3BF2">
              <w:rPr>
                <w:lang w:val="en-US"/>
              </w:rPr>
              <w:t>Region 1</w:t>
            </w:r>
          </w:p>
        </w:tc>
        <w:tc>
          <w:tcPr>
            <w:tcW w:w="259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85944FD" w14:textId="77777777" w:rsidR="000F0920" w:rsidRPr="00CA3BF2" w:rsidRDefault="000F0920" w:rsidP="002B7CED">
            <w:pPr>
              <w:pStyle w:val="Tablehead"/>
              <w:keepLines/>
              <w:tabs>
                <w:tab w:val="left" w:pos="567"/>
                <w:tab w:val="left" w:leader="dot" w:pos="7938"/>
                <w:tab w:val="center" w:pos="9526"/>
              </w:tabs>
              <w:ind w:left="567" w:hanging="567"/>
              <w:rPr>
                <w:lang w:val="en-US"/>
              </w:rPr>
            </w:pPr>
            <w:r w:rsidRPr="00CA3BF2">
              <w:rPr>
                <w:lang w:val="en-US"/>
              </w:rPr>
              <w:t>Region 2</w:t>
            </w:r>
          </w:p>
        </w:tc>
        <w:tc>
          <w:tcPr>
            <w:tcW w:w="259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3B84FD0" w14:textId="77777777" w:rsidR="000F0920" w:rsidRPr="00CA3BF2" w:rsidRDefault="000F0920" w:rsidP="002B7CED">
            <w:pPr>
              <w:pStyle w:val="Tablehead"/>
              <w:rPr>
                <w:lang w:val="en-US"/>
              </w:rPr>
            </w:pPr>
            <w:r w:rsidRPr="00CA3BF2">
              <w:rPr>
                <w:lang w:val="en-US"/>
              </w:rPr>
              <w:t>Region 3</w:t>
            </w:r>
          </w:p>
        </w:tc>
      </w:tr>
      <w:tr w:rsidR="000F0920" w:rsidRPr="00CA3BF2" w14:paraId="3EAEA7AC" w14:textId="77777777" w:rsidTr="002B7CED">
        <w:trPr>
          <w:cantSplit/>
          <w:jc w:val="center"/>
        </w:trPr>
        <w:tc>
          <w:tcPr>
            <w:tcW w:w="1555" w:type="dxa"/>
            <w:tcBorders>
              <w:top w:val="single" w:sz="4" w:space="0" w:color="auto"/>
              <w:left w:val="single" w:sz="4" w:space="0" w:color="auto"/>
              <w:bottom w:val="single" w:sz="4" w:space="0" w:color="auto"/>
              <w:right w:val="single" w:sz="4" w:space="0" w:color="auto"/>
            </w:tcBorders>
          </w:tcPr>
          <w:p w14:paraId="51B8DAE6" w14:textId="77777777" w:rsidR="000F0920" w:rsidRPr="00CA3BF2" w:rsidRDefault="000F0920" w:rsidP="002B7CED">
            <w:pPr>
              <w:pStyle w:val="Tabletext"/>
              <w:rPr>
                <w:lang w:val="en-US"/>
              </w:rPr>
            </w:pPr>
            <w:r w:rsidRPr="00CA3BF2">
              <w:rPr>
                <w:lang w:val="en-US"/>
              </w:rPr>
              <w:t>10.70-11.70</w:t>
            </w:r>
          </w:p>
        </w:tc>
        <w:tc>
          <w:tcPr>
            <w:tcW w:w="2598" w:type="dxa"/>
            <w:tcBorders>
              <w:top w:val="single" w:sz="4" w:space="0" w:color="auto"/>
              <w:left w:val="single" w:sz="4" w:space="0" w:color="auto"/>
              <w:bottom w:val="single" w:sz="4" w:space="0" w:color="auto"/>
              <w:right w:val="single" w:sz="4" w:space="0" w:color="auto"/>
            </w:tcBorders>
          </w:tcPr>
          <w:p w14:paraId="3BB29647" w14:textId="77777777" w:rsidR="000F0920" w:rsidRPr="00CA3BF2" w:rsidRDefault="000F0920" w:rsidP="002B7CED">
            <w:pPr>
              <w:pStyle w:val="Tabletext"/>
              <w:rPr>
                <w:lang w:val="en-US"/>
              </w:rPr>
            </w:pPr>
            <w:r w:rsidRPr="00CA3BF2">
              <w:rPr>
                <w:lang w:val="en-US"/>
              </w:rPr>
              <w:t>FIXED-SATELLITE (space-to-Earth)</w:t>
            </w:r>
          </w:p>
          <w:p w14:paraId="4D3BEAC6" w14:textId="77777777" w:rsidR="000F0920" w:rsidRPr="00CA3BF2" w:rsidRDefault="000F0920" w:rsidP="002B7CED">
            <w:pPr>
              <w:pStyle w:val="Tabletext"/>
              <w:rPr>
                <w:lang w:val="en-US"/>
              </w:rPr>
            </w:pPr>
            <w:r w:rsidRPr="00CA3BF2">
              <w:rPr>
                <w:lang w:val="en-US"/>
              </w:rPr>
              <w:t>FIXED-SATELLITE (Earth-to-space)</w:t>
            </w:r>
          </w:p>
        </w:tc>
        <w:tc>
          <w:tcPr>
            <w:tcW w:w="5197" w:type="dxa"/>
            <w:gridSpan w:val="2"/>
            <w:tcBorders>
              <w:top w:val="single" w:sz="4" w:space="0" w:color="auto"/>
              <w:left w:val="single" w:sz="4" w:space="0" w:color="auto"/>
              <w:bottom w:val="single" w:sz="4" w:space="0" w:color="auto"/>
              <w:right w:val="single" w:sz="4" w:space="0" w:color="auto"/>
            </w:tcBorders>
          </w:tcPr>
          <w:p w14:paraId="0EAA84A0" w14:textId="77777777" w:rsidR="000F0920" w:rsidRPr="00CA3BF2" w:rsidRDefault="000F0920" w:rsidP="002B7CED">
            <w:pPr>
              <w:pStyle w:val="Tabletext"/>
              <w:rPr>
                <w:lang w:val="en-US"/>
              </w:rPr>
            </w:pPr>
            <w:r w:rsidRPr="00CA3BF2">
              <w:rPr>
                <w:lang w:val="en-US"/>
              </w:rPr>
              <w:t>FIXED-SATELLITE (space-to-Earth)</w:t>
            </w:r>
          </w:p>
        </w:tc>
      </w:tr>
      <w:tr w:rsidR="000F0920" w:rsidRPr="00CA3BF2" w14:paraId="72EA1407" w14:textId="77777777" w:rsidTr="002B7CED">
        <w:trPr>
          <w:cantSplit/>
          <w:jc w:val="center"/>
        </w:trPr>
        <w:tc>
          <w:tcPr>
            <w:tcW w:w="1555" w:type="dxa"/>
            <w:tcBorders>
              <w:top w:val="single" w:sz="4" w:space="0" w:color="auto"/>
              <w:left w:val="single" w:sz="4" w:space="0" w:color="auto"/>
              <w:bottom w:val="single" w:sz="4" w:space="0" w:color="auto"/>
              <w:right w:val="single" w:sz="4" w:space="0" w:color="auto"/>
            </w:tcBorders>
          </w:tcPr>
          <w:p w14:paraId="4D633824" w14:textId="77777777" w:rsidR="000F0920" w:rsidRPr="00CA3BF2" w:rsidRDefault="000F0920" w:rsidP="002B7CED">
            <w:pPr>
              <w:pStyle w:val="Tabletext"/>
              <w:rPr>
                <w:lang w:val="en-US"/>
              </w:rPr>
            </w:pPr>
            <w:r w:rsidRPr="00CA3BF2">
              <w:rPr>
                <w:lang w:val="en-US"/>
              </w:rPr>
              <w:t>11.70-12.50</w:t>
            </w:r>
          </w:p>
        </w:tc>
        <w:tc>
          <w:tcPr>
            <w:tcW w:w="7795" w:type="dxa"/>
            <w:gridSpan w:val="3"/>
            <w:tcBorders>
              <w:top w:val="single" w:sz="4" w:space="0" w:color="auto"/>
              <w:left w:val="single" w:sz="4" w:space="0" w:color="auto"/>
              <w:bottom w:val="single" w:sz="4" w:space="0" w:color="auto"/>
              <w:right w:val="single" w:sz="4" w:space="0" w:color="auto"/>
            </w:tcBorders>
          </w:tcPr>
          <w:p w14:paraId="726DA1EE" w14:textId="77777777" w:rsidR="000F0920" w:rsidRPr="00CA3BF2" w:rsidRDefault="000F0920" w:rsidP="002B7CED">
            <w:pPr>
              <w:pStyle w:val="Tabletext"/>
              <w:rPr>
                <w:lang w:val="en-US"/>
              </w:rPr>
            </w:pPr>
            <w:r w:rsidRPr="00CA3BF2">
              <w:rPr>
                <w:lang w:val="en-US"/>
              </w:rPr>
              <w:t>FIXED-SATELLITE (space-to-Earth)</w:t>
            </w:r>
          </w:p>
        </w:tc>
      </w:tr>
      <w:tr w:rsidR="000F0920" w:rsidRPr="00CA3BF2" w14:paraId="09D2ED90" w14:textId="77777777" w:rsidTr="002B7CED">
        <w:trPr>
          <w:cantSplit/>
          <w:jc w:val="center"/>
        </w:trPr>
        <w:tc>
          <w:tcPr>
            <w:tcW w:w="1555" w:type="dxa"/>
            <w:tcBorders>
              <w:top w:val="single" w:sz="4" w:space="0" w:color="auto"/>
              <w:left w:val="single" w:sz="4" w:space="0" w:color="auto"/>
              <w:bottom w:val="single" w:sz="4" w:space="0" w:color="auto"/>
              <w:right w:val="single" w:sz="4" w:space="0" w:color="auto"/>
            </w:tcBorders>
          </w:tcPr>
          <w:p w14:paraId="190F5864" w14:textId="77777777" w:rsidR="000F0920" w:rsidRPr="00CA3BF2" w:rsidRDefault="000F0920" w:rsidP="002B7CED">
            <w:pPr>
              <w:pStyle w:val="Tabletext"/>
              <w:rPr>
                <w:lang w:val="en-US"/>
              </w:rPr>
            </w:pPr>
            <w:r w:rsidRPr="00CA3BF2">
              <w:rPr>
                <w:lang w:val="en-US"/>
              </w:rPr>
              <w:t>12.50-12.70</w:t>
            </w:r>
          </w:p>
        </w:tc>
        <w:tc>
          <w:tcPr>
            <w:tcW w:w="2598" w:type="dxa"/>
            <w:tcBorders>
              <w:top w:val="single" w:sz="4" w:space="0" w:color="auto"/>
              <w:left w:val="single" w:sz="4" w:space="0" w:color="auto"/>
              <w:bottom w:val="single" w:sz="4" w:space="0" w:color="auto"/>
              <w:right w:val="single" w:sz="4" w:space="0" w:color="auto"/>
            </w:tcBorders>
          </w:tcPr>
          <w:p w14:paraId="7CBEB3F0" w14:textId="77777777" w:rsidR="000F0920" w:rsidRPr="00CA3BF2" w:rsidRDefault="000F0920" w:rsidP="002B7CED">
            <w:pPr>
              <w:pStyle w:val="Tabletext"/>
              <w:rPr>
                <w:lang w:val="en-US"/>
              </w:rPr>
            </w:pPr>
            <w:r w:rsidRPr="00CA3BF2">
              <w:rPr>
                <w:lang w:val="en-US"/>
              </w:rPr>
              <w:t>FIXED-SATELLITE (space-to-Earth)</w:t>
            </w:r>
          </w:p>
          <w:p w14:paraId="3B0A068F" w14:textId="77777777" w:rsidR="000F0920" w:rsidRPr="00CA3BF2" w:rsidDel="0020401A" w:rsidRDefault="000F0920" w:rsidP="002B7CED">
            <w:pPr>
              <w:pStyle w:val="Tabletext"/>
              <w:rPr>
                <w:lang w:val="en-US"/>
              </w:rPr>
            </w:pPr>
            <w:r w:rsidRPr="00CA3BF2">
              <w:rPr>
                <w:lang w:val="en-US"/>
              </w:rPr>
              <w:t>FIXED-SATELLITE (Earth-to-space)</w:t>
            </w:r>
          </w:p>
        </w:tc>
        <w:tc>
          <w:tcPr>
            <w:tcW w:w="2598" w:type="dxa"/>
            <w:tcBorders>
              <w:top w:val="single" w:sz="4" w:space="0" w:color="auto"/>
              <w:left w:val="single" w:sz="4" w:space="0" w:color="auto"/>
              <w:bottom w:val="single" w:sz="4" w:space="0" w:color="auto"/>
              <w:right w:val="single" w:sz="4" w:space="0" w:color="auto"/>
            </w:tcBorders>
          </w:tcPr>
          <w:p w14:paraId="0AAA65E8" w14:textId="77777777" w:rsidR="000F0920" w:rsidRPr="00CA3BF2" w:rsidDel="0020401A" w:rsidRDefault="000F0920" w:rsidP="002B7CED">
            <w:pPr>
              <w:pStyle w:val="Tabletext"/>
              <w:rPr>
                <w:lang w:val="en-US"/>
              </w:rPr>
            </w:pPr>
            <w:r w:rsidRPr="00CA3BF2">
              <w:rPr>
                <w:lang w:val="en-US"/>
              </w:rPr>
              <w:t>FIXED-SATELLITE (space-to-Earth)</w:t>
            </w:r>
          </w:p>
        </w:tc>
        <w:tc>
          <w:tcPr>
            <w:tcW w:w="2599" w:type="dxa"/>
            <w:tcBorders>
              <w:top w:val="single" w:sz="4" w:space="0" w:color="auto"/>
              <w:left w:val="single" w:sz="4" w:space="0" w:color="auto"/>
              <w:bottom w:val="single" w:sz="4" w:space="0" w:color="auto"/>
              <w:right w:val="single" w:sz="4" w:space="0" w:color="auto"/>
            </w:tcBorders>
          </w:tcPr>
          <w:p w14:paraId="46143379" w14:textId="77777777" w:rsidR="000F0920" w:rsidRPr="00CA3BF2" w:rsidRDefault="000F0920" w:rsidP="002B7CED">
            <w:pPr>
              <w:pStyle w:val="Tabletext"/>
              <w:rPr>
                <w:lang w:val="en-US"/>
              </w:rPr>
            </w:pPr>
            <w:r w:rsidRPr="00CA3BF2">
              <w:rPr>
                <w:lang w:val="en-US"/>
              </w:rPr>
              <w:t>BROADCASTING-SATELLITE</w:t>
            </w:r>
          </w:p>
          <w:p w14:paraId="100779A8" w14:textId="77777777" w:rsidR="000F0920" w:rsidRPr="00CA3BF2" w:rsidDel="0020401A" w:rsidRDefault="000F0920" w:rsidP="002B7CED">
            <w:pPr>
              <w:pStyle w:val="Tabletext"/>
              <w:rPr>
                <w:lang w:val="en-US"/>
              </w:rPr>
            </w:pPr>
            <w:r w:rsidRPr="00CA3BF2">
              <w:rPr>
                <w:lang w:val="en-US"/>
              </w:rPr>
              <w:t>FIXED-SATELLITE (space-to-Earth)</w:t>
            </w:r>
          </w:p>
        </w:tc>
      </w:tr>
      <w:tr w:rsidR="000F0920" w:rsidRPr="00CA3BF2" w14:paraId="539525E8" w14:textId="77777777" w:rsidTr="002B7CED">
        <w:trPr>
          <w:cantSplit/>
          <w:jc w:val="center"/>
        </w:trPr>
        <w:tc>
          <w:tcPr>
            <w:tcW w:w="1555" w:type="dxa"/>
            <w:tcBorders>
              <w:top w:val="single" w:sz="4" w:space="0" w:color="auto"/>
              <w:left w:val="single" w:sz="4" w:space="0" w:color="auto"/>
              <w:bottom w:val="single" w:sz="4" w:space="0" w:color="auto"/>
              <w:right w:val="single" w:sz="4" w:space="0" w:color="auto"/>
            </w:tcBorders>
          </w:tcPr>
          <w:p w14:paraId="7BF06462" w14:textId="77777777" w:rsidR="000F0920" w:rsidRPr="00CA3BF2" w:rsidRDefault="000F0920" w:rsidP="002B7CED">
            <w:pPr>
              <w:pStyle w:val="Tabletext"/>
              <w:rPr>
                <w:lang w:val="en-US"/>
              </w:rPr>
            </w:pPr>
            <w:r w:rsidRPr="00CA3BF2">
              <w:rPr>
                <w:lang w:val="en-US"/>
              </w:rPr>
              <w:t>12.7-12.75</w:t>
            </w:r>
          </w:p>
        </w:tc>
        <w:tc>
          <w:tcPr>
            <w:tcW w:w="2598" w:type="dxa"/>
            <w:tcBorders>
              <w:top w:val="single" w:sz="4" w:space="0" w:color="auto"/>
              <w:left w:val="single" w:sz="4" w:space="0" w:color="auto"/>
              <w:bottom w:val="single" w:sz="4" w:space="0" w:color="auto"/>
              <w:right w:val="single" w:sz="4" w:space="0" w:color="auto"/>
            </w:tcBorders>
          </w:tcPr>
          <w:p w14:paraId="5047F0D9" w14:textId="77777777" w:rsidR="000F0920" w:rsidRPr="00CA3BF2" w:rsidRDefault="000F0920" w:rsidP="002B7CED">
            <w:pPr>
              <w:pStyle w:val="Tabletext"/>
              <w:rPr>
                <w:lang w:val="en-US"/>
              </w:rPr>
            </w:pPr>
            <w:r w:rsidRPr="00CA3BF2">
              <w:rPr>
                <w:lang w:val="en-US"/>
              </w:rPr>
              <w:t>FIXED-SATELLITE (space-to-Earth)</w:t>
            </w:r>
          </w:p>
          <w:p w14:paraId="72EF8860" w14:textId="77777777" w:rsidR="000F0920" w:rsidRPr="00CA3BF2" w:rsidRDefault="000F0920" w:rsidP="002B7CED">
            <w:pPr>
              <w:pStyle w:val="Tabletext"/>
              <w:rPr>
                <w:lang w:val="en-US"/>
              </w:rPr>
            </w:pPr>
            <w:r w:rsidRPr="00CA3BF2">
              <w:rPr>
                <w:lang w:val="en-US"/>
              </w:rPr>
              <w:t>FIXED-SATELLITE (Earth-to-space)</w:t>
            </w:r>
          </w:p>
        </w:tc>
        <w:tc>
          <w:tcPr>
            <w:tcW w:w="2598" w:type="dxa"/>
            <w:tcBorders>
              <w:top w:val="single" w:sz="4" w:space="0" w:color="auto"/>
              <w:left w:val="single" w:sz="4" w:space="0" w:color="auto"/>
              <w:bottom w:val="single" w:sz="4" w:space="0" w:color="auto"/>
              <w:right w:val="single" w:sz="4" w:space="0" w:color="auto"/>
            </w:tcBorders>
          </w:tcPr>
          <w:p w14:paraId="6A4FB904" w14:textId="77777777" w:rsidR="000F0920" w:rsidRPr="00CA3BF2" w:rsidRDefault="000F0920" w:rsidP="002B7CED">
            <w:pPr>
              <w:pStyle w:val="Tabletext"/>
              <w:rPr>
                <w:lang w:val="en-US"/>
              </w:rPr>
            </w:pPr>
            <w:r w:rsidRPr="00CA3BF2">
              <w:rPr>
                <w:lang w:val="en-US"/>
              </w:rPr>
              <w:t>FIXED-SATELLITE (Earth-to-space)</w:t>
            </w:r>
          </w:p>
        </w:tc>
        <w:tc>
          <w:tcPr>
            <w:tcW w:w="2599" w:type="dxa"/>
            <w:tcBorders>
              <w:top w:val="single" w:sz="4" w:space="0" w:color="auto"/>
              <w:left w:val="single" w:sz="4" w:space="0" w:color="auto"/>
              <w:bottom w:val="single" w:sz="4" w:space="0" w:color="auto"/>
              <w:right w:val="single" w:sz="4" w:space="0" w:color="auto"/>
            </w:tcBorders>
          </w:tcPr>
          <w:p w14:paraId="0F79CF42" w14:textId="77777777" w:rsidR="000F0920" w:rsidRPr="00CA3BF2" w:rsidRDefault="000F0920" w:rsidP="002B7CED">
            <w:pPr>
              <w:pStyle w:val="Tabletext"/>
              <w:rPr>
                <w:lang w:val="en-US"/>
              </w:rPr>
            </w:pPr>
            <w:r w:rsidRPr="00CA3BF2">
              <w:rPr>
                <w:lang w:val="en-US"/>
              </w:rPr>
              <w:t>BROADCASTING-SATELLITE</w:t>
            </w:r>
          </w:p>
          <w:p w14:paraId="4F10D3AB" w14:textId="77777777" w:rsidR="000F0920" w:rsidRPr="00CA3BF2" w:rsidRDefault="000F0920" w:rsidP="002B7CED">
            <w:pPr>
              <w:pStyle w:val="Tabletext"/>
              <w:rPr>
                <w:lang w:val="en-US"/>
              </w:rPr>
            </w:pPr>
            <w:r w:rsidRPr="00CA3BF2">
              <w:rPr>
                <w:lang w:val="en-US"/>
              </w:rPr>
              <w:t>FIXED-SATELLITE (space-to-Earth)</w:t>
            </w:r>
          </w:p>
        </w:tc>
      </w:tr>
      <w:tr w:rsidR="000F0920" w:rsidRPr="00CA3BF2" w14:paraId="0645BDCB" w14:textId="77777777" w:rsidTr="002B7CED">
        <w:trPr>
          <w:cantSplit/>
          <w:jc w:val="center"/>
        </w:trPr>
        <w:tc>
          <w:tcPr>
            <w:tcW w:w="1555" w:type="dxa"/>
            <w:tcBorders>
              <w:top w:val="single" w:sz="4" w:space="0" w:color="auto"/>
              <w:left w:val="single" w:sz="4" w:space="0" w:color="auto"/>
              <w:bottom w:val="single" w:sz="4" w:space="0" w:color="auto"/>
              <w:right w:val="single" w:sz="4" w:space="0" w:color="auto"/>
            </w:tcBorders>
          </w:tcPr>
          <w:p w14:paraId="1BDC0682" w14:textId="77777777" w:rsidR="000F0920" w:rsidRPr="00CA3BF2" w:rsidRDefault="000F0920" w:rsidP="002B7CED">
            <w:pPr>
              <w:pStyle w:val="Tabletext"/>
              <w:rPr>
                <w:lang w:val="en-US"/>
              </w:rPr>
            </w:pPr>
            <w:r w:rsidRPr="00CA3BF2">
              <w:rPr>
                <w:lang w:val="en-US"/>
              </w:rPr>
              <w:t>12.75-13.25</w:t>
            </w:r>
          </w:p>
        </w:tc>
        <w:tc>
          <w:tcPr>
            <w:tcW w:w="7795" w:type="dxa"/>
            <w:gridSpan w:val="3"/>
            <w:tcBorders>
              <w:top w:val="single" w:sz="4" w:space="0" w:color="auto"/>
              <w:left w:val="single" w:sz="4" w:space="0" w:color="auto"/>
              <w:bottom w:val="single" w:sz="4" w:space="0" w:color="auto"/>
              <w:right w:val="single" w:sz="4" w:space="0" w:color="auto"/>
            </w:tcBorders>
          </w:tcPr>
          <w:p w14:paraId="62F258CE" w14:textId="77777777" w:rsidR="000F0920" w:rsidRPr="00CA3BF2" w:rsidRDefault="000F0920" w:rsidP="002B7CED">
            <w:pPr>
              <w:pStyle w:val="Tabletext"/>
              <w:rPr>
                <w:lang w:val="en-US"/>
              </w:rPr>
            </w:pPr>
            <w:r w:rsidRPr="00CA3BF2">
              <w:rPr>
                <w:lang w:val="en-US"/>
              </w:rPr>
              <w:t>FIXED-SATELLITE (Earth-to-space)</w:t>
            </w:r>
          </w:p>
        </w:tc>
      </w:tr>
      <w:tr w:rsidR="000F0920" w:rsidRPr="00CA3BF2" w14:paraId="6352AA76" w14:textId="77777777" w:rsidTr="002B7CED">
        <w:trPr>
          <w:cantSplit/>
          <w:jc w:val="center"/>
        </w:trPr>
        <w:tc>
          <w:tcPr>
            <w:tcW w:w="1555" w:type="dxa"/>
            <w:tcBorders>
              <w:top w:val="single" w:sz="4" w:space="0" w:color="auto"/>
              <w:left w:val="single" w:sz="4" w:space="0" w:color="auto"/>
              <w:bottom w:val="single" w:sz="4" w:space="0" w:color="auto"/>
              <w:right w:val="single" w:sz="4" w:space="0" w:color="auto"/>
            </w:tcBorders>
          </w:tcPr>
          <w:p w14:paraId="3C8EB7E3" w14:textId="77777777" w:rsidR="000F0920" w:rsidRPr="00CA3BF2" w:rsidRDefault="000F0920" w:rsidP="002B7CED">
            <w:pPr>
              <w:pStyle w:val="Tabletext"/>
              <w:rPr>
                <w:lang w:val="en-US"/>
              </w:rPr>
            </w:pPr>
            <w:r w:rsidRPr="00CA3BF2">
              <w:rPr>
                <w:lang w:val="en-US"/>
              </w:rPr>
              <w:t>13.75-14.</w:t>
            </w:r>
            <w:r>
              <w:rPr>
                <w:lang w:val="en-US"/>
              </w:rPr>
              <w:t>8</w:t>
            </w:r>
            <w:r w:rsidRPr="00CA3BF2">
              <w:rPr>
                <w:lang w:val="en-US"/>
              </w:rPr>
              <w:t>0</w:t>
            </w:r>
          </w:p>
        </w:tc>
        <w:tc>
          <w:tcPr>
            <w:tcW w:w="7795" w:type="dxa"/>
            <w:gridSpan w:val="3"/>
            <w:tcBorders>
              <w:top w:val="single" w:sz="4" w:space="0" w:color="auto"/>
              <w:left w:val="single" w:sz="4" w:space="0" w:color="auto"/>
              <w:bottom w:val="single" w:sz="4" w:space="0" w:color="auto"/>
              <w:right w:val="single" w:sz="4" w:space="0" w:color="auto"/>
            </w:tcBorders>
          </w:tcPr>
          <w:p w14:paraId="4A316092" w14:textId="77777777" w:rsidR="000F0920" w:rsidRPr="00CA3BF2" w:rsidRDefault="000F0920" w:rsidP="002B7CED">
            <w:pPr>
              <w:pStyle w:val="Tabletext"/>
              <w:rPr>
                <w:lang w:val="en-US"/>
              </w:rPr>
            </w:pPr>
            <w:r w:rsidRPr="00CA3BF2">
              <w:rPr>
                <w:lang w:val="en-US"/>
              </w:rPr>
              <w:t>FIXED-SATELLITE (Earth-to-space)</w:t>
            </w:r>
          </w:p>
        </w:tc>
      </w:tr>
      <w:tr w:rsidR="000F0920" w:rsidRPr="00CA3BF2" w14:paraId="313E343F" w14:textId="77777777" w:rsidTr="002B7CED">
        <w:trPr>
          <w:cantSplit/>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5626082" w14:textId="77777777" w:rsidR="000F0920" w:rsidRPr="00CA3BF2" w:rsidRDefault="000F0920" w:rsidP="002B7CED">
            <w:pPr>
              <w:pStyle w:val="Tabletext"/>
              <w:rPr>
                <w:lang w:val="en-US"/>
              </w:rPr>
            </w:pPr>
            <w:r w:rsidRPr="00CA3BF2">
              <w:rPr>
                <w:lang w:val="en-US"/>
              </w:rPr>
              <w:t>15.43-15.63</w:t>
            </w:r>
          </w:p>
        </w:tc>
        <w:tc>
          <w:tcPr>
            <w:tcW w:w="7795" w:type="dxa"/>
            <w:gridSpan w:val="3"/>
            <w:tcBorders>
              <w:top w:val="single" w:sz="4" w:space="0" w:color="auto"/>
              <w:left w:val="single" w:sz="4" w:space="0" w:color="auto"/>
              <w:bottom w:val="single" w:sz="4" w:space="0" w:color="auto"/>
              <w:right w:val="single" w:sz="4" w:space="0" w:color="auto"/>
            </w:tcBorders>
            <w:shd w:val="clear" w:color="auto" w:fill="auto"/>
          </w:tcPr>
          <w:p w14:paraId="5A1D4DCA" w14:textId="77777777" w:rsidR="000F0920" w:rsidRPr="00CA3BF2" w:rsidRDefault="000F0920" w:rsidP="002B7CED">
            <w:pPr>
              <w:pStyle w:val="Tabletext"/>
              <w:rPr>
                <w:lang w:val="en-US"/>
              </w:rPr>
            </w:pPr>
            <w:r w:rsidRPr="00CA3BF2">
              <w:rPr>
                <w:lang w:val="en-US"/>
              </w:rPr>
              <w:t>FIXED-SATELLITE (Earth-to-space)</w:t>
            </w:r>
          </w:p>
        </w:tc>
      </w:tr>
      <w:tr w:rsidR="000F0920" w:rsidRPr="00CA3BF2" w14:paraId="407F6F94" w14:textId="77777777" w:rsidTr="002B7CED">
        <w:trPr>
          <w:cantSplit/>
          <w:jc w:val="center"/>
        </w:trPr>
        <w:tc>
          <w:tcPr>
            <w:tcW w:w="1555" w:type="dxa"/>
            <w:tcBorders>
              <w:top w:val="single" w:sz="4" w:space="0" w:color="auto"/>
              <w:left w:val="single" w:sz="4" w:space="0" w:color="auto"/>
              <w:bottom w:val="single" w:sz="4" w:space="0" w:color="auto"/>
              <w:right w:val="single" w:sz="4" w:space="0" w:color="auto"/>
            </w:tcBorders>
          </w:tcPr>
          <w:p w14:paraId="3A672403" w14:textId="77777777" w:rsidR="000F0920" w:rsidRPr="00CA3BF2" w:rsidRDefault="000F0920" w:rsidP="002B7CED">
            <w:pPr>
              <w:pStyle w:val="Tabletext"/>
              <w:rPr>
                <w:lang w:val="en-US"/>
              </w:rPr>
            </w:pPr>
            <w:r w:rsidRPr="00CA3BF2">
              <w:rPr>
                <w:lang w:val="en-US"/>
              </w:rPr>
              <w:t>17.30-17.70</w:t>
            </w:r>
          </w:p>
        </w:tc>
        <w:tc>
          <w:tcPr>
            <w:tcW w:w="2598" w:type="dxa"/>
            <w:tcBorders>
              <w:top w:val="single" w:sz="4" w:space="0" w:color="auto"/>
              <w:left w:val="single" w:sz="4" w:space="0" w:color="auto"/>
              <w:bottom w:val="single" w:sz="4" w:space="0" w:color="auto"/>
              <w:right w:val="single" w:sz="4" w:space="0" w:color="auto"/>
            </w:tcBorders>
          </w:tcPr>
          <w:p w14:paraId="21DD59BD" w14:textId="77777777" w:rsidR="000F0920" w:rsidRPr="00CA3BF2" w:rsidRDefault="000F0920" w:rsidP="002B7CED">
            <w:pPr>
              <w:pStyle w:val="Tabletext"/>
              <w:rPr>
                <w:lang w:val="en-US"/>
              </w:rPr>
            </w:pPr>
            <w:r w:rsidRPr="00CA3BF2">
              <w:rPr>
                <w:lang w:val="en-US"/>
              </w:rPr>
              <w:t>FIXED-SATELLITE (space-to-Earth)</w:t>
            </w:r>
          </w:p>
          <w:p w14:paraId="43C8688C" w14:textId="77777777" w:rsidR="000F0920" w:rsidRPr="00CA3BF2" w:rsidRDefault="000F0920" w:rsidP="002B7CED">
            <w:pPr>
              <w:pStyle w:val="Tabletext"/>
              <w:rPr>
                <w:lang w:val="en-US"/>
              </w:rPr>
            </w:pPr>
            <w:r w:rsidRPr="00CA3BF2">
              <w:rPr>
                <w:lang w:val="en-US"/>
              </w:rPr>
              <w:t>FIXED-SATELLITE (Earth-to-space)</w:t>
            </w:r>
          </w:p>
        </w:tc>
        <w:tc>
          <w:tcPr>
            <w:tcW w:w="2598" w:type="dxa"/>
            <w:tcBorders>
              <w:top w:val="single" w:sz="4" w:space="0" w:color="auto"/>
              <w:left w:val="single" w:sz="4" w:space="0" w:color="auto"/>
              <w:bottom w:val="single" w:sz="4" w:space="0" w:color="auto"/>
              <w:right w:val="single" w:sz="4" w:space="0" w:color="auto"/>
            </w:tcBorders>
          </w:tcPr>
          <w:p w14:paraId="7A5FA83C" w14:textId="77777777" w:rsidR="000F0920" w:rsidRPr="00CA3BF2" w:rsidRDefault="000F0920" w:rsidP="002B7CED">
            <w:pPr>
              <w:pStyle w:val="Tabletext"/>
              <w:rPr>
                <w:lang w:val="en-US"/>
              </w:rPr>
            </w:pPr>
            <w:r w:rsidRPr="00CA3BF2">
              <w:rPr>
                <w:lang w:val="en-US"/>
              </w:rPr>
              <w:t>None</w:t>
            </w:r>
          </w:p>
        </w:tc>
        <w:tc>
          <w:tcPr>
            <w:tcW w:w="2599" w:type="dxa"/>
            <w:tcBorders>
              <w:top w:val="single" w:sz="4" w:space="0" w:color="auto"/>
              <w:left w:val="single" w:sz="4" w:space="0" w:color="auto"/>
              <w:bottom w:val="single" w:sz="4" w:space="0" w:color="auto"/>
              <w:right w:val="single" w:sz="4" w:space="0" w:color="auto"/>
            </w:tcBorders>
          </w:tcPr>
          <w:p w14:paraId="42C5FCC8" w14:textId="77777777" w:rsidR="000F0920" w:rsidRPr="00CA3BF2" w:rsidRDefault="000F0920" w:rsidP="002B7CED">
            <w:pPr>
              <w:pStyle w:val="Tabletext"/>
              <w:rPr>
                <w:lang w:val="en-US"/>
              </w:rPr>
            </w:pPr>
            <w:r w:rsidRPr="00CA3BF2">
              <w:rPr>
                <w:lang w:val="en-US"/>
              </w:rPr>
              <w:t>FIXED-SATELLITE (Earth-to-space)</w:t>
            </w:r>
          </w:p>
        </w:tc>
      </w:tr>
      <w:tr w:rsidR="000F0920" w:rsidRPr="00CA3BF2" w14:paraId="69A2F8CF" w14:textId="77777777" w:rsidTr="002B7CED">
        <w:trPr>
          <w:cantSplit/>
          <w:jc w:val="center"/>
        </w:trPr>
        <w:tc>
          <w:tcPr>
            <w:tcW w:w="1555" w:type="dxa"/>
            <w:tcBorders>
              <w:top w:val="single" w:sz="4" w:space="0" w:color="auto"/>
              <w:left w:val="single" w:sz="4" w:space="0" w:color="auto"/>
              <w:bottom w:val="single" w:sz="4" w:space="0" w:color="auto"/>
              <w:right w:val="single" w:sz="4" w:space="0" w:color="auto"/>
            </w:tcBorders>
          </w:tcPr>
          <w:p w14:paraId="73E86252" w14:textId="77777777" w:rsidR="000F0920" w:rsidRPr="00CA3BF2" w:rsidRDefault="000F0920" w:rsidP="002B7CED">
            <w:pPr>
              <w:pStyle w:val="Tabletext"/>
              <w:rPr>
                <w:lang w:val="en-US"/>
              </w:rPr>
            </w:pPr>
            <w:r w:rsidRPr="00CA3BF2">
              <w:rPr>
                <w:lang w:val="en-US"/>
              </w:rPr>
              <w:t>17.70-17.80</w:t>
            </w:r>
          </w:p>
        </w:tc>
        <w:tc>
          <w:tcPr>
            <w:tcW w:w="2598" w:type="dxa"/>
            <w:tcBorders>
              <w:top w:val="single" w:sz="4" w:space="0" w:color="auto"/>
              <w:left w:val="single" w:sz="4" w:space="0" w:color="auto"/>
              <w:bottom w:val="single" w:sz="4" w:space="0" w:color="auto"/>
              <w:right w:val="single" w:sz="4" w:space="0" w:color="auto"/>
            </w:tcBorders>
          </w:tcPr>
          <w:p w14:paraId="3510D0A9" w14:textId="77777777" w:rsidR="000F0920" w:rsidRPr="00CA3BF2" w:rsidRDefault="000F0920" w:rsidP="002B7CED">
            <w:pPr>
              <w:pStyle w:val="Tabletext"/>
              <w:rPr>
                <w:lang w:val="en-US"/>
              </w:rPr>
            </w:pPr>
            <w:r w:rsidRPr="00CA3BF2">
              <w:rPr>
                <w:lang w:val="en-US"/>
              </w:rPr>
              <w:t>FIXED-SATELLITE (space-to-Earth)</w:t>
            </w:r>
          </w:p>
          <w:p w14:paraId="6121BA62" w14:textId="77777777" w:rsidR="000F0920" w:rsidRPr="00CA3BF2" w:rsidRDefault="000F0920" w:rsidP="002B7CED">
            <w:pPr>
              <w:pStyle w:val="Tabletext"/>
              <w:rPr>
                <w:lang w:val="en-US"/>
              </w:rPr>
            </w:pPr>
            <w:r w:rsidRPr="00CA3BF2">
              <w:rPr>
                <w:lang w:val="en-US"/>
              </w:rPr>
              <w:t>FIXED-SATELLITE (Earth-to-space)</w:t>
            </w:r>
          </w:p>
        </w:tc>
        <w:tc>
          <w:tcPr>
            <w:tcW w:w="2598" w:type="dxa"/>
            <w:tcBorders>
              <w:top w:val="single" w:sz="4" w:space="0" w:color="auto"/>
              <w:left w:val="single" w:sz="4" w:space="0" w:color="auto"/>
              <w:bottom w:val="single" w:sz="4" w:space="0" w:color="auto"/>
              <w:right w:val="single" w:sz="4" w:space="0" w:color="auto"/>
            </w:tcBorders>
          </w:tcPr>
          <w:p w14:paraId="65F83D62" w14:textId="77777777" w:rsidR="000F0920" w:rsidRPr="00CA3BF2" w:rsidRDefault="000F0920" w:rsidP="002B7CED">
            <w:pPr>
              <w:pStyle w:val="Tabletext"/>
              <w:keepLines/>
              <w:tabs>
                <w:tab w:val="clear" w:pos="567"/>
                <w:tab w:val="left" w:leader="dot" w:pos="7938"/>
                <w:tab w:val="center" w:pos="9526"/>
              </w:tabs>
              <w:jc w:val="both"/>
              <w:rPr>
                <w:lang w:val="en-US"/>
              </w:rPr>
            </w:pPr>
            <w:r w:rsidRPr="00CA3BF2">
              <w:rPr>
                <w:lang w:val="en-US"/>
              </w:rPr>
              <w:t>FIXED-SATELLITE (space-to-Earth)</w:t>
            </w:r>
          </w:p>
        </w:tc>
        <w:tc>
          <w:tcPr>
            <w:tcW w:w="2599" w:type="dxa"/>
            <w:tcBorders>
              <w:top w:val="single" w:sz="4" w:space="0" w:color="auto"/>
              <w:left w:val="single" w:sz="4" w:space="0" w:color="auto"/>
              <w:bottom w:val="single" w:sz="4" w:space="0" w:color="auto"/>
              <w:right w:val="single" w:sz="4" w:space="0" w:color="auto"/>
            </w:tcBorders>
          </w:tcPr>
          <w:p w14:paraId="7F57B522" w14:textId="77777777" w:rsidR="000F0920" w:rsidRPr="00CA3BF2" w:rsidRDefault="000F0920" w:rsidP="002B7CED">
            <w:pPr>
              <w:pStyle w:val="Tabletext"/>
              <w:rPr>
                <w:lang w:val="en-US"/>
              </w:rPr>
            </w:pPr>
            <w:r w:rsidRPr="00CA3BF2">
              <w:rPr>
                <w:lang w:val="en-US"/>
              </w:rPr>
              <w:t>FIXED-SATELLITE (space-to-Earth)</w:t>
            </w:r>
          </w:p>
          <w:p w14:paraId="62CCE611" w14:textId="77777777" w:rsidR="000F0920" w:rsidRPr="00CA3BF2" w:rsidRDefault="000F0920" w:rsidP="002B7CED">
            <w:pPr>
              <w:pStyle w:val="Tabletext"/>
              <w:rPr>
                <w:lang w:val="en-US"/>
              </w:rPr>
            </w:pPr>
            <w:r w:rsidRPr="00CA3BF2">
              <w:rPr>
                <w:lang w:val="en-US"/>
              </w:rPr>
              <w:t>FIXED-SATELLITE (Earth-to-space)</w:t>
            </w:r>
          </w:p>
        </w:tc>
      </w:tr>
      <w:tr w:rsidR="000F0920" w:rsidRPr="00CA3BF2" w14:paraId="7940F993" w14:textId="77777777" w:rsidTr="002B7CED">
        <w:trPr>
          <w:cantSplit/>
          <w:jc w:val="center"/>
        </w:trPr>
        <w:tc>
          <w:tcPr>
            <w:tcW w:w="1555" w:type="dxa"/>
            <w:tcBorders>
              <w:top w:val="single" w:sz="4" w:space="0" w:color="auto"/>
              <w:left w:val="single" w:sz="4" w:space="0" w:color="auto"/>
              <w:bottom w:val="single" w:sz="4" w:space="0" w:color="auto"/>
              <w:right w:val="single" w:sz="4" w:space="0" w:color="auto"/>
            </w:tcBorders>
          </w:tcPr>
          <w:p w14:paraId="2C3006DA" w14:textId="77777777" w:rsidR="000F0920" w:rsidRPr="00CA3BF2" w:rsidRDefault="000F0920" w:rsidP="002B7CED">
            <w:pPr>
              <w:pStyle w:val="Tabletext"/>
              <w:rPr>
                <w:lang w:val="en-US"/>
              </w:rPr>
            </w:pPr>
            <w:r w:rsidRPr="00CA3BF2">
              <w:rPr>
                <w:lang w:val="en-US"/>
              </w:rPr>
              <w:t>17.80-18.10</w:t>
            </w:r>
          </w:p>
        </w:tc>
        <w:tc>
          <w:tcPr>
            <w:tcW w:w="7795" w:type="dxa"/>
            <w:gridSpan w:val="3"/>
            <w:tcBorders>
              <w:top w:val="single" w:sz="4" w:space="0" w:color="auto"/>
              <w:left w:val="single" w:sz="4" w:space="0" w:color="auto"/>
              <w:bottom w:val="single" w:sz="4" w:space="0" w:color="auto"/>
              <w:right w:val="single" w:sz="4" w:space="0" w:color="auto"/>
            </w:tcBorders>
          </w:tcPr>
          <w:p w14:paraId="49839104" w14:textId="77777777" w:rsidR="000F0920" w:rsidRPr="00CA3BF2" w:rsidRDefault="000F0920" w:rsidP="002B7CED">
            <w:pPr>
              <w:pStyle w:val="Tabletext"/>
              <w:rPr>
                <w:lang w:val="en-US"/>
              </w:rPr>
            </w:pPr>
            <w:r w:rsidRPr="00CA3BF2">
              <w:rPr>
                <w:lang w:val="en-US"/>
              </w:rPr>
              <w:t>FIXED-SATELLITE (space-to-Earth)</w:t>
            </w:r>
          </w:p>
          <w:p w14:paraId="575F2CA7" w14:textId="77777777" w:rsidR="000F0920" w:rsidRPr="00CA3BF2" w:rsidRDefault="000F0920" w:rsidP="002B7CED">
            <w:pPr>
              <w:pStyle w:val="Tabletext"/>
              <w:rPr>
                <w:lang w:val="en-US"/>
              </w:rPr>
            </w:pPr>
            <w:r w:rsidRPr="00CA3BF2">
              <w:rPr>
                <w:lang w:val="en-US"/>
              </w:rPr>
              <w:t>FIXED-SATELLITE (Earth-to-space)</w:t>
            </w:r>
          </w:p>
        </w:tc>
      </w:tr>
      <w:tr w:rsidR="000F0920" w:rsidRPr="00CA3BF2" w14:paraId="378C688E" w14:textId="77777777" w:rsidTr="002B7CED">
        <w:trPr>
          <w:cantSplit/>
          <w:jc w:val="center"/>
        </w:trPr>
        <w:tc>
          <w:tcPr>
            <w:tcW w:w="1555" w:type="dxa"/>
            <w:tcBorders>
              <w:top w:val="single" w:sz="4" w:space="0" w:color="auto"/>
              <w:left w:val="single" w:sz="4" w:space="0" w:color="auto"/>
              <w:bottom w:val="single" w:sz="4" w:space="0" w:color="auto"/>
              <w:right w:val="single" w:sz="4" w:space="0" w:color="auto"/>
            </w:tcBorders>
          </w:tcPr>
          <w:p w14:paraId="4CB386B8" w14:textId="77777777" w:rsidR="000F0920" w:rsidRPr="00CA3BF2" w:rsidRDefault="000F0920" w:rsidP="002B7CED">
            <w:pPr>
              <w:pStyle w:val="Tabletext"/>
              <w:rPr>
                <w:lang w:val="en-US"/>
              </w:rPr>
            </w:pPr>
            <w:r w:rsidRPr="00CA3BF2">
              <w:rPr>
                <w:lang w:val="en-US"/>
              </w:rPr>
              <w:t>18.10-19.30</w:t>
            </w:r>
          </w:p>
        </w:tc>
        <w:tc>
          <w:tcPr>
            <w:tcW w:w="7795" w:type="dxa"/>
            <w:gridSpan w:val="3"/>
            <w:tcBorders>
              <w:top w:val="single" w:sz="4" w:space="0" w:color="auto"/>
              <w:left w:val="single" w:sz="4" w:space="0" w:color="auto"/>
              <w:bottom w:val="single" w:sz="4" w:space="0" w:color="auto"/>
              <w:right w:val="single" w:sz="4" w:space="0" w:color="auto"/>
            </w:tcBorders>
          </w:tcPr>
          <w:p w14:paraId="1E4426AC" w14:textId="77777777" w:rsidR="000F0920" w:rsidRPr="00CA3BF2" w:rsidRDefault="000F0920" w:rsidP="002B7CED">
            <w:pPr>
              <w:pStyle w:val="Tabletext"/>
              <w:rPr>
                <w:lang w:val="en-US"/>
              </w:rPr>
            </w:pPr>
            <w:r w:rsidRPr="00CA3BF2">
              <w:rPr>
                <w:lang w:val="en-US"/>
              </w:rPr>
              <w:t>FIXED-SATELLITE (space-to-Earth)</w:t>
            </w:r>
          </w:p>
        </w:tc>
      </w:tr>
      <w:tr w:rsidR="000F0920" w:rsidRPr="00CA3BF2" w14:paraId="76911B9B" w14:textId="77777777" w:rsidTr="002B7CED">
        <w:trPr>
          <w:cantSplit/>
          <w:jc w:val="center"/>
        </w:trPr>
        <w:tc>
          <w:tcPr>
            <w:tcW w:w="1555" w:type="dxa"/>
            <w:tcBorders>
              <w:top w:val="single" w:sz="4" w:space="0" w:color="auto"/>
              <w:left w:val="single" w:sz="4" w:space="0" w:color="auto"/>
              <w:bottom w:val="single" w:sz="4" w:space="0" w:color="auto"/>
              <w:right w:val="single" w:sz="4" w:space="0" w:color="auto"/>
            </w:tcBorders>
          </w:tcPr>
          <w:p w14:paraId="2093E1C9" w14:textId="77777777" w:rsidR="000F0920" w:rsidRPr="00CA3BF2" w:rsidRDefault="000F0920" w:rsidP="002B7CED">
            <w:pPr>
              <w:pStyle w:val="Tabletext"/>
              <w:rPr>
                <w:lang w:val="en-US"/>
              </w:rPr>
            </w:pPr>
            <w:r w:rsidRPr="00CA3BF2">
              <w:rPr>
                <w:lang w:val="en-US"/>
              </w:rPr>
              <w:t>19.30-19.60</w:t>
            </w:r>
          </w:p>
        </w:tc>
        <w:tc>
          <w:tcPr>
            <w:tcW w:w="7795" w:type="dxa"/>
            <w:gridSpan w:val="3"/>
            <w:tcBorders>
              <w:top w:val="single" w:sz="4" w:space="0" w:color="auto"/>
              <w:left w:val="single" w:sz="4" w:space="0" w:color="auto"/>
              <w:bottom w:val="single" w:sz="4" w:space="0" w:color="auto"/>
              <w:right w:val="single" w:sz="4" w:space="0" w:color="auto"/>
            </w:tcBorders>
          </w:tcPr>
          <w:p w14:paraId="64499975" w14:textId="77777777" w:rsidR="000F0920" w:rsidRPr="00CA3BF2" w:rsidRDefault="000F0920" w:rsidP="002B7CED">
            <w:pPr>
              <w:pStyle w:val="Tabletext"/>
              <w:rPr>
                <w:lang w:val="en-US"/>
              </w:rPr>
            </w:pPr>
            <w:r w:rsidRPr="00CA3BF2">
              <w:rPr>
                <w:lang w:val="en-US"/>
              </w:rPr>
              <w:t>FIXED-SATELLITE (space-to-Earth) (Earth-to-space)</w:t>
            </w:r>
          </w:p>
        </w:tc>
      </w:tr>
      <w:tr w:rsidR="000F0920" w:rsidRPr="00CA3BF2" w14:paraId="22143234" w14:textId="77777777" w:rsidTr="002B7CED">
        <w:trPr>
          <w:cantSplit/>
          <w:jc w:val="center"/>
        </w:trPr>
        <w:tc>
          <w:tcPr>
            <w:tcW w:w="1555" w:type="dxa"/>
            <w:tcBorders>
              <w:top w:val="single" w:sz="4" w:space="0" w:color="auto"/>
              <w:left w:val="single" w:sz="4" w:space="0" w:color="auto"/>
              <w:bottom w:val="single" w:sz="4" w:space="0" w:color="auto"/>
              <w:right w:val="single" w:sz="4" w:space="0" w:color="auto"/>
            </w:tcBorders>
          </w:tcPr>
          <w:p w14:paraId="37DCFE0C" w14:textId="77777777" w:rsidR="000F0920" w:rsidRPr="00CA3BF2" w:rsidRDefault="000F0920" w:rsidP="002B7CED">
            <w:pPr>
              <w:pStyle w:val="Tabletext"/>
              <w:rPr>
                <w:lang w:val="en-US"/>
              </w:rPr>
            </w:pPr>
            <w:r w:rsidRPr="00CA3BF2">
              <w:rPr>
                <w:lang w:val="en-US"/>
              </w:rPr>
              <w:t>19.60-19.70</w:t>
            </w:r>
          </w:p>
        </w:tc>
        <w:tc>
          <w:tcPr>
            <w:tcW w:w="7795" w:type="dxa"/>
            <w:gridSpan w:val="3"/>
            <w:tcBorders>
              <w:top w:val="single" w:sz="4" w:space="0" w:color="auto"/>
              <w:left w:val="single" w:sz="4" w:space="0" w:color="auto"/>
              <w:bottom w:val="single" w:sz="4" w:space="0" w:color="auto"/>
              <w:right w:val="single" w:sz="4" w:space="0" w:color="auto"/>
            </w:tcBorders>
          </w:tcPr>
          <w:p w14:paraId="340AEC33" w14:textId="77777777" w:rsidR="000F0920" w:rsidRPr="00CA3BF2" w:rsidRDefault="000F0920" w:rsidP="002B7CED">
            <w:pPr>
              <w:pStyle w:val="Tabletext"/>
              <w:rPr>
                <w:lang w:val="en-US"/>
              </w:rPr>
            </w:pPr>
            <w:r w:rsidRPr="00CA3BF2">
              <w:rPr>
                <w:lang w:val="en-US"/>
              </w:rPr>
              <w:t>FIXED-SATELLITE (space-to-Earth) (Earth-to-space)</w:t>
            </w:r>
          </w:p>
        </w:tc>
      </w:tr>
      <w:tr w:rsidR="000F0920" w:rsidRPr="00CA3BF2" w14:paraId="307FB47B" w14:textId="77777777" w:rsidTr="002B7CED">
        <w:trPr>
          <w:cantSplit/>
          <w:jc w:val="center"/>
        </w:trPr>
        <w:tc>
          <w:tcPr>
            <w:tcW w:w="1555" w:type="dxa"/>
            <w:tcBorders>
              <w:top w:val="single" w:sz="4" w:space="0" w:color="auto"/>
              <w:left w:val="single" w:sz="4" w:space="0" w:color="auto"/>
              <w:bottom w:val="single" w:sz="4" w:space="0" w:color="auto"/>
              <w:right w:val="single" w:sz="4" w:space="0" w:color="auto"/>
            </w:tcBorders>
          </w:tcPr>
          <w:p w14:paraId="7BD6A7EA" w14:textId="77777777" w:rsidR="000F0920" w:rsidRPr="00CA3BF2" w:rsidRDefault="000F0920" w:rsidP="002B7CED">
            <w:pPr>
              <w:pStyle w:val="Tabletext"/>
              <w:rPr>
                <w:lang w:val="en-US"/>
              </w:rPr>
            </w:pPr>
            <w:r w:rsidRPr="00CA3BF2">
              <w:rPr>
                <w:lang w:val="en-US"/>
              </w:rPr>
              <w:t>19.70-20.10</w:t>
            </w:r>
          </w:p>
        </w:tc>
        <w:tc>
          <w:tcPr>
            <w:tcW w:w="2598" w:type="dxa"/>
            <w:tcBorders>
              <w:top w:val="single" w:sz="4" w:space="0" w:color="auto"/>
              <w:left w:val="single" w:sz="4" w:space="0" w:color="auto"/>
              <w:bottom w:val="single" w:sz="4" w:space="0" w:color="auto"/>
              <w:right w:val="single" w:sz="4" w:space="0" w:color="auto"/>
            </w:tcBorders>
          </w:tcPr>
          <w:p w14:paraId="74F4B098" w14:textId="77777777" w:rsidR="000F0920" w:rsidRPr="00CA3BF2" w:rsidRDefault="000F0920" w:rsidP="002B7CED">
            <w:pPr>
              <w:pStyle w:val="Tabletext"/>
              <w:rPr>
                <w:rFonts w:asciiTheme="majorBidi" w:hAnsiTheme="majorBidi" w:cstheme="majorBidi"/>
                <w:lang w:val="en-US"/>
              </w:rPr>
            </w:pPr>
            <w:r w:rsidRPr="00CA3BF2">
              <w:rPr>
                <w:rFonts w:asciiTheme="majorBidi" w:hAnsiTheme="majorBidi" w:cstheme="majorBidi"/>
                <w:lang w:val="en-US"/>
              </w:rPr>
              <w:t>FIXED-SATELLITE (space-to-Earth)</w:t>
            </w:r>
          </w:p>
        </w:tc>
        <w:tc>
          <w:tcPr>
            <w:tcW w:w="2598" w:type="dxa"/>
            <w:tcBorders>
              <w:top w:val="single" w:sz="4" w:space="0" w:color="auto"/>
              <w:left w:val="single" w:sz="4" w:space="0" w:color="auto"/>
              <w:bottom w:val="single" w:sz="4" w:space="0" w:color="auto"/>
              <w:right w:val="single" w:sz="4" w:space="0" w:color="auto"/>
            </w:tcBorders>
          </w:tcPr>
          <w:p w14:paraId="6A27A955" w14:textId="77777777" w:rsidR="000F0920" w:rsidRPr="00CA3BF2" w:rsidRDefault="000F0920" w:rsidP="002B7CED">
            <w:pPr>
              <w:pStyle w:val="Tabletext"/>
              <w:rPr>
                <w:rFonts w:asciiTheme="majorBidi" w:hAnsiTheme="majorBidi" w:cstheme="majorBidi"/>
                <w:lang w:val="en-US"/>
              </w:rPr>
            </w:pPr>
            <w:r w:rsidRPr="00CA3BF2">
              <w:rPr>
                <w:rFonts w:asciiTheme="majorBidi" w:hAnsiTheme="majorBidi" w:cstheme="majorBidi"/>
                <w:lang w:val="en-US"/>
              </w:rPr>
              <w:t>FIXED-SATELLITE (space-to-Earth)</w:t>
            </w:r>
          </w:p>
          <w:p w14:paraId="0E98144C" w14:textId="77777777" w:rsidR="000F0920" w:rsidRPr="00CA3BF2" w:rsidRDefault="000F0920" w:rsidP="002B7CED">
            <w:pPr>
              <w:pStyle w:val="Tabletext"/>
              <w:rPr>
                <w:rFonts w:asciiTheme="majorBidi" w:hAnsiTheme="majorBidi" w:cstheme="majorBidi"/>
                <w:lang w:val="en-US"/>
              </w:rPr>
            </w:pPr>
            <w:r w:rsidRPr="00CA3BF2">
              <w:rPr>
                <w:rFonts w:asciiTheme="majorBidi" w:hAnsiTheme="majorBidi" w:cstheme="majorBidi"/>
                <w:lang w:val="en-US"/>
              </w:rPr>
              <w:t>MOBILE-SATELLITE (space-to-Earth)</w:t>
            </w:r>
          </w:p>
        </w:tc>
        <w:tc>
          <w:tcPr>
            <w:tcW w:w="2599" w:type="dxa"/>
            <w:tcBorders>
              <w:top w:val="single" w:sz="4" w:space="0" w:color="auto"/>
              <w:left w:val="single" w:sz="4" w:space="0" w:color="auto"/>
              <w:bottom w:val="single" w:sz="4" w:space="0" w:color="auto"/>
              <w:right w:val="single" w:sz="4" w:space="0" w:color="auto"/>
            </w:tcBorders>
          </w:tcPr>
          <w:p w14:paraId="7B4F6918" w14:textId="77777777" w:rsidR="000F0920" w:rsidRPr="00CA3BF2" w:rsidRDefault="000F0920" w:rsidP="002B7CED">
            <w:pPr>
              <w:pStyle w:val="Tabletext"/>
              <w:rPr>
                <w:rFonts w:asciiTheme="majorBidi" w:hAnsiTheme="majorBidi" w:cstheme="majorBidi"/>
                <w:lang w:val="en-US"/>
              </w:rPr>
            </w:pPr>
            <w:r w:rsidRPr="00CA3BF2">
              <w:rPr>
                <w:rFonts w:asciiTheme="majorBidi" w:hAnsiTheme="majorBidi" w:cstheme="majorBidi"/>
                <w:lang w:val="en-US"/>
              </w:rPr>
              <w:t>FIXED-SATELLITE (space-to-Earth)</w:t>
            </w:r>
          </w:p>
        </w:tc>
      </w:tr>
      <w:tr w:rsidR="000F0920" w:rsidRPr="00CA3BF2" w14:paraId="31AAA015" w14:textId="77777777" w:rsidTr="002B7CED">
        <w:trPr>
          <w:cantSplit/>
          <w:jc w:val="center"/>
        </w:trPr>
        <w:tc>
          <w:tcPr>
            <w:tcW w:w="1555" w:type="dxa"/>
            <w:tcBorders>
              <w:top w:val="single" w:sz="4" w:space="0" w:color="auto"/>
              <w:left w:val="single" w:sz="4" w:space="0" w:color="auto"/>
              <w:bottom w:val="single" w:sz="4" w:space="0" w:color="auto"/>
              <w:right w:val="single" w:sz="4" w:space="0" w:color="auto"/>
            </w:tcBorders>
          </w:tcPr>
          <w:p w14:paraId="2E3BA8C7" w14:textId="77777777" w:rsidR="000F0920" w:rsidRPr="00CA3BF2" w:rsidRDefault="000F0920" w:rsidP="002B7CED">
            <w:pPr>
              <w:pStyle w:val="Tabletext"/>
              <w:rPr>
                <w:lang w:val="en-US"/>
              </w:rPr>
            </w:pPr>
            <w:r w:rsidRPr="00CA3BF2">
              <w:rPr>
                <w:lang w:val="en-US"/>
              </w:rPr>
              <w:t>20.10-20.20</w:t>
            </w:r>
          </w:p>
        </w:tc>
        <w:tc>
          <w:tcPr>
            <w:tcW w:w="7795" w:type="dxa"/>
            <w:gridSpan w:val="3"/>
            <w:tcBorders>
              <w:top w:val="single" w:sz="4" w:space="0" w:color="auto"/>
              <w:left w:val="single" w:sz="4" w:space="0" w:color="auto"/>
              <w:bottom w:val="single" w:sz="4" w:space="0" w:color="auto"/>
              <w:right w:val="single" w:sz="4" w:space="0" w:color="auto"/>
            </w:tcBorders>
          </w:tcPr>
          <w:p w14:paraId="41C6A8D1" w14:textId="77777777" w:rsidR="000F0920" w:rsidRPr="00CA3BF2" w:rsidRDefault="000F0920" w:rsidP="002B7CED">
            <w:pPr>
              <w:pStyle w:val="Tabletext"/>
              <w:rPr>
                <w:rFonts w:asciiTheme="majorBidi" w:hAnsiTheme="majorBidi" w:cstheme="majorBidi"/>
                <w:lang w:val="en-US"/>
              </w:rPr>
            </w:pPr>
            <w:r w:rsidRPr="00CA3BF2">
              <w:rPr>
                <w:rFonts w:asciiTheme="majorBidi" w:hAnsiTheme="majorBidi" w:cstheme="majorBidi"/>
                <w:lang w:val="en-US"/>
              </w:rPr>
              <w:t>FIXED-SATELLITE (space-to-Earth)</w:t>
            </w:r>
          </w:p>
          <w:p w14:paraId="7D47418C" w14:textId="77777777" w:rsidR="000F0920" w:rsidRPr="00CA3BF2" w:rsidRDefault="000F0920" w:rsidP="002B7CED">
            <w:pPr>
              <w:pStyle w:val="Tabletext"/>
              <w:rPr>
                <w:rFonts w:asciiTheme="majorBidi" w:hAnsiTheme="majorBidi" w:cstheme="majorBidi"/>
                <w:lang w:val="en-US"/>
              </w:rPr>
            </w:pPr>
            <w:r w:rsidRPr="00CA3BF2">
              <w:rPr>
                <w:rFonts w:asciiTheme="majorBidi" w:hAnsiTheme="majorBidi" w:cstheme="majorBidi"/>
                <w:lang w:val="en-US"/>
              </w:rPr>
              <w:t>MOBILE-SATELLITE (space-to-Earth)</w:t>
            </w:r>
          </w:p>
        </w:tc>
      </w:tr>
      <w:tr w:rsidR="000F0920" w:rsidRPr="00CA3BF2" w14:paraId="3762F554" w14:textId="77777777" w:rsidTr="002B7CED">
        <w:trPr>
          <w:cantSplit/>
          <w:jc w:val="center"/>
        </w:trPr>
        <w:tc>
          <w:tcPr>
            <w:tcW w:w="1555" w:type="dxa"/>
            <w:tcBorders>
              <w:top w:val="single" w:sz="4" w:space="0" w:color="auto"/>
              <w:left w:val="single" w:sz="4" w:space="0" w:color="auto"/>
              <w:bottom w:val="single" w:sz="4" w:space="0" w:color="auto"/>
              <w:right w:val="single" w:sz="4" w:space="0" w:color="auto"/>
            </w:tcBorders>
          </w:tcPr>
          <w:p w14:paraId="79CC01CB" w14:textId="77777777" w:rsidR="000F0920" w:rsidRPr="00CA3BF2" w:rsidRDefault="000F0920" w:rsidP="002B7CED">
            <w:pPr>
              <w:pStyle w:val="Tabletext"/>
              <w:rPr>
                <w:lang w:val="en-US"/>
              </w:rPr>
            </w:pPr>
            <w:r w:rsidRPr="00CA3BF2">
              <w:rPr>
                <w:lang w:val="en-US"/>
              </w:rPr>
              <w:t>21.4-22.0</w:t>
            </w:r>
          </w:p>
        </w:tc>
        <w:tc>
          <w:tcPr>
            <w:tcW w:w="2598" w:type="dxa"/>
            <w:tcBorders>
              <w:top w:val="single" w:sz="4" w:space="0" w:color="auto"/>
              <w:left w:val="single" w:sz="4" w:space="0" w:color="auto"/>
              <w:bottom w:val="single" w:sz="4" w:space="0" w:color="auto"/>
              <w:right w:val="single" w:sz="4" w:space="0" w:color="auto"/>
            </w:tcBorders>
          </w:tcPr>
          <w:p w14:paraId="226DC37B" w14:textId="77777777" w:rsidR="000F0920" w:rsidRPr="00CA3BF2" w:rsidRDefault="000F0920" w:rsidP="002B7CED">
            <w:pPr>
              <w:pStyle w:val="Tabletext"/>
              <w:rPr>
                <w:lang w:val="en-US"/>
              </w:rPr>
            </w:pPr>
            <w:r w:rsidRPr="00CA3BF2">
              <w:rPr>
                <w:rFonts w:asciiTheme="majorBidi" w:hAnsiTheme="majorBidi" w:cstheme="majorBidi"/>
                <w:lang w:val="en-US"/>
              </w:rPr>
              <w:t>BROADCASTING-SATELLITE</w:t>
            </w:r>
          </w:p>
        </w:tc>
        <w:tc>
          <w:tcPr>
            <w:tcW w:w="2598" w:type="dxa"/>
            <w:tcBorders>
              <w:top w:val="single" w:sz="4" w:space="0" w:color="auto"/>
              <w:left w:val="single" w:sz="4" w:space="0" w:color="auto"/>
              <w:bottom w:val="single" w:sz="4" w:space="0" w:color="auto"/>
              <w:right w:val="single" w:sz="4" w:space="0" w:color="auto"/>
            </w:tcBorders>
          </w:tcPr>
          <w:p w14:paraId="67F10D8A" w14:textId="77777777" w:rsidR="000F0920" w:rsidRPr="00CA3BF2" w:rsidRDefault="000F0920" w:rsidP="002B7CED">
            <w:pPr>
              <w:pStyle w:val="Tabletext"/>
              <w:rPr>
                <w:lang w:val="en-US"/>
              </w:rPr>
            </w:pPr>
          </w:p>
        </w:tc>
        <w:tc>
          <w:tcPr>
            <w:tcW w:w="2599" w:type="dxa"/>
            <w:tcBorders>
              <w:top w:val="single" w:sz="4" w:space="0" w:color="auto"/>
              <w:left w:val="single" w:sz="4" w:space="0" w:color="auto"/>
              <w:bottom w:val="single" w:sz="4" w:space="0" w:color="auto"/>
              <w:right w:val="single" w:sz="4" w:space="0" w:color="auto"/>
            </w:tcBorders>
          </w:tcPr>
          <w:p w14:paraId="25A14864" w14:textId="77777777" w:rsidR="000F0920" w:rsidRPr="00CA3BF2" w:rsidRDefault="000F0920" w:rsidP="002B7CED">
            <w:pPr>
              <w:pStyle w:val="Tabletext"/>
              <w:rPr>
                <w:lang w:val="en-US"/>
              </w:rPr>
            </w:pPr>
            <w:r w:rsidRPr="00CA3BF2">
              <w:rPr>
                <w:rFonts w:asciiTheme="majorBidi" w:hAnsiTheme="majorBidi" w:cstheme="majorBidi"/>
                <w:lang w:val="en-US"/>
              </w:rPr>
              <w:t>BROADCASTING-SATELLITE</w:t>
            </w:r>
          </w:p>
        </w:tc>
      </w:tr>
      <w:tr w:rsidR="000F0920" w:rsidRPr="00CA3BF2" w14:paraId="23BFFFDB" w14:textId="77777777" w:rsidTr="002B7CED">
        <w:trPr>
          <w:cantSplit/>
          <w:jc w:val="center"/>
        </w:trPr>
        <w:tc>
          <w:tcPr>
            <w:tcW w:w="1555" w:type="dxa"/>
            <w:tcBorders>
              <w:top w:val="single" w:sz="4" w:space="0" w:color="auto"/>
              <w:left w:val="single" w:sz="4" w:space="0" w:color="auto"/>
              <w:bottom w:val="single" w:sz="4" w:space="0" w:color="auto"/>
              <w:right w:val="single" w:sz="4" w:space="0" w:color="auto"/>
            </w:tcBorders>
          </w:tcPr>
          <w:p w14:paraId="6A6A588D" w14:textId="77777777" w:rsidR="000F0920" w:rsidRPr="00CA3BF2" w:rsidRDefault="000F0920" w:rsidP="002B7CED">
            <w:pPr>
              <w:pStyle w:val="Tabletext"/>
              <w:rPr>
                <w:lang w:val="en-US"/>
              </w:rPr>
            </w:pPr>
            <w:r w:rsidRPr="00CA3BF2">
              <w:rPr>
                <w:lang w:val="en-US"/>
              </w:rPr>
              <w:t>24.65-24.75</w:t>
            </w:r>
          </w:p>
        </w:tc>
        <w:tc>
          <w:tcPr>
            <w:tcW w:w="2598" w:type="dxa"/>
            <w:tcBorders>
              <w:top w:val="single" w:sz="4" w:space="0" w:color="auto"/>
              <w:left w:val="single" w:sz="4" w:space="0" w:color="auto"/>
              <w:bottom w:val="single" w:sz="4" w:space="0" w:color="auto"/>
              <w:right w:val="single" w:sz="4" w:space="0" w:color="auto"/>
            </w:tcBorders>
          </w:tcPr>
          <w:p w14:paraId="0CD40C8A" w14:textId="77777777" w:rsidR="000F0920" w:rsidRPr="0028582D" w:rsidRDefault="000F0920" w:rsidP="002B7CED">
            <w:pPr>
              <w:pStyle w:val="Tabletext"/>
              <w:keepLines/>
              <w:tabs>
                <w:tab w:val="left" w:leader="dot" w:pos="7938"/>
                <w:tab w:val="center" w:pos="9526"/>
              </w:tabs>
              <w:ind w:left="567" w:hanging="567"/>
              <w:rPr>
                <w:rFonts w:asciiTheme="majorBidi" w:hAnsiTheme="majorBidi" w:cstheme="majorBidi"/>
                <w:sz w:val="18"/>
                <w:lang w:val="en-US"/>
              </w:rPr>
            </w:pPr>
            <w:r w:rsidRPr="00CA3BF2">
              <w:rPr>
                <w:rFonts w:asciiTheme="majorBidi" w:hAnsiTheme="majorBidi" w:cstheme="majorBidi"/>
                <w:sz w:val="18"/>
                <w:lang w:val="en-US"/>
              </w:rPr>
              <w:t>F</w:t>
            </w:r>
            <w:r>
              <w:rPr>
                <w:rFonts w:asciiTheme="majorBidi" w:hAnsiTheme="majorBidi" w:cstheme="majorBidi"/>
                <w:sz w:val="18"/>
                <w:lang w:val="en-US"/>
              </w:rPr>
              <w:t>IXED-SATELLITE (Earth-to-space)</w:t>
            </w:r>
          </w:p>
        </w:tc>
        <w:tc>
          <w:tcPr>
            <w:tcW w:w="2598" w:type="dxa"/>
            <w:tcBorders>
              <w:top w:val="single" w:sz="4" w:space="0" w:color="auto"/>
              <w:left w:val="single" w:sz="4" w:space="0" w:color="auto"/>
              <w:bottom w:val="single" w:sz="4" w:space="0" w:color="auto"/>
              <w:right w:val="single" w:sz="4" w:space="0" w:color="auto"/>
            </w:tcBorders>
          </w:tcPr>
          <w:p w14:paraId="3DF1D284" w14:textId="77777777" w:rsidR="000F0920" w:rsidRPr="00CA3BF2" w:rsidRDefault="000F0920" w:rsidP="002B7CED">
            <w:pPr>
              <w:pStyle w:val="Tabletext"/>
              <w:rPr>
                <w:lang w:val="en-US"/>
              </w:rPr>
            </w:pPr>
          </w:p>
        </w:tc>
        <w:tc>
          <w:tcPr>
            <w:tcW w:w="2599" w:type="dxa"/>
            <w:tcBorders>
              <w:top w:val="single" w:sz="4" w:space="0" w:color="auto"/>
              <w:left w:val="single" w:sz="4" w:space="0" w:color="auto"/>
              <w:bottom w:val="single" w:sz="4" w:space="0" w:color="auto"/>
              <w:right w:val="single" w:sz="4" w:space="0" w:color="auto"/>
            </w:tcBorders>
          </w:tcPr>
          <w:p w14:paraId="0125D744" w14:textId="77777777" w:rsidR="000F0920" w:rsidRPr="0028582D" w:rsidRDefault="000F0920" w:rsidP="002B7CED">
            <w:pPr>
              <w:pStyle w:val="Tabletext"/>
              <w:keepLines/>
              <w:tabs>
                <w:tab w:val="left" w:leader="dot" w:pos="7938"/>
                <w:tab w:val="center" w:pos="9526"/>
              </w:tabs>
              <w:ind w:left="567" w:hanging="567"/>
              <w:rPr>
                <w:rFonts w:asciiTheme="majorBidi" w:hAnsiTheme="majorBidi" w:cstheme="majorBidi"/>
                <w:sz w:val="18"/>
                <w:lang w:val="en-US"/>
              </w:rPr>
            </w:pPr>
            <w:r w:rsidRPr="00CA3BF2">
              <w:rPr>
                <w:rFonts w:asciiTheme="majorBidi" w:hAnsiTheme="majorBidi" w:cstheme="majorBidi"/>
                <w:sz w:val="18"/>
                <w:lang w:val="en-US"/>
              </w:rPr>
              <w:t>FIXED-SATELLIT</w:t>
            </w:r>
            <w:r>
              <w:rPr>
                <w:rFonts w:asciiTheme="majorBidi" w:hAnsiTheme="majorBidi" w:cstheme="majorBidi"/>
                <w:sz w:val="18"/>
                <w:lang w:val="en-US"/>
              </w:rPr>
              <w:t>E (Earth-to-space)</w:t>
            </w:r>
          </w:p>
        </w:tc>
      </w:tr>
      <w:tr w:rsidR="000F0920" w:rsidRPr="00CA3BF2" w14:paraId="229B3579" w14:textId="77777777" w:rsidTr="002B7CED">
        <w:trPr>
          <w:cantSplit/>
          <w:jc w:val="center"/>
        </w:trPr>
        <w:tc>
          <w:tcPr>
            <w:tcW w:w="1555" w:type="dxa"/>
            <w:tcBorders>
              <w:top w:val="single" w:sz="4" w:space="0" w:color="auto"/>
              <w:left w:val="single" w:sz="4" w:space="0" w:color="auto"/>
              <w:bottom w:val="single" w:sz="4" w:space="0" w:color="auto"/>
              <w:right w:val="single" w:sz="4" w:space="0" w:color="auto"/>
            </w:tcBorders>
          </w:tcPr>
          <w:p w14:paraId="17C73839" w14:textId="77777777" w:rsidR="000F0920" w:rsidRPr="00CA3BF2" w:rsidRDefault="000F0920" w:rsidP="002B7CED">
            <w:pPr>
              <w:pStyle w:val="Tabletext"/>
              <w:rPr>
                <w:lang w:val="en-US"/>
              </w:rPr>
            </w:pPr>
            <w:r w:rsidRPr="00CA3BF2">
              <w:rPr>
                <w:lang w:val="en-US"/>
              </w:rPr>
              <w:t>24.75-25.25</w:t>
            </w:r>
          </w:p>
        </w:tc>
        <w:tc>
          <w:tcPr>
            <w:tcW w:w="7795" w:type="dxa"/>
            <w:gridSpan w:val="3"/>
            <w:tcBorders>
              <w:top w:val="single" w:sz="4" w:space="0" w:color="auto"/>
              <w:left w:val="single" w:sz="4" w:space="0" w:color="auto"/>
              <w:bottom w:val="single" w:sz="4" w:space="0" w:color="auto"/>
              <w:right w:val="single" w:sz="4" w:space="0" w:color="auto"/>
            </w:tcBorders>
          </w:tcPr>
          <w:p w14:paraId="50C4A282" w14:textId="77777777" w:rsidR="000F0920" w:rsidRPr="00CA3BF2" w:rsidRDefault="000F0920" w:rsidP="002B7CED">
            <w:pPr>
              <w:pStyle w:val="Tabletext"/>
              <w:rPr>
                <w:rFonts w:asciiTheme="majorBidi" w:hAnsiTheme="majorBidi" w:cstheme="majorBidi"/>
                <w:lang w:val="en-US"/>
              </w:rPr>
            </w:pPr>
            <w:r w:rsidRPr="00CA3BF2">
              <w:rPr>
                <w:rFonts w:asciiTheme="majorBidi" w:hAnsiTheme="majorBidi" w:cstheme="majorBidi"/>
                <w:lang w:val="en-US"/>
              </w:rPr>
              <w:t>FIXED-SATELLITE (Earth-to-space)</w:t>
            </w:r>
          </w:p>
        </w:tc>
      </w:tr>
      <w:tr w:rsidR="000F0920" w:rsidRPr="00CA3BF2" w14:paraId="4BF3A8BA" w14:textId="77777777" w:rsidTr="002B7CED">
        <w:trPr>
          <w:cantSplit/>
          <w:jc w:val="center"/>
        </w:trPr>
        <w:tc>
          <w:tcPr>
            <w:tcW w:w="1555" w:type="dxa"/>
            <w:tcBorders>
              <w:top w:val="single" w:sz="4" w:space="0" w:color="auto"/>
              <w:left w:val="single" w:sz="4" w:space="0" w:color="auto"/>
              <w:bottom w:val="single" w:sz="4" w:space="0" w:color="auto"/>
              <w:right w:val="single" w:sz="4" w:space="0" w:color="auto"/>
            </w:tcBorders>
          </w:tcPr>
          <w:p w14:paraId="375F35D4" w14:textId="77777777" w:rsidR="000F0920" w:rsidRPr="00CA3BF2" w:rsidRDefault="000F0920" w:rsidP="002B7CED">
            <w:pPr>
              <w:pStyle w:val="Tabletext"/>
              <w:rPr>
                <w:lang w:val="en-US"/>
              </w:rPr>
            </w:pPr>
            <w:r w:rsidRPr="00CA3BF2">
              <w:rPr>
                <w:lang w:val="en-US"/>
              </w:rPr>
              <w:t>27.00-27.50</w:t>
            </w:r>
          </w:p>
        </w:tc>
        <w:tc>
          <w:tcPr>
            <w:tcW w:w="2598" w:type="dxa"/>
            <w:tcBorders>
              <w:top w:val="single" w:sz="4" w:space="0" w:color="auto"/>
              <w:left w:val="single" w:sz="4" w:space="0" w:color="auto"/>
              <w:bottom w:val="single" w:sz="4" w:space="0" w:color="auto"/>
              <w:right w:val="single" w:sz="4" w:space="0" w:color="auto"/>
            </w:tcBorders>
          </w:tcPr>
          <w:p w14:paraId="5AA0DBCF" w14:textId="77777777" w:rsidR="000F0920" w:rsidRPr="00CA3BF2" w:rsidRDefault="000F0920" w:rsidP="002B7CED">
            <w:pPr>
              <w:pStyle w:val="Tabletext"/>
              <w:rPr>
                <w:rFonts w:asciiTheme="majorBidi" w:hAnsiTheme="majorBidi" w:cstheme="majorBidi"/>
                <w:lang w:val="en-US"/>
              </w:rPr>
            </w:pPr>
          </w:p>
        </w:tc>
        <w:tc>
          <w:tcPr>
            <w:tcW w:w="5197" w:type="dxa"/>
            <w:gridSpan w:val="2"/>
            <w:tcBorders>
              <w:top w:val="single" w:sz="4" w:space="0" w:color="auto"/>
              <w:left w:val="single" w:sz="4" w:space="0" w:color="auto"/>
              <w:bottom w:val="single" w:sz="4" w:space="0" w:color="auto"/>
              <w:right w:val="single" w:sz="4" w:space="0" w:color="auto"/>
            </w:tcBorders>
          </w:tcPr>
          <w:p w14:paraId="681D6D36" w14:textId="77777777" w:rsidR="000F0920" w:rsidRPr="00CA3BF2" w:rsidRDefault="000F0920" w:rsidP="002B7CED">
            <w:pPr>
              <w:pStyle w:val="Tabletext"/>
              <w:rPr>
                <w:rFonts w:asciiTheme="majorBidi" w:hAnsiTheme="majorBidi" w:cstheme="majorBidi"/>
                <w:lang w:val="en-US"/>
              </w:rPr>
            </w:pPr>
            <w:r w:rsidRPr="00CA3BF2">
              <w:rPr>
                <w:rFonts w:asciiTheme="majorBidi" w:hAnsiTheme="majorBidi" w:cstheme="majorBidi"/>
                <w:lang w:val="en-US"/>
              </w:rPr>
              <w:t>FIXED-SATELLITE (Earth-to-space)</w:t>
            </w:r>
          </w:p>
        </w:tc>
      </w:tr>
      <w:tr w:rsidR="000F0920" w:rsidRPr="00CA3BF2" w14:paraId="64F7E9CD" w14:textId="77777777" w:rsidTr="002B7CED">
        <w:trPr>
          <w:cantSplit/>
          <w:jc w:val="center"/>
        </w:trPr>
        <w:tc>
          <w:tcPr>
            <w:tcW w:w="1555" w:type="dxa"/>
            <w:tcBorders>
              <w:top w:val="single" w:sz="4" w:space="0" w:color="auto"/>
              <w:left w:val="single" w:sz="4" w:space="0" w:color="auto"/>
              <w:bottom w:val="single" w:sz="4" w:space="0" w:color="auto"/>
              <w:right w:val="single" w:sz="4" w:space="0" w:color="auto"/>
            </w:tcBorders>
          </w:tcPr>
          <w:p w14:paraId="5D9CC7ED" w14:textId="77777777" w:rsidR="000F0920" w:rsidRPr="00CA3BF2" w:rsidRDefault="000F0920" w:rsidP="002B7CED">
            <w:pPr>
              <w:pStyle w:val="Tabletext"/>
              <w:rPr>
                <w:lang w:val="en-US"/>
              </w:rPr>
            </w:pPr>
            <w:r w:rsidRPr="00CA3BF2">
              <w:rPr>
                <w:lang w:val="en-US"/>
              </w:rPr>
              <w:t>27.50-29.50</w:t>
            </w:r>
          </w:p>
        </w:tc>
        <w:tc>
          <w:tcPr>
            <w:tcW w:w="7795" w:type="dxa"/>
            <w:gridSpan w:val="3"/>
            <w:tcBorders>
              <w:top w:val="single" w:sz="4" w:space="0" w:color="auto"/>
              <w:left w:val="single" w:sz="4" w:space="0" w:color="auto"/>
              <w:bottom w:val="single" w:sz="4" w:space="0" w:color="auto"/>
              <w:right w:val="single" w:sz="4" w:space="0" w:color="auto"/>
            </w:tcBorders>
          </w:tcPr>
          <w:p w14:paraId="62AEBF90" w14:textId="77777777" w:rsidR="000F0920" w:rsidRPr="00CA3BF2" w:rsidRDefault="000F0920" w:rsidP="002B7CED">
            <w:pPr>
              <w:pStyle w:val="Tabletext"/>
              <w:rPr>
                <w:rFonts w:asciiTheme="majorBidi" w:hAnsiTheme="majorBidi" w:cstheme="majorBidi"/>
                <w:lang w:val="en-US"/>
              </w:rPr>
            </w:pPr>
            <w:r w:rsidRPr="00CA3BF2">
              <w:rPr>
                <w:rFonts w:asciiTheme="majorBidi" w:hAnsiTheme="majorBidi" w:cstheme="majorBidi"/>
                <w:lang w:val="en-US"/>
              </w:rPr>
              <w:t>FIXED-SATELLITE (Earth-to-space)</w:t>
            </w:r>
          </w:p>
        </w:tc>
      </w:tr>
      <w:tr w:rsidR="000F0920" w:rsidRPr="00CA3BF2" w14:paraId="4CE417DF" w14:textId="77777777" w:rsidTr="002B7CED">
        <w:trPr>
          <w:cantSplit/>
          <w:jc w:val="center"/>
        </w:trPr>
        <w:tc>
          <w:tcPr>
            <w:tcW w:w="1555" w:type="dxa"/>
            <w:tcBorders>
              <w:top w:val="single" w:sz="4" w:space="0" w:color="auto"/>
              <w:left w:val="single" w:sz="4" w:space="0" w:color="auto"/>
              <w:bottom w:val="single" w:sz="4" w:space="0" w:color="auto"/>
              <w:right w:val="single" w:sz="4" w:space="0" w:color="auto"/>
            </w:tcBorders>
          </w:tcPr>
          <w:p w14:paraId="15D14C4B" w14:textId="77777777" w:rsidR="000F0920" w:rsidRPr="00CA3BF2" w:rsidRDefault="000F0920" w:rsidP="002B7CED">
            <w:pPr>
              <w:pStyle w:val="Tabletext"/>
              <w:rPr>
                <w:lang w:val="en-US"/>
              </w:rPr>
            </w:pPr>
            <w:r w:rsidRPr="00CA3BF2">
              <w:rPr>
                <w:lang w:val="en-US"/>
              </w:rPr>
              <w:t>29.50-29.90</w:t>
            </w:r>
          </w:p>
        </w:tc>
        <w:tc>
          <w:tcPr>
            <w:tcW w:w="2598" w:type="dxa"/>
            <w:tcBorders>
              <w:top w:val="single" w:sz="4" w:space="0" w:color="auto"/>
              <w:left w:val="single" w:sz="4" w:space="0" w:color="auto"/>
              <w:bottom w:val="single" w:sz="4" w:space="0" w:color="auto"/>
              <w:right w:val="single" w:sz="4" w:space="0" w:color="auto"/>
            </w:tcBorders>
          </w:tcPr>
          <w:p w14:paraId="1968A587" w14:textId="77777777" w:rsidR="000F0920" w:rsidRPr="00CA3BF2" w:rsidRDefault="000F0920" w:rsidP="002B7CED">
            <w:pPr>
              <w:pStyle w:val="Tabletext"/>
              <w:rPr>
                <w:rFonts w:asciiTheme="majorBidi" w:hAnsiTheme="majorBidi" w:cstheme="majorBidi"/>
                <w:lang w:val="en-US"/>
              </w:rPr>
            </w:pPr>
            <w:r w:rsidRPr="00CA3BF2">
              <w:rPr>
                <w:rFonts w:asciiTheme="majorBidi" w:hAnsiTheme="majorBidi" w:cstheme="majorBidi"/>
                <w:lang w:val="en-US"/>
              </w:rPr>
              <w:t>FIXED-SATELLITE (Earth-to-space)</w:t>
            </w:r>
          </w:p>
        </w:tc>
        <w:tc>
          <w:tcPr>
            <w:tcW w:w="2598" w:type="dxa"/>
            <w:tcBorders>
              <w:top w:val="single" w:sz="4" w:space="0" w:color="auto"/>
              <w:left w:val="single" w:sz="4" w:space="0" w:color="auto"/>
              <w:bottom w:val="single" w:sz="4" w:space="0" w:color="auto"/>
              <w:right w:val="single" w:sz="4" w:space="0" w:color="auto"/>
            </w:tcBorders>
          </w:tcPr>
          <w:p w14:paraId="5EA2DC12" w14:textId="77777777" w:rsidR="000F0920" w:rsidRPr="00CA3BF2" w:rsidRDefault="000F0920" w:rsidP="002B7CED">
            <w:pPr>
              <w:pStyle w:val="Tabletext"/>
              <w:rPr>
                <w:rFonts w:asciiTheme="majorBidi" w:hAnsiTheme="majorBidi" w:cstheme="majorBidi"/>
                <w:lang w:val="en-US"/>
              </w:rPr>
            </w:pPr>
            <w:r w:rsidRPr="00CA3BF2">
              <w:rPr>
                <w:rFonts w:asciiTheme="majorBidi" w:hAnsiTheme="majorBidi" w:cstheme="majorBidi"/>
                <w:lang w:val="en-US"/>
              </w:rPr>
              <w:t>FIXED-SATELLITE (Earth-to-space)</w:t>
            </w:r>
          </w:p>
          <w:p w14:paraId="28E188F0" w14:textId="77777777" w:rsidR="000F0920" w:rsidRPr="00CA3BF2" w:rsidRDefault="000F0920" w:rsidP="002B7CED">
            <w:pPr>
              <w:pStyle w:val="Tabletext"/>
              <w:rPr>
                <w:rFonts w:asciiTheme="majorBidi" w:hAnsiTheme="majorBidi" w:cstheme="majorBidi"/>
                <w:lang w:val="en-US"/>
              </w:rPr>
            </w:pPr>
            <w:r w:rsidRPr="00CA3BF2">
              <w:rPr>
                <w:rFonts w:asciiTheme="majorBidi" w:hAnsiTheme="majorBidi" w:cstheme="majorBidi"/>
                <w:lang w:val="en-US"/>
              </w:rPr>
              <w:t>MOBILE-SATELLITE (Earth-to-space)</w:t>
            </w:r>
          </w:p>
        </w:tc>
        <w:tc>
          <w:tcPr>
            <w:tcW w:w="2599" w:type="dxa"/>
            <w:tcBorders>
              <w:top w:val="single" w:sz="4" w:space="0" w:color="auto"/>
              <w:left w:val="single" w:sz="4" w:space="0" w:color="auto"/>
              <w:bottom w:val="single" w:sz="4" w:space="0" w:color="auto"/>
              <w:right w:val="single" w:sz="4" w:space="0" w:color="auto"/>
            </w:tcBorders>
          </w:tcPr>
          <w:p w14:paraId="6F4F3654" w14:textId="77777777" w:rsidR="000F0920" w:rsidRPr="00CA3BF2" w:rsidRDefault="000F0920" w:rsidP="002B7CED">
            <w:pPr>
              <w:pStyle w:val="Tabletext"/>
              <w:rPr>
                <w:rFonts w:asciiTheme="majorBidi" w:hAnsiTheme="majorBidi" w:cstheme="majorBidi"/>
                <w:lang w:val="en-US"/>
              </w:rPr>
            </w:pPr>
            <w:r w:rsidRPr="00CA3BF2">
              <w:rPr>
                <w:rFonts w:asciiTheme="majorBidi" w:hAnsiTheme="majorBidi" w:cstheme="majorBidi"/>
                <w:lang w:val="en-US"/>
              </w:rPr>
              <w:t>FIXED-SATELLITE (Earth-to-space)</w:t>
            </w:r>
          </w:p>
        </w:tc>
      </w:tr>
      <w:tr w:rsidR="000F0920" w:rsidRPr="00CA3BF2" w14:paraId="798E1C41" w14:textId="77777777" w:rsidTr="002B7CED">
        <w:trPr>
          <w:cantSplit/>
          <w:jc w:val="center"/>
        </w:trPr>
        <w:tc>
          <w:tcPr>
            <w:tcW w:w="1555" w:type="dxa"/>
            <w:tcBorders>
              <w:top w:val="single" w:sz="4" w:space="0" w:color="auto"/>
              <w:left w:val="single" w:sz="4" w:space="0" w:color="auto"/>
              <w:bottom w:val="single" w:sz="4" w:space="0" w:color="auto"/>
              <w:right w:val="single" w:sz="4" w:space="0" w:color="auto"/>
            </w:tcBorders>
          </w:tcPr>
          <w:p w14:paraId="65749A74" w14:textId="77777777" w:rsidR="000F0920" w:rsidRPr="00CA3BF2" w:rsidRDefault="000F0920" w:rsidP="002B7CED">
            <w:pPr>
              <w:pStyle w:val="Tabletext"/>
              <w:rPr>
                <w:lang w:val="en-US"/>
              </w:rPr>
            </w:pPr>
            <w:r w:rsidRPr="00CA3BF2">
              <w:rPr>
                <w:lang w:val="en-US"/>
              </w:rPr>
              <w:t>29.90-30.00</w:t>
            </w:r>
          </w:p>
        </w:tc>
        <w:tc>
          <w:tcPr>
            <w:tcW w:w="7795" w:type="dxa"/>
            <w:gridSpan w:val="3"/>
            <w:tcBorders>
              <w:top w:val="single" w:sz="4" w:space="0" w:color="auto"/>
              <w:left w:val="single" w:sz="4" w:space="0" w:color="auto"/>
              <w:bottom w:val="single" w:sz="4" w:space="0" w:color="auto"/>
              <w:right w:val="single" w:sz="4" w:space="0" w:color="auto"/>
            </w:tcBorders>
          </w:tcPr>
          <w:p w14:paraId="4556492E" w14:textId="77777777" w:rsidR="000F0920" w:rsidRPr="00CA3BF2" w:rsidRDefault="000F0920" w:rsidP="002B7CED">
            <w:pPr>
              <w:pStyle w:val="Tabletext"/>
              <w:rPr>
                <w:lang w:val="en-US"/>
              </w:rPr>
            </w:pPr>
            <w:r w:rsidRPr="00CA3BF2">
              <w:rPr>
                <w:lang w:val="en-US"/>
              </w:rPr>
              <w:t>FIXED-SATELLITE (Earth-to-space)</w:t>
            </w:r>
          </w:p>
          <w:p w14:paraId="1A4238EA" w14:textId="77777777" w:rsidR="000F0920" w:rsidRPr="00CA3BF2" w:rsidRDefault="000F0920" w:rsidP="002B7CED">
            <w:pPr>
              <w:pStyle w:val="Tabletext"/>
              <w:rPr>
                <w:lang w:val="en-US"/>
              </w:rPr>
            </w:pPr>
            <w:r w:rsidRPr="00CA3BF2">
              <w:rPr>
                <w:lang w:val="en-US"/>
              </w:rPr>
              <w:t>MOBILE-SATELLITE (Earth-to-space)</w:t>
            </w:r>
          </w:p>
        </w:tc>
      </w:tr>
      <w:tr w:rsidR="000F0920" w:rsidRPr="00CA3BF2" w14:paraId="7C869948" w14:textId="77777777" w:rsidTr="002B7CED">
        <w:trPr>
          <w:cantSplit/>
          <w:jc w:val="center"/>
        </w:trPr>
        <w:tc>
          <w:tcPr>
            <w:tcW w:w="1555" w:type="dxa"/>
            <w:tcBorders>
              <w:top w:val="single" w:sz="4" w:space="0" w:color="auto"/>
              <w:left w:val="single" w:sz="4" w:space="0" w:color="auto"/>
              <w:bottom w:val="single" w:sz="4" w:space="0" w:color="auto"/>
              <w:right w:val="single" w:sz="4" w:space="0" w:color="auto"/>
            </w:tcBorders>
          </w:tcPr>
          <w:p w14:paraId="5BDEF31B" w14:textId="77777777" w:rsidR="000F0920" w:rsidRPr="00CA3BF2" w:rsidRDefault="000F0920" w:rsidP="002B7CED">
            <w:pPr>
              <w:pStyle w:val="Tabletext"/>
              <w:rPr>
                <w:lang w:val="en-US"/>
              </w:rPr>
            </w:pPr>
            <w:r w:rsidRPr="00CA3BF2">
              <w:rPr>
                <w:lang w:val="en-US"/>
              </w:rPr>
              <w:t>37.50-38.00</w:t>
            </w:r>
          </w:p>
        </w:tc>
        <w:tc>
          <w:tcPr>
            <w:tcW w:w="7795" w:type="dxa"/>
            <w:gridSpan w:val="3"/>
            <w:tcBorders>
              <w:top w:val="single" w:sz="4" w:space="0" w:color="auto"/>
              <w:left w:val="single" w:sz="4" w:space="0" w:color="auto"/>
              <w:bottom w:val="single" w:sz="4" w:space="0" w:color="auto"/>
              <w:right w:val="single" w:sz="4" w:space="0" w:color="auto"/>
            </w:tcBorders>
          </w:tcPr>
          <w:p w14:paraId="132138A4" w14:textId="77777777" w:rsidR="000F0920" w:rsidRPr="00CA3BF2" w:rsidRDefault="000F0920" w:rsidP="002B7CED">
            <w:pPr>
              <w:pStyle w:val="Tabletext"/>
              <w:rPr>
                <w:lang w:val="en-US"/>
              </w:rPr>
            </w:pPr>
            <w:r w:rsidRPr="00CA3BF2">
              <w:rPr>
                <w:lang w:val="en-US"/>
              </w:rPr>
              <w:t>FIXED-SATELLITE (space-to-Earth)</w:t>
            </w:r>
          </w:p>
        </w:tc>
      </w:tr>
      <w:tr w:rsidR="000F0920" w:rsidRPr="00CA3BF2" w14:paraId="33AA0722" w14:textId="77777777" w:rsidTr="002B7CED">
        <w:trPr>
          <w:cantSplit/>
          <w:jc w:val="center"/>
        </w:trPr>
        <w:tc>
          <w:tcPr>
            <w:tcW w:w="1555" w:type="dxa"/>
            <w:tcBorders>
              <w:top w:val="single" w:sz="4" w:space="0" w:color="auto"/>
              <w:left w:val="single" w:sz="4" w:space="0" w:color="auto"/>
              <w:bottom w:val="single" w:sz="4" w:space="0" w:color="auto"/>
              <w:right w:val="single" w:sz="4" w:space="0" w:color="auto"/>
            </w:tcBorders>
          </w:tcPr>
          <w:p w14:paraId="52B357B7" w14:textId="77777777" w:rsidR="000F0920" w:rsidRPr="00CA3BF2" w:rsidRDefault="000F0920" w:rsidP="002B7CED">
            <w:pPr>
              <w:pStyle w:val="Tabletext"/>
              <w:rPr>
                <w:lang w:val="en-US"/>
              </w:rPr>
            </w:pPr>
            <w:r w:rsidRPr="00CA3BF2">
              <w:rPr>
                <w:lang w:val="en-US"/>
              </w:rPr>
              <w:lastRenderedPageBreak/>
              <w:t>38.00-39.50</w:t>
            </w:r>
          </w:p>
        </w:tc>
        <w:tc>
          <w:tcPr>
            <w:tcW w:w="7795" w:type="dxa"/>
            <w:gridSpan w:val="3"/>
            <w:tcBorders>
              <w:top w:val="single" w:sz="4" w:space="0" w:color="auto"/>
              <w:left w:val="single" w:sz="4" w:space="0" w:color="auto"/>
              <w:bottom w:val="single" w:sz="4" w:space="0" w:color="auto"/>
              <w:right w:val="single" w:sz="4" w:space="0" w:color="auto"/>
            </w:tcBorders>
          </w:tcPr>
          <w:p w14:paraId="4538EB5C" w14:textId="77777777" w:rsidR="000F0920" w:rsidRPr="00CA3BF2" w:rsidRDefault="000F0920" w:rsidP="002B7CED">
            <w:pPr>
              <w:pStyle w:val="Tabletext"/>
              <w:rPr>
                <w:lang w:val="en-US"/>
              </w:rPr>
            </w:pPr>
            <w:r w:rsidRPr="00CA3BF2">
              <w:rPr>
                <w:lang w:val="en-US"/>
              </w:rPr>
              <w:t>FIXED-SATELLITE (space-to-Earth)</w:t>
            </w:r>
          </w:p>
        </w:tc>
      </w:tr>
      <w:tr w:rsidR="000F0920" w:rsidRPr="00CA3BF2" w14:paraId="15BFCB62" w14:textId="77777777" w:rsidTr="002B7CED">
        <w:trPr>
          <w:cantSplit/>
          <w:jc w:val="center"/>
        </w:trPr>
        <w:tc>
          <w:tcPr>
            <w:tcW w:w="1555" w:type="dxa"/>
            <w:tcBorders>
              <w:top w:val="single" w:sz="4" w:space="0" w:color="auto"/>
              <w:left w:val="single" w:sz="4" w:space="0" w:color="auto"/>
              <w:bottom w:val="single" w:sz="4" w:space="0" w:color="auto"/>
              <w:right w:val="single" w:sz="4" w:space="0" w:color="auto"/>
            </w:tcBorders>
          </w:tcPr>
          <w:p w14:paraId="1CE06D9C" w14:textId="77777777" w:rsidR="000F0920" w:rsidRPr="00CA3BF2" w:rsidRDefault="000F0920" w:rsidP="002B7CED">
            <w:pPr>
              <w:pStyle w:val="Tabletext"/>
              <w:rPr>
                <w:lang w:val="en-US"/>
              </w:rPr>
            </w:pPr>
            <w:r w:rsidRPr="00CA3BF2">
              <w:rPr>
                <w:lang w:val="en-US"/>
              </w:rPr>
              <w:t>39.50-40.50</w:t>
            </w:r>
          </w:p>
        </w:tc>
        <w:tc>
          <w:tcPr>
            <w:tcW w:w="7795" w:type="dxa"/>
            <w:gridSpan w:val="3"/>
            <w:tcBorders>
              <w:top w:val="single" w:sz="4" w:space="0" w:color="auto"/>
              <w:left w:val="single" w:sz="4" w:space="0" w:color="auto"/>
              <w:bottom w:val="single" w:sz="4" w:space="0" w:color="auto"/>
              <w:right w:val="single" w:sz="4" w:space="0" w:color="auto"/>
            </w:tcBorders>
          </w:tcPr>
          <w:p w14:paraId="68D9AD5F" w14:textId="77777777" w:rsidR="000F0920" w:rsidRPr="00CA3BF2" w:rsidRDefault="000F0920" w:rsidP="002B7CED">
            <w:pPr>
              <w:pStyle w:val="Tabletext"/>
              <w:rPr>
                <w:lang w:val="en-US"/>
              </w:rPr>
            </w:pPr>
            <w:r w:rsidRPr="00CA3BF2">
              <w:rPr>
                <w:lang w:val="en-US"/>
              </w:rPr>
              <w:t>FIXED-SATELLITE (space-to-Earth)</w:t>
            </w:r>
          </w:p>
          <w:p w14:paraId="01DCFC18" w14:textId="77777777" w:rsidR="000F0920" w:rsidRPr="00CA3BF2" w:rsidRDefault="000F0920" w:rsidP="002B7CED">
            <w:pPr>
              <w:pStyle w:val="Tabletext"/>
              <w:rPr>
                <w:lang w:val="en-US"/>
              </w:rPr>
            </w:pPr>
            <w:r w:rsidRPr="00CA3BF2">
              <w:rPr>
                <w:lang w:val="en-US"/>
              </w:rPr>
              <w:t>MOBILE-SATELLITE (space-to-Earth)</w:t>
            </w:r>
          </w:p>
        </w:tc>
      </w:tr>
      <w:tr w:rsidR="000F0920" w:rsidRPr="00CA3BF2" w14:paraId="3233EDBA" w14:textId="77777777" w:rsidTr="002B7CED">
        <w:trPr>
          <w:cantSplit/>
          <w:jc w:val="center"/>
        </w:trPr>
        <w:tc>
          <w:tcPr>
            <w:tcW w:w="1555" w:type="dxa"/>
            <w:tcBorders>
              <w:top w:val="single" w:sz="4" w:space="0" w:color="auto"/>
              <w:left w:val="single" w:sz="4" w:space="0" w:color="auto"/>
              <w:bottom w:val="single" w:sz="4" w:space="0" w:color="auto"/>
              <w:right w:val="single" w:sz="4" w:space="0" w:color="auto"/>
            </w:tcBorders>
          </w:tcPr>
          <w:p w14:paraId="79EA3DF3" w14:textId="77777777" w:rsidR="000F0920" w:rsidRPr="00CA3BF2" w:rsidRDefault="000F0920" w:rsidP="002B7CED">
            <w:pPr>
              <w:pStyle w:val="Tabletext"/>
              <w:rPr>
                <w:lang w:val="en-US"/>
              </w:rPr>
            </w:pPr>
            <w:r w:rsidRPr="00CA3BF2">
              <w:rPr>
                <w:lang w:val="en-US"/>
              </w:rPr>
              <w:t>40.50-42</w:t>
            </w:r>
            <w:r>
              <w:rPr>
                <w:lang w:val="en-US"/>
              </w:rPr>
              <w:t>.</w:t>
            </w:r>
            <w:r w:rsidRPr="00CA3BF2">
              <w:rPr>
                <w:lang w:val="en-US"/>
              </w:rPr>
              <w:t>5</w:t>
            </w:r>
          </w:p>
        </w:tc>
        <w:tc>
          <w:tcPr>
            <w:tcW w:w="7795" w:type="dxa"/>
            <w:gridSpan w:val="3"/>
            <w:tcBorders>
              <w:top w:val="single" w:sz="4" w:space="0" w:color="auto"/>
              <w:left w:val="single" w:sz="4" w:space="0" w:color="auto"/>
              <w:bottom w:val="single" w:sz="4" w:space="0" w:color="auto"/>
              <w:right w:val="single" w:sz="4" w:space="0" w:color="auto"/>
            </w:tcBorders>
          </w:tcPr>
          <w:p w14:paraId="2A5791D5" w14:textId="77777777" w:rsidR="000F0920" w:rsidRPr="00CA3BF2" w:rsidRDefault="000F0920" w:rsidP="002B7CED">
            <w:pPr>
              <w:pStyle w:val="Tabletext"/>
              <w:rPr>
                <w:lang w:val="en-US"/>
              </w:rPr>
            </w:pPr>
            <w:r w:rsidRPr="00CA3BF2">
              <w:rPr>
                <w:lang w:val="en-US"/>
              </w:rPr>
              <w:t>FIXED-SATELLITE (space-to-Earth)</w:t>
            </w:r>
          </w:p>
          <w:p w14:paraId="7C826A46" w14:textId="77777777" w:rsidR="000F0920" w:rsidRPr="00CA3BF2" w:rsidRDefault="000F0920" w:rsidP="002B7CED">
            <w:pPr>
              <w:pStyle w:val="Tabletext"/>
              <w:rPr>
                <w:lang w:val="en-US"/>
              </w:rPr>
            </w:pPr>
            <w:r w:rsidRPr="00CA3BF2">
              <w:rPr>
                <w:lang w:val="en-US"/>
              </w:rPr>
              <w:t>BROADCASTING-SATELLITE</w:t>
            </w:r>
          </w:p>
        </w:tc>
      </w:tr>
      <w:tr w:rsidR="000F0920" w:rsidRPr="00CA3BF2" w14:paraId="272EE94E" w14:textId="77777777" w:rsidTr="002B7CED">
        <w:trPr>
          <w:cantSplit/>
          <w:jc w:val="center"/>
        </w:trPr>
        <w:tc>
          <w:tcPr>
            <w:tcW w:w="1555" w:type="dxa"/>
            <w:tcBorders>
              <w:top w:val="single" w:sz="4" w:space="0" w:color="auto"/>
              <w:left w:val="single" w:sz="4" w:space="0" w:color="auto"/>
              <w:bottom w:val="single" w:sz="4" w:space="0" w:color="auto"/>
              <w:right w:val="single" w:sz="4" w:space="0" w:color="auto"/>
            </w:tcBorders>
          </w:tcPr>
          <w:p w14:paraId="0D33BA70" w14:textId="77777777" w:rsidR="000F0920" w:rsidRPr="00CA3BF2" w:rsidRDefault="000F0920" w:rsidP="002B7CED">
            <w:pPr>
              <w:pStyle w:val="Tabletext"/>
              <w:rPr>
                <w:lang w:val="en-US"/>
              </w:rPr>
            </w:pPr>
            <w:r w:rsidRPr="00CA3BF2">
              <w:rPr>
                <w:lang w:val="en-US"/>
              </w:rPr>
              <w:t>47.20-50.20</w:t>
            </w:r>
          </w:p>
        </w:tc>
        <w:tc>
          <w:tcPr>
            <w:tcW w:w="7795" w:type="dxa"/>
            <w:gridSpan w:val="3"/>
            <w:tcBorders>
              <w:top w:val="single" w:sz="4" w:space="0" w:color="auto"/>
              <w:left w:val="single" w:sz="4" w:space="0" w:color="auto"/>
              <w:bottom w:val="single" w:sz="4" w:space="0" w:color="auto"/>
              <w:right w:val="single" w:sz="4" w:space="0" w:color="auto"/>
            </w:tcBorders>
          </w:tcPr>
          <w:p w14:paraId="14840134" w14:textId="77777777" w:rsidR="000F0920" w:rsidRPr="00CA3BF2" w:rsidRDefault="000F0920" w:rsidP="002B7CED">
            <w:pPr>
              <w:pStyle w:val="Tabletext"/>
              <w:rPr>
                <w:lang w:val="en-US"/>
              </w:rPr>
            </w:pPr>
            <w:r w:rsidRPr="00CA3BF2">
              <w:rPr>
                <w:lang w:val="en-US"/>
              </w:rPr>
              <w:t>FIXED-SATELLITE (Earth-to-space)</w:t>
            </w:r>
          </w:p>
        </w:tc>
      </w:tr>
      <w:tr w:rsidR="000F0920" w:rsidRPr="00CA3BF2" w14:paraId="51653A26" w14:textId="77777777" w:rsidTr="002B7CED">
        <w:trPr>
          <w:cantSplit/>
          <w:jc w:val="center"/>
        </w:trPr>
        <w:tc>
          <w:tcPr>
            <w:tcW w:w="1555" w:type="dxa"/>
            <w:tcBorders>
              <w:top w:val="single" w:sz="4" w:space="0" w:color="auto"/>
              <w:left w:val="single" w:sz="4" w:space="0" w:color="auto"/>
              <w:bottom w:val="single" w:sz="4" w:space="0" w:color="auto"/>
              <w:right w:val="single" w:sz="4" w:space="0" w:color="auto"/>
            </w:tcBorders>
          </w:tcPr>
          <w:p w14:paraId="4DB91EC4" w14:textId="77777777" w:rsidR="000F0920" w:rsidRPr="00CA3BF2" w:rsidRDefault="000F0920" w:rsidP="002B7CED">
            <w:pPr>
              <w:pStyle w:val="Tabletext"/>
              <w:rPr>
                <w:lang w:val="en-US"/>
              </w:rPr>
            </w:pPr>
            <w:r w:rsidRPr="00CA3BF2">
              <w:rPr>
                <w:lang w:val="en-US"/>
              </w:rPr>
              <w:t>50.40-51.40</w:t>
            </w:r>
          </w:p>
        </w:tc>
        <w:tc>
          <w:tcPr>
            <w:tcW w:w="7795" w:type="dxa"/>
            <w:gridSpan w:val="3"/>
            <w:tcBorders>
              <w:top w:val="single" w:sz="4" w:space="0" w:color="auto"/>
              <w:left w:val="single" w:sz="4" w:space="0" w:color="auto"/>
              <w:bottom w:val="single" w:sz="4" w:space="0" w:color="auto"/>
              <w:right w:val="single" w:sz="4" w:space="0" w:color="auto"/>
            </w:tcBorders>
          </w:tcPr>
          <w:p w14:paraId="51DE1F57" w14:textId="77777777" w:rsidR="000F0920" w:rsidRPr="00CA3BF2" w:rsidRDefault="000F0920" w:rsidP="002B7CED">
            <w:pPr>
              <w:pStyle w:val="Tabletext"/>
              <w:rPr>
                <w:lang w:val="en-US"/>
              </w:rPr>
            </w:pPr>
            <w:r w:rsidRPr="00CA3BF2">
              <w:rPr>
                <w:lang w:val="en-US"/>
              </w:rPr>
              <w:t>FIXED-SATELLITE (Earth-to-space)</w:t>
            </w:r>
          </w:p>
        </w:tc>
      </w:tr>
    </w:tbl>
    <w:p w14:paraId="3374B313" w14:textId="4C800E8D" w:rsidR="000F0920" w:rsidRPr="00CA3BF2" w:rsidRDefault="000F0920" w:rsidP="000F0920">
      <w:pPr>
        <w:rPr>
          <w:color w:val="000000"/>
          <w:lang w:val="en-US"/>
        </w:rPr>
      </w:pPr>
      <w:r w:rsidRPr="00CA3BF2">
        <w:rPr>
          <w:szCs w:val="24"/>
          <w:lang w:val="en-US"/>
        </w:rPr>
        <w:t>2</w:t>
      </w:r>
      <w:r w:rsidRPr="00CA3BF2">
        <w:rPr>
          <w:szCs w:val="24"/>
          <w:lang w:val="en-US"/>
        </w:rPr>
        <w:tab/>
        <w:t xml:space="preserve">that for the frequency assignments to which </w:t>
      </w:r>
      <w:r w:rsidRPr="00CA3BF2">
        <w:rPr>
          <w:i/>
          <w:szCs w:val="24"/>
          <w:lang w:val="en-US"/>
        </w:rPr>
        <w:t>resolves</w:t>
      </w:r>
      <w:r w:rsidRPr="00CA3BF2">
        <w:rPr>
          <w:szCs w:val="24"/>
          <w:lang w:val="en-US"/>
        </w:rPr>
        <w:t> 1 applies, and for which the end of the seven-year regulatory period is</w:t>
      </w:r>
      <w:r>
        <w:rPr>
          <w:szCs w:val="24"/>
          <w:lang w:val="en-US"/>
        </w:rPr>
        <w:t xml:space="preserve"> the</w:t>
      </w:r>
      <w:r w:rsidRPr="00CA3BF2">
        <w:rPr>
          <w:szCs w:val="24"/>
          <w:lang w:val="en-US"/>
        </w:rPr>
        <w:t xml:space="preserve"> </w:t>
      </w:r>
      <w:r w:rsidR="000C0851">
        <w:rPr>
          <w:szCs w:val="24"/>
          <w:lang w:val="en-US"/>
        </w:rPr>
        <w:t>[TBD]</w:t>
      </w:r>
      <w:r w:rsidRPr="0089338E">
        <w:rPr>
          <w:szCs w:val="24"/>
          <w:lang w:val="en-US"/>
        </w:rPr>
        <w:t xml:space="preserve"> or</w:t>
      </w:r>
      <w:r w:rsidRPr="00CA3BF2">
        <w:rPr>
          <w:szCs w:val="24"/>
          <w:lang w:val="en-US"/>
        </w:rPr>
        <w:t xml:space="preserve"> later, the notifying administration shall communicate to the Bureau </w:t>
      </w:r>
      <w:r w:rsidRPr="00CA3BF2">
        <w:rPr>
          <w:color w:val="000000"/>
          <w:szCs w:val="24"/>
          <w:lang w:val="en-US"/>
        </w:rPr>
        <w:t>the required deployment information in accordance with Annex 1 to this Resolution no later than 30 days after the end of the regulatory period specified in No. </w:t>
      </w:r>
      <w:r w:rsidRPr="000F0920">
        <w:rPr>
          <w:color w:val="000000"/>
          <w:szCs w:val="24"/>
          <w:lang w:val="en-US"/>
        </w:rPr>
        <w:t>MOD</w:t>
      </w:r>
      <w:r w:rsidRPr="00CA3BF2">
        <w:rPr>
          <w:szCs w:val="24"/>
          <w:lang w:val="en-US"/>
        </w:rPr>
        <w:t> </w:t>
      </w:r>
      <w:r w:rsidRPr="00CA3BF2">
        <w:rPr>
          <w:b/>
          <w:color w:val="000000"/>
          <w:szCs w:val="22"/>
          <w:lang w:val="en-US"/>
        </w:rPr>
        <w:t xml:space="preserve">11.44 </w:t>
      </w:r>
      <w:r w:rsidRPr="00CA3BF2">
        <w:rPr>
          <w:color w:val="000000"/>
          <w:szCs w:val="22"/>
          <w:lang w:val="en-US"/>
        </w:rPr>
        <w:t xml:space="preserve">or 30 days after the end of the </w:t>
      </w:r>
      <w:r w:rsidRPr="00CA3BF2">
        <w:rPr>
          <w:color w:val="000000"/>
          <w:szCs w:val="24"/>
          <w:lang w:val="en-US"/>
        </w:rPr>
        <w:t xml:space="preserve">bringing into use </w:t>
      </w:r>
      <w:r w:rsidRPr="00CA3BF2">
        <w:rPr>
          <w:color w:val="000000"/>
          <w:szCs w:val="22"/>
          <w:lang w:val="en-US"/>
        </w:rPr>
        <w:t>period</w:t>
      </w:r>
      <w:r w:rsidRPr="00CA3BF2">
        <w:rPr>
          <w:color w:val="000000"/>
          <w:lang w:val="en-US"/>
        </w:rPr>
        <w:t xml:space="preserve"> referred to</w:t>
      </w:r>
      <w:r w:rsidRPr="00CA3BF2">
        <w:rPr>
          <w:color w:val="000000"/>
          <w:szCs w:val="22"/>
          <w:lang w:val="en-US"/>
        </w:rPr>
        <w:t xml:space="preserve"> in No. </w:t>
      </w:r>
      <w:r w:rsidRPr="000F0920">
        <w:rPr>
          <w:color w:val="000000"/>
          <w:szCs w:val="22"/>
          <w:lang w:val="en-US"/>
        </w:rPr>
        <w:t>MOD</w:t>
      </w:r>
      <w:r w:rsidRPr="00CA3BF2">
        <w:rPr>
          <w:color w:val="000000"/>
          <w:szCs w:val="22"/>
          <w:lang w:val="en-US"/>
        </w:rPr>
        <w:t> </w:t>
      </w:r>
      <w:r w:rsidRPr="00CA3BF2">
        <w:rPr>
          <w:b/>
          <w:color w:val="000000"/>
          <w:szCs w:val="22"/>
          <w:lang w:val="en-US"/>
        </w:rPr>
        <w:t>11.44C</w:t>
      </w:r>
      <w:r w:rsidRPr="00CA3BF2">
        <w:rPr>
          <w:color w:val="000000"/>
          <w:lang w:val="en-US"/>
        </w:rPr>
        <w:t>,</w:t>
      </w:r>
      <w:r w:rsidRPr="00CA3BF2">
        <w:rPr>
          <w:color w:val="000000"/>
          <w:szCs w:val="22"/>
          <w:lang w:val="en-US"/>
        </w:rPr>
        <w:t xml:space="preserve"> whichever comes l</w:t>
      </w:r>
      <w:r w:rsidRPr="00CA3BF2">
        <w:rPr>
          <w:color w:val="000000"/>
          <w:lang w:val="en-US"/>
        </w:rPr>
        <w:t>ater;</w:t>
      </w:r>
    </w:p>
    <w:p w14:paraId="1F06AFA1" w14:textId="01BCBF76" w:rsidR="000F0920" w:rsidRDefault="000F0920" w:rsidP="000F0920">
      <w:pPr>
        <w:rPr>
          <w:lang w:val="en-US"/>
        </w:rPr>
      </w:pPr>
      <w:r w:rsidRPr="00CA3BF2">
        <w:rPr>
          <w:lang w:val="en-US"/>
        </w:rPr>
        <w:t>3</w:t>
      </w:r>
      <w:r w:rsidRPr="00CA3BF2">
        <w:rPr>
          <w:lang w:val="en-US"/>
        </w:rPr>
        <w:tab/>
        <w:t xml:space="preserve">that for frequency assignments to which </w:t>
      </w:r>
      <w:r w:rsidRPr="00CA3BF2">
        <w:rPr>
          <w:i/>
          <w:lang w:val="en-US"/>
        </w:rPr>
        <w:t>resolves</w:t>
      </w:r>
      <w:r w:rsidRPr="00CA3BF2">
        <w:rPr>
          <w:lang w:val="en-US"/>
        </w:rPr>
        <w:t xml:space="preserve"> 1 applies, and for which the end of the seven-year regulatory period </w:t>
      </w:r>
      <w:r w:rsidRPr="00CA3BF2">
        <w:rPr>
          <w:color w:val="000000"/>
          <w:lang w:val="en-US"/>
        </w:rPr>
        <w:t>specified in No. </w:t>
      </w:r>
      <w:r w:rsidRPr="00B00743">
        <w:rPr>
          <w:color w:val="000000"/>
          <w:lang w:val="en-US"/>
        </w:rPr>
        <w:t>MOD</w:t>
      </w:r>
      <w:r w:rsidRPr="00CA3BF2">
        <w:rPr>
          <w:lang w:val="en-US"/>
        </w:rPr>
        <w:t> </w:t>
      </w:r>
      <w:r w:rsidRPr="00CA3BF2">
        <w:rPr>
          <w:b/>
          <w:color w:val="000000"/>
          <w:lang w:val="en-US"/>
        </w:rPr>
        <w:t>11.44</w:t>
      </w:r>
      <w:r w:rsidRPr="00CA3BF2">
        <w:rPr>
          <w:color w:val="000000"/>
          <w:lang w:val="en-US"/>
        </w:rPr>
        <w:t xml:space="preserve"> </w:t>
      </w:r>
      <w:r w:rsidRPr="00CA3BF2">
        <w:rPr>
          <w:lang w:val="en-US"/>
        </w:rPr>
        <w:t xml:space="preserve">has expired prior to </w:t>
      </w:r>
      <w:r>
        <w:rPr>
          <w:szCs w:val="24"/>
          <w:lang w:val="en-US"/>
        </w:rPr>
        <w:t>the</w:t>
      </w:r>
      <w:r w:rsidRPr="00CA3BF2">
        <w:rPr>
          <w:szCs w:val="24"/>
          <w:lang w:val="en-US"/>
        </w:rPr>
        <w:t xml:space="preserve"> </w:t>
      </w:r>
      <w:r w:rsidR="000C0851">
        <w:rPr>
          <w:szCs w:val="24"/>
          <w:lang w:val="en-US"/>
        </w:rPr>
        <w:t>[TBD]</w:t>
      </w:r>
      <w:proofErr w:type="gramStart"/>
      <w:r w:rsidRPr="0089338E">
        <w:rPr>
          <w:szCs w:val="24"/>
          <w:lang w:val="en-US"/>
        </w:rPr>
        <w:t>,</w:t>
      </w:r>
      <w:proofErr w:type="gramEnd"/>
      <w:r w:rsidRPr="0089338E">
        <w:rPr>
          <w:szCs w:val="24"/>
          <w:lang w:val="en-US"/>
        </w:rPr>
        <w:t xml:space="preserve"> </w:t>
      </w:r>
      <w:r w:rsidRPr="0089338E">
        <w:rPr>
          <w:lang w:val="en-US"/>
        </w:rPr>
        <w:t xml:space="preserve">the notifying administration shall communicate to the Bureau </w:t>
      </w:r>
      <w:r w:rsidRPr="0089338E">
        <w:rPr>
          <w:color w:val="000000"/>
          <w:lang w:val="en-US"/>
        </w:rPr>
        <w:t xml:space="preserve">the required deployment information in accordance with Annex 1 to this Resolution </w:t>
      </w:r>
      <w:r w:rsidRPr="00EA5E9E">
        <w:rPr>
          <w:lang w:val="en-US"/>
        </w:rPr>
        <w:t>no later than 30 days after the</w:t>
      </w:r>
      <w:r w:rsidRPr="00EA5E9E">
        <w:rPr>
          <w:szCs w:val="24"/>
          <w:lang w:val="en-US"/>
        </w:rPr>
        <w:t xml:space="preserve"> </w:t>
      </w:r>
      <w:r w:rsidR="000C0851">
        <w:rPr>
          <w:szCs w:val="24"/>
          <w:lang w:val="en-US"/>
        </w:rPr>
        <w:t>above mentioned date</w:t>
      </w:r>
      <w:r w:rsidRPr="0089338E">
        <w:rPr>
          <w:lang w:val="en-US"/>
        </w:rPr>
        <w:t>;</w:t>
      </w:r>
      <w:r w:rsidRPr="00CA3BF2">
        <w:rPr>
          <w:lang w:val="en-US"/>
        </w:rPr>
        <w:t xml:space="preserve"> </w:t>
      </w:r>
    </w:p>
    <w:p w14:paraId="5E8C7127" w14:textId="77777777" w:rsidR="000F0920" w:rsidRPr="00B00743" w:rsidRDefault="000F0920" w:rsidP="00B00743">
      <w:pPr>
        <w:rPr>
          <w:szCs w:val="24"/>
          <w:lang w:val="en-US"/>
        </w:rPr>
      </w:pPr>
      <w:r w:rsidRPr="00B00743">
        <w:rPr>
          <w:szCs w:val="24"/>
          <w:lang w:val="en-US"/>
        </w:rPr>
        <w:t>4</w:t>
      </w:r>
      <w:r w:rsidRPr="00B00743">
        <w:rPr>
          <w:szCs w:val="24"/>
          <w:lang w:val="en-US"/>
        </w:rPr>
        <w:tab/>
        <w:t xml:space="preserve">that upon receipt of the required deployment information submitted in accordance with </w:t>
      </w:r>
      <w:r w:rsidRPr="00B00743">
        <w:rPr>
          <w:i/>
          <w:szCs w:val="24"/>
          <w:lang w:val="en-US"/>
        </w:rPr>
        <w:t>resolves</w:t>
      </w:r>
      <w:r w:rsidRPr="00B00743">
        <w:rPr>
          <w:szCs w:val="24"/>
          <w:lang w:val="en-US"/>
        </w:rPr>
        <w:t> 2 or 3 above, the Bureau shall:</w:t>
      </w:r>
    </w:p>
    <w:p w14:paraId="4CDDD1D0" w14:textId="77777777" w:rsidR="000F0920" w:rsidRPr="00CA3BF2" w:rsidRDefault="000F0920" w:rsidP="000F0920">
      <w:pPr>
        <w:pStyle w:val="enumlev1"/>
        <w:numPr>
          <w:ilvl w:val="0"/>
          <w:numId w:val="3"/>
        </w:numPr>
        <w:rPr>
          <w:szCs w:val="24"/>
          <w:lang w:val="en-US" w:eastAsia="zh-CN"/>
        </w:rPr>
      </w:pPr>
      <w:r w:rsidRPr="00CA3BF2">
        <w:rPr>
          <w:szCs w:val="24"/>
          <w:lang w:val="en-US" w:eastAsia="zh-CN"/>
        </w:rPr>
        <w:t>promptly make this information available “as received” on the ITU website;</w:t>
      </w:r>
    </w:p>
    <w:p w14:paraId="74C700EF" w14:textId="01E8BED3" w:rsidR="000F0920" w:rsidRPr="0028582D" w:rsidRDefault="000F0920" w:rsidP="000F0920">
      <w:pPr>
        <w:pStyle w:val="enumlev1"/>
        <w:numPr>
          <w:ilvl w:val="0"/>
          <w:numId w:val="3"/>
        </w:numPr>
        <w:rPr>
          <w:szCs w:val="24"/>
          <w:lang w:val="en-US" w:eastAsia="zh-CN"/>
        </w:rPr>
      </w:pPr>
      <w:r w:rsidRPr="0028582D">
        <w:rPr>
          <w:szCs w:val="24"/>
          <w:lang w:val="en-US" w:eastAsia="zh-CN"/>
        </w:rPr>
        <w:t xml:space="preserve">add a remark to the Master Register entry if available or to latest notification information, as appropriate, stating that the assignments are subject to the application of </w:t>
      </w:r>
      <w:r>
        <w:rPr>
          <w:i/>
          <w:szCs w:val="24"/>
          <w:lang w:val="en-US" w:eastAsia="zh-CN"/>
        </w:rPr>
        <w:t>r</w:t>
      </w:r>
      <w:r w:rsidRPr="0028582D">
        <w:rPr>
          <w:i/>
          <w:szCs w:val="24"/>
          <w:lang w:val="en-US" w:eastAsia="zh-CN"/>
        </w:rPr>
        <w:t>esolves</w:t>
      </w:r>
      <w:r w:rsidRPr="0028582D">
        <w:rPr>
          <w:szCs w:val="24"/>
          <w:lang w:val="en-US" w:eastAsia="zh-CN"/>
        </w:rPr>
        <w:t xml:space="preserve"> 6 to 1</w:t>
      </w:r>
      <w:r>
        <w:rPr>
          <w:szCs w:val="24"/>
          <w:lang w:val="en-US" w:eastAsia="zh-CN"/>
        </w:rPr>
        <w:t>2</w:t>
      </w:r>
      <w:r w:rsidRPr="0028582D">
        <w:rPr>
          <w:szCs w:val="24"/>
          <w:lang w:val="en-US" w:eastAsia="zh-CN"/>
        </w:rPr>
        <w:t xml:space="preserve"> of this Resolution if </w:t>
      </w:r>
      <w:r w:rsidRPr="0028582D">
        <w:rPr>
          <w:szCs w:val="24"/>
          <w:lang w:val="en-US"/>
        </w:rPr>
        <w:t xml:space="preserve">the number of satellites communicated to the Bureau under </w:t>
      </w:r>
      <w:r w:rsidRPr="0028582D">
        <w:rPr>
          <w:i/>
          <w:szCs w:val="24"/>
          <w:lang w:val="en-US"/>
        </w:rPr>
        <w:t>resolves </w:t>
      </w:r>
      <w:r w:rsidRPr="0028582D">
        <w:rPr>
          <w:szCs w:val="24"/>
          <w:lang w:val="en-US"/>
        </w:rPr>
        <w:t xml:space="preserve">2 </w:t>
      </w:r>
      <w:r w:rsidRPr="0028582D">
        <w:rPr>
          <w:szCs w:val="24"/>
          <w:lang w:val="en-US" w:eastAsia="ar-SA"/>
        </w:rPr>
        <w:t>or</w:t>
      </w:r>
      <w:r w:rsidRPr="0028582D">
        <w:rPr>
          <w:i/>
          <w:szCs w:val="24"/>
          <w:lang w:val="en-US" w:eastAsia="ar-SA"/>
        </w:rPr>
        <w:t> </w:t>
      </w:r>
      <w:r w:rsidRPr="0028582D">
        <w:rPr>
          <w:szCs w:val="24"/>
          <w:lang w:val="en-US" w:eastAsia="ar-SA"/>
        </w:rPr>
        <w:t>3</w:t>
      </w:r>
      <w:r w:rsidRPr="0028582D">
        <w:rPr>
          <w:i/>
          <w:szCs w:val="24"/>
          <w:lang w:val="en-US" w:eastAsia="ar-SA"/>
        </w:rPr>
        <w:t xml:space="preserve"> </w:t>
      </w:r>
      <w:r w:rsidRPr="0028582D">
        <w:rPr>
          <w:szCs w:val="24"/>
          <w:lang w:val="en-US" w:eastAsia="ar-SA"/>
        </w:rPr>
        <w:t>above</w:t>
      </w:r>
      <w:r w:rsidRPr="0028582D">
        <w:rPr>
          <w:i/>
          <w:szCs w:val="24"/>
          <w:lang w:val="en-US" w:eastAsia="ar-SA"/>
        </w:rPr>
        <w:t xml:space="preserve"> </w:t>
      </w:r>
      <w:r w:rsidRPr="0028582D">
        <w:rPr>
          <w:szCs w:val="24"/>
          <w:lang w:val="en-US"/>
        </w:rPr>
        <w:t xml:space="preserve">is less </w:t>
      </w:r>
      <w:r w:rsidRPr="000F2D87">
        <w:rPr>
          <w:szCs w:val="24"/>
          <w:lang w:val="en-US"/>
        </w:rPr>
        <w:t xml:space="preserve">than </w:t>
      </w:r>
      <w:r w:rsidR="000C0851">
        <w:rPr>
          <w:szCs w:val="24"/>
          <w:lang w:val="en-US"/>
        </w:rPr>
        <w:t>100</w:t>
      </w:r>
      <w:r w:rsidRPr="000F2D87">
        <w:rPr>
          <w:szCs w:val="24"/>
          <w:lang w:val="en-US"/>
        </w:rPr>
        <w:t>% of</w:t>
      </w:r>
      <w:r w:rsidRPr="0028582D">
        <w:rPr>
          <w:szCs w:val="24"/>
          <w:lang w:val="en-US"/>
        </w:rPr>
        <w:t xml:space="preserve"> the total number of </w:t>
      </w:r>
      <w:r w:rsidRPr="00B6437C">
        <w:rPr>
          <w:szCs w:val="24"/>
          <w:lang w:val="en-US" w:eastAsia="zh-CN"/>
        </w:rPr>
        <w:t xml:space="preserve">satellites </w:t>
      </w:r>
      <w:r w:rsidRPr="00B6437C">
        <w:rPr>
          <w:szCs w:val="24"/>
          <w:lang w:val="en-US"/>
        </w:rPr>
        <w:t>indicated</w:t>
      </w:r>
      <w:r w:rsidRPr="0028582D">
        <w:rPr>
          <w:szCs w:val="24"/>
          <w:lang w:val="en-US"/>
        </w:rPr>
        <w:t xml:space="preserve"> in the latest notification information published in the BR IFIC (Part I</w:t>
      </w:r>
      <w:r w:rsidRPr="0028582D">
        <w:rPr>
          <w:szCs w:val="24"/>
          <w:lang w:val="en-US"/>
        </w:rPr>
        <w:noBreakHyphen/>
        <w:t xml:space="preserve">S) or in </w:t>
      </w:r>
      <w:r w:rsidRPr="0028582D">
        <w:rPr>
          <w:szCs w:val="24"/>
          <w:lang w:val="en-US" w:eastAsia="zh-CN"/>
        </w:rPr>
        <w:t>latest notification information received by the Bureau, as appropriate,</w:t>
      </w:r>
      <w:r w:rsidRPr="0028582D">
        <w:rPr>
          <w:szCs w:val="24"/>
          <w:lang w:val="en-US"/>
        </w:rPr>
        <w:t xml:space="preserve"> for the frequency assignments</w:t>
      </w:r>
      <w:r w:rsidRPr="0028582D">
        <w:rPr>
          <w:szCs w:val="24"/>
          <w:lang w:val="en-US" w:eastAsia="zh-CN"/>
        </w:rPr>
        <w:t>; and</w:t>
      </w:r>
    </w:p>
    <w:p w14:paraId="117BD201" w14:textId="77777777" w:rsidR="000F0920" w:rsidRPr="0028582D" w:rsidRDefault="000F0920" w:rsidP="000F0920">
      <w:pPr>
        <w:pStyle w:val="enumlev1"/>
        <w:numPr>
          <w:ilvl w:val="0"/>
          <w:numId w:val="3"/>
        </w:numPr>
        <w:rPr>
          <w:szCs w:val="24"/>
          <w:lang w:val="en-US"/>
        </w:rPr>
      </w:pPr>
      <w:r w:rsidRPr="0028582D">
        <w:rPr>
          <w:szCs w:val="24"/>
          <w:lang w:val="en-US" w:eastAsia="zh-CN"/>
        </w:rPr>
        <w:t xml:space="preserve">publish the results according to </w:t>
      </w:r>
      <w:r w:rsidRPr="0028582D">
        <w:rPr>
          <w:i/>
          <w:szCs w:val="24"/>
          <w:lang w:val="en-US" w:eastAsia="zh-CN"/>
        </w:rPr>
        <w:t>resolves</w:t>
      </w:r>
      <w:r w:rsidRPr="0028582D">
        <w:rPr>
          <w:szCs w:val="24"/>
          <w:lang w:val="en-US" w:eastAsia="zh-CN"/>
        </w:rPr>
        <w:t> 4</w:t>
      </w:r>
      <w:r w:rsidRPr="0028582D">
        <w:rPr>
          <w:i/>
          <w:szCs w:val="24"/>
          <w:lang w:val="en-US" w:eastAsia="zh-CN"/>
        </w:rPr>
        <w:t>b)</w:t>
      </w:r>
      <w:r w:rsidRPr="0028582D">
        <w:rPr>
          <w:szCs w:val="24"/>
          <w:lang w:val="en-US" w:eastAsia="zh-CN"/>
        </w:rPr>
        <w:t xml:space="preserve"> above in the BR IFIC and the ITU website; </w:t>
      </w:r>
    </w:p>
    <w:p w14:paraId="56342988" w14:textId="58ED434C" w:rsidR="000F0920" w:rsidRPr="009C01BC" w:rsidRDefault="000F0920" w:rsidP="000F0920">
      <w:pPr>
        <w:rPr>
          <w:lang w:val="en-US"/>
        </w:rPr>
      </w:pPr>
      <w:r w:rsidRPr="000F0920">
        <w:rPr>
          <w:lang w:val="en-US"/>
        </w:rPr>
        <w:t>5</w:t>
      </w:r>
      <w:r w:rsidRPr="009824DC">
        <w:rPr>
          <w:lang w:val="en-US"/>
        </w:rPr>
        <w:tab/>
        <w:t>that</w:t>
      </w:r>
      <w:r w:rsidRPr="000F0920">
        <w:rPr>
          <w:lang w:val="en-US"/>
        </w:rPr>
        <w:t>,</w:t>
      </w:r>
      <w:r w:rsidRPr="009824DC">
        <w:rPr>
          <w:lang w:val="en-US"/>
        </w:rPr>
        <w:t xml:space="preserve"> if the number of </w:t>
      </w:r>
      <w:r w:rsidRPr="000F2D87">
        <w:rPr>
          <w:lang w:val="en-US"/>
        </w:rPr>
        <w:t xml:space="preserve">satellites communicated to the Bureau under </w:t>
      </w:r>
      <w:r w:rsidRPr="000F0920">
        <w:rPr>
          <w:i/>
          <w:lang w:val="en-US"/>
        </w:rPr>
        <w:t>resolves</w:t>
      </w:r>
      <w:r w:rsidRPr="000F2D87">
        <w:rPr>
          <w:lang w:val="en-US"/>
        </w:rPr>
        <w:t> 2 or 3 is 100% of the tot</w:t>
      </w:r>
      <w:r w:rsidRPr="00EA5E9E">
        <w:rPr>
          <w:lang w:val="en-US"/>
        </w:rPr>
        <w:t>al number of satellites indicated in the latest notification information published in the BR IFIC (Part I</w:t>
      </w:r>
      <w:r w:rsidRPr="00EA5E9E">
        <w:rPr>
          <w:lang w:val="en-US"/>
        </w:rPr>
        <w:noBreakHyphen/>
        <w:t xml:space="preserve">S) </w:t>
      </w:r>
      <w:r w:rsidRPr="000F0920">
        <w:rPr>
          <w:lang w:val="en-US"/>
        </w:rPr>
        <w:t>or in latest notification information received by the Bureau, as appropriate,</w:t>
      </w:r>
      <w:r w:rsidRPr="009824DC">
        <w:rPr>
          <w:lang w:val="en-US"/>
        </w:rPr>
        <w:t xml:space="preserve"> for the frequency assignments, </w:t>
      </w:r>
      <w:r w:rsidRPr="000F0920">
        <w:rPr>
          <w:i/>
          <w:lang w:val="en-US"/>
        </w:rPr>
        <w:t>resolves</w:t>
      </w:r>
      <w:r w:rsidRPr="009824DC">
        <w:rPr>
          <w:lang w:val="en-US"/>
        </w:rPr>
        <w:t> 6 to 12 of this Resolution are not applicable;</w:t>
      </w:r>
    </w:p>
    <w:p w14:paraId="2A2A36F3" w14:textId="77777777" w:rsidR="000F0920" w:rsidRDefault="000F0920" w:rsidP="000F0920">
      <w:pPr>
        <w:keepNext/>
        <w:rPr>
          <w:lang w:val="en-US"/>
        </w:rPr>
      </w:pPr>
      <w:r w:rsidRPr="00CA3BF2">
        <w:rPr>
          <w:lang w:val="en-US"/>
        </w:rPr>
        <w:t>6</w:t>
      </w:r>
      <w:r w:rsidRPr="00CA3BF2">
        <w:rPr>
          <w:lang w:val="en-US"/>
        </w:rPr>
        <w:tab/>
        <w:t xml:space="preserve">that, for the frequency assignments to which </w:t>
      </w:r>
      <w:r w:rsidRPr="00CA3BF2">
        <w:rPr>
          <w:i/>
          <w:lang w:val="en-US"/>
        </w:rPr>
        <w:t>resolves</w:t>
      </w:r>
      <w:r w:rsidRPr="00CA3BF2">
        <w:rPr>
          <w:lang w:val="en-US"/>
        </w:rPr>
        <w:t> 2 applies, the notifying administration shall communicate to the Bureau the required deployment information in accordance with Annex 1 to this Resolution for the milestone period mentioned in subsections </w:t>
      </w:r>
      <w:r w:rsidRPr="00CA3BF2">
        <w:rPr>
          <w:i/>
          <w:iCs/>
          <w:lang w:val="en-US"/>
        </w:rPr>
        <w:t>a)</w:t>
      </w:r>
      <w:r w:rsidRPr="00CA3BF2">
        <w:rPr>
          <w:lang w:val="en-US"/>
        </w:rPr>
        <w:t xml:space="preserve"> through </w:t>
      </w:r>
      <w:r w:rsidRPr="00CA3BF2">
        <w:rPr>
          <w:i/>
          <w:iCs/>
          <w:lang w:val="en-US"/>
        </w:rPr>
        <w:t>c)</w:t>
      </w:r>
      <w:r w:rsidRPr="00CA3BF2">
        <w:rPr>
          <w:lang w:val="en-US"/>
        </w:rPr>
        <w:t xml:space="preserve"> of this </w:t>
      </w:r>
      <w:r w:rsidRPr="00CA3BF2">
        <w:rPr>
          <w:i/>
          <w:lang w:val="en-US"/>
        </w:rPr>
        <w:t>resolves</w:t>
      </w:r>
      <w:r w:rsidRPr="00CA3BF2">
        <w:rPr>
          <w:lang w:val="en-US"/>
        </w:rPr>
        <w:t> 6:</w:t>
      </w:r>
    </w:p>
    <w:p w14:paraId="308ADB60" w14:textId="77777777" w:rsidR="00B00743" w:rsidRPr="0056455E" w:rsidRDefault="00B00743" w:rsidP="00B00743">
      <w:pPr>
        <w:pStyle w:val="enumlev1"/>
        <w:rPr>
          <w:szCs w:val="24"/>
          <w:lang w:val="en-US"/>
        </w:rPr>
      </w:pPr>
      <w:proofErr w:type="gramStart"/>
      <w:r w:rsidRPr="00CA3BF2">
        <w:rPr>
          <w:i/>
          <w:szCs w:val="24"/>
          <w:lang w:val="en-US"/>
        </w:rPr>
        <w:t>a</w:t>
      </w:r>
      <w:proofErr w:type="gramEnd"/>
      <w:r w:rsidRPr="00CA3BF2">
        <w:rPr>
          <w:i/>
          <w:szCs w:val="24"/>
          <w:lang w:val="en-US"/>
        </w:rPr>
        <w:t>)</w:t>
      </w:r>
      <w:r w:rsidRPr="00CA3BF2">
        <w:rPr>
          <w:szCs w:val="24"/>
          <w:lang w:val="en-US"/>
        </w:rPr>
        <w:tab/>
        <w:t xml:space="preserve">no later than 30 days after the expiry of the </w:t>
      </w:r>
      <w:r w:rsidRPr="0056455E">
        <w:rPr>
          <w:szCs w:val="24"/>
          <w:lang w:val="en-US"/>
        </w:rPr>
        <w:t>two-year period after the end of the seven-year period referred to in No. </w:t>
      </w:r>
      <w:r w:rsidR="003E7E79" w:rsidRPr="00CA3BF2">
        <w:rPr>
          <w:szCs w:val="24"/>
          <w:lang w:val="en-US"/>
        </w:rPr>
        <w:t xml:space="preserve">MOD </w:t>
      </w:r>
      <w:r w:rsidRPr="0056455E">
        <w:rPr>
          <w:rStyle w:val="Artref"/>
          <w:b/>
          <w:bCs/>
          <w:szCs w:val="24"/>
          <w:lang w:val="en-US"/>
        </w:rPr>
        <w:t>11.44</w:t>
      </w:r>
      <w:r w:rsidRPr="0056455E">
        <w:rPr>
          <w:szCs w:val="24"/>
          <w:lang w:val="en-US"/>
        </w:rPr>
        <w:t>;</w:t>
      </w:r>
    </w:p>
    <w:p w14:paraId="5A0EB635" w14:textId="77777777" w:rsidR="00B00743" w:rsidRPr="0056455E" w:rsidRDefault="00B00743" w:rsidP="00B00743">
      <w:pPr>
        <w:pStyle w:val="enumlev1"/>
        <w:rPr>
          <w:szCs w:val="24"/>
          <w:lang w:val="en-US"/>
        </w:rPr>
      </w:pPr>
      <w:r w:rsidRPr="0056455E">
        <w:rPr>
          <w:i/>
          <w:szCs w:val="24"/>
          <w:lang w:val="en-US"/>
        </w:rPr>
        <w:t>b)</w:t>
      </w:r>
      <w:r w:rsidRPr="0056455E">
        <w:rPr>
          <w:szCs w:val="24"/>
          <w:lang w:val="en-US"/>
        </w:rPr>
        <w:tab/>
        <w:t>no later than 30 days after the expiry of the four-year period after the end of the seven-year period referred to in No. </w:t>
      </w:r>
      <w:r w:rsidR="003E7E79" w:rsidRPr="00CA3BF2">
        <w:rPr>
          <w:szCs w:val="24"/>
          <w:lang w:val="en-US"/>
        </w:rPr>
        <w:t xml:space="preserve">MOD </w:t>
      </w:r>
      <w:r w:rsidRPr="0056455E">
        <w:rPr>
          <w:rStyle w:val="Artref"/>
          <w:b/>
          <w:bCs/>
          <w:szCs w:val="24"/>
          <w:lang w:val="en-US"/>
        </w:rPr>
        <w:t>11.44</w:t>
      </w:r>
      <w:r w:rsidRPr="0056455E">
        <w:rPr>
          <w:szCs w:val="24"/>
          <w:lang w:val="en-US"/>
        </w:rPr>
        <w:t>;</w:t>
      </w:r>
    </w:p>
    <w:p w14:paraId="01710246" w14:textId="77777777" w:rsidR="00B00743" w:rsidRPr="00CA3BF2" w:rsidRDefault="00B00743" w:rsidP="00B00743">
      <w:pPr>
        <w:pStyle w:val="enumlev1"/>
        <w:rPr>
          <w:szCs w:val="24"/>
          <w:lang w:val="en-US"/>
        </w:rPr>
      </w:pPr>
      <w:r w:rsidRPr="0056455E">
        <w:rPr>
          <w:i/>
          <w:szCs w:val="24"/>
          <w:lang w:val="en-US"/>
        </w:rPr>
        <w:t>c)</w:t>
      </w:r>
      <w:r w:rsidRPr="0056455E">
        <w:rPr>
          <w:szCs w:val="24"/>
          <w:lang w:val="en-US"/>
        </w:rPr>
        <w:tab/>
        <w:t xml:space="preserve">no later than 30 days after the expiry of the </w:t>
      </w:r>
      <w:r>
        <w:rPr>
          <w:szCs w:val="24"/>
          <w:lang w:val="en-US"/>
        </w:rPr>
        <w:t>seven</w:t>
      </w:r>
      <w:r w:rsidRPr="0056455E">
        <w:rPr>
          <w:szCs w:val="24"/>
          <w:lang w:val="en-US"/>
        </w:rPr>
        <w:t>-year period after the end of the seven-year period referred to in No. </w:t>
      </w:r>
      <w:r w:rsidR="003E7E79" w:rsidRPr="00CA3BF2">
        <w:rPr>
          <w:szCs w:val="24"/>
          <w:lang w:val="en-US"/>
        </w:rPr>
        <w:t xml:space="preserve">MOD </w:t>
      </w:r>
      <w:r w:rsidRPr="0056455E">
        <w:rPr>
          <w:rStyle w:val="Artref"/>
          <w:b/>
          <w:bCs/>
          <w:szCs w:val="24"/>
          <w:lang w:val="en-US"/>
        </w:rPr>
        <w:t>11.44</w:t>
      </w:r>
      <w:r w:rsidRPr="0056455E">
        <w:rPr>
          <w:szCs w:val="24"/>
          <w:lang w:val="en-US"/>
        </w:rPr>
        <w:t>;</w:t>
      </w:r>
    </w:p>
    <w:p w14:paraId="6770E3EF" w14:textId="77777777" w:rsidR="00B00743" w:rsidRPr="00B00743" w:rsidRDefault="00B00743" w:rsidP="00B00743">
      <w:pPr>
        <w:rPr>
          <w:szCs w:val="24"/>
          <w:lang w:val="en-US"/>
        </w:rPr>
      </w:pPr>
      <w:r w:rsidRPr="00CA3BF2">
        <w:rPr>
          <w:szCs w:val="24"/>
          <w:lang w:val="en-US"/>
        </w:rPr>
        <w:t>7</w:t>
      </w:r>
      <w:r w:rsidRPr="00CA3BF2">
        <w:rPr>
          <w:szCs w:val="24"/>
          <w:lang w:val="en-US"/>
        </w:rPr>
        <w:tab/>
        <w:t xml:space="preserve">that, for </w:t>
      </w:r>
      <w:r w:rsidRPr="00B00743">
        <w:rPr>
          <w:szCs w:val="24"/>
          <w:lang w:val="en-US"/>
        </w:rPr>
        <w:t>the</w:t>
      </w:r>
      <w:r w:rsidRPr="00CA3BF2">
        <w:rPr>
          <w:szCs w:val="24"/>
          <w:lang w:val="en-US"/>
        </w:rPr>
        <w:t xml:space="preserve"> frequency assignments to which </w:t>
      </w:r>
      <w:r w:rsidRPr="00B00743">
        <w:rPr>
          <w:i/>
          <w:szCs w:val="24"/>
          <w:lang w:val="en-US"/>
        </w:rPr>
        <w:t>resolves</w:t>
      </w:r>
      <w:r w:rsidRPr="00CA3BF2">
        <w:rPr>
          <w:szCs w:val="24"/>
          <w:lang w:val="en-US"/>
        </w:rPr>
        <w:t xml:space="preserve"> 3 applies, the notifying administration shall communicate to the Bureau </w:t>
      </w:r>
      <w:r w:rsidRPr="00B00743">
        <w:rPr>
          <w:szCs w:val="24"/>
          <w:lang w:val="en-US"/>
        </w:rPr>
        <w:t xml:space="preserve">the </w:t>
      </w:r>
      <w:r w:rsidRPr="00CA3BF2">
        <w:rPr>
          <w:szCs w:val="24"/>
          <w:lang w:val="en-US"/>
        </w:rPr>
        <w:t>required</w:t>
      </w:r>
      <w:r w:rsidRPr="00B00743">
        <w:rPr>
          <w:szCs w:val="24"/>
          <w:lang w:val="en-US"/>
        </w:rPr>
        <w:t xml:space="preserve"> deployment information in accordance </w:t>
      </w:r>
      <w:r w:rsidRPr="00B00743">
        <w:rPr>
          <w:szCs w:val="24"/>
          <w:lang w:val="en-US"/>
        </w:rPr>
        <w:lastRenderedPageBreak/>
        <w:t xml:space="preserve">with Annex 1 to this Resolution </w:t>
      </w:r>
      <w:r w:rsidRPr="00CA3BF2">
        <w:rPr>
          <w:szCs w:val="24"/>
          <w:lang w:val="en-US"/>
        </w:rPr>
        <w:t xml:space="preserve">for the </w:t>
      </w:r>
      <w:r w:rsidRPr="00B00743">
        <w:rPr>
          <w:szCs w:val="24"/>
          <w:lang w:val="en-US"/>
        </w:rPr>
        <w:t>milestone</w:t>
      </w:r>
      <w:r w:rsidRPr="00CA3BF2">
        <w:rPr>
          <w:szCs w:val="24"/>
          <w:lang w:val="en-US"/>
        </w:rPr>
        <w:t xml:space="preserve"> period mentioned in subsections </w:t>
      </w:r>
      <w:r w:rsidRPr="00B00743">
        <w:rPr>
          <w:i/>
          <w:szCs w:val="24"/>
          <w:lang w:val="en-US"/>
        </w:rPr>
        <w:t>a)</w:t>
      </w:r>
      <w:r w:rsidRPr="00CA3BF2">
        <w:rPr>
          <w:szCs w:val="24"/>
          <w:lang w:val="en-US"/>
        </w:rPr>
        <w:t xml:space="preserve"> through </w:t>
      </w:r>
      <w:r w:rsidRPr="00B00743">
        <w:rPr>
          <w:i/>
          <w:szCs w:val="24"/>
          <w:lang w:val="en-US"/>
        </w:rPr>
        <w:t>c)</w:t>
      </w:r>
      <w:r w:rsidRPr="00CA3BF2">
        <w:rPr>
          <w:szCs w:val="24"/>
          <w:lang w:val="en-US"/>
        </w:rPr>
        <w:t xml:space="preserve"> of this </w:t>
      </w:r>
      <w:r w:rsidRPr="00B00743">
        <w:rPr>
          <w:i/>
          <w:szCs w:val="24"/>
          <w:lang w:val="en-US"/>
        </w:rPr>
        <w:t>resolves</w:t>
      </w:r>
      <w:r w:rsidRPr="00CA3BF2">
        <w:rPr>
          <w:szCs w:val="24"/>
          <w:lang w:val="en-US"/>
        </w:rPr>
        <w:t xml:space="preserve"> 7: </w:t>
      </w:r>
    </w:p>
    <w:p w14:paraId="70E543FB" w14:textId="378186F8" w:rsidR="00B00743" w:rsidRPr="000F2D87" w:rsidRDefault="00B00743" w:rsidP="00B00743">
      <w:pPr>
        <w:pStyle w:val="enumlev1"/>
        <w:rPr>
          <w:szCs w:val="24"/>
          <w:lang w:val="en-US"/>
        </w:rPr>
      </w:pPr>
      <w:r w:rsidRPr="00CA3BF2">
        <w:rPr>
          <w:i/>
          <w:iCs/>
          <w:szCs w:val="24"/>
          <w:lang w:val="en-US"/>
        </w:rPr>
        <w:t>a)</w:t>
      </w:r>
      <w:r w:rsidRPr="00CA3BF2">
        <w:rPr>
          <w:szCs w:val="24"/>
          <w:lang w:val="en-US"/>
        </w:rPr>
        <w:tab/>
      </w:r>
      <w:proofErr w:type="gramStart"/>
      <w:r w:rsidRPr="00CA3BF2">
        <w:rPr>
          <w:szCs w:val="24"/>
          <w:lang w:val="en-US"/>
        </w:rPr>
        <w:t>no</w:t>
      </w:r>
      <w:proofErr w:type="gramEnd"/>
      <w:r w:rsidRPr="00CA3BF2">
        <w:rPr>
          <w:szCs w:val="24"/>
          <w:lang w:val="en-US"/>
        </w:rPr>
        <w:t xml:space="preserve"> later </w:t>
      </w:r>
      <w:r w:rsidRPr="000F2D87">
        <w:rPr>
          <w:szCs w:val="24"/>
          <w:lang w:val="en-US"/>
        </w:rPr>
        <w:t xml:space="preserve">than 30 days after the expiry of the two-year period after the </w:t>
      </w:r>
      <w:r w:rsidR="000C0851">
        <w:rPr>
          <w:szCs w:val="24"/>
          <w:lang w:val="en-US"/>
        </w:rPr>
        <w:t>commencement date of the milestone process</w:t>
      </w:r>
      <w:r w:rsidRPr="000F2D87">
        <w:rPr>
          <w:szCs w:val="24"/>
          <w:lang w:val="en-US"/>
        </w:rPr>
        <w:t>;</w:t>
      </w:r>
    </w:p>
    <w:p w14:paraId="266DD8AA" w14:textId="5DB3D773" w:rsidR="00B00743" w:rsidRPr="000F2D87" w:rsidRDefault="00B00743" w:rsidP="00B00743">
      <w:pPr>
        <w:pStyle w:val="enumlev1"/>
        <w:rPr>
          <w:szCs w:val="24"/>
          <w:lang w:val="en-US"/>
        </w:rPr>
      </w:pPr>
      <w:r w:rsidRPr="000F2D87">
        <w:rPr>
          <w:i/>
          <w:iCs/>
          <w:szCs w:val="24"/>
          <w:lang w:val="en-US"/>
        </w:rPr>
        <w:t>b)</w:t>
      </w:r>
      <w:r w:rsidRPr="000F2D87">
        <w:rPr>
          <w:szCs w:val="24"/>
          <w:lang w:val="en-US"/>
        </w:rPr>
        <w:tab/>
      </w:r>
      <w:proofErr w:type="gramStart"/>
      <w:r w:rsidRPr="000F2D87">
        <w:rPr>
          <w:szCs w:val="24"/>
          <w:lang w:val="en-US"/>
        </w:rPr>
        <w:t>no</w:t>
      </w:r>
      <w:proofErr w:type="gramEnd"/>
      <w:r w:rsidRPr="000F2D87">
        <w:rPr>
          <w:szCs w:val="24"/>
          <w:lang w:val="en-US"/>
        </w:rPr>
        <w:t xml:space="preserve"> later than 30 days after the expiry of the four-year period after the </w:t>
      </w:r>
      <w:r w:rsidR="000C0851">
        <w:rPr>
          <w:szCs w:val="24"/>
          <w:lang w:val="en-US"/>
        </w:rPr>
        <w:t>commencement date</w:t>
      </w:r>
      <w:r w:rsidRPr="000F2D87">
        <w:rPr>
          <w:szCs w:val="24"/>
          <w:lang w:val="en-US"/>
        </w:rPr>
        <w:t xml:space="preserve">; </w:t>
      </w:r>
    </w:p>
    <w:p w14:paraId="5F1DBB90" w14:textId="7334159A" w:rsidR="00B00743" w:rsidRPr="000F2D87" w:rsidRDefault="00B00743" w:rsidP="00B00743">
      <w:pPr>
        <w:pStyle w:val="enumlev1"/>
        <w:rPr>
          <w:szCs w:val="24"/>
          <w:lang w:val="en-US"/>
        </w:rPr>
      </w:pPr>
      <w:r w:rsidRPr="000F2D87">
        <w:rPr>
          <w:i/>
          <w:iCs/>
          <w:szCs w:val="24"/>
          <w:lang w:val="en-US"/>
        </w:rPr>
        <w:t>c)</w:t>
      </w:r>
      <w:r w:rsidRPr="000F2D87">
        <w:rPr>
          <w:szCs w:val="24"/>
          <w:lang w:val="en-US"/>
        </w:rPr>
        <w:tab/>
      </w:r>
      <w:proofErr w:type="gramStart"/>
      <w:r w:rsidRPr="000F2D87">
        <w:rPr>
          <w:szCs w:val="24"/>
          <w:lang w:val="en-US"/>
        </w:rPr>
        <w:t>no</w:t>
      </w:r>
      <w:proofErr w:type="gramEnd"/>
      <w:r w:rsidRPr="000F2D87">
        <w:rPr>
          <w:szCs w:val="24"/>
          <w:lang w:val="en-US"/>
        </w:rPr>
        <w:t xml:space="preserve"> later than 30 days after the expiry of the seven-year period after the </w:t>
      </w:r>
      <w:r w:rsidR="000C0851">
        <w:rPr>
          <w:szCs w:val="24"/>
          <w:lang w:val="en-US"/>
        </w:rPr>
        <w:t>commencement date</w:t>
      </w:r>
      <w:r w:rsidRPr="000F2D87">
        <w:rPr>
          <w:szCs w:val="24"/>
          <w:lang w:val="en-US"/>
        </w:rPr>
        <w:t>;</w:t>
      </w:r>
    </w:p>
    <w:p w14:paraId="12B159EF" w14:textId="77777777" w:rsidR="00B00743" w:rsidRPr="00CA3BF2" w:rsidRDefault="00B00743" w:rsidP="00B00743">
      <w:pPr>
        <w:rPr>
          <w:szCs w:val="24"/>
          <w:lang w:val="en-US"/>
        </w:rPr>
      </w:pPr>
      <w:r w:rsidRPr="00B6437C">
        <w:rPr>
          <w:szCs w:val="24"/>
          <w:lang w:val="en-US"/>
        </w:rPr>
        <w:t>8</w:t>
      </w:r>
      <w:r w:rsidRPr="00B6437C">
        <w:rPr>
          <w:szCs w:val="24"/>
          <w:lang w:val="en-US"/>
        </w:rPr>
        <w:tab/>
        <w:t xml:space="preserve">that, upon receipt of the required deployment information submitted in accordance with </w:t>
      </w:r>
      <w:r w:rsidRPr="00B00743">
        <w:rPr>
          <w:i/>
          <w:szCs w:val="24"/>
          <w:lang w:val="en-US"/>
        </w:rPr>
        <w:t>resolves</w:t>
      </w:r>
      <w:r w:rsidRPr="00B6437C">
        <w:rPr>
          <w:szCs w:val="24"/>
          <w:lang w:val="en-US"/>
        </w:rPr>
        <w:t> </w:t>
      </w:r>
      <w:r w:rsidRPr="00B00743">
        <w:rPr>
          <w:szCs w:val="24"/>
          <w:lang w:val="en-US"/>
        </w:rPr>
        <w:t>6 or 7</w:t>
      </w:r>
      <w:r w:rsidRPr="00B6437C">
        <w:rPr>
          <w:szCs w:val="24"/>
          <w:lang w:val="en-US"/>
        </w:rPr>
        <w:t>, the Bureau shall:</w:t>
      </w:r>
      <w:r w:rsidRPr="00CA3BF2">
        <w:rPr>
          <w:szCs w:val="24"/>
          <w:lang w:val="en-US"/>
        </w:rPr>
        <w:t xml:space="preserve"> </w:t>
      </w:r>
    </w:p>
    <w:p w14:paraId="38D3D867" w14:textId="77777777" w:rsidR="00B00743" w:rsidRPr="00CA3BF2" w:rsidRDefault="00B00743" w:rsidP="00B00743">
      <w:pPr>
        <w:pStyle w:val="enumlev1"/>
        <w:rPr>
          <w:lang w:val="en-US" w:eastAsia="ar-SA"/>
        </w:rPr>
      </w:pPr>
      <w:r w:rsidRPr="00CA3BF2">
        <w:rPr>
          <w:i/>
          <w:lang w:val="en-US" w:eastAsia="ar-SA"/>
        </w:rPr>
        <w:t>a)</w:t>
      </w:r>
      <w:r w:rsidRPr="00CA3BF2">
        <w:rPr>
          <w:lang w:val="en-US" w:eastAsia="ar-SA"/>
        </w:rPr>
        <w:tab/>
      </w:r>
      <w:proofErr w:type="gramStart"/>
      <w:r w:rsidRPr="00CA3BF2">
        <w:rPr>
          <w:lang w:val="en-US" w:eastAsia="ar-SA"/>
        </w:rPr>
        <w:t>promptly</w:t>
      </w:r>
      <w:proofErr w:type="gramEnd"/>
      <w:r w:rsidRPr="00CA3BF2">
        <w:rPr>
          <w:lang w:val="en-US" w:eastAsia="ar-SA"/>
        </w:rPr>
        <w:t xml:space="preserve"> make this information available “</w:t>
      </w:r>
      <w:r w:rsidRPr="00CA3BF2">
        <w:rPr>
          <w:i/>
          <w:lang w:val="en-US" w:eastAsia="ar-SA"/>
        </w:rPr>
        <w:t>as received</w:t>
      </w:r>
      <w:r w:rsidRPr="00CA3BF2">
        <w:rPr>
          <w:lang w:val="en-US" w:eastAsia="ar-SA"/>
        </w:rPr>
        <w:t xml:space="preserve">” on the ITU website; </w:t>
      </w:r>
    </w:p>
    <w:p w14:paraId="3221B233" w14:textId="77777777" w:rsidR="00B00743" w:rsidRPr="00CA3BF2" w:rsidRDefault="00B00743" w:rsidP="00B00743">
      <w:pPr>
        <w:pStyle w:val="enumlev1"/>
        <w:rPr>
          <w:lang w:val="en-US" w:eastAsia="ar-SA"/>
        </w:rPr>
      </w:pPr>
      <w:r w:rsidRPr="00CA3BF2">
        <w:rPr>
          <w:i/>
          <w:lang w:val="en-US" w:eastAsia="ar-SA"/>
        </w:rPr>
        <w:t>b)</w:t>
      </w:r>
      <w:r w:rsidRPr="00CA3BF2">
        <w:rPr>
          <w:lang w:val="en-US" w:eastAsia="ar-SA"/>
        </w:rPr>
        <w:tab/>
        <w:t xml:space="preserve">conduct an examination of the information provided for compliance with the minimum number of satellites to be deployed as prescribed for each period in </w:t>
      </w:r>
      <w:r w:rsidRPr="00CA3BF2">
        <w:rPr>
          <w:i/>
          <w:lang w:val="en-US" w:eastAsia="ar-SA"/>
        </w:rPr>
        <w:t>resolves</w:t>
      </w:r>
      <w:r w:rsidRPr="00CA3BF2">
        <w:rPr>
          <w:lang w:val="en-US"/>
        </w:rPr>
        <w:t> </w:t>
      </w:r>
      <w:r w:rsidRPr="00CA3BF2">
        <w:rPr>
          <w:lang w:val="en-US" w:eastAsia="ar-SA"/>
        </w:rPr>
        <w:t>9</w:t>
      </w:r>
      <w:r w:rsidRPr="00CA3BF2">
        <w:rPr>
          <w:i/>
          <w:lang w:val="en-US" w:eastAsia="ar-SA"/>
        </w:rPr>
        <w:t>a)</w:t>
      </w:r>
      <w:r w:rsidRPr="00CA3BF2">
        <w:rPr>
          <w:lang w:val="en-US" w:eastAsia="ar-SA"/>
        </w:rPr>
        <w:t>, 9</w:t>
      </w:r>
      <w:r w:rsidRPr="00CA3BF2">
        <w:rPr>
          <w:i/>
          <w:lang w:val="en-US" w:eastAsia="ar-SA"/>
        </w:rPr>
        <w:t>b)</w:t>
      </w:r>
      <w:r w:rsidRPr="00CA3BF2">
        <w:rPr>
          <w:lang w:val="en-US" w:eastAsia="ar-SA"/>
        </w:rPr>
        <w:t xml:space="preserve"> or</w:t>
      </w:r>
      <w:r w:rsidRPr="00CA3BF2">
        <w:rPr>
          <w:lang w:val="en-US"/>
        </w:rPr>
        <w:t> </w:t>
      </w:r>
      <w:r w:rsidRPr="00CA3BF2">
        <w:rPr>
          <w:lang w:val="en-US" w:eastAsia="ar-SA"/>
        </w:rPr>
        <w:t>9</w:t>
      </w:r>
      <w:r w:rsidRPr="00CA3BF2">
        <w:rPr>
          <w:i/>
          <w:lang w:val="en-US" w:eastAsia="ar-SA"/>
        </w:rPr>
        <w:t>c)</w:t>
      </w:r>
      <w:r w:rsidRPr="00CA3BF2">
        <w:rPr>
          <w:lang w:val="en-US" w:eastAsia="ar-SA"/>
        </w:rPr>
        <w:t xml:space="preserve"> as appropriate;</w:t>
      </w:r>
    </w:p>
    <w:p w14:paraId="51BE0CA4" w14:textId="3A37DBEA" w:rsidR="00B00743" w:rsidRPr="000F2D87" w:rsidRDefault="00B00743" w:rsidP="00B00743">
      <w:pPr>
        <w:pStyle w:val="enumlev1"/>
        <w:rPr>
          <w:lang w:val="en-US" w:eastAsia="ar-SA"/>
        </w:rPr>
      </w:pPr>
      <w:r w:rsidRPr="00CA3BF2">
        <w:rPr>
          <w:i/>
          <w:lang w:val="en-US" w:eastAsia="ar-SA"/>
        </w:rPr>
        <w:t>c</w:t>
      </w:r>
      <w:r w:rsidRPr="00CA3BF2">
        <w:rPr>
          <w:i/>
          <w:lang w:val="en-US" w:eastAsia="zh-CN"/>
        </w:rPr>
        <w:t>)</w:t>
      </w:r>
      <w:r w:rsidRPr="00CA3BF2">
        <w:rPr>
          <w:lang w:val="en-US" w:eastAsia="zh-CN"/>
        </w:rPr>
        <w:tab/>
      </w:r>
      <w:r w:rsidRPr="0028582D">
        <w:rPr>
          <w:szCs w:val="24"/>
          <w:lang w:val="en-US"/>
        </w:rPr>
        <w:t xml:space="preserve">modify the Master Register entry </w:t>
      </w:r>
      <w:r w:rsidRPr="0028582D">
        <w:rPr>
          <w:szCs w:val="24"/>
          <w:lang w:val="en-US" w:eastAsia="zh-CN"/>
        </w:rPr>
        <w:t xml:space="preserve">if available or latest notification information, as appropriate, </w:t>
      </w:r>
      <w:r w:rsidRPr="0028582D">
        <w:rPr>
          <w:szCs w:val="24"/>
          <w:lang w:val="en-US"/>
        </w:rPr>
        <w:t xml:space="preserve">for the frequency </w:t>
      </w:r>
      <w:r w:rsidRPr="00FA2192">
        <w:rPr>
          <w:szCs w:val="24"/>
          <w:lang w:val="en-US"/>
        </w:rPr>
        <w:t xml:space="preserve">assignments to the system to remove the remark added according to </w:t>
      </w:r>
      <w:r w:rsidRPr="000C0851">
        <w:rPr>
          <w:i/>
          <w:szCs w:val="24"/>
          <w:lang w:val="en-US"/>
        </w:rPr>
        <w:t>resolves</w:t>
      </w:r>
      <w:r w:rsidRPr="003939C6">
        <w:rPr>
          <w:i/>
          <w:szCs w:val="24"/>
          <w:lang w:val="en-US"/>
        </w:rPr>
        <w:t xml:space="preserve"> </w:t>
      </w:r>
      <w:r w:rsidRPr="00FA2192">
        <w:rPr>
          <w:szCs w:val="24"/>
          <w:lang w:val="en-US"/>
        </w:rPr>
        <w:t>4</w:t>
      </w:r>
      <w:r w:rsidRPr="000C0851">
        <w:rPr>
          <w:szCs w:val="24"/>
          <w:lang w:val="en-US"/>
        </w:rPr>
        <w:t xml:space="preserve">b) </w:t>
      </w:r>
      <w:r w:rsidRPr="000F2D87">
        <w:rPr>
          <w:szCs w:val="24"/>
          <w:lang w:val="en-US"/>
        </w:rPr>
        <w:t xml:space="preserve">if the number communicated to the Bureau under </w:t>
      </w:r>
      <w:r w:rsidRPr="000F2D87">
        <w:rPr>
          <w:i/>
          <w:szCs w:val="24"/>
          <w:lang w:val="en-US"/>
        </w:rPr>
        <w:t>resolves</w:t>
      </w:r>
      <w:r w:rsidRPr="000F2D87">
        <w:rPr>
          <w:szCs w:val="24"/>
          <w:lang w:val="en-US"/>
        </w:rPr>
        <w:t xml:space="preserve"> 6, or </w:t>
      </w:r>
      <w:r w:rsidRPr="000F2D87">
        <w:rPr>
          <w:i/>
          <w:szCs w:val="24"/>
          <w:lang w:val="en-US"/>
        </w:rPr>
        <w:t>resolves</w:t>
      </w:r>
      <w:r w:rsidRPr="000F2D87">
        <w:rPr>
          <w:szCs w:val="24"/>
          <w:lang w:val="en-US"/>
        </w:rPr>
        <w:t xml:space="preserve"> 7, is </w:t>
      </w:r>
      <w:r w:rsidR="000C0851" w:rsidRPr="000C0851">
        <w:rPr>
          <w:szCs w:val="24"/>
          <w:lang w:val="en-US"/>
        </w:rPr>
        <w:t>100</w:t>
      </w:r>
      <w:r w:rsidRPr="000F2D87">
        <w:rPr>
          <w:szCs w:val="24"/>
          <w:lang w:val="en-US"/>
        </w:rPr>
        <w:t xml:space="preserve">% of the total number of satellites indicated in the Master Register entry </w:t>
      </w:r>
      <w:r w:rsidRPr="00B6437C">
        <w:rPr>
          <w:szCs w:val="24"/>
          <w:lang w:val="en-US" w:eastAsia="zh-CN"/>
        </w:rPr>
        <w:t xml:space="preserve">if available or latest notification information, as appropriate, </w:t>
      </w:r>
      <w:r w:rsidRPr="00B6437C">
        <w:rPr>
          <w:szCs w:val="24"/>
          <w:lang w:val="en-US"/>
        </w:rPr>
        <w:t>for the non-geostationary satellite system. I</w:t>
      </w:r>
      <w:r w:rsidRPr="000F2D87">
        <w:rPr>
          <w:szCs w:val="24"/>
          <w:lang w:val="en-US"/>
        </w:rPr>
        <w:t xml:space="preserve">n case the above condition is satisfied, </w:t>
      </w:r>
      <w:r w:rsidRPr="000F2D87">
        <w:rPr>
          <w:i/>
          <w:iCs/>
          <w:lang w:val="en-US" w:eastAsia="ar-SA"/>
        </w:rPr>
        <w:t>resolves</w:t>
      </w:r>
      <w:r w:rsidRPr="000F2D87">
        <w:rPr>
          <w:lang w:val="en-US" w:eastAsia="ar-SA"/>
        </w:rPr>
        <w:t> 6 to 12 of this Resolution are not applicable</w:t>
      </w:r>
      <w:r w:rsidRPr="000F2D87">
        <w:rPr>
          <w:szCs w:val="24"/>
          <w:lang w:val="en-US"/>
        </w:rPr>
        <w:t>;</w:t>
      </w:r>
    </w:p>
    <w:p w14:paraId="02F7DFAD" w14:textId="77777777" w:rsidR="00B00743" w:rsidRDefault="00B00743" w:rsidP="00B00743">
      <w:pPr>
        <w:pStyle w:val="enumlev1"/>
        <w:rPr>
          <w:lang w:val="en-US" w:eastAsia="ar-SA"/>
        </w:rPr>
      </w:pPr>
      <w:r w:rsidRPr="00B6437C">
        <w:rPr>
          <w:i/>
          <w:lang w:val="en-US" w:eastAsia="ar-SA"/>
        </w:rPr>
        <w:t>d)</w:t>
      </w:r>
      <w:r w:rsidRPr="00B6437C">
        <w:rPr>
          <w:lang w:val="en-US" w:eastAsia="ar-SA"/>
        </w:rPr>
        <w:tab/>
      </w:r>
      <w:proofErr w:type="gramStart"/>
      <w:r w:rsidRPr="00B6437C">
        <w:rPr>
          <w:lang w:val="en-US" w:eastAsia="ar-SA"/>
        </w:rPr>
        <w:t>publish</w:t>
      </w:r>
      <w:proofErr w:type="gramEnd"/>
      <w:r w:rsidRPr="00B6437C">
        <w:rPr>
          <w:lang w:val="en-US" w:eastAsia="ar-SA"/>
        </w:rPr>
        <w:t xml:space="preserve"> this information and its findings in the BR IFIC</w:t>
      </w:r>
      <w:r w:rsidRPr="00B6437C">
        <w:rPr>
          <w:rFonts w:eastAsia="Batang"/>
          <w:lang w:val="en-US"/>
        </w:rPr>
        <w:t xml:space="preserve"> and shall make that</w:t>
      </w:r>
      <w:r w:rsidRPr="00FA2192">
        <w:rPr>
          <w:rFonts w:eastAsia="Batang"/>
          <w:lang w:val="en-US"/>
        </w:rPr>
        <w:t xml:space="preserve"> information available on the ITU website as soon as possible</w:t>
      </w:r>
      <w:r w:rsidRPr="00FA2192">
        <w:rPr>
          <w:lang w:val="en-US" w:eastAsia="ar-SA"/>
        </w:rPr>
        <w:t>;</w:t>
      </w:r>
    </w:p>
    <w:p w14:paraId="7A4C9921" w14:textId="77777777" w:rsidR="00B00743" w:rsidRPr="00B00743" w:rsidRDefault="00B00743" w:rsidP="00B00743">
      <w:pPr>
        <w:rPr>
          <w:szCs w:val="24"/>
          <w:lang w:val="en-US"/>
        </w:rPr>
      </w:pPr>
      <w:r w:rsidRPr="00B00743">
        <w:rPr>
          <w:szCs w:val="24"/>
          <w:lang w:val="en-US"/>
        </w:rPr>
        <w:t>9</w:t>
      </w:r>
      <w:r w:rsidRPr="00B00743">
        <w:rPr>
          <w:szCs w:val="24"/>
          <w:lang w:val="en-US"/>
        </w:rPr>
        <w:tab/>
        <w:t xml:space="preserve">that, the notifying administration shall also submit to the Bureau, no later than 90 days after the expiry of the milestone period referred to in </w:t>
      </w:r>
      <w:r w:rsidRPr="00B00743">
        <w:rPr>
          <w:i/>
          <w:szCs w:val="24"/>
          <w:lang w:val="en-US"/>
        </w:rPr>
        <w:t>resolves</w:t>
      </w:r>
      <w:r w:rsidRPr="00B00743">
        <w:rPr>
          <w:szCs w:val="24"/>
          <w:lang w:val="en-US"/>
        </w:rPr>
        <w:t> 6</w:t>
      </w:r>
      <w:r w:rsidRPr="00B00743">
        <w:rPr>
          <w:i/>
          <w:szCs w:val="24"/>
          <w:lang w:val="en-US"/>
        </w:rPr>
        <w:t>a)</w:t>
      </w:r>
      <w:r w:rsidRPr="00B00743">
        <w:rPr>
          <w:szCs w:val="24"/>
          <w:lang w:val="en-US"/>
        </w:rPr>
        <w:t>, 6</w:t>
      </w:r>
      <w:r w:rsidRPr="00B00743">
        <w:rPr>
          <w:i/>
          <w:szCs w:val="24"/>
          <w:lang w:val="en-US"/>
        </w:rPr>
        <w:t>b)</w:t>
      </w:r>
      <w:r w:rsidRPr="00B00743">
        <w:rPr>
          <w:szCs w:val="24"/>
          <w:lang w:val="en-US"/>
        </w:rPr>
        <w:t>, 6</w:t>
      </w:r>
      <w:r w:rsidRPr="00B00743">
        <w:rPr>
          <w:i/>
          <w:szCs w:val="24"/>
          <w:lang w:val="en-US"/>
        </w:rPr>
        <w:t>c)</w:t>
      </w:r>
      <w:r w:rsidRPr="00B00743">
        <w:rPr>
          <w:szCs w:val="24"/>
          <w:lang w:val="en-US"/>
        </w:rPr>
        <w:t xml:space="preserve"> or </w:t>
      </w:r>
      <w:r w:rsidRPr="00B00743">
        <w:rPr>
          <w:i/>
          <w:szCs w:val="24"/>
          <w:lang w:val="en-US"/>
        </w:rPr>
        <w:t>resolves</w:t>
      </w:r>
      <w:r w:rsidRPr="00B00743">
        <w:rPr>
          <w:szCs w:val="24"/>
          <w:lang w:val="en-US"/>
        </w:rPr>
        <w:t> 7</w:t>
      </w:r>
      <w:r w:rsidRPr="00B00743">
        <w:rPr>
          <w:i/>
          <w:szCs w:val="24"/>
          <w:lang w:val="en-US"/>
        </w:rPr>
        <w:t>a)</w:t>
      </w:r>
      <w:r w:rsidRPr="00B00743">
        <w:rPr>
          <w:szCs w:val="24"/>
          <w:lang w:val="en-US"/>
        </w:rPr>
        <w:t>, 7</w:t>
      </w:r>
      <w:r w:rsidRPr="00B00743">
        <w:rPr>
          <w:i/>
          <w:szCs w:val="24"/>
          <w:lang w:val="en-US"/>
        </w:rPr>
        <w:t>b)</w:t>
      </w:r>
      <w:r w:rsidRPr="00B00743">
        <w:rPr>
          <w:szCs w:val="24"/>
          <w:lang w:val="en-US"/>
        </w:rPr>
        <w:t>, 7</w:t>
      </w:r>
      <w:r w:rsidRPr="00B00743">
        <w:rPr>
          <w:i/>
          <w:szCs w:val="24"/>
          <w:lang w:val="en-US"/>
        </w:rPr>
        <w:t>c)</w:t>
      </w:r>
      <w:r w:rsidRPr="00B00743">
        <w:rPr>
          <w:szCs w:val="24"/>
          <w:lang w:val="en-US"/>
        </w:rPr>
        <w:t xml:space="preserve">, as appropriate, the modifications to the characteristics of the notified or recorded frequency assignments if the number of space stations declared as deployed, </w:t>
      </w:r>
    </w:p>
    <w:p w14:paraId="679B8A6A" w14:textId="77777777" w:rsidR="00B00743" w:rsidRPr="0028582D" w:rsidRDefault="00B00743" w:rsidP="00B00743">
      <w:pPr>
        <w:pStyle w:val="enumlev1"/>
        <w:rPr>
          <w:i/>
          <w:iCs/>
          <w:szCs w:val="24"/>
          <w:lang w:val="en-US"/>
        </w:rPr>
      </w:pPr>
      <w:r w:rsidRPr="00CA3BF2">
        <w:rPr>
          <w:i/>
          <w:szCs w:val="24"/>
          <w:lang w:val="en-US"/>
        </w:rPr>
        <w:t>a)</w:t>
      </w:r>
      <w:r w:rsidRPr="00CA3BF2">
        <w:rPr>
          <w:szCs w:val="24"/>
          <w:lang w:val="en-US"/>
        </w:rPr>
        <w:tab/>
      </w:r>
      <w:r w:rsidRPr="0028582D">
        <w:rPr>
          <w:szCs w:val="24"/>
          <w:lang w:val="en-US"/>
        </w:rPr>
        <w:t xml:space="preserve">under </w:t>
      </w:r>
      <w:r w:rsidRPr="0028582D">
        <w:rPr>
          <w:i/>
          <w:iCs/>
          <w:szCs w:val="24"/>
          <w:lang w:val="en-US"/>
        </w:rPr>
        <w:t>resolves</w:t>
      </w:r>
      <w:r w:rsidRPr="0028582D">
        <w:rPr>
          <w:szCs w:val="24"/>
          <w:lang w:val="en-US"/>
        </w:rPr>
        <w:t> 6</w:t>
      </w:r>
      <w:r w:rsidRPr="0028582D">
        <w:rPr>
          <w:i/>
          <w:iCs/>
          <w:szCs w:val="24"/>
          <w:lang w:val="en-US"/>
        </w:rPr>
        <w:t xml:space="preserve">a) </w:t>
      </w:r>
      <w:r w:rsidRPr="0028582D">
        <w:rPr>
          <w:iCs/>
          <w:szCs w:val="24"/>
          <w:lang w:val="en-US"/>
        </w:rPr>
        <w:t>or</w:t>
      </w:r>
      <w:r w:rsidRPr="0028582D">
        <w:rPr>
          <w:i/>
          <w:iCs/>
          <w:szCs w:val="24"/>
          <w:lang w:val="en-US"/>
        </w:rPr>
        <w:t> </w:t>
      </w:r>
      <w:r w:rsidRPr="0028582D">
        <w:rPr>
          <w:szCs w:val="24"/>
          <w:lang w:val="en-US"/>
        </w:rPr>
        <w:t>7</w:t>
      </w:r>
      <w:r w:rsidRPr="0028582D">
        <w:rPr>
          <w:i/>
          <w:iCs/>
          <w:szCs w:val="24"/>
          <w:lang w:val="en-US"/>
        </w:rPr>
        <w:t>a)</w:t>
      </w:r>
      <w:r w:rsidRPr="0028582D">
        <w:rPr>
          <w:iCs/>
          <w:szCs w:val="24"/>
          <w:lang w:val="en-US"/>
        </w:rPr>
        <w:t>, as appropriate,</w:t>
      </w:r>
      <w:r w:rsidRPr="0028582D">
        <w:rPr>
          <w:i/>
          <w:iCs/>
          <w:szCs w:val="24"/>
          <w:lang w:val="en-US"/>
        </w:rPr>
        <w:t xml:space="preserve"> </w:t>
      </w:r>
      <w:r w:rsidRPr="0028582D">
        <w:rPr>
          <w:szCs w:val="24"/>
          <w:lang w:val="en-US"/>
        </w:rPr>
        <w:t>is less than</w:t>
      </w:r>
      <w:r w:rsidRPr="0028582D" w:rsidDel="006336ED">
        <w:rPr>
          <w:szCs w:val="24"/>
          <w:lang w:val="en-US"/>
        </w:rPr>
        <w:t xml:space="preserve"> </w:t>
      </w:r>
      <w:r>
        <w:rPr>
          <w:szCs w:val="24"/>
          <w:lang w:val="en-US"/>
        </w:rPr>
        <w:t>10</w:t>
      </w:r>
      <w:r w:rsidRPr="0028582D">
        <w:rPr>
          <w:szCs w:val="24"/>
          <w:lang w:val="en-US"/>
        </w:rPr>
        <w:t xml:space="preserve">% of the total number of satellites (rounded down to the lower integer) indicated in the latest notification </w:t>
      </w:r>
      <w:r w:rsidRPr="00FA2192">
        <w:rPr>
          <w:szCs w:val="24"/>
          <w:lang w:val="en-US"/>
        </w:rPr>
        <w:t xml:space="preserve">information </w:t>
      </w:r>
      <w:r w:rsidRPr="00FA2192">
        <w:rPr>
          <w:szCs w:val="24"/>
          <w:lang w:val="en-US" w:eastAsia="zh-CN"/>
        </w:rPr>
        <w:t>received by the Bureau</w:t>
      </w:r>
      <w:r w:rsidRPr="0028582D">
        <w:rPr>
          <w:szCs w:val="24"/>
          <w:lang w:val="en-US"/>
        </w:rPr>
        <w:t xml:space="preserve"> for the frequency assignments. In this case, the modified total number of satellites shall not be greater than </w:t>
      </w:r>
      <w:r>
        <w:rPr>
          <w:szCs w:val="24"/>
          <w:lang w:val="en-US"/>
        </w:rPr>
        <w:t>ten</w:t>
      </w:r>
      <w:r w:rsidRPr="0028582D">
        <w:rPr>
          <w:szCs w:val="24"/>
          <w:lang w:val="en-US"/>
        </w:rPr>
        <w:t xml:space="preserve"> times the number of space stations declared as deployed under </w:t>
      </w:r>
      <w:r w:rsidRPr="0028582D">
        <w:rPr>
          <w:i/>
          <w:iCs/>
          <w:szCs w:val="24"/>
          <w:lang w:val="en-US"/>
        </w:rPr>
        <w:t>resolves</w:t>
      </w:r>
      <w:r w:rsidRPr="0028582D">
        <w:rPr>
          <w:szCs w:val="24"/>
          <w:lang w:val="en-US"/>
        </w:rPr>
        <w:t> 6</w:t>
      </w:r>
      <w:r w:rsidRPr="0028582D">
        <w:rPr>
          <w:i/>
          <w:iCs/>
          <w:szCs w:val="24"/>
          <w:lang w:val="en-US"/>
        </w:rPr>
        <w:t>a)</w:t>
      </w:r>
      <w:r w:rsidRPr="0028582D">
        <w:rPr>
          <w:iCs/>
          <w:szCs w:val="24"/>
          <w:lang w:val="en-US"/>
        </w:rPr>
        <w:t xml:space="preserve"> or</w:t>
      </w:r>
      <w:r w:rsidRPr="0028582D">
        <w:rPr>
          <w:i/>
          <w:iCs/>
          <w:szCs w:val="24"/>
          <w:lang w:val="en-US"/>
        </w:rPr>
        <w:t> </w:t>
      </w:r>
      <w:r w:rsidRPr="0028582D">
        <w:rPr>
          <w:szCs w:val="24"/>
          <w:lang w:val="en-US"/>
        </w:rPr>
        <w:t>7</w:t>
      </w:r>
      <w:r w:rsidRPr="0028582D">
        <w:rPr>
          <w:i/>
          <w:iCs/>
          <w:szCs w:val="24"/>
          <w:lang w:val="en-US"/>
        </w:rPr>
        <w:t>a)</w:t>
      </w:r>
      <w:r w:rsidRPr="0028582D">
        <w:rPr>
          <w:szCs w:val="24"/>
          <w:lang w:val="en-US"/>
        </w:rPr>
        <w:t>;</w:t>
      </w:r>
    </w:p>
    <w:p w14:paraId="5519E5FD" w14:textId="77777777" w:rsidR="00B00743" w:rsidRPr="0028582D" w:rsidRDefault="00B00743" w:rsidP="00B00743">
      <w:pPr>
        <w:pStyle w:val="enumlev1"/>
        <w:rPr>
          <w:szCs w:val="24"/>
          <w:lang w:val="en-US"/>
        </w:rPr>
      </w:pPr>
      <w:r w:rsidRPr="0028582D">
        <w:rPr>
          <w:i/>
          <w:szCs w:val="24"/>
          <w:lang w:val="en-US"/>
        </w:rPr>
        <w:t>b)</w:t>
      </w:r>
      <w:r w:rsidRPr="0028582D">
        <w:rPr>
          <w:szCs w:val="24"/>
          <w:lang w:val="en-US"/>
        </w:rPr>
        <w:tab/>
        <w:t xml:space="preserve">under </w:t>
      </w:r>
      <w:r w:rsidRPr="0028582D">
        <w:rPr>
          <w:i/>
          <w:iCs/>
          <w:szCs w:val="24"/>
          <w:lang w:val="en-US"/>
        </w:rPr>
        <w:t>resolves</w:t>
      </w:r>
      <w:r w:rsidRPr="0028582D">
        <w:rPr>
          <w:szCs w:val="24"/>
          <w:lang w:val="en-US"/>
        </w:rPr>
        <w:t> 6</w:t>
      </w:r>
      <w:r w:rsidRPr="0028582D">
        <w:rPr>
          <w:i/>
          <w:iCs/>
          <w:szCs w:val="24"/>
          <w:lang w:val="en-US"/>
        </w:rPr>
        <w:t xml:space="preserve">b) </w:t>
      </w:r>
      <w:r w:rsidRPr="0028582D">
        <w:rPr>
          <w:iCs/>
          <w:szCs w:val="24"/>
          <w:lang w:val="en-US"/>
        </w:rPr>
        <w:t>or</w:t>
      </w:r>
      <w:r w:rsidRPr="0028582D">
        <w:rPr>
          <w:i/>
          <w:iCs/>
          <w:szCs w:val="24"/>
          <w:lang w:val="en-US"/>
        </w:rPr>
        <w:t> </w:t>
      </w:r>
      <w:r w:rsidRPr="0028582D">
        <w:rPr>
          <w:szCs w:val="24"/>
          <w:lang w:val="en-US"/>
        </w:rPr>
        <w:t>7</w:t>
      </w:r>
      <w:r w:rsidRPr="0028582D">
        <w:rPr>
          <w:i/>
          <w:iCs/>
          <w:szCs w:val="24"/>
          <w:lang w:val="en-US"/>
        </w:rPr>
        <w:t>b)</w:t>
      </w:r>
      <w:r w:rsidRPr="0028582D">
        <w:rPr>
          <w:iCs/>
          <w:szCs w:val="24"/>
          <w:lang w:val="en-US"/>
        </w:rPr>
        <w:t>, as appropriate,</w:t>
      </w:r>
      <w:r w:rsidRPr="0028582D">
        <w:rPr>
          <w:szCs w:val="24"/>
          <w:lang w:val="en-US"/>
        </w:rPr>
        <w:t xml:space="preserve"> is less </w:t>
      </w:r>
      <w:r w:rsidRPr="00FA2192">
        <w:rPr>
          <w:szCs w:val="24"/>
          <w:lang w:val="en-US"/>
        </w:rPr>
        <w:t>than</w:t>
      </w:r>
      <w:r w:rsidRPr="00FA2192" w:rsidDel="00694C52">
        <w:rPr>
          <w:szCs w:val="24"/>
          <w:lang w:val="en-US"/>
        </w:rPr>
        <w:t xml:space="preserve"> </w:t>
      </w:r>
      <w:r w:rsidRPr="00FA2192">
        <w:rPr>
          <w:szCs w:val="24"/>
          <w:lang w:val="en-US"/>
        </w:rPr>
        <w:t>30</w:t>
      </w:r>
      <w:r w:rsidRPr="0028582D">
        <w:rPr>
          <w:szCs w:val="24"/>
          <w:lang w:val="en-US"/>
        </w:rPr>
        <w:t xml:space="preserve">% of the total number of satellites (rounded down to the lower integer) indicated in the latest notification information </w:t>
      </w:r>
      <w:r w:rsidRPr="00FA2192">
        <w:rPr>
          <w:szCs w:val="24"/>
          <w:lang w:val="en-US" w:eastAsia="zh-CN"/>
        </w:rPr>
        <w:t>received by the Bureau</w:t>
      </w:r>
      <w:r w:rsidRPr="0028582D">
        <w:rPr>
          <w:szCs w:val="24"/>
          <w:lang w:val="en-US"/>
        </w:rPr>
        <w:t xml:space="preserve"> for the frequency assignments. In this case, the modified total number of satellites shall not be greater </w:t>
      </w:r>
      <w:r w:rsidRPr="00FA2192">
        <w:rPr>
          <w:szCs w:val="24"/>
          <w:lang w:val="en-US"/>
        </w:rPr>
        <w:t>than 3.33</w:t>
      </w:r>
      <w:r w:rsidRPr="0028582D">
        <w:rPr>
          <w:szCs w:val="24"/>
          <w:lang w:val="en-US"/>
        </w:rPr>
        <w:t xml:space="preserve"> times the number of space stations declared as deployed under </w:t>
      </w:r>
      <w:r w:rsidRPr="0028582D">
        <w:rPr>
          <w:i/>
          <w:iCs/>
          <w:szCs w:val="24"/>
          <w:lang w:val="en-US"/>
        </w:rPr>
        <w:t>resolves</w:t>
      </w:r>
      <w:r w:rsidRPr="0028582D">
        <w:rPr>
          <w:szCs w:val="24"/>
          <w:lang w:val="en-US"/>
        </w:rPr>
        <w:t> 6</w:t>
      </w:r>
      <w:r w:rsidRPr="0028582D">
        <w:rPr>
          <w:i/>
          <w:iCs/>
          <w:szCs w:val="24"/>
          <w:lang w:val="en-US"/>
        </w:rPr>
        <w:t>b)</w:t>
      </w:r>
      <w:r w:rsidRPr="0028582D">
        <w:rPr>
          <w:iCs/>
          <w:szCs w:val="24"/>
          <w:lang w:val="en-US"/>
        </w:rPr>
        <w:t xml:space="preserve"> or</w:t>
      </w:r>
      <w:r w:rsidRPr="0028582D">
        <w:rPr>
          <w:i/>
          <w:iCs/>
          <w:szCs w:val="24"/>
          <w:lang w:val="en-US"/>
        </w:rPr>
        <w:t> </w:t>
      </w:r>
      <w:r w:rsidRPr="0028582D">
        <w:rPr>
          <w:szCs w:val="24"/>
          <w:lang w:val="en-US"/>
        </w:rPr>
        <w:t>7</w:t>
      </w:r>
      <w:r w:rsidRPr="0028582D">
        <w:rPr>
          <w:i/>
          <w:iCs/>
          <w:szCs w:val="24"/>
          <w:lang w:val="en-US"/>
        </w:rPr>
        <w:t>b)</w:t>
      </w:r>
      <w:r w:rsidRPr="0028582D">
        <w:rPr>
          <w:szCs w:val="24"/>
          <w:lang w:val="en-US"/>
        </w:rPr>
        <w:t>;</w:t>
      </w:r>
    </w:p>
    <w:p w14:paraId="5D9900D0" w14:textId="4F7C5784" w:rsidR="00B00743" w:rsidRPr="00CA3BF2" w:rsidRDefault="00B00743" w:rsidP="00B00743">
      <w:pPr>
        <w:pStyle w:val="enumlev1"/>
        <w:rPr>
          <w:szCs w:val="24"/>
          <w:lang w:val="en-US"/>
        </w:rPr>
      </w:pPr>
      <w:r w:rsidRPr="0028582D">
        <w:rPr>
          <w:i/>
          <w:szCs w:val="24"/>
          <w:lang w:val="en-US"/>
        </w:rPr>
        <w:t>c)</w:t>
      </w:r>
      <w:r w:rsidRPr="0028582D">
        <w:rPr>
          <w:szCs w:val="24"/>
          <w:lang w:val="en-US"/>
        </w:rPr>
        <w:tab/>
        <w:t xml:space="preserve">under </w:t>
      </w:r>
      <w:r w:rsidRPr="0028582D">
        <w:rPr>
          <w:i/>
          <w:iCs/>
          <w:szCs w:val="24"/>
          <w:lang w:val="en-US"/>
        </w:rPr>
        <w:t>resolves</w:t>
      </w:r>
      <w:r w:rsidRPr="0028582D">
        <w:rPr>
          <w:szCs w:val="24"/>
          <w:lang w:val="en-US"/>
        </w:rPr>
        <w:t> 6</w:t>
      </w:r>
      <w:r w:rsidRPr="0028582D">
        <w:rPr>
          <w:i/>
          <w:iCs/>
          <w:szCs w:val="24"/>
          <w:lang w:val="en-US"/>
        </w:rPr>
        <w:t>c)</w:t>
      </w:r>
      <w:r w:rsidRPr="0028582D">
        <w:rPr>
          <w:iCs/>
          <w:szCs w:val="24"/>
          <w:lang w:val="en-US"/>
        </w:rPr>
        <w:t xml:space="preserve"> or</w:t>
      </w:r>
      <w:r w:rsidRPr="0028582D">
        <w:rPr>
          <w:i/>
          <w:iCs/>
          <w:szCs w:val="24"/>
          <w:lang w:val="en-US"/>
        </w:rPr>
        <w:t> </w:t>
      </w:r>
      <w:r w:rsidRPr="0028582D">
        <w:rPr>
          <w:szCs w:val="24"/>
          <w:lang w:val="en-US"/>
        </w:rPr>
        <w:t>7</w:t>
      </w:r>
      <w:r w:rsidRPr="0028582D">
        <w:rPr>
          <w:i/>
          <w:iCs/>
          <w:szCs w:val="24"/>
          <w:lang w:val="en-US"/>
        </w:rPr>
        <w:t>c)</w:t>
      </w:r>
      <w:r w:rsidRPr="0028582D">
        <w:rPr>
          <w:iCs/>
          <w:szCs w:val="24"/>
          <w:lang w:val="en-US"/>
        </w:rPr>
        <w:t>, as appropriate,</w:t>
      </w:r>
      <w:r w:rsidRPr="0028582D">
        <w:rPr>
          <w:i/>
          <w:iCs/>
          <w:szCs w:val="24"/>
          <w:lang w:val="en-US"/>
        </w:rPr>
        <w:t xml:space="preserve"> </w:t>
      </w:r>
      <w:r w:rsidRPr="0028582D">
        <w:rPr>
          <w:szCs w:val="24"/>
          <w:lang w:val="en-US"/>
        </w:rPr>
        <w:t xml:space="preserve">is less </w:t>
      </w:r>
      <w:r w:rsidRPr="00EA5E9E">
        <w:rPr>
          <w:szCs w:val="24"/>
          <w:lang w:val="en-US"/>
        </w:rPr>
        <w:t>than</w:t>
      </w:r>
      <w:r w:rsidRPr="00EA5E9E" w:rsidDel="006336ED">
        <w:rPr>
          <w:szCs w:val="24"/>
          <w:lang w:val="en-US"/>
        </w:rPr>
        <w:t xml:space="preserve"> </w:t>
      </w:r>
      <w:r w:rsidR="000C0851">
        <w:rPr>
          <w:szCs w:val="24"/>
          <w:lang w:val="en-US"/>
        </w:rPr>
        <w:t>100</w:t>
      </w:r>
      <w:r w:rsidRPr="00EA5E9E">
        <w:rPr>
          <w:szCs w:val="24"/>
          <w:lang w:val="en-US"/>
        </w:rPr>
        <w:t>% of the total number of satellites indicated</w:t>
      </w:r>
      <w:r w:rsidRPr="0028582D">
        <w:rPr>
          <w:szCs w:val="24"/>
          <w:lang w:val="en-US"/>
        </w:rPr>
        <w:t xml:space="preserve"> in the latest notification information </w:t>
      </w:r>
      <w:r w:rsidRPr="00FA2192">
        <w:rPr>
          <w:szCs w:val="24"/>
          <w:lang w:val="en-US" w:eastAsia="zh-CN"/>
        </w:rPr>
        <w:t>received by the Bureau</w:t>
      </w:r>
      <w:r w:rsidRPr="0028582D">
        <w:rPr>
          <w:szCs w:val="24"/>
          <w:lang w:val="en-US"/>
        </w:rPr>
        <w:t xml:space="preserve"> for the frequency assignments. In this case, the modified total number of satellites shall </w:t>
      </w:r>
      <w:r w:rsidRPr="000C0851">
        <w:rPr>
          <w:szCs w:val="24"/>
          <w:lang w:val="en-US"/>
        </w:rPr>
        <w:t xml:space="preserve">be </w:t>
      </w:r>
      <w:r w:rsidRPr="0028582D">
        <w:rPr>
          <w:szCs w:val="24"/>
          <w:lang w:val="en-US"/>
        </w:rPr>
        <w:t xml:space="preserve">the number of space stations declared as deployed under </w:t>
      </w:r>
      <w:r w:rsidRPr="0028582D">
        <w:rPr>
          <w:i/>
          <w:iCs/>
          <w:szCs w:val="24"/>
          <w:lang w:val="en-US"/>
        </w:rPr>
        <w:t>resolves</w:t>
      </w:r>
      <w:r w:rsidRPr="0028582D">
        <w:rPr>
          <w:szCs w:val="24"/>
          <w:lang w:val="en-US"/>
        </w:rPr>
        <w:t> 6</w:t>
      </w:r>
      <w:r w:rsidRPr="0028582D">
        <w:rPr>
          <w:i/>
          <w:iCs/>
          <w:szCs w:val="24"/>
          <w:lang w:val="en-US"/>
        </w:rPr>
        <w:t>c)</w:t>
      </w:r>
      <w:r w:rsidRPr="0028582D">
        <w:rPr>
          <w:iCs/>
          <w:szCs w:val="24"/>
          <w:lang w:val="en-US"/>
        </w:rPr>
        <w:t xml:space="preserve"> or</w:t>
      </w:r>
      <w:r w:rsidRPr="0028582D">
        <w:rPr>
          <w:i/>
          <w:iCs/>
          <w:szCs w:val="24"/>
          <w:lang w:val="en-US"/>
        </w:rPr>
        <w:t> </w:t>
      </w:r>
      <w:r w:rsidRPr="0028582D">
        <w:rPr>
          <w:szCs w:val="24"/>
          <w:lang w:val="en-US"/>
        </w:rPr>
        <w:t>7</w:t>
      </w:r>
      <w:r w:rsidRPr="0028582D">
        <w:rPr>
          <w:i/>
          <w:iCs/>
          <w:szCs w:val="24"/>
          <w:lang w:val="en-US"/>
        </w:rPr>
        <w:t>c)</w:t>
      </w:r>
      <w:r w:rsidRPr="0028582D">
        <w:rPr>
          <w:szCs w:val="24"/>
          <w:lang w:val="en-US"/>
        </w:rPr>
        <w:t>;</w:t>
      </w:r>
    </w:p>
    <w:p w14:paraId="51C1069A" w14:textId="77777777" w:rsidR="00B00743" w:rsidRPr="00CA3BF2" w:rsidRDefault="00B00743" w:rsidP="00B00743">
      <w:pPr>
        <w:rPr>
          <w:spacing w:val="-2"/>
          <w:lang w:val="en-US"/>
        </w:rPr>
      </w:pPr>
      <w:r w:rsidRPr="00CA3BF2">
        <w:rPr>
          <w:lang w:val="en-US"/>
        </w:rPr>
        <w:t>9</w:t>
      </w:r>
      <w:r w:rsidRPr="00CA3BF2">
        <w:rPr>
          <w:i/>
          <w:lang w:val="en-US"/>
        </w:rPr>
        <w:t>bis</w:t>
      </w:r>
      <w:r w:rsidRPr="00CA3BF2">
        <w:rPr>
          <w:lang w:val="en-US"/>
        </w:rPr>
        <w:tab/>
        <w:t xml:space="preserve">that </w:t>
      </w:r>
      <w:r w:rsidRPr="00CA3BF2">
        <w:rPr>
          <w:spacing w:val="-2"/>
          <w:lang w:val="en-US"/>
        </w:rPr>
        <w:t xml:space="preserve">the Bureau shall, </w:t>
      </w:r>
      <w:r w:rsidRPr="00CA3BF2">
        <w:rPr>
          <w:lang w:val="en-US"/>
        </w:rPr>
        <w:t xml:space="preserve">no later than forty-five (45) days before any deadline for submission by a notifying administration under </w:t>
      </w:r>
      <w:r w:rsidRPr="00CA3BF2">
        <w:rPr>
          <w:i/>
          <w:lang w:val="en-US"/>
        </w:rPr>
        <w:t>resolves </w:t>
      </w:r>
      <w:r w:rsidRPr="00CA3BF2">
        <w:rPr>
          <w:lang w:val="en-US"/>
        </w:rPr>
        <w:t>2,</w:t>
      </w:r>
      <w:r w:rsidRPr="00CA3BF2">
        <w:rPr>
          <w:i/>
          <w:lang w:val="en-US"/>
        </w:rPr>
        <w:t xml:space="preserve"> resolves </w:t>
      </w:r>
      <w:r w:rsidRPr="00CA3BF2">
        <w:rPr>
          <w:lang w:val="en-US"/>
        </w:rPr>
        <w:t>3, subsections </w:t>
      </w:r>
      <w:r w:rsidRPr="00CA3BF2">
        <w:rPr>
          <w:i/>
          <w:lang w:val="en-US"/>
        </w:rPr>
        <w:t>a)</w:t>
      </w:r>
      <w:r w:rsidRPr="00CA3BF2">
        <w:rPr>
          <w:iCs/>
          <w:lang w:val="en-US"/>
        </w:rPr>
        <w:t>,</w:t>
      </w:r>
      <w:r w:rsidRPr="00CA3BF2">
        <w:rPr>
          <w:i/>
          <w:lang w:val="en-US"/>
        </w:rPr>
        <w:t xml:space="preserve"> b) </w:t>
      </w:r>
      <w:r w:rsidRPr="00CA3BF2">
        <w:rPr>
          <w:iCs/>
          <w:lang w:val="en-US"/>
        </w:rPr>
        <w:t>or </w:t>
      </w:r>
      <w:r w:rsidRPr="00CA3BF2">
        <w:rPr>
          <w:i/>
          <w:lang w:val="en-US"/>
        </w:rPr>
        <w:t xml:space="preserve">c) </w:t>
      </w:r>
      <w:r w:rsidRPr="00CA3BF2">
        <w:rPr>
          <w:lang w:val="en-US"/>
        </w:rPr>
        <w:t>of</w:t>
      </w:r>
      <w:r w:rsidRPr="00CA3BF2">
        <w:rPr>
          <w:i/>
          <w:lang w:val="en-US"/>
        </w:rPr>
        <w:t xml:space="preserve"> resolves </w:t>
      </w:r>
      <w:r w:rsidRPr="00CA3BF2">
        <w:rPr>
          <w:lang w:val="en-US"/>
        </w:rPr>
        <w:t>6 and subsections </w:t>
      </w:r>
      <w:r w:rsidRPr="00CA3BF2">
        <w:rPr>
          <w:i/>
          <w:lang w:val="en-US"/>
        </w:rPr>
        <w:t>a)</w:t>
      </w:r>
      <w:r w:rsidRPr="00CA3BF2">
        <w:rPr>
          <w:iCs/>
          <w:lang w:val="en-US"/>
        </w:rPr>
        <w:t>,</w:t>
      </w:r>
      <w:r w:rsidRPr="00CA3BF2">
        <w:rPr>
          <w:i/>
          <w:lang w:val="en-US"/>
        </w:rPr>
        <w:t xml:space="preserve"> b)</w:t>
      </w:r>
      <w:r w:rsidRPr="00CA3BF2">
        <w:rPr>
          <w:iCs/>
          <w:lang w:val="en-US"/>
        </w:rPr>
        <w:t xml:space="preserve"> or </w:t>
      </w:r>
      <w:r w:rsidRPr="00CA3BF2">
        <w:rPr>
          <w:i/>
          <w:lang w:val="en-US"/>
        </w:rPr>
        <w:t>c)</w:t>
      </w:r>
      <w:r w:rsidRPr="00CA3BF2">
        <w:rPr>
          <w:lang w:val="en-US"/>
        </w:rPr>
        <w:t xml:space="preserve"> of </w:t>
      </w:r>
      <w:r w:rsidRPr="00CA3BF2">
        <w:rPr>
          <w:i/>
          <w:lang w:val="en-US"/>
        </w:rPr>
        <w:t>resolves</w:t>
      </w:r>
      <w:r w:rsidRPr="00CA3BF2">
        <w:rPr>
          <w:lang w:val="en-US"/>
        </w:rPr>
        <w:t xml:space="preserve"> 7, </w:t>
      </w:r>
      <w:r w:rsidRPr="00CA3BF2">
        <w:rPr>
          <w:spacing w:val="-2"/>
          <w:lang w:val="en-US"/>
        </w:rPr>
        <w:t>send a reminder to the notifying administration to provide the information required;</w:t>
      </w:r>
    </w:p>
    <w:p w14:paraId="75271005" w14:textId="77777777" w:rsidR="00B00743" w:rsidRPr="00B00743" w:rsidRDefault="00B00743" w:rsidP="00B00743">
      <w:pPr>
        <w:rPr>
          <w:szCs w:val="24"/>
          <w:lang w:val="en-US"/>
        </w:rPr>
      </w:pPr>
      <w:r w:rsidRPr="00B00743">
        <w:rPr>
          <w:szCs w:val="24"/>
          <w:lang w:val="en-US"/>
        </w:rPr>
        <w:t>10</w:t>
      </w:r>
      <w:r w:rsidRPr="00B00743">
        <w:rPr>
          <w:szCs w:val="24"/>
          <w:lang w:val="en-US"/>
        </w:rPr>
        <w:tab/>
        <w:t xml:space="preserve">that, upon receipt of the modifications to the characteristics of the notified or recorded frequency assignments as referred to in </w:t>
      </w:r>
      <w:proofErr w:type="gramStart"/>
      <w:r w:rsidRPr="00B00743">
        <w:rPr>
          <w:i/>
          <w:szCs w:val="24"/>
          <w:lang w:val="en-US"/>
        </w:rPr>
        <w:t>resolves</w:t>
      </w:r>
      <w:proofErr w:type="gramEnd"/>
      <w:r w:rsidRPr="00B00743">
        <w:rPr>
          <w:szCs w:val="24"/>
          <w:lang w:val="en-US"/>
        </w:rPr>
        <w:t> 9:</w:t>
      </w:r>
    </w:p>
    <w:p w14:paraId="769E73FE" w14:textId="77777777" w:rsidR="00B00743" w:rsidRPr="00CA3BF2" w:rsidRDefault="00B00743" w:rsidP="00B00743">
      <w:pPr>
        <w:pStyle w:val="enumlev1"/>
        <w:rPr>
          <w:rFonts w:eastAsia="SimSun"/>
          <w:lang w:val="en-US"/>
        </w:rPr>
      </w:pPr>
      <w:r w:rsidRPr="00CA3BF2">
        <w:rPr>
          <w:rFonts w:eastAsia="SimSun"/>
          <w:i/>
          <w:iCs/>
          <w:lang w:val="en-US" w:eastAsia="ar-SA"/>
        </w:rPr>
        <w:lastRenderedPageBreak/>
        <w:t>a)</w:t>
      </w:r>
      <w:r w:rsidRPr="00CA3BF2">
        <w:rPr>
          <w:rFonts w:eastAsia="SimSun"/>
          <w:i/>
          <w:iCs/>
          <w:lang w:val="en-US" w:eastAsia="ar-SA"/>
        </w:rPr>
        <w:tab/>
      </w:r>
      <w:proofErr w:type="gramStart"/>
      <w:r w:rsidRPr="00CA3BF2">
        <w:rPr>
          <w:rFonts w:eastAsia="SimSun"/>
          <w:lang w:val="en-US" w:eastAsia="ar-SA"/>
        </w:rPr>
        <w:t>the</w:t>
      </w:r>
      <w:proofErr w:type="gramEnd"/>
      <w:r w:rsidRPr="00CA3BF2">
        <w:rPr>
          <w:rFonts w:eastAsia="SimSun"/>
          <w:lang w:val="en-US" w:eastAsia="ar-SA"/>
        </w:rPr>
        <w:t xml:space="preserve"> Bureau shall</w:t>
      </w:r>
      <w:r w:rsidRPr="00CA3BF2">
        <w:rPr>
          <w:rFonts w:eastAsia="SimSun"/>
          <w:lang w:val="en-US"/>
        </w:rPr>
        <w:t xml:space="preserve"> promptly make this information available “as received” on the ITU website;</w:t>
      </w:r>
    </w:p>
    <w:p w14:paraId="37D4D1EF" w14:textId="77777777" w:rsidR="00B00743" w:rsidRPr="00CA3BF2" w:rsidRDefault="00B00743" w:rsidP="00B00743">
      <w:pPr>
        <w:pStyle w:val="enumlev1"/>
        <w:rPr>
          <w:rFonts w:eastAsia="SimSun"/>
          <w:lang w:val="en-US"/>
        </w:rPr>
      </w:pPr>
      <w:r w:rsidRPr="00CA3BF2">
        <w:rPr>
          <w:rFonts w:eastAsia="SimSun"/>
          <w:i/>
          <w:iCs/>
          <w:lang w:val="en-US" w:eastAsia="ar-SA"/>
        </w:rPr>
        <w:t>b)</w:t>
      </w:r>
      <w:r w:rsidRPr="00CA3BF2">
        <w:rPr>
          <w:rFonts w:eastAsia="SimSun"/>
          <w:i/>
          <w:iCs/>
          <w:lang w:val="en-US" w:eastAsia="ar-SA"/>
        </w:rPr>
        <w:tab/>
      </w:r>
      <w:r w:rsidRPr="00CA3BF2">
        <w:rPr>
          <w:rFonts w:eastAsia="SimSun"/>
          <w:lang w:val="en-US" w:eastAsia="ar-SA"/>
        </w:rPr>
        <w:t>the Bureau shall</w:t>
      </w:r>
      <w:r w:rsidRPr="00CA3BF2">
        <w:rPr>
          <w:rFonts w:eastAsia="SimSun"/>
          <w:lang w:val="en-US"/>
        </w:rPr>
        <w:t xml:space="preserve"> conduct an examination for compliance with the maximum number of satellites as per </w:t>
      </w:r>
      <w:r w:rsidRPr="00CA3BF2">
        <w:rPr>
          <w:rFonts w:eastAsia="SimSun"/>
          <w:i/>
          <w:iCs/>
          <w:lang w:val="en-US"/>
        </w:rPr>
        <w:t>resolves</w:t>
      </w:r>
      <w:r w:rsidRPr="00CA3BF2">
        <w:rPr>
          <w:rFonts w:eastAsia="SimSun"/>
          <w:lang w:val="en-US"/>
        </w:rPr>
        <w:t> </w:t>
      </w:r>
      <w:r w:rsidRPr="00CA3BF2">
        <w:rPr>
          <w:rFonts w:eastAsia="SimSun"/>
          <w:lang w:val="en-US" w:eastAsia="ar-SA"/>
        </w:rPr>
        <w:t>9</w:t>
      </w:r>
      <w:r w:rsidRPr="00CA3BF2">
        <w:rPr>
          <w:rFonts w:eastAsia="SimSun"/>
          <w:i/>
          <w:lang w:val="en-US"/>
        </w:rPr>
        <w:t>a)</w:t>
      </w:r>
      <w:r w:rsidRPr="00CA3BF2">
        <w:rPr>
          <w:rFonts w:eastAsia="SimSun"/>
          <w:lang w:val="en-US"/>
        </w:rPr>
        <w:t xml:space="preserve">, </w:t>
      </w:r>
      <w:r w:rsidRPr="00CA3BF2">
        <w:rPr>
          <w:rFonts w:eastAsia="SimSun"/>
          <w:lang w:val="en-US" w:eastAsia="ar-SA"/>
        </w:rPr>
        <w:t>9</w:t>
      </w:r>
      <w:r w:rsidRPr="00CA3BF2">
        <w:rPr>
          <w:rFonts w:eastAsia="SimSun"/>
          <w:i/>
          <w:lang w:val="en-US"/>
        </w:rPr>
        <w:t>b)</w:t>
      </w:r>
      <w:r w:rsidRPr="00CA3BF2">
        <w:rPr>
          <w:rFonts w:eastAsia="SimSun"/>
          <w:lang w:val="en-US"/>
        </w:rPr>
        <w:t xml:space="preserve"> or </w:t>
      </w:r>
      <w:r w:rsidRPr="00CA3BF2">
        <w:rPr>
          <w:rFonts w:eastAsia="SimSun"/>
          <w:lang w:val="en-US" w:eastAsia="ar-SA"/>
        </w:rPr>
        <w:t>9</w:t>
      </w:r>
      <w:r w:rsidRPr="00CA3BF2">
        <w:rPr>
          <w:rFonts w:eastAsia="SimSun"/>
          <w:i/>
          <w:lang w:val="en-US"/>
        </w:rPr>
        <w:t xml:space="preserve">c) </w:t>
      </w:r>
      <w:r w:rsidRPr="00CA3BF2">
        <w:rPr>
          <w:rFonts w:eastAsia="SimSun"/>
          <w:lang w:val="en-US"/>
        </w:rPr>
        <w:t>and Nos. </w:t>
      </w:r>
      <w:r w:rsidRPr="00CA3BF2">
        <w:rPr>
          <w:rFonts w:eastAsia="SimSun"/>
          <w:b/>
          <w:lang w:val="en-US"/>
        </w:rPr>
        <w:t>11.43A</w:t>
      </w:r>
      <w:r w:rsidRPr="00CA3BF2">
        <w:rPr>
          <w:rFonts w:eastAsia="SimSun"/>
          <w:lang w:val="en-US"/>
        </w:rPr>
        <w:t>/</w:t>
      </w:r>
      <w:r w:rsidRPr="00CA3BF2">
        <w:rPr>
          <w:rFonts w:eastAsia="SimSun"/>
          <w:b/>
          <w:lang w:val="en-US"/>
        </w:rPr>
        <w:t>11.43B</w:t>
      </w:r>
      <w:r w:rsidRPr="00CA3BF2">
        <w:rPr>
          <w:rFonts w:eastAsia="SimSun"/>
          <w:lang w:val="en-US"/>
        </w:rPr>
        <w:t>, as appropriate;</w:t>
      </w:r>
    </w:p>
    <w:p w14:paraId="7A867EA2" w14:textId="77777777" w:rsidR="00B00743" w:rsidRPr="00CA3BF2" w:rsidRDefault="00B00743" w:rsidP="00B00743">
      <w:pPr>
        <w:pStyle w:val="enumlev2"/>
        <w:rPr>
          <w:rFonts w:eastAsia="SimSun"/>
          <w:b/>
          <w:lang w:val="en-US"/>
        </w:rPr>
      </w:pPr>
      <w:proofErr w:type="spellStart"/>
      <w:r w:rsidRPr="00CA3BF2">
        <w:rPr>
          <w:rFonts w:eastAsia="SimSun"/>
          <w:lang w:val="en-US"/>
        </w:rPr>
        <w:t>i</w:t>
      </w:r>
      <w:proofErr w:type="spellEnd"/>
      <w:r w:rsidRPr="00CA3BF2">
        <w:rPr>
          <w:rFonts w:eastAsia="SimSun"/>
          <w:lang w:val="en-US"/>
        </w:rPr>
        <w:t>)</w:t>
      </w:r>
      <w:r w:rsidRPr="00CA3BF2">
        <w:rPr>
          <w:rFonts w:eastAsia="SimSun"/>
          <w:lang w:val="en-US"/>
        </w:rPr>
        <w:tab/>
      </w:r>
      <w:proofErr w:type="gramStart"/>
      <w:r w:rsidRPr="00CA3BF2">
        <w:rPr>
          <w:rFonts w:eastAsia="SimSun"/>
          <w:lang w:val="en-US"/>
        </w:rPr>
        <w:t>s</w:t>
      </w:r>
      <w:r>
        <w:rPr>
          <w:rFonts w:eastAsia="SimSun"/>
          <w:lang w:val="en-US"/>
        </w:rPr>
        <w:t>hould</w:t>
      </w:r>
      <w:proofErr w:type="gramEnd"/>
      <w:r>
        <w:rPr>
          <w:rFonts w:eastAsia="SimSun"/>
          <w:lang w:val="en-US"/>
        </w:rPr>
        <w:t xml:space="preserve"> the Bureau reach a favo</w:t>
      </w:r>
      <w:r w:rsidRPr="00CA3BF2">
        <w:rPr>
          <w:rFonts w:eastAsia="SimSun"/>
          <w:lang w:val="en-US"/>
        </w:rPr>
        <w:t>rable finding</w:t>
      </w:r>
      <w:r w:rsidRPr="00CA3BF2">
        <w:rPr>
          <w:rFonts w:eastAsia="SimSun"/>
          <w:lang w:val="en-US" w:eastAsia="ar-SA"/>
        </w:rPr>
        <w:t xml:space="preserve"> under No.</w:t>
      </w:r>
      <w:r w:rsidRPr="00CA3BF2">
        <w:rPr>
          <w:rFonts w:eastAsia="SimSun"/>
          <w:b/>
          <w:bCs/>
          <w:lang w:val="en-US"/>
        </w:rPr>
        <w:t> </w:t>
      </w:r>
      <w:r w:rsidRPr="00CA3BF2">
        <w:rPr>
          <w:rFonts w:eastAsia="SimSun"/>
          <w:b/>
          <w:lang w:val="en-US"/>
        </w:rPr>
        <w:t>11.31</w:t>
      </w:r>
      <w:r w:rsidRPr="00CA3BF2">
        <w:rPr>
          <w:rFonts w:eastAsia="SimSun"/>
          <w:lang w:val="en-US"/>
        </w:rPr>
        <w:t>; and</w:t>
      </w:r>
    </w:p>
    <w:p w14:paraId="14B511A1" w14:textId="210902B1" w:rsidR="00B00743" w:rsidRPr="00CA3BF2" w:rsidRDefault="00B00743" w:rsidP="00B00743">
      <w:pPr>
        <w:pStyle w:val="enumlev2"/>
        <w:rPr>
          <w:rFonts w:eastAsia="SimSun"/>
          <w:i/>
          <w:lang w:val="en-US" w:eastAsia="ar-SA"/>
        </w:rPr>
      </w:pPr>
      <w:r w:rsidRPr="00CA3BF2">
        <w:rPr>
          <w:rFonts w:eastAsia="SimSun"/>
          <w:lang w:val="en-US" w:eastAsia="ar-SA"/>
        </w:rPr>
        <w:t>ii)</w:t>
      </w:r>
      <w:r w:rsidRPr="00CA3BF2">
        <w:rPr>
          <w:rFonts w:eastAsia="SimSun"/>
          <w:lang w:val="en-US" w:eastAsia="ar-SA"/>
        </w:rPr>
        <w:tab/>
        <w:t>should the modifications be limited to the reduction of the number of orbital planes (Appendix</w:t>
      </w:r>
      <w:r w:rsidRPr="00CA3BF2">
        <w:rPr>
          <w:rFonts w:eastAsia="SimSun"/>
          <w:lang w:val="en-US"/>
        </w:rPr>
        <w:t> </w:t>
      </w:r>
      <w:r w:rsidRPr="00CA3BF2">
        <w:rPr>
          <w:rFonts w:eastAsia="SimSun"/>
          <w:b/>
          <w:bCs/>
          <w:lang w:val="en-US" w:eastAsia="ar-SA"/>
        </w:rPr>
        <w:t>4</w:t>
      </w:r>
      <w:r w:rsidRPr="00CA3BF2">
        <w:rPr>
          <w:rFonts w:eastAsia="SimSun"/>
          <w:lang w:val="en-US" w:eastAsia="ar-SA"/>
        </w:rPr>
        <w:t xml:space="preserve"> data item A.4.b.1) and the modifications to the RAAN (Appendix</w:t>
      </w:r>
      <w:r w:rsidRPr="00CA3BF2">
        <w:rPr>
          <w:rFonts w:eastAsia="SimSun"/>
          <w:lang w:val="en-US"/>
        </w:rPr>
        <w:t> </w:t>
      </w:r>
      <w:r w:rsidRPr="00CA3BF2">
        <w:rPr>
          <w:rFonts w:eastAsia="SimSun"/>
          <w:b/>
          <w:bCs/>
          <w:lang w:val="en-US" w:eastAsia="ar-SA"/>
        </w:rPr>
        <w:t>4</w:t>
      </w:r>
      <w:r>
        <w:rPr>
          <w:rFonts w:eastAsia="SimSun"/>
          <w:lang w:val="en-US" w:eastAsia="ar-SA"/>
        </w:rPr>
        <w:t xml:space="preserve"> data item A.4.b.</w:t>
      </w:r>
      <w:r w:rsidRPr="00CA3BF2">
        <w:rPr>
          <w:rFonts w:eastAsia="SimSun"/>
          <w:lang w:val="en-US" w:eastAsia="ar-SA"/>
        </w:rPr>
        <w:t>4.g) the longitude of the ascending node (Appendix </w:t>
      </w:r>
      <w:r w:rsidRPr="00CA3BF2">
        <w:rPr>
          <w:rFonts w:eastAsia="SimSun"/>
          <w:b/>
          <w:bCs/>
          <w:lang w:val="en-US" w:eastAsia="ar-SA"/>
        </w:rPr>
        <w:t>4</w:t>
      </w:r>
      <w:r w:rsidRPr="00CA3BF2">
        <w:rPr>
          <w:rFonts w:eastAsia="SimSun"/>
          <w:lang w:val="en-US" w:eastAsia="ar-SA"/>
        </w:rPr>
        <w:t xml:space="preserve"> data item </w:t>
      </w:r>
      <w:r w:rsidR="00EB55C8" w:rsidRPr="00EB55C8">
        <w:rPr>
          <w:rFonts w:eastAsia="SimSun"/>
          <w:lang w:val="en-US" w:eastAsia="ar-SA"/>
        </w:rPr>
        <w:t>A.4.b.6.g</w:t>
      </w:r>
      <w:r w:rsidRPr="00CA3BF2">
        <w:rPr>
          <w:rFonts w:eastAsia="SimSun"/>
          <w:lang w:val="en-US" w:eastAsia="ar-SA"/>
        </w:rPr>
        <w:t>) and the date and time of epoch (Appendix </w:t>
      </w:r>
      <w:r w:rsidRPr="00CA3BF2">
        <w:rPr>
          <w:rFonts w:eastAsia="SimSun"/>
          <w:b/>
          <w:bCs/>
          <w:lang w:val="en-US" w:eastAsia="ar-SA"/>
        </w:rPr>
        <w:t>4</w:t>
      </w:r>
      <w:r w:rsidRPr="00CA3BF2">
        <w:rPr>
          <w:rFonts w:eastAsia="SimSun"/>
          <w:lang w:val="en-US" w:eastAsia="ar-SA"/>
        </w:rPr>
        <w:t xml:space="preserve"> data items </w:t>
      </w:r>
      <w:r w:rsidR="00EB55C8" w:rsidRPr="00EB55C8">
        <w:rPr>
          <w:rFonts w:eastAsia="SimSun"/>
          <w:lang w:val="en-US" w:eastAsia="ar-SA"/>
        </w:rPr>
        <w:t>A.4.b.6.h</w:t>
      </w:r>
      <w:r w:rsidRPr="00CA3BF2">
        <w:rPr>
          <w:rFonts w:eastAsia="SimSun"/>
          <w:lang w:val="en-US" w:eastAsia="ar-SA"/>
        </w:rPr>
        <w:t xml:space="preserve"> and </w:t>
      </w:r>
      <w:r w:rsidR="00EB55C8" w:rsidRPr="00EB55C8">
        <w:rPr>
          <w:rFonts w:eastAsia="SimSun"/>
          <w:lang w:val="en-US" w:eastAsia="ar-SA"/>
        </w:rPr>
        <w:t>A.4.b.6.i</w:t>
      </w:r>
      <w:r w:rsidRPr="00CA3BF2">
        <w:rPr>
          <w:rFonts w:eastAsia="SimSun"/>
          <w:lang w:val="en-US" w:eastAsia="ar-SA"/>
        </w:rPr>
        <w:t>) associated with the remaining orbital planes or the reduction of the number of space stations per plane (Appendix</w:t>
      </w:r>
      <w:r w:rsidRPr="00CA3BF2">
        <w:rPr>
          <w:rFonts w:eastAsia="SimSun"/>
          <w:lang w:val="en-US"/>
        </w:rPr>
        <w:t> </w:t>
      </w:r>
      <w:r w:rsidRPr="00CA3BF2">
        <w:rPr>
          <w:rFonts w:eastAsia="SimSun"/>
          <w:b/>
          <w:bCs/>
          <w:lang w:val="en-US" w:eastAsia="ar-SA"/>
        </w:rPr>
        <w:t>4</w:t>
      </w:r>
      <w:r w:rsidRPr="00CA3BF2">
        <w:rPr>
          <w:rFonts w:eastAsia="SimSun"/>
          <w:lang w:val="en-US" w:eastAsia="ar-SA"/>
        </w:rPr>
        <w:t xml:space="preserve"> data item A.4.b.4.b) and the modifications of the initial phase of the space stations (Appendix</w:t>
      </w:r>
      <w:r w:rsidRPr="00CA3BF2">
        <w:rPr>
          <w:rFonts w:eastAsia="SimSun"/>
          <w:lang w:val="en-US"/>
        </w:rPr>
        <w:t> </w:t>
      </w:r>
      <w:r w:rsidRPr="00CA3BF2">
        <w:rPr>
          <w:rFonts w:eastAsia="SimSun"/>
          <w:b/>
          <w:bCs/>
          <w:lang w:val="en-US" w:eastAsia="ar-SA"/>
        </w:rPr>
        <w:t>4</w:t>
      </w:r>
      <w:r w:rsidRPr="00CA3BF2">
        <w:rPr>
          <w:rFonts w:eastAsia="SimSun"/>
          <w:lang w:val="en-US" w:eastAsia="ar-SA"/>
        </w:rPr>
        <w:t xml:space="preserve"> data item A.4.b.4.h) within planes; and</w:t>
      </w:r>
    </w:p>
    <w:p w14:paraId="0171FBDF" w14:textId="77777777" w:rsidR="00B00743" w:rsidRPr="00CA3BF2" w:rsidRDefault="00B00743" w:rsidP="00B00743">
      <w:pPr>
        <w:pStyle w:val="enumlev2"/>
        <w:rPr>
          <w:rFonts w:eastAsia="SimSun"/>
          <w:i/>
          <w:lang w:val="en-US" w:eastAsia="ar-SA"/>
        </w:rPr>
      </w:pPr>
      <w:r w:rsidRPr="00CA3BF2">
        <w:rPr>
          <w:rFonts w:eastAsia="SimSun"/>
          <w:lang w:val="en-US" w:eastAsia="ar-SA"/>
        </w:rPr>
        <w:t>iii)</w:t>
      </w:r>
      <w:r w:rsidRPr="00CA3BF2">
        <w:rPr>
          <w:rFonts w:eastAsia="SimSun"/>
          <w:lang w:val="en-US" w:eastAsia="ar-SA"/>
        </w:rPr>
        <w:tab/>
      </w:r>
      <w:proofErr w:type="gramStart"/>
      <w:r w:rsidRPr="00CA3BF2">
        <w:rPr>
          <w:rFonts w:eastAsia="SimSun"/>
          <w:lang w:val="en-US" w:eastAsia="ar-SA"/>
        </w:rPr>
        <w:t>should</w:t>
      </w:r>
      <w:proofErr w:type="gramEnd"/>
      <w:r w:rsidRPr="00CA3BF2">
        <w:rPr>
          <w:rFonts w:eastAsia="SimSun"/>
          <w:lang w:val="en-US" w:eastAsia="ar-SA"/>
        </w:rPr>
        <w:t xml:space="preserve"> the notifying administration provide a commitment stating that the characteristics as modified will not cause more interference or require more protection than the characteristics provided in the latest modification </w:t>
      </w:r>
      <w:r w:rsidRPr="002B3D54">
        <w:rPr>
          <w:rFonts w:eastAsia="SimSun"/>
          <w:lang w:val="en-US" w:eastAsia="ar-SA"/>
        </w:rPr>
        <w:t xml:space="preserve">information </w:t>
      </w:r>
      <w:r w:rsidRPr="00FA2192">
        <w:rPr>
          <w:szCs w:val="24"/>
          <w:lang w:val="en-US" w:eastAsia="zh-CN"/>
        </w:rPr>
        <w:t>received by the Bureau</w:t>
      </w:r>
      <w:r w:rsidRPr="0028582D">
        <w:rPr>
          <w:szCs w:val="24"/>
          <w:lang w:val="en-US"/>
        </w:rPr>
        <w:t xml:space="preserve"> </w:t>
      </w:r>
      <w:r w:rsidRPr="002B3D54">
        <w:rPr>
          <w:rFonts w:eastAsia="SimSun"/>
          <w:lang w:val="en-US" w:eastAsia="ar-SA"/>
        </w:rPr>
        <w:t>for the</w:t>
      </w:r>
      <w:r w:rsidRPr="00CA3BF2">
        <w:rPr>
          <w:rFonts w:eastAsia="SimSun"/>
          <w:lang w:val="en-US" w:eastAsia="ar-SA"/>
        </w:rPr>
        <w:t xml:space="preserve"> frequency assignments (see Appendix </w:t>
      </w:r>
      <w:r w:rsidRPr="00CA3BF2">
        <w:rPr>
          <w:rFonts w:eastAsia="SimSun"/>
          <w:b/>
          <w:bCs/>
          <w:lang w:val="en-US" w:eastAsia="ar-SA"/>
        </w:rPr>
        <w:t>4</w:t>
      </w:r>
      <w:r w:rsidRPr="00CA3BF2">
        <w:rPr>
          <w:rFonts w:eastAsia="SimSun"/>
          <w:lang w:val="en-US" w:eastAsia="ar-SA"/>
        </w:rPr>
        <w:t xml:space="preserve"> data item A.20)</w:t>
      </w:r>
    </w:p>
    <w:p w14:paraId="0CD85E33" w14:textId="77777777" w:rsidR="00B00743" w:rsidRPr="00CA3BF2" w:rsidRDefault="00B00743" w:rsidP="00B00743">
      <w:pPr>
        <w:pStyle w:val="enumlev1"/>
        <w:rPr>
          <w:rFonts w:eastAsia="SimSun"/>
          <w:lang w:val="en-US" w:eastAsia="ar-SA"/>
        </w:rPr>
      </w:pPr>
      <w:r w:rsidRPr="00CA3BF2">
        <w:rPr>
          <w:rFonts w:eastAsia="SimSun"/>
          <w:i/>
          <w:iCs/>
          <w:lang w:val="en-US" w:eastAsia="ar-SA"/>
        </w:rPr>
        <w:t>c)</w:t>
      </w:r>
      <w:r w:rsidRPr="00CA3BF2">
        <w:rPr>
          <w:rFonts w:eastAsia="SimSun"/>
          <w:lang w:val="en-US" w:eastAsia="ar-SA"/>
        </w:rPr>
        <w:tab/>
      </w:r>
      <w:proofErr w:type="gramStart"/>
      <w:r w:rsidRPr="00CA3BF2">
        <w:rPr>
          <w:rFonts w:eastAsia="SimSun"/>
          <w:lang w:val="en-US" w:eastAsia="ar-SA"/>
        </w:rPr>
        <w:t>the</w:t>
      </w:r>
      <w:proofErr w:type="gramEnd"/>
      <w:r w:rsidRPr="00CA3BF2">
        <w:rPr>
          <w:rFonts w:eastAsia="SimSun"/>
          <w:lang w:val="en-US" w:eastAsia="ar-SA"/>
        </w:rPr>
        <w:t xml:space="preserve"> Bureau, for the purpose of No. </w:t>
      </w:r>
      <w:r w:rsidRPr="00CA3BF2">
        <w:rPr>
          <w:rFonts w:eastAsia="SimSun"/>
          <w:b/>
          <w:lang w:val="en-US" w:eastAsia="ar-SA"/>
        </w:rPr>
        <w:t>11.43B</w:t>
      </w:r>
      <w:r w:rsidRPr="00CA3BF2">
        <w:rPr>
          <w:rFonts w:eastAsia="SimSun"/>
          <w:lang w:val="en-US" w:eastAsia="ar-SA"/>
        </w:rPr>
        <w:t xml:space="preserve">, shall not treat these modifications as new notifications of frequency assignments and shall retain the original dates of entry of the frequency assignments in the Master Register; </w:t>
      </w:r>
    </w:p>
    <w:p w14:paraId="63A2893E" w14:textId="77777777" w:rsidR="00B00743" w:rsidRPr="00CA3BF2" w:rsidRDefault="00B00743" w:rsidP="00B00743">
      <w:pPr>
        <w:pStyle w:val="enumlev1"/>
        <w:rPr>
          <w:szCs w:val="24"/>
          <w:lang w:val="en-US"/>
        </w:rPr>
      </w:pPr>
      <w:r w:rsidRPr="00CA3BF2">
        <w:rPr>
          <w:rFonts w:eastAsia="MS Mincho"/>
          <w:i/>
          <w:iCs/>
          <w:lang w:val="en-US" w:eastAsia="zh-CN"/>
        </w:rPr>
        <w:t>d)</w:t>
      </w:r>
      <w:r w:rsidRPr="00CA3BF2">
        <w:rPr>
          <w:rFonts w:eastAsia="MS Mincho"/>
          <w:lang w:val="en-US" w:eastAsia="zh-CN"/>
        </w:rPr>
        <w:tab/>
      </w:r>
      <w:proofErr w:type="gramStart"/>
      <w:r w:rsidRPr="00CA3BF2">
        <w:rPr>
          <w:rFonts w:eastAsia="SimSun"/>
          <w:lang w:val="en-US" w:eastAsia="ar-SA"/>
        </w:rPr>
        <w:t>the</w:t>
      </w:r>
      <w:proofErr w:type="gramEnd"/>
      <w:r w:rsidRPr="00CA3BF2">
        <w:rPr>
          <w:rFonts w:eastAsia="SimSun"/>
          <w:lang w:val="en-US" w:eastAsia="ar-SA"/>
        </w:rPr>
        <w:t xml:space="preserve"> Bureau shall</w:t>
      </w:r>
      <w:r w:rsidRPr="00CA3BF2">
        <w:rPr>
          <w:rFonts w:eastAsia="SimSun"/>
          <w:lang w:val="en-US"/>
        </w:rPr>
        <w:t xml:space="preserve"> publish the information provided and its findings in the BR IFIC;</w:t>
      </w:r>
    </w:p>
    <w:p w14:paraId="6D77F623" w14:textId="77777777" w:rsidR="00B00743" w:rsidRDefault="00B00743" w:rsidP="00B00743">
      <w:pPr>
        <w:rPr>
          <w:szCs w:val="24"/>
          <w:lang w:val="en-US"/>
        </w:rPr>
      </w:pPr>
      <w:r w:rsidRPr="002B3D54">
        <w:rPr>
          <w:szCs w:val="24"/>
          <w:lang w:val="en-US"/>
        </w:rPr>
        <w:t>11</w:t>
      </w:r>
      <w:r w:rsidRPr="002B3D54">
        <w:rPr>
          <w:szCs w:val="24"/>
          <w:lang w:val="en-US"/>
        </w:rPr>
        <w:tab/>
        <w:t xml:space="preserve">that, if a notifying administration fails to communicate the information required under </w:t>
      </w:r>
      <w:r w:rsidRPr="002B3D54">
        <w:rPr>
          <w:i/>
          <w:szCs w:val="24"/>
          <w:lang w:val="en-US"/>
        </w:rPr>
        <w:t>resolves</w:t>
      </w:r>
      <w:r w:rsidRPr="002B3D54">
        <w:rPr>
          <w:szCs w:val="24"/>
          <w:lang w:val="en-US"/>
        </w:rPr>
        <w:t xml:space="preserve"> 2, </w:t>
      </w:r>
      <w:r w:rsidRPr="002B3D54">
        <w:rPr>
          <w:i/>
          <w:szCs w:val="24"/>
          <w:lang w:val="en-US"/>
        </w:rPr>
        <w:t>resolves </w:t>
      </w:r>
      <w:r w:rsidRPr="002B3D54">
        <w:rPr>
          <w:szCs w:val="24"/>
          <w:lang w:val="en-US"/>
        </w:rPr>
        <w:t xml:space="preserve">3, </w:t>
      </w:r>
      <w:r w:rsidRPr="002B3D54">
        <w:rPr>
          <w:i/>
          <w:szCs w:val="24"/>
          <w:lang w:val="en-US"/>
        </w:rPr>
        <w:t>resolves</w:t>
      </w:r>
      <w:r w:rsidRPr="002B3D54">
        <w:rPr>
          <w:iCs/>
          <w:szCs w:val="24"/>
          <w:lang w:val="en-US"/>
        </w:rPr>
        <w:t> 6</w:t>
      </w:r>
      <w:r w:rsidRPr="002B3D54">
        <w:rPr>
          <w:i/>
          <w:szCs w:val="24"/>
          <w:lang w:val="en-US"/>
        </w:rPr>
        <w:t xml:space="preserve">a), </w:t>
      </w:r>
      <w:r w:rsidRPr="002B3D54">
        <w:rPr>
          <w:iCs/>
          <w:szCs w:val="24"/>
          <w:lang w:val="en-US"/>
        </w:rPr>
        <w:t>6</w:t>
      </w:r>
      <w:r w:rsidRPr="002B3D54">
        <w:rPr>
          <w:i/>
          <w:szCs w:val="24"/>
          <w:lang w:val="en-US"/>
        </w:rPr>
        <w:t xml:space="preserve">b), </w:t>
      </w:r>
      <w:r w:rsidRPr="002B3D54">
        <w:rPr>
          <w:iCs/>
          <w:szCs w:val="24"/>
          <w:lang w:val="en-US"/>
        </w:rPr>
        <w:t>6</w:t>
      </w:r>
      <w:r w:rsidRPr="002B3D54">
        <w:rPr>
          <w:i/>
          <w:szCs w:val="24"/>
          <w:lang w:val="en-US"/>
        </w:rPr>
        <w:t>c)</w:t>
      </w:r>
      <w:r w:rsidRPr="002B3D54">
        <w:rPr>
          <w:iCs/>
          <w:szCs w:val="24"/>
          <w:lang w:val="en-US"/>
        </w:rPr>
        <w:t xml:space="preserve">, </w:t>
      </w:r>
      <w:r w:rsidRPr="002B3D54">
        <w:rPr>
          <w:i/>
          <w:szCs w:val="24"/>
          <w:lang w:val="en-US"/>
        </w:rPr>
        <w:t>resolves</w:t>
      </w:r>
      <w:r w:rsidRPr="002B3D54">
        <w:rPr>
          <w:iCs/>
          <w:szCs w:val="24"/>
          <w:lang w:val="en-US"/>
        </w:rPr>
        <w:t> 7</w:t>
      </w:r>
      <w:r w:rsidRPr="002B3D54">
        <w:rPr>
          <w:i/>
          <w:szCs w:val="24"/>
          <w:lang w:val="en-US"/>
        </w:rPr>
        <w:t>a)</w:t>
      </w:r>
      <w:r w:rsidRPr="002B3D54">
        <w:rPr>
          <w:iCs/>
          <w:szCs w:val="24"/>
          <w:lang w:val="en-US"/>
        </w:rPr>
        <w:t>, 7</w:t>
      </w:r>
      <w:r w:rsidRPr="002B3D54">
        <w:rPr>
          <w:i/>
          <w:szCs w:val="24"/>
          <w:lang w:val="en-US"/>
        </w:rPr>
        <w:t>b),</w:t>
      </w:r>
      <w:r w:rsidRPr="002B3D54">
        <w:rPr>
          <w:iCs/>
          <w:szCs w:val="24"/>
          <w:lang w:val="en-US"/>
        </w:rPr>
        <w:t> 7</w:t>
      </w:r>
      <w:r w:rsidRPr="002B3D54">
        <w:rPr>
          <w:i/>
          <w:szCs w:val="24"/>
          <w:lang w:val="en-US"/>
        </w:rPr>
        <w:t>c</w:t>
      </w:r>
      <w:r w:rsidRPr="00FA2192">
        <w:rPr>
          <w:i/>
          <w:szCs w:val="24"/>
          <w:lang w:val="en-US"/>
        </w:rPr>
        <w:t xml:space="preserve">), resolves </w:t>
      </w:r>
      <w:r w:rsidRPr="00FA2192">
        <w:rPr>
          <w:szCs w:val="24"/>
          <w:lang w:val="en-US"/>
        </w:rPr>
        <w:t>9, as</w:t>
      </w:r>
      <w:r w:rsidRPr="002B3D54">
        <w:rPr>
          <w:szCs w:val="24"/>
          <w:lang w:val="en-US"/>
        </w:rPr>
        <w:t xml:space="preserve"> appropriate, the Bureau shall promptly send to the notifying administration a reminder asking the administration to provide the required information within thirty (30) days from the date of reminder from the Bureau; </w:t>
      </w:r>
    </w:p>
    <w:p w14:paraId="2E2A805F" w14:textId="77777777" w:rsidR="00B00743" w:rsidRDefault="00B00743" w:rsidP="00B00743">
      <w:pPr>
        <w:spacing w:beforeLines="50"/>
        <w:rPr>
          <w:szCs w:val="24"/>
          <w:lang w:val="en-US"/>
        </w:rPr>
      </w:pPr>
      <w:r w:rsidRPr="009E48ED">
        <w:rPr>
          <w:bCs/>
          <w:szCs w:val="24"/>
          <w:lang w:val="en-US"/>
        </w:rPr>
        <w:t>11</w:t>
      </w:r>
      <w:r w:rsidRPr="009E48ED">
        <w:rPr>
          <w:bCs/>
          <w:i/>
          <w:szCs w:val="24"/>
          <w:lang w:val="en-US"/>
        </w:rPr>
        <w:t>bis</w:t>
      </w:r>
      <w:r w:rsidRPr="009E48ED">
        <w:rPr>
          <w:bCs/>
          <w:szCs w:val="24"/>
          <w:lang w:val="en-US"/>
        </w:rPr>
        <w:tab/>
      </w:r>
      <w:r w:rsidRPr="009E48ED">
        <w:rPr>
          <w:szCs w:val="24"/>
          <w:lang w:val="en-US"/>
        </w:rPr>
        <w:t xml:space="preserve">that, if a notifying administration fails to provide information after the reminder sent under </w:t>
      </w:r>
      <w:r w:rsidRPr="009E48ED">
        <w:rPr>
          <w:i/>
          <w:szCs w:val="24"/>
          <w:lang w:val="en-US"/>
        </w:rPr>
        <w:t>resolves</w:t>
      </w:r>
      <w:r w:rsidRPr="009E48ED">
        <w:rPr>
          <w:szCs w:val="24"/>
          <w:lang w:val="en-US"/>
        </w:rPr>
        <w:t> 11, the Bureau shall send to the notifying administration a second reminder asking it to provide the required information within fifteen (15) days from the date of the second reminder;</w:t>
      </w:r>
    </w:p>
    <w:p w14:paraId="16B267C9" w14:textId="598BB692" w:rsidR="00D02DAD" w:rsidRDefault="00D02DAD" w:rsidP="000C0851">
      <w:pPr>
        <w:tabs>
          <w:tab w:val="left" w:pos="1440"/>
        </w:tabs>
        <w:spacing w:beforeLines="50"/>
        <w:rPr>
          <w:szCs w:val="24"/>
          <w:lang w:val="en-US"/>
        </w:rPr>
      </w:pPr>
      <w:r w:rsidRPr="00AB5969">
        <w:rPr>
          <w:szCs w:val="24"/>
          <w:lang w:val="en-US"/>
        </w:rPr>
        <w:t>11</w:t>
      </w:r>
      <w:r w:rsidRPr="00AB5969">
        <w:rPr>
          <w:i/>
          <w:szCs w:val="24"/>
          <w:lang w:val="en-US"/>
        </w:rPr>
        <w:t>ter</w:t>
      </w:r>
      <w:r w:rsidRPr="00AB5969">
        <w:rPr>
          <w:szCs w:val="24"/>
          <w:lang w:val="en-US"/>
        </w:rPr>
        <w:tab/>
      </w:r>
      <w:r w:rsidR="000C0851" w:rsidRPr="000C0851">
        <w:rPr>
          <w:szCs w:val="24"/>
          <w:lang w:val="en-US"/>
        </w:rPr>
        <w:t xml:space="preserve">that, if a notifying administration fails to provide the required information under </w:t>
      </w:r>
      <w:r w:rsidR="000C0851" w:rsidRPr="000C0851">
        <w:rPr>
          <w:i/>
          <w:szCs w:val="24"/>
          <w:lang w:val="en-US"/>
        </w:rPr>
        <w:t>resolves </w:t>
      </w:r>
      <w:r w:rsidR="000C0851" w:rsidRPr="000C0851">
        <w:rPr>
          <w:szCs w:val="24"/>
          <w:lang w:val="en-US"/>
        </w:rPr>
        <w:t>11 and 11</w:t>
      </w:r>
      <w:r w:rsidR="000C0851" w:rsidRPr="000C0851">
        <w:rPr>
          <w:i/>
          <w:szCs w:val="24"/>
          <w:lang w:val="en-US"/>
        </w:rPr>
        <w:t>bis</w:t>
      </w:r>
      <w:r w:rsidR="000C0851" w:rsidRPr="000C0851">
        <w:rPr>
          <w:szCs w:val="24"/>
          <w:lang w:val="en-US"/>
        </w:rPr>
        <w:t>, the Bureau shall treat the case as it would treat a non-response case under No. </w:t>
      </w:r>
      <w:r w:rsidR="000C0851" w:rsidRPr="000C0851">
        <w:rPr>
          <w:b/>
          <w:szCs w:val="24"/>
          <w:lang w:val="en-US"/>
        </w:rPr>
        <w:t>13.6</w:t>
      </w:r>
      <w:r w:rsidR="000C0851" w:rsidRPr="000C0851">
        <w:rPr>
          <w:szCs w:val="24"/>
          <w:lang w:val="en-US"/>
        </w:rPr>
        <w:t xml:space="preserve">, and continue to take the entry into account when conducting its examinations until the decision is made by the Board to cancel the entry or modify the entry by suppressing the notified orbital parameters of all satellites not listed in the last complete deployment information submitted under </w:t>
      </w:r>
      <w:r w:rsidR="000C0851" w:rsidRPr="000C0851">
        <w:rPr>
          <w:i/>
          <w:szCs w:val="24"/>
          <w:lang w:val="en-US"/>
        </w:rPr>
        <w:t>resolves</w:t>
      </w:r>
      <w:r w:rsidR="000C0851" w:rsidRPr="000C0851">
        <w:rPr>
          <w:szCs w:val="24"/>
          <w:lang w:val="en-US"/>
        </w:rPr>
        <w:t> 6 or 7, as appropriate</w:t>
      </w:r>
      <w:r w:rsidRPr="00AB5969">
        <w:rPr>
          <w:szCs w:val="24"/>
          <w:lang w:val="en-US"/>
        </w:rPr>
        <w:t>;</w:t>
      </w:r>
    </w:p>
    <w:p w14:paraId="2230B64B" w14:textId="6521DB92" w:rsidR="00D02DAD" w:rsidRPr="00D02DAD" w:rsidRDefault="00D02DAD" w:rsidP="00D02DAD">
      <w:pPr>
        <w:spacing w:beforeLines="50"/>
        <w:rPr>
          <w:lang w:val="en-US"/>
        </w:rPr>
      </w:pPr>
      <w:r w:rsidRPr="00D02DAD">
        <w:rPr>
          <w:lang w:val="en-US"/>
        </w:rPr>
        <w:t>11</w:t>
      </w:r>
      <w:r w:rsidRPr="00D02DAD">
        <w:rPr>
          <w:i/>
          <w:lang w:val="en-US"/>
        </w:rPr>
        <w:t>quater</w:t>
      </w:r>
      <w:r w:rsidRPr="00D02DAD">
        <w:rPr>
          <w:lang w:val="en-US"/>
        </w:rPr>
        <w:tab/>
      </w:r>
      <w:r w:rsidR="000C0851" w:rsidRPr="0032197C">
        <w:rPr>
          <w:lang w:val="en-US"/>
        </w:rPr>
        <w:t xml:space="preserve">that the same spacecraft shall not be used for the deployment information to be provided under </w:t>
      </w:r>
      <w:r w:rsidR="000C0851" w:rsidRPr="0032197C">
        <w:rPr>
          <w:i/>
          <w:lang w:val="en-US"/>
        </w:rPr>
        <w:t>resolves</w:t>
      </w:r>
      <w:r w:rsidR="000C0851" w:rsidRPr="0032197C">
        <w:rPr>
          <w:lang w:val="en-US"/>
        </w:rPr>
        <w:t xml:space="preserve"> 6 and 7 for overlapping frequency assignments of more than one </w:t>
      </w:r>
      <w:r w:rsidR="000C0851" w:rsidRPr="0032197C">
        <w:t xml:space="preserve">non-geostationary satellite system </w:t>
      </w:r>
      <w:r w:rsidR="000C0851" w:rsidRPr="000C0851">
        <w:rPr>
          <w:lang w:val="en-US"/>
        </w:rPr>
        <w:t>having different orbital parameters,</w:t>
      </w:r>
      <w:r w:rsidR="000C0851" w:rsidRPr="0032197C">
        <w:t xml:space="preserve"> </w:t>
      </w:r>
      <w:r w:rsidR="000C0851" w:rsidRPr="000C0851">
        <w:rPr>
          <w:iCs/>
          <w:lang w:val="en-US"/>
        </w:rPr>
        <w:t>or belonging to another administration</w:t>
      </w:r>
      <w:r w:rsidR="000C0851" w:rsidRPr="000C0851">
        <w:rPr>
          <w:i/>
          <w:iCs/>
          <w:lang w:val="en-US"/>
        </w:rPr>
        <w:t xml:space="preserve"> </w:t>
      </w:r>
      <w:r w:rsidR="000C0851" w:rsidRPr="0032197C">
        <w:t xml:space="preserve">unless those overlapping frequency assignments are suspended under No. </w:t>
      </w:r>
      <w:r w:rsidR="000C0851" w:rsidRPr="0032197C">
        <w:rPr>
          <w:b/>
        </w:rPr>
        <w:t>11.49</w:t>
      </w:r>
      <w:r w:rsidR="000C0851" w:rsidRPr="0032197C">
        <w:t xml:space="preserve"> for all non-geostationary satellite systems except the non-geostationary satellite system identified in Annex 1</w:t>
      </w:r>
      <w:r w:rsidRPr="00D02DAD">
        <w:rPr>
          <w:lang w:val="en-US"/>
        </w:rPr>
        <w:t xml:space="preserve">; </w:t>
      </w:r>
    </w:p>
    <w:p w14:paraId="462B43BA" w14:textId="77777777" w:rsidR="00D02DAD" w:rsidRDefault="00D02DAD" w:rsidP="00D02DAD">
      <w:pPr>
        <w:rPr>
          <w:rFonts w:eastAsia="SimSun"/>
          <w:lang w:val="en-US"/>
        </w:rPr>
      </w:pPr>
      <w:r w:rsidRPr="00B205CB">
        <w:rPr>
          <w:rFonts w:eastAsia="SimSun"/>
          <w:lang w:val="en-US"/>
        </w:rPr>
        <w:t>12</w:t>
      </w:r>
      <w:r w:rsidRPr="00B205CB">
        <w:rPr>
          <w:rFonts w:eastAsia="SimSun"/>
          <w:lang w:val="en-US"/>
        </w:rPr>
        <w:tab/>
        <w:t>that the suspension of the use of frequency assignments under No. </w:t>
      </w:r>
      <w:r w:rsidRPr="00B205CB">
        <w:rPr>
          <w:rFonts w:eastAsia="SimSun"/>
          <w:b/>
          <w:lang w:val="en-US"/>
        </w:rPr>
        <w:t>11.49</w:t>
      </w:r>
      <w:r w:rsidRPr="00B205CB">
        <w:rPr>
          <w:rFonts w:eastAsia="SimSun"/>
          <w:lang w:val="en-US"/>
        </w:rPr>
        <w:t xml:space="preserve"> at any point prior to the end of the applicable milestone periods specified in </w:t>
      </w:r>
      <w:r w:rsidRPr="00B205CB">
        <w:rPr>
          <w:rFonts w:eastAsia="SimSun"/>
          <w:i/>
          <w:lang w:val="en-US"/>
        </w:rPr>
        <w:t>resolves</w:t>
      </w:r>
      <w:r w:rsidRPr="00B205CB">
        <w:rPr>
          <w:rFonts w:eastAsia="SimSun"/>
          <w:lang w:val="en-US"/>
        </w:rPr>
        <w:t> </w:t>
      </w:r>
      <w:r w:rsidRPr="00B205CB">
        <w:rPr>
          <w:szCs w:val="24"/>
          <w:lang w:val="en-US"/>
        </w:rPr>
        <w:t>6</w:t>
      </w:r>
      <w:r w:rsidRPr="00B205CB">
        <w:rPr>
          <w:i/>
          <w:szCs w:val="24"/>
          <w:lang w:val="en-US"/>
        </w:rPr>
        <w:t>a)</w:t>
      </w:r>
      <w:r w:rsidRPr="00B205CB">
        <w:rPr>
          <w:szCs w:val="24"/>
          <w:lang w:val="en-US"/>
        </w:rPr>
        <w:t>, 6</w:t>
      </w:r>
      <w:r w:rsidRPr="00B205CB">
        <w:rPr>
          <w:i/>
          <w:szCs w:val="24"/>
          <w:lang w:val="en-US"/>
        </w:rPr>
        <w:t>b)</w:t>
      </w:r>
      <w:r w:rsidRPr="00B205CB">
        <w:rPr>
          <w:szCs w:val="24"/>
          <w:lang w:val="en-US"/>
        </w:rPr>
        <w:t xml:space="preserve"> or 6</w:t>
      </w:r>
      <w:r w:rsidRPr="00B205CB">
        <w:rPr>
          <w:i/>
          <w:szCs w:val="24"/>
          <w:lang w:val="en-US"/>
        </w:rPr>
        <w:t xml:space="preserve">c) </w:t>
      </w:r>
      <w:r w:rsidRPr="00B205CB">
        <w:rPr>
          <w:szCs w:val="24"/>
          <w:lang w:val="en-US"/>
        </w:rPr>
        <w:t xml:space="preserve">or </w:t>
      </w:r>
      <w:r w:rsidRPr="00B205CB">
        <w:rPr>
          <w:i/>
          <w:iCs/>
          <w:szCs w:val="24"/>
          <w:lang w:val="en-US"/>
        </w:rPr>
        <w:t>resolves</w:t>
      </w:r>
      <w:r w:rsidRPr="00B205CB">
        <w:rPr>
          <w:szCs w:val="24"/>
          <w:lang w:val="en-US"/>
        </w:rPr>
        <w:t> 7</w:t>
      </w:r>
      <w:r w:rsidRPr="00B205CB">
        <w:rPr>
          <w:i/>
          <w:szCs w:val="24"/>
          <w:lang w:val="en-US"/>
        </w:rPr>
        <w:t>a)</w:t>
      </w:r>
      <w:r w:rsidRPr="00B205CB">
        <w:rPr>
          <w:szCs w:val="24"/>
          <w:lang w:val="en-US"/>
        </w:rPr>
        <w:t>, 7</w:t>
      </w:r>
      <w:r w:rsidRPr="00B205CB">
        <w:rPr>
          <w:i/>
          <w:szCs w:val="24"/>
          <w:lang w:val="en-US"/>
        </w:rPr>
        <w:t>b)</w:t>
      </w:r>
      <w:r w:rsidRPr="00B205CB">
        <w:rPr>
          <w:szCs w:val="24"/>
          <w:lang w:val="en-US"/>
        </w:rPr>
        <w:t xml:space="preserve"> or 7</w:t>
      </w:r>
      <w:r w:rsidRPr="00B205CB">
        <w:rPr>
          <w:i/>
          <w:szCs w:val="24"/>
          <w:lang w:val="en-US"/>
        </w:rPr>
        <w:t>c)</w:t>
      </w:r>
      <w:r w:rsidRPr="00B205CB">
        <w:rPr>
          <w:rFonts w:eastAsia="SimSun"/>
          <w:lang w:val="en-US"/>
        </w:rPr>
        <w:t xml:space="preserve"> of this Resolution shall not alter or reduce the requirements associated with any of the remaining milestones as derived from </w:t>
      </w:r>
      <w:r w:rsidRPr="00B205CB">
        <w:rPr>
          <w:rFonts w:eastAsia="SimSun"/>
          <w:i/>
          <w:lang w:val="en-US"/>
        </w:rPr>
        <w:t>resolves</w:t>
      </w:r>
      <w:r w:rsidRPr="00B205CB">
        <w:rPr>
          <w:rFonts w:eastAsia="SimSun"/>
          <w:lang w:val="en-US"/>
        </w:rPr>
        <w:t> </w:t>
      </w:r>
      <w:r w:rsidRPr="00B205CB">
        <w:rPr>
          <w:szCs w:val="24"/>
          <w:lang w:val="en-US"/>
        </w:rPr>
        <w:t>6</w:t>
      </w:r>
      <w:r w:rsidRPr="00B205CB">
        <w:rPr>
          <w:i/>
          <w:szCs w:val="24"/>
          <w:lang w:val="en-US"/>
        </w:rPr>
        <w:t>a)</w:t>
      </w:r>
      <w:r w:rsidRPr="00B205CB">
        <w:rPr>
          <w:szCs w:val="24"/>
          <w:lang w:val="en-US"/>
        </w:rPr>
        <w:t>, 6</w:t>
      </w:r>
      <w:r w:rsidRPr="00B205CB">
        <w:rPr>
          <w:i/>
          <w:szCs w:val="24"/>
          <w:lang w:val="en-US"/>
        </w:rPr>
        <w:t>b)</w:t>
      </w:r>
      <w:r w:rsidRPr="00B205CB">
        <w:rPr>
          <w:szCs w:val="24"/>
          <w:lang w:val="en-US"/>
        </w:rPr>
        <w:t xml:space="preserve"> or 6</w:t>
      </w:r>
      <w:r w:rsidRPr="00B205CB">
        <w:rPr>
          <w:i/>
          <w:szCs w:val="24"/>
          <w:lang w:val="en-US"/>
        </w:rPr>
        <w:t xml:space="preserve">c) </w:t>
      </w:r>
      <w:r w:rsidRPr="00B205CB">
        <w:rPr>
          <w:szCs w:val="24"/>
          <w:lang w:val="en-US"/>
        </w:rPr>
        <w:t xml:space="preserve">or </w:t>
      </w:r>
      <w:r w:rsidRPr="00B205CB">
        <w:rPr>
          <w:i/>
          <w:iCs/>
          <w:szCs w:val="24"/>
          <w:lang w:val="en-US"/>
        </w:rPr>
        <w:t>resolves</w:t>
      </w:r>
      <w:r w:rsidRPr="00B205CB">
        <w:rPr>
          <w:szCs w:val="24"/>
          <w:lang w:val="en-US"/>
        </w:rPr>
        <w:t> 7</w:t>
      </w:r>
      <w:r w:rsidRPr="00B205CB">
        <w:rPr>
          <w:i/>
          <w:szCs w:val="24"/>
          <w:lang w:val="en-US"/>
        </w:rPr>
        <w:t>a)</w:t>
      </w:r>
      <w:r w:rsidRPr="00B205CB">
        <w:rPr>
          <w:szCs w:val="24"/>
          <w:lang w:val="en-US"/>
        </w:rPr>
        <w:t>, 7</w:t>
      </w:r>
      <w:r w:rsidRPr="00B205CB">
        <w:rPr>
          <w:i/>
          <w:szCs w:val="24"/>
          <w:lang w:val="en-US"/>
        </w:rPr>
        <w:t>b)</w:t>
      </w:r>
      <w:r w:rsidRPr="00B205CB">
        <w:rPr>
          <w:szCs w:val="24"/>
          <w:lang w:val="en-US"/>
        </w:rPr>
        <w:t xml:space="preserve"> or 7</w:t>
      </w:r>
      <w:r w:rsidRPr="00B205CB">
        <w:rPr>
          <w:i/>
          <w:szCs w:val="24"/>
          <w:lang w:val="en-US"/>
        </w:rPr>
        <w:t>c)</w:t>
      </w:r>
      <w:r w:rsidRPr="00B205CB">
        <w:rPr>
          <w:rFonts w:eastAsia="SimSun"/>
          <w:lang w:val="en-US"/>
        </w:rPr>
        <w:t xml:space="preserve"> of this Resolution, as applicable;</w:t>
      </w:r>
    </w:p>
    <w:p w14:paraId="04D1FEA8" w14:textId="35781AF5" w:rsidR="00D02DAD" w:rsidRPr="00D02DAD" w:rsidRDefault="00D02DAD" w:rsidP="00D02DAD">
      <w:pPr>
        <w:spacing w:beforeLines="50"/>
        <w:rPr>
          <w:bCs/>
          <w:szCs w:val="24"/>
          <w:lang w:val="en-US"/>
        </w:rPr>
      </w:pPr>
      <w:r w:rsidRPr="00D02DAD">
        <w:rPr>
          <w:bCs/>
          <w:szCs w:val="24"/>
          <w:lang w:val="en-US"/>
        </w:rPr>
        <w:t>13</w:t>
      </w:r>
      <w:r w:rsidRPr="00D02DAD">
        <w:rPr>
          <w:bCs/>
          <w:i/>
          <w:szCs w:val="24"/>
          <w:lang w:val="en-US"/>
        </w:rPr>
        <w:tab/>
      </w:r>
      <w:r w:rsidRPr="00D02DAD">
        <w:rPr>
          <w:bCs/>
          <w:szCs w:val="24"/>
          <w:lang w:val="en-US"/>
        </w:rPr>
        <w:t xml:space="preserve">that if the number of satellites deployed in a non-geostationary satellite system falls below 90% of the total number of satellites </w:t>
      </w:r>
      <w:r w:rsidRPr="00D02DAD">
        <w:rPr>
          <w:szCs w:val="24"/>
          <w:lang w:val="en-US"/>
        </w:rPr>
        <w:t xml:space="preserve">indicated in the Master Register </w:t>
      </w:r>
      <w:r w:rsidRPr="00D02DAD">
        <w:rPr>
          <w:bCs/>
          <w:szCs w:val="24"/>
          <w:lang w:val="en-US"/>
        </w:rPr>
        <w:t xml:space="preserve">entry, the administration will inform the Bureau of the date when this event occurred, no later than 90 days. If </w:t>
      </w:r>
      <w:r w:rsidRPr="00D02DAD">
        <w:rPr>
          <w:bCs/>
          <w:szCs w:val="24"/>
          <w:lang w:val="en-US"/>
        </w:rPr>
        <w:lastRenderedPageBreak/>
        <w:t xml:space="preserve">it remains below 90% for a continuous period of </w:t>
      </w:r>
      <w:r w:rsidR="000C0851">
        <w:rPr>
          <w:bCs/>
          <w:szCs w:val="24"/>
          <w:lang w:val="en-US"/>
        </w:rPr>
        <w:t>three</w:t>
      </w:r>
      <w:r w:rsidRPr="00D02DAD">
        <w:rPr>
          <w:bCs/>
          <w:szCs w:val="24"/>
          <w:lang w:val="en-US"/>
        </w:rPr>
        <w:t xml:space="preserve"> years</w:t>
      </w:r>
      <w:r w:rsidRPr="00D02DAD">
        <w:rPr>
          <w:lang w:val="en-US"/>
        </w:rPr>
        <w:t>,</w:t>
      </w:r>
      <w:r w:rsidRPr="00D02DAD">
        <w:rPr>
          <w:bCs/>
          <w:szCs w:val="24"/>
          <w:lang w:val="en-US"/>
        </w:rPr>
        <w:t xml:space="preserve"> the notifying administration of that non-geostationary satellite system shall submit to the Bureau</w:t>
      </w:r>
      <w:r w:rsidRPr="00D02DAD">
        <w:rPr>
          <w:iCs/>
          <w:lang w:val="en-US"/>
        </w:rPr>
        <w:t xml:space="preserve"> the </w:t>
      </w:r>
      <w:r w:rsidRPr="00D02DAD">
        <w:rPr>
          <w:lang w:val="en-US"/>
        </w:rPr>
        <w:t xml:space="preserve">modifications to the characteristics of the </w:t>
      </w:r>
      <w:r w:rsidRPr="00D02DAD">
        <w:rPr>
          <w:lang w:val="en-US" w:eastAsia="zh-CN"/>
        </w:rPr>
        <w:t>notified or recorded</w:t>
      </w:r>
      <w:r w:rsidRPr="00D02DAD">
        <w:rPr>
          <w:lang w:val="en-US"/>
        </w:rPr>
        <w:t xml:space="preserve"> frequency assignments to </w:t>
      </w:r>
      <w:r w:rsidRPr="00D02DAD">
        <w:rPr>
          <w:szCs w:val="24"/>
          <w:lang w:val="en-US"/>
        </w:rPr>
        <w:t>reflect the total number of satellites deployed</w:t>
      </w:r>
      <w:r w:rsidRPr="00D02DAD">
        <w:rPr>
          <w:lang w:val="en-US"/>
        </w:rPr>
        <w:t xml:space="preserve">, no later than 90 days after the </w:t>
      </w:r>
      <w:r w:rsidR="000C0851">
        <w:rPr>
          <w:bCs/>
          <w:szCs w:val="24"/>
          <w:lang w:val="en-US"/>
        </w:rPr>
        <w:t>three</w:t>
      </w:r>
      <w:r w:rsidR="000C0851" w:rsidRPr="00D02DAD">
        <w:rPr>
          <w:bCs/>
          <w:szCs w:val="24"/>
          <w:lang w:val="en-US"/>
        </w:rPr>
        <w:t xml:space="preserve"> </w:t>
      </w:r>
      <w:r w:rsidRPr="00D02DAD">
        <w:rPr>
          <w:lang w:val="en-US"/>
        </w:rPr>
        <w:t>years period</w:t>
      </w:r>
      <w:r w:rsidRPr="00D02DAD">
        <w:rPr>
          <w:bCs/>
          <w:szCs w:val="24"/>
          <w:lang w:val="en-US"/>
        </w:rPr>
        <w:t xml:space="preserve">. </w:t>
      </w:r>
    </w:p>
    <w:p w14:paraId="07231C78" w14:textId="77777777" w:rsidR="00D02DAD" w:rsidRPr="00D02DAD" w:rsidRDefault="00D02DAD" w:rsidP="00D02DAD">
      <w:pPr>
        <w:spacing w:beforeLines="50"/>
        <w:rPr>
          <w:szCs w:val="24"/>
          <w:lang w:val="en-US"/>
        </w:rPr>
      </w:pPr>
      <w:r w:rsidRPr="00D02DAD">
        <w:rPr>
          <w:szCs w:val="24"/>
          <w:lang w:val="en-US"/>
        </w:rPr>
        <w:t>14</w:t>
      </w:r>
      <w:r w:rsidRPr="00D02DAD">
        <w:rPr>
          <w:szCs w:val="24"/>
          <w:lang w:val="en-US"/>
        </w:rPr>
        <w:tab/>
        <w:t xml:space="preserve">that </w:t>
      </w:r>
      <w:proofErr w:type="gramStart"/>
      <w:r w:rsidRPr="00D02DAD">
        <w:rPr>
          <w:bCs/>
          <w:i/>
          <w:szCs w:val="24"/>
          <w:lang w:val="en-US"/>
        </w:rPr>
        <w:t>resolves</w:t>
      </w:r>
      <w:proofErr w:type="gramEnd"/>
      <w:r w:rsidRPr="00D02DAD">
        <w:rPr>
          <w:bCs/>
          <w:szCs w:val="24"/>
          <w:lang w:val="en-US"/>
        </w:rPr>
        <w:t xml:space="preserve"> 13 does not apply to frequency assignments of </w:t>
      </w:r>
      <w:r w:rsidRPr="00D02DAD">
        <w:rPr>
          <w:lang w:val="en-US"/>
        </w:rPr>
        <w:t>non-geostationary-satellite system</w:t>
      </w:r>
      <w:r w:rsidRPr="00D02DAD">
        <w:rPr>
          <w:bCs/>
          <w:szCs w:val="24"/>
          <w:lang w:val="en-US"/>
        </w:rPr>
        <w:t xml:space="preserve"> where</w:t>
      </w:r>
      <w:r w:rsidRPr="00D02DAD">
        <w:rPr>
          <w:lang w:val="en-US"/>
        </w:rPr>
        <w:t xml:space="preserve"> the notifying administration has applied No. </w:t>
      </w:r>
      <w:r w:rsidRPr="00D02DAD">
        <w:rPr>
          <w:rStyle w:val="Artref"/>
          <w:b/>
          <w:bCs/>
          <w:szCs w:val="24"/>
          <w:lang w:val="en-US"/>
        </w:rPr>
        <w:t>11.49</w:t>
      </w:r>
      <w:r w:rsidRPr="00D02DAD">
        <w:rPr>
          <w:lang w:val="en-US"/>
        </w:rPr>
        <w:t>.</w:t>
      </w:r>
    </w:p>
    <w:p w14:paraId="6907EC3A" w14:textId="77777777" w:rsidR="00D02DAD" w:rsidRPr="00B205CB" w:rsidRDefault="00D02DAD" w:rsidP="00D02DAD">
      <w:pPr>
        <w:keepNext/>
        <w:rPr>
          <w:rFonts w:eastAsia="SimSun"/>
          <w:lang w:val="en-US" w:eastAsia="ar-SA"/>
        </w:rPr>
      </w:pPr>
      <w:r w:rsidRPr="00D02DAD">
        <w:rPr>
          <w:rFonts w:eastAsia="SimSun"/>
          <w:lang w:val="en-US" w:eastAsia="ar-SA"/>
        </w:rPr>
        <w:t>15</w:t>
      </w:r>
      <w:r w:rsidRPr="00D02DAD">
        <w:rPr>
          <w:rFonts w:eastAsia="SimSun"/>
          <w:lang w:val="en-US" w:eastAsia="ar-SA"/>
        </w:rPr>
        <w:tab/>
        <w:t xml:space="preserve">that, upon receipt of the information as referred to in </w:t>
      </w:r>
      <w:proofErr w:type="gramStart"/>
      <w:r w:rsidRPr="00D02DAD">
        <w:rPr>
          <w:rFonts w:eastAsia="SimSun"/>
          <w:i/>
          <w:lang w:val="en-US" w:eastAsia="ar-SA"/>
        </w:rPr>
        <w:t>resolves</w:t>
      </w:r>
      <w:proofErr w:type="gramEnd"/>
      <w:r w:rsidRPr="00D02DAD">
        <w:rPr>
          <w:rFonts w:eastAsia="SimSun"/>
          <w:lang w:val="en-US" w:eastAsia="ar-SA"/>
        </w:rPr>
        <w:t xml:space="preserve"> 13:</w:t>
      </w:r>
    </w:p>
    <w:p w14:paraId="6FFE5598" w14:textId="77777777" w:rsidR="00D02DAD" w:rsidRPr="00B205CB" w:rsidRDefault="00D02DAD" w:rsidP="00D02DAD">
      <w:pPr>
        <w:pStyle w:val="enumlev1"/>
        <w:rPr>
          <w:rFonts w:eastAsia="SimSun"/>
          <w:lang w:val="en-US"/>
        </w:rPr>
      </w:pPr>
      <w:r w:rsidRPr="00B205CB">
        <w:rPr>
          <w:rFonts w:eastAsia="SimSun"/>
          <w:i/>
          <w:iCs/>
          <w:lang w:val="en-US" w:eastAsia="ar-SA"/>
        </w:rPr>
        <w:t>a)</w:t>
      </w:r>
      <w:r w:rsidRPr="00B205CB">
        <w:rPr>
          <w:rFonts w:eastAsia="SimSun"/>
          <w:i/>
          <w:iCs/>
          <w:lang w:val="en-US" w:eastAsia="ar-SA"/>
        </w:rPr>
        <w:tab/>
      </w:r>
      <w:proofErr w:type="gramStart"/>
      <w:r w:rsidRPr="00B205CB">
        <w:rPr>
          <w:rFonts w:eastAsia="SimSun"/>
          <w:lang w:val="en-US" w:eastAsia="ar-SA"/>
        </w:rPr>
        <w:t>the</w:t>
      </w:r>
      <w:proofErr w:type="gramEnd"/>
      <w:r w:rsidRPr="00B205CB">
        <w:rPr>
          <w:rFonts w:eastAsia="SimSun"/>
          <w:lang w:val="en-US" w:eastAsia="ar-SA"/>
        </w:rPr>
        <w:t xml:space="preserve"> Bureau shall</w:t>
      </w:r>
      <w:r w:rsidRPr="00B205CB">
        <w:rPr>
          <w:rFonts w:eastAsia="SimSun"/>
          <w:lang w:val="en-US"/>
        </w:rPr>
        <w:t xml:space="preserve"> promptly make this information available “as received” on the ITU website;</w:t>
      </w:r>
    </w:p>
    <w:p w14:paraId="0B2690F9" w14:textId="77777777" w:rsidR="00D02DAD" w:rsidRPr="00B205CB" w:rsidRDefault="00D02DAD" w:rsidP="00D02DAD">
      <w:pPr>
        <w:pStyle w:val="enumlev1"/>
        <w:rPr>
          <w:rFonts w:eastAsia="SimSun"/>
          <w:lang w:val="en-US"/>
        </w:rPr>
      </w:pPr>
      <w:r w:rsidRPr="00B205CB">
        <w:rPr>
          <w:rFonts w:eastAsia="SimSun"/>
          <w:i/>
          <w:iCs/>
          <w:lang w:val="en-US" w:eastAsia="ar-SA"/>
        </w:rPr>
        <w:t>b)</w:t>
      </w:r>
      <w:r w:rsidRPr="00B205CB">
        <w:rPr>
          <w:rFonts w:eastAsia="SimSun"/>
          <w:i/>
          <w:iCs/>
          <w:lang w:val="en-US" w:eastAsia="ar-SA"/>
        </w:rPr>
        <w:tab/>
      </w:r>
      <w:proofErr w:type="gramStart"/>
      <w:r w:rsidRPr="00B205CB">
        <w:rPr>
          <w:rFonts w:eastAsia="SimSun"/>
          <w:lang w:val="en-US" w:eastAsia="ar-SA"/>
        </w:rPr>
        <w:t>the</w:t>
      </w:r>
      <w:proofErr w:type="gramEnd"/>
      <w:r w:rsidRPr="00B205CB">
        <w:rPr>
          <w:rFonts w:eastAsia="SimSun"/>
          <w:lang w:val="en-US" w:eastAsia="ar-SA"/>
        </w:rPr>
        <w:t xml:space="preserve"> Bureau shall</w:t>
      </w:r>
      <w:r w:rsidRPr="00B205CB">
        <w:rPr>
          <w:rFonts w:eastAsia="SimSun"/>
          <w:lang w:val="en-US"/>
        </w:rPr>
        <w:t xml:space="preserve"> conduct an examination for compliance with the maximum number of satellites as per </w:t>
      </w:r>
      <w:r w:rsidRPr="00B205CB">
        <w:rPr>
          <w:rFonts w:eastAsia="SimSun"/>
          <w:i/>
          <w:iCs/>
          <w:lang w:val="en-US"/>
        </w:rPr>
        <w:t>resolves</w:t>
      </w:r>
      <w:r w:rsidRPr="00B205CB">
        <w:rPr>
          <w:rFonts w:eastAsia="SimSun"/>
          <w:lang w:val="en-US"/>
        </w:rPr>
        <w:t> 1</w:t>
      </w:r>
      <w:r w:rsidRPr="00D02DAD">
        <w:rPr>
          <w:rFonts w:eastAsia="SimSun"/>
          <w:lang w:val="en-US"/>
        </w:rPr>
        <w:t>3</w:t>
      </w:r>
      <w:r w:rsidRPr="00B205CB">
        <w:rPr>
          <w:rFonts w:eastAsia="SimSun"/>
          <w:i/>
          <w:lang w:val="en-US"/>
        </w:rPr>
        <w:t xml:space="preserve"> </w:t>
      </w:r>
      <w:r w:rsidRPr="00B205CB">
        <w:rPr>
          <w:rFonts w:eastAsia="SimSun"/>
          <w:lang w:val="en-US"/>
        </w:rPr>
        <w:t>and Nos. </w:t>
      </w:r>
      <w:r w:rsidRPr="00B205CB">
        <w:rPr>
          <w:rFonts w:eastAsia="SimSun"/>
          <w:b/>
          <w:lang w:val="en-US"/>
        </w:rPr>
        <w:t>11.43A</w:t>
      </w:r>
      <w:r w:rsidRPr="00B205CB">
        <w:rPr>
          <w:rFonts w:eastAsia="SimSun"/>
          <w:lang w:val="en-US"/>
        </w:rPr>
        <w:t>/</w:t>
      </w:r>
      <w:r w:rsidRPr="00B205CB">
        <w:rPr>
          <w:rFonts w:eastAsia="SimSun"/>
          <w:b/>
          <w:lang w:val="en-US"/>
        </w:rPr>
        <w:t>11.43B</w:t>
      </w:r>
      <w:r w:rsidRPr="00B205CB">
        <w:rPr>
          <w:rFonts w:eastAsia="SimSun"/>
          <w:lang w:val="en-US"/>
        </w:rPr>
        <w:t>, as appropriate;</w:t>
      </w:r>
    </w:p>
    <w:p w14:paraId="61945189" w14:textId="77777777" w:rsidR="00D02DAD" w:rsidRPr="00B205CB" w:rsidRDefault="00D02DAD" w:rsidP="00D02DAD">
      <w:pPr>
        <w:pStyle w:val="enumlev2"/>
        <w:rPr>
          <w:rFonts w:eastAsia="SimSun"/>
          <w:b/>
          <w:lang w:val="en-US"/>
        </w:rPr>
      </w:pPr>
      <w:proofErr w:type="spellStart"/>
      <w:r w:rsidRPr="00B205CB">
        <w:rPr>
          <w:rFonts w:eastAsia="SimSun"/>
          <w:lang w:val="en-US"/>
        </w:rPr>
        <w:t>i</w:t>
      </w:r>
      <w:proofErr w:type="spellEnd"/>
      <w:r w:rsidRPr="00B205CB">
        <w:rPr>
          <w:rFonts w:eastAsia="SimSun"/>
          <w:lang w:val="en-US"/>
        </w:rPr>
        <w:t>)</w:t>
      </w:r>
      <w:r w:rsidRPr="00B205CB">
        <w:rPr>
          <w:rFonts w:eastAsia="SimSun"/>
          <w:lang w:val="en-US"/>
        </w:rPr>
        <w:tab/>
      </w:r>
      <w:proofErr w:type="gramStart"/>
      <w:r w:rsidRPr="00B205CB">
        <w:rPr>
          <w:rFonts w:eastAsia="SimSun"/>
          <w:lang w:val="en-US"/>
        </w:rPr>
        <w:t>should</w:t>
      </w:r>
      <w:proofErr w:type="gramEnd"/>
      <w:r w:rsidRPr="00B205CB">
        <w:rPr>
          <w:rFonts w:eastAsia="SimSun"/>
          <w:lang w:val="en-US"/>
        </w:rPr>
        <w:t xml:space="preserve"> the Bureau reach a </w:t>
      </w:r>
      <w:proofErr w:type="spellStart"/>
      <w:r w:rsidRPr="00B205CB">
        <w:rPr>
          <w:rFonts w:eastAsia="SimSun"/>
          <w:lang w:val="en-US"/>
        </w:rPr>
        <w:t>favourable</w:t>
      </w:r>
      <w:proofErr w:type="spellEnd"/>
      <w:r w:rsidRPr="00B205CB">
        <w:rPr>
          <w:rFonts w:eastAsia="SimSun"/>
          <w:lang w:val="en-US"/>
        </w:rPr>
        <w:t xml:space="preserve"> finding</w:t>
      </w:r>
      <w:r w:rsidRPr="00B205CB">
        <w:rPr>
          <w:rFonts w:eastAsia="SimSun"/>
          <w:lang w:val="en-US" w:eastAsia="ar-SA"/>
        </w:rPr>
        <w:t xml:space="preserve"> under No.</w:t>
      </w:r>
      <w:r w:rsidRPr="00B205CB">
        <w:rPr>
          <w:rFonts w:eastAsia="SimSun"/>
          <w:b/>
          <w:bCs/>
          <w:lang w:val="en-US"/>
        </w:rPr>
        <w:t> </w:t>
      </w:r>
      <w:r w:rsidRPr="00B205CB">
        <w:rPr>
          <w:rFonts w:eastAsia="SimSun"/>
          <w:b/>
          <w:lang w:val="en-US"/>
        </w:rPr>
        <w:t>11.31</w:t>
      </w:r>
      <w:r w:rsidRPr="00B205CB">
        <w:rPr>
          <w:rFonts w:eastAsia="SimSun"/>
          <w:lang w:val="en-US"/>
        </w:rPr>
        <w:t>; and</w:t>
      </w:r>
    </w:p>
    <w:p w14:paraId="1208CDA3" w14:textId="64421156" w:rsidR="00D02DAD" w:rsidRPr="00B205CB" w:rsidRDefault="00D02DAD" w:rsidP="00D02DAD">
      <w:pPr>
        <w:pStyle w:val="enumlev2"/>
        <w:rPr>
          <w:rFonts w:eastAsia="SimSun"/>
          <w:i/>
          <w:lang w:val="en-US" w:eastAsia="ar-SA"/>
        </w:rPr>
      </w:pPr>
      <w:r w:rsidRPr="00B205CB">
        <w:rPr>
          <w:rFonts w:eastAsia="SimSun"/>
          <w:lang w:val="en-US" w:eastAsia="ar-SA"/>
        </w:rPr>
        <w:t>ii)</w:t>
      </w:r>
      <w:r w:rsidRPr="00B205CB">
        <w:rPr>
          <w:rFonts w:eastAsia="SimSun"/>
          <w:lang w:val="en-US" w:eastAsia="ar-SA"/>
        </w:rPr>
        <w:tab/>
        <w:t>should the modifications be limited to the reduction of the number of orbital planes (Appendix</w:t>
      </w:r>
      <w:r w:rsidRPr="00B205CB">
        <w:rPr>
          <w:rFonts w:eastAsia="SimSun"/>
          <w:lang w:val="en-US"/>
        </w:rPr>
        <w:t> </w:t>
      </w:r>
      <w:r w:rsidRPr="00B205CB">
        <w:rPr>
          <w:rFonts w:eastAsia="SimSun"/>
          <w:b/>
          <w:bCs/>
          <w:lang w:val="en-US" w:eastAsia="ar-SA"/>
        </w:rPr>
        <w:t>4</w:t>
      </w:r>
      <w:r w:rsidRPr="00B205CB">
        <w:rPr>
          <w:rFonts w:eastAsia="SimSun"/>
          <w:lang w:val="en-US" w:eastAsia="ar-SA"/>
        </w:rPr>
        <w:t xml:space="preserve"> data item A.4.b.1) and the modifications to the RAAN (Appendix</w:t>
      </w:r>
      <w:r w:rsidRPr="00B205CB">
        <w:rPr>
          <w:rFonts w:eastAsia="SimSun"/>
          <w:lang w:val="en-US"/>
        </w:rPr>
        <w:t> </w:t>
      </w:r>
      <w:r w:rsidRPr="00B205CB">
        <w:rPr>
          <w:rFonts w:eastAsia="SimSun"/>
          <w:b/>
          <w:bCs/>
          <w:lang w:val="en-US" w:eastAsia="ar-SA"/>
        </w:rPr>
        <w:t>4</w:t>
      </w:r>
      <w:r>
        <w:rPr>
          <w:rFonts w:eastAsia="SimSun"/>
          <w:lang w:val="en-US" w:eastAsia="ar-SA"/>
        </w:rPr>
        <w:t xml:space="preserve"> data item A.4.b.</w:t>
      </w:r>
      <w:r w:rsidRPr="00B205CB">
        <w:rPr>
          <w:rFonts w:eastAsia="SimSun"/>
          <w:lang w:val="en-US" w:eastAsia="ar-SA"/>
        </w:rPr>
        <w:t>4.g) the longitude of the ascending node (Appendix </w:t>
      </w:r>
      <w:r w:rsidRPr="00B205CB">
        <w:rPr>
          <w:rFonts w:eastAsia="SimSun"/>
          <w:b/>
          <w:bCs/>
          <w:lang w:val="en-US" w:eastAsia="ar-SA"/>
        </w:rPr>
        <w:t>4</w:t>
      </w:r>
      <w:r w:rsidRPr="00B205CB">
        <w:rPr>
          <w:rFonts w:eastAsia="SimSun"/>
          <w:lang w:val="en-US" w:eastAsia="ar-SA"/>
        </w:rPr>
        <w:t xml:space="preserve"> data item </w:t>
      </w:r>
      <w:r w:rsidR="00EB55C8" w:rsidRPr="00EB55C8">
        <w:rPr>
          <w:rFonts w:eastAsia="SimSun"/>
          <w:lang w:val="en-US" w:eastAsia="ar-SA"/>
        </w:rPr>
        <w:t>A.4.b.6.g</w:t>
      </w:r>
      <w:r w:rsidRPr="00B205CB">
        <w:rPr>
          <w:rFonts w:eastAsia="SimSun"/>
          <w:lang w:val="en-US" w:eastAsia="ar-SA"/>
        </w:rPr>
        <w:t>) and the date and time of epoch (Appendix </w:t>
      </w:r>
      <w:r w:rsidRPr="00B205CB">
        <w:rPr>
          <w:rFonts w:eastAsia="SimSun"/>
          <w:b/>
          <w:bCs/>
          <w:lang w:val="en-US" w:eastAsia="ar-SA"/>
        </w:rPr>
        <w:t>4</w:t>
      </w:r>
      <w:r w:rsidRPr="00B205CB">
        <w:rPr>
          <w:rFonts w:eastAsia="SimSun"/>
          <w:lang w:val="en-US" w:eastAsia="ar-SA"/>
        </w:rPr>
        <w:t xml:space="preserve"> data items </w:t>
      </w:r>
      <w:r w:rsidR="00EB55C8" w:rsidRPr="00EB55C8">
        <w:rPr>
          <w:rFonts w:eastAsia="SimSun"/>
          <w:lang w:val="en-US" w:eastAsia="ar-SA"/>
        </w:rPr>
        <w:t>A.4.b.6.</w:t>
      </w:r>
      <w:r w:rsidR="00EB55C8">
        <w:rPr>
          <w:rFonts w:eastAsia="SimSun"/>
          <w:lang w:val="en-US" w:eastAsia="ar-SA"/>
        </w:rPr>
        <w:t xml:space="preserve">h </w:t>
      </w:r>
      <w:r w:rsidRPr="00B205CB">
        <w:rPr>
          <w:rFonts w:eastAsia="SimSun"/>
          <w:lang w:val="en-US" w:eastAsia="ar-SA"/>
        </w:rPr>
        <w:t>and </w:t>
      </w:r>
      <w:r w:rsidR="00EB55C8" w:rsidRPr="00EB55C8">
        <w:rPr>
          <w:rFonts w:eastAsia="SimSun"/>
          <w:lang w:val="en-US" w:eastAsia="ar-SA"/>
        </w:rPr>
        <w:t>A.4.b.6.</w:t>
      </w:r>
      <w:r w:rsidR="00EB55C8">
        <w:rPr>
          <w:rFonts w:eastAsia="SimSun"/>
          <w:lang w:val="en-US" w:eastAsia="ar-SA"/>
        </w:rPr>
        <w:t>i</w:t>
      </w:r>
      <w:r w:rsidRPr="00B205CB">
        <w:rPr>
          <w:rFonts w:eastAsia="SimSun"/>
          <w:lang w:val="en-US" w:eastAsia="ar-SA"/>
        </w:rPr>
        <w:t>) associated with the remaining orbital planes or the reduction of the number of space stations per plane (Appendix</w:t>
      </w:r>
      <w:r w:rsidRPr="00B205CB">
        <w:rPr>
          <w:rFonts w:eastAsia="SimSun"/>
          <w:lang w:val="en-US"/>
        </w:rPr>
        <w:t> </w:t>
      </w:r>
      <w:r w:rsidRPr="00B205CB">
        <w:rPr>
          <w:rFonts w:eastAsia="SimSun"/>
          <w:b/>
          <w:bCs/>
          <w:lang w:val="en-US" w:eastAsia="ar-SA"/>
        </w:rPr>
        <w:t>4</w:t>
      </w:r>
      <w:r w:rsidRPr="00B205CB">
        <w:rPr>
          <w:rFonts w:eastAsia="SimSun"/>
          <w:lang w:val="en-US" w:eastAsia="ar-SA"/>
        </w:rPr>
        <w:t xml:space="preserve"> data item A.4.b.4.b) and the modifications of the initial phase of the space stations (Appendix</w:t>
      </w:r>
      <w:r w:rsidRPr="00B205CB">
        <w:rPr>
          <w:rFonts w:eastAsia="SimSun"/>
          <w:lang w:val="en-US"/>
        </w:rPr>
        <w:t> </w:t>
      </w:r>
      <w:r w:rsidRPr="00B205CB">
        <w:rPr>
          <w:rFonts w:eastAsia="SimSun"/>
          <w:b/>
          <w:bCs/>
          <w:lang w:val="en-US" w:eastAsia="ar-SA"/>
        </w:rPr>
        <w:t>4</w:t>
      </w:r>
      <w:r w:rsidRPr="00B205CB">
        <w:rPr>
          <w:rFonts w:eastAsia="SimSun"/>
          <w:lang w:val="en-US" w:eastAsia="ar-SA"/>
        </w:rPr>
        <w:t xml:space="preserve"> data item A.4.b.4.h) within planes; and</w:t>
      </w:r>
    </w:p>
    <w:p w14:paraId="76C5AA06" w14:textId="77777777" w:rsidR="00D02DAD" w:rsidRPr="00B205CB" w:rsidRDefault="00D02DAD" w:rsidP="00D02DAD">
      <w:pPr>
        <w:pStyle w:val="enumlev2"/>
        <w:rPr>
          <w:rFonts w:eastAsia="SimSun"/>
          <w:i/>
          <w:lang w:val="en-US" w:eastAsia="ar-SA"/>
        </w:rPr>
      </w:pPr>
      <w:r w:rsidRPr="00B205CB">
        <w:rPr>
          <w:rFonts w:eastAsia="SimSun"/>
          <w:lang w:val="en-US" w:eastAsia="ar-SA"/>
        </w:rPr>
        <w:t>iii)</w:t>
      </w:r>
      <w:r w:rsidRPr="00B205CB">
        <w:rPr>
          <w:rFonts w:eastAsia="SimSun"/>
          <w:lang w:val="en-US" w:eastAsia="ar-SA"/>
        </w:rPr>
        <w:tab/>
      </w:r>
      <w:proofErr w:type="gramStart"/>
      <w:r w:rsidRPr="00B205CB">
        <w:rPr>
          <w:rFonts w:eastAsia="SimSun"/>
          <w:lang w:val="en-US" w:eastAsia="ar-SA"/>
        </w:rPr>
        <w:t>should</w:t>
      </w:r>
      <w:proofErr w:type="gramEnd"/>
      <w:r w:rsidRPr="00B205CB">
        <w:rPr>
          <w:rFonts w:eastAsia="SimSun"/>
          <w:lang w:val="en-US" w:eastAsia="ar-SA"/>
        </w:rPr>
        <w:t xml:space="preserve"> the notifying administration provide a commitment stating that the characteristics as modified will not cause more interference or require more protection than the characteristics provided in the latest modification information </w:t>
      </w:r>
      <w:r w:rsidRPr="00B205CB">
        <w:rPr>
          <w:szCs w:val="24"/>
          <w:lang w:val="en-US" w:eastAsia="zh-CN"/>
        </w:rPr>
        <w:t>received by the Bureau</w:t>
      </w:r>
      <w:r w:rsidRPr="00B205CB">
        <w:rPr>
          <w:szCs w:val="24"/>
          <w:lang w:val="en-US"/>
        </w:rPr>
        <w:t xml:space="preserve"> </w:t>
      </w:r>
      <w:r w:rsidRPr="00B205CB">
        <w:rPr>
          <w:rFonts w:eastAsia="SimSun"/>
          <w:lang w:val="en-US" w:eastAsia="ar-SA"/>
        </w:rPr>
        <w:t>for the frequency assignments (see Appendix </w:t>
      </w:r>
      <w:r w:rsidRPr="00B205CB">
        <w:rPr>
          <w:rFonts w:eastAsia="SimSun"/>
          <w:b/>
          <w:bCs/>
          <w:lang w:val="en-US" w:eastAsia="ar-SA"/>
        </w:rPr>
        <w:t>4</w:t>
      </w:r>
      <w:r w:rsidRPr="00B205CB">
        <w:rPr>
          <w:rFonts w:eastAsia="SimSun"/>
          <w:lang w:val="en-US" w:eastAsia="ar-SA"/>
        </w:rPr>
        <w:t xml:space="preserve"> data item A.20)</w:t>
      </w:r>
    </w:p>
    <w:p w14:paraId="181890C8" w14:textId="77777777" w:rsidR="00D02DAD" w:rsidRPr="00B205CB" w:rsidRDefault="00D02DAD" w:rsidP="00D02DAD">
      <w:pPr>
        <w:pStyle w:val="enumlev1"/>
        <w:rPr>
          <w:rFonts w:eastAsia="SimSun"/>
          <w:lang w:val="en-US" w:eastAsia="ar-SA"/>
        </w:rPr>
      </w:pPr>
      <w:r w:rsidRPr="00B205CB">
        <w:rPr>
          <w:rFonts w:eastAsia="SimSun"/>
          <w:i/>
          <w:iCs/>
          <w:lang w:val="en-US" w:eastAsia="ar-SA"/>
        </w:rPr>
        <w:t>c)</w:t>
      </w:r>
      <w:r w:rsidRPr="00B205CB">
        <w:rPr>
          <w:rFonts w:eastAsia="SimSun"/>
          <w:lang w:val="en-US" w:eastAsia="ar-SA"/>
        </w:rPr>
        <w:tab/>
      </w:r>
      <w:proofErr w:type="gramStart"/>
      <w:r w:rsidRPr="00B205CB">
        <w:rPr>
          <w:rFonts w:eastAsia="SimSun"/>
          <w:lang w:val="en-US" w:eastAsia="ar-SA"/>
        </w:rPr>
        <w:t>the</w:t>
      </w:r>
      <w:proofErr w:type="gramEnd"/>
      <w:r w:rsidRPr="00B205CB">
        <w:rPr>
          <w:rFonts w:eastAsia="SimSun"/>
          <w:lang w:val="en-US" w:eastAsia="ar-SA"/>
        </w:rPr>
        <w:t xml:space="preserve"> Bureau, for the purpose of No. </w:t>
      </w:r>
      <w:r w:rsidRPr="00B205CB">
        <w:rPr>
          <w:rFonts w:eastAsia="SimSun"/>
          <w:b/>
          <w:lang w:val="en-US" w:eastAsia="ar-SA"/>
        </w:rPr>
        <w:t>11.43B</w:t>
      </w:r>
      <w:r w:rsidRPr="00B205CB">
        <w:rPr>
          <w:rFonts w:eastAsia="SimSun"/>
          <w:lang w:val="en-US" w:eastAsia="ar-SA"/>
        </w:rPr>
        <w:t xml:space="preserve">, shall not treat these modifications as new notifications of frequency assignments and shall retain the original dates of entry of the frequency assignments in the Master Register; </w:t>
      </w:r>
    </w:p>
    <w:p w14:paraId="01771204" w14:textId="77777777" w:rsidR="00D02DAD" w:rsidRPr="00B205CB" w:rsidRDefault="00D02DAD" w:rsidP="00D02DAD">
      <w:pPr>
        <w:pStyle w:val="enumlev1"/>
        <w:rPr>
          <w:szCs w:val="24"/>
          <w:lang w:val="en-US"/>
        </w:rPr>
      </w:pPr>
      <w:r w:rsidRPr="00B205CB">
        <w:rPr>
          <w:rFonts w:eastAsia="MS Mincho"/>
          <w:i/>
          <w:iCs/>
          <w:lang w:val="en-US" w:eastAsia="zh-CN"/>
        </w:rPr>
        <w:t>d)</w:t>
      </w:r>
      <w:r w:rsidRPr="00B205CB">
        <w:rPr>
          <w:rFonts w:eastAsia="MS Mincho"/>
          <w:lang w:val="en-US" w:eastAsia="zh-CN"/>
        </w:rPr>
        <w:tab/>
      </w:r>
      <w:proofErr w:type="gramStart"/>
      <w:r w:rsidRPr="00B205CB">
        <w:rPr>
          <w:rFonts w:eastAsia="SimSun"/>
          <w:lang w:val="en-US" w:eastAsia="ar-SA"/>
        </w:rPr>
        <w:t>the</w:t>
      </w:r>
      <w:proofErr w:type="gramEnd"/>
      <w:r w:rsidRPr="00B205CB">
        <w:rPr>
          <w:rFonts w:eastAsia="SimSun"/>
          <w:lang w:val="en-US" w:eastAsia="ar-SA"/>
        </w:rPr>
        <w:t xml:space="preserve"> Bureau shall</w:t>
      </w:r>
      <w:r w:rsidRPr="00B205CB">
        <w:rPr>
          <w:rFonts w:eastAsia="SimSun"/>
          <w:lang w:val="en-US"/>
        </w:rPr>
        <w:t xml:space="preserve"> publish the information provided and its findings in the BR IFIC;</w:t>
      </w:r>
    </w:p>
    <w:p w14:paraId="4FFAD042" w14:textId="77777777" w:rsidR="00D02DAD" w:rsidRPr="00CA3BF2" w:rsidRDefault="00D02DAD" w:rsidP="00D02DAD">
      <w:pPr>
        <w:pStyle w:val="Call"/>
        <w:rPr>
          <w:szCs w:val="24"/>
          <w:lang w:val="en-US"/>
        </w:rPr>
      </w:pPr>
      <w:proofErr w:type="gramStart"/>
      <w:r w:rsidRPr="00CA3BF2">
        <w:rPr>
          <w:szCs w:val="24"/>
          <w:lang w:val="en-US"/>
        </w:rPr>
        <w:t>instructs</w:t>
      </w:r>
      <w:proofErr w:type="gramEnd"/>
      <w:r w:rsidRPr="00CA3BF2">
        <w:rPr>
          <w:szCs w:val="24"/>
          <w:lang w:val="en-US"/>
        </w:rPr>
        <w:t xml:space="preserve"> the Radiocommunication Bureau</w:t>
      </w:r>
    </w:p>
    <w:p w14:paraId="641465A4" w14:textId="2BFB1201" w:rsidR="00D02DAD" w:rsidRDefault="00D02DAD" w:rsidP="00D02DAD">
      <w:pPr>
        <w:rPr>
          <w:lang w:val="en-US"/>
        </w:rPr>
      </w:pPr>
      <w:proofErr w:type="gramStart"/>
      <w:r w:rsidRPr="005E2A2C">
        <w:rPr>
          <w:lang w:val="en-US"/>
        </w:rPr>
        <w:t>t</w:t>
      </w:r>
      <w:r w:rsidRPr="00CA3BF2">
        <w:rPr>
          <w:lang w:val="en-US"/>
        </w:rPr>
        <w:t>o</w:t>
      </w:r>
      <w:proofErr w:type="gramEnd"/>
      <w:r w:rsidRPr="00CA3BF2">
        <w:rPr>
          <w:lang w:val="en-US"/>
        </w:rPr>
        <w:t xml:space="preserve"> take the necessary actions to implement this Resolution and report to subsequent WRCs on the results of the implementation of this Resolution.</w:t>
      </w:r>
      <w:r>
        <w:rPr>
          <w:lang w:val="en-US"/>
        </w:rPr>
        <w:br w:type="page"/>
      </w:r>
    </w:p>
    <w:p w14:paraId="7D8C3EEF" w14:textId="77777777" w:rsidR="002B7CED" w:rsidRPr="00CA3BF2" w:rsidRDefault="002B7CED" w:rsidP="002B7CED">
      <w:pPr>
        <w:pStyle w:val="AnnexNo"/>
        <w:rPr>
          <w:lang w:val="en-US"/>
        </w:rPr>
      </w:pPr>
      <w:r w:rsidRPr="00CA3BF2">
        <w:rPr>
          <w:lang w:val="en-US"/>
        </w:rPr>
        <w:lastRenderedPageBreak/>
        <w:t>Annex 1 to draft new</w:t>
      </w:r>
      <w:r w:rsidRPr="00CA3BF2">
        <w:rPr>
          <w:lang w:val="en-US"/>
        </w:rPr>
        <w:br/>
        <w:t>Resolution [</w:t>
      </w:r>
      <w:r>
        <w:rPr>
          <w:lang w:val="en-US"/>
        </w:rPr>
        <w:t>EUR-</w:t>
      </w:r>
      <w:proofErr w:type="gramStart"/>
      <w:r w:rsidRPr="00CA3BF2">
        <w:rPr>
          <w:bCs/>
          <w:szCs w:val="24"/>
          <w:lang w:val="en-US" w:eastAsia="zh-CN"/>
        </w:rPr>
        <w:t>A7(</w:t>
      </w:r>
      <w:proofErr w:type="gramEnd"/>
      <w:r w:rsidRPr="00CA3BF2">
        <w:rPr>
          <w:bCs/>
          <w:szCs w:val="24"/>
          <w:lang w:val="en-US" w:eastAsia="zh-CN"/>
        </w:rPr>
        <w:t>A)-</w:t>
      </w:r>
      <w:r>
        <w:rPr>
          <w:lang w:val="en-US"/>
        </w:rPr>
        <w:t xml:space="preserve">NGSO-MILESTONES] </w:t>
      </w:r>
      <w:r w:rsidRPr="00CA3BF2">
        <w:rPr>
          <w:lang w:val="en-US"/>
        </w:rPr>
        <w:t>(WRC-19)</w:t>
      </w:r>
    </w:p>
    <w:p w14:paraId="0857486B" w14:textId="77777777" w:rsidR="002B7CED" w:rsidRPr="006A7BFF" w:rsidRDefault="002B7CED" w:rsidP="002B7CED">
      <w:pPr>
        <w:pStyle w:val="Annextitle"/>
        <w:rPr>
          <w:lang w:val="en-US"/>
        </w:rPr>
      </w:pPr>
      <w:r w:rsidRPr="00CA3BF2">
        <w:rPr>
          <w:lang w:val="en-US"/>
        </w:rPr>
        <w:t>Information to be submitted about the deployed space stations</w:t>
      </w:r>
    </w:p>
    <w:p w14:paraId="1781F270" w14:textId="77777777" w:rsidR="002B7CED" w:rsidRPr="00CA3BF2" w:rsidRDefault="002B7CED" w:rsidP="002B7CED">
      <w:pPr>
        <w:pStyle w:val="Headingb"/>
        <w:keepNext/>
        <w:rPr>
          <w:szCs w:val="24"/>
          <w:lang w:val="en-US"/>
        </w:rPr>
      </w:pPr>
      <w:r w:rsidRPr="00CA3BF2">
        <w:rPr>
          <w:szCs w:val="24"/>
          <w:lang w:val="en-US"/>
        </w:rPr>
        <w:t>A</w:t>
      </w:r>
      <w:r w:rsidRPr="00CA3BF2">
        <w:rPr>
          <w:szCs w:val="24"/>
          <w:lang w:val="en-US"/>
        </w:rPr>
        <w:tab/>
        <w:t>Identity of the satellite system</w:t>
      </w:r>
    </w:p>
    <w:p w14:paraId="6F3E63B0" w14:textId="77777777" w:rsidR="002B7CED" w:rsidRPr="00CA3BF2" w:rsidRDefault="002B7CED" w:rsidP="002B7CED">
      <w:pPr>
        <w:pStyle w:val="enumlev1"/>
        <w:rPr>
          <w:szCs w:val="24"/>
          <w:lang w:val="en-US"/>
        </w:rPr>
      </w:pPr>
      <w:r w:rsidRPr="00CA3BF2">
        <w:rPr>
          <w:i/>
          <w:szCs w:val="24"/>
          <w:lang w:val="en-US"/>
        </w:rPr>
        <w:t>a)</w:t>
      </w:r>
      <w:r w:rsidRPr="00CA3BF2">
        <w:rPr>
          <w:i/>
          <w:szCs w:val="24"/>
          <w:lang w:val="en-US"/>
        </w:rPr>
        <w:tab/>
      </w:r>
      <w:r w:rsidRPr="00CA3BF2">
        <w:rPr>
          <w:szCs w:val="24"/>
          <w:lang w:val="en-US"/>
        </w:rPr>
        <w:t>Name of the satellite system</w:t>
      </w:r>
    </w:p>
    <w:p w14:paraId="47834F33" w14:textId="77777777" w:rsidR="002B7CED" w:rsidRPr="00CA3BF2" w:rsidRDefault="002B7CED" w:rsidP="002B7CED">
      <w:pPr>
        <w:pStyle w:val="enumlev1"/>
        <w:rPr>
          <w:szCs w:val="24"/>
          <w:lang w:val="en-US"/>
        </w:rPr>
      </w:pPr>
      <w:r w:rsidRPr="00CA3BF2">
        <w:rPr>
          <w:i/>
          <w:szCs w:val="24"/>
          <w:lang w:val="en-US"/>
        </w:rPr>
        <w:t>b)</w:t>
      </w:r>
      <w:r w:rsidRPr="00CA3BF2">
        <w:rPr>
          <w:i/>
          <w:szCs w:val="24"/>
          <w:lang w:val="en-US"/>
        </w:rPr>
        <w:tab/>
      </w:r>
      <w:r w:rsidRPr="00CA3BF2">
        <w:rPr>
          <w:szCs w:val="24"/>
          <w:lang w:val="en-US"/>
        </w:rPr>
        <w:t>Name of the notifying administration</w:t>
      </w:r>
    </w:p>
    <w:p w14:paraId="13821F89" w14:textId="77777777" w:rsidR="002B7CED" w:rsidRPr="00CA3BF2" w:rsidRDefault="002B7CED" w:rsidP="002B7CED">
      <w:pPr>
        <w:pStyle w:val="enumlev1"/>
        <w:rPr>
          <w:szCs w:val="24"/>
          <w:lang w:val="en-US"/>
        </w:rPr>
      </w:pPr>
      <w:r w:rsidRPr="00CA3BF2">
        <w:rPr>
          <w:i/>
          <w:szCs w:val="24"/>
          <w:lang w:val="en-US"/>
        </w:rPr>
        <w:t>c)</w:t>
      </w:r>
      <w:r w:rsidRPr="00CA3BF2">
        <w:rPr>
          <w:i/>
          <w:szCs w:val="24"/>
          <w:lang w:val="en-US"/>
        </w:rPr>
        <w:tab/>
      </w:r>
      <w:r w:rsidRPr="00CA3BF2">
        <w:rPr>
          <w:szCs w:val="24"/>
          <w:lang w:val="en-US"/>
        </w:rPr>
        <w:t>Country symbol</w:t>
      </w:r>
    </w:p>
    <w:p w14:paraId="0200939B" w14:textId="77777777" w:rsidR="002B7CED" w:rsidRPr="00CA3BF2" w:rsidRDefault="002B7CED" w:rsidP="002B7CED">
      <w:pPr>
        <w:pStyle w:val="enumlev1"/>
        <w:rPr>
          <w:szCs w:val="24"/>
          <w:lang w:val="en-US"/>
        </w:rPr>
      </w:pPr>
      <w:r w:rsidRPr="00CA3BF2">
        <w:rPr>
          <w:i/>
          <w:szCs w:val="24"/>
          <w:lang w:val="en-US"/>
        </w:rPr>
        <w:t>d)</w:t>
      </w:r>
      <w:r w:rsidRPr="00CA3BF2">
        <w:rPr>
          <w:i/>
          <w:szCs w:val="24"/>
          <w:lang w:val="en-US"/>
        </w:rPr>
        <w:tab/>
      </w:r>
      <w:r w:rsidRPr="00CA3BF2">
        <w:rPr>
          <w:szCs w:val="24"/>
          <w:lang w:val="en-US"/>
        </w:rPr>
        <w:t>Reference to the advance publication information or to the request for coordination, as applicable</w:t>
      </w:r>
    </w:p>
    <w:p w14:paraId="6B2B43B3" w14:textId="77777777" w:rsidR="002B7CED" w:rsidRPr="00CA3BF2" w:rsidRDefault="002B7CED" w:rsidP="002B7CED">
      <w:pPr>
        <w:pStyle w:val="enumlev1"/>
        <w:rPr>
          <w:szCs w:val="24"/>
          <w:lang w:val="en-US"/>
        </w:rPr>
      </w:pPr>
      <w:r w:rsidRPr="00CA3BF2">
        <w:rPr>
          <w:i/>
          <w:iCs/>
          <w:szCs w:val="24"/>
          <w:lang w:val="en-US"/>
        </w:rPr>
        <w:t>e)</w:t>
      </w:r>
      <w:r w:rsidRPr="00CA3BF2">
        <w:rPr>
          <w:szCs w:val="24"/>
          <w:lang w:val="en-US"/>
        </w:rPr>
        <w:tab/>
        <w:t>Reference to the notification.</w:t>
      </w:r>
    </w:p>
    <w:p w14:paraId="75D1122D" w14:textId="77777777" w:rsidR="002B7CED" w:rsidRDefault="002B7CED" w:rsidP="002B7CED">
      <w:pPr>
        <w:pStyle w:val="enumlev1"/>
        <w:rPr>
          <w:szCs w:val="24"/>
          <w:lang w:val="en-US"/>
        </w:rPr>
      </w:pPr>
      <w:r w:rsidRPr="00B205CB">
        <w:rPr>
          <w:i/>
          <w:szCs w:val="24"/>
          <w:lang w:val="en-US"/>
        </w:rPr>
        <w:t>f)</w:t>
      </w:r>
      <w:r w:rsidRPr="00B205CB">
        <w:rPr>
          <w:szCs w:val="24"/>
          <w:lang w:val="en-US"/>
        </w:rPr>
        <w:tab/>
        <w:t>Total number of space stations deployed.</w:t>
      </w:r>
    </w:p>
    <w:p w14:paraId="70B34BB2" w14:textId="77777777" w:rsidR="002B7CED" w:rsidRPr="00CA3BF2" w:rsidRDefault="002B7CED" w:rsidP="002B7CED">
      <w:pPr>
        <w:pStyle w:val="Headingb"/>
        <w:keepNext/>
        <w:rPr>
          <w:szCs w:val="24"/>
          <w:lang w:val="en-US"/>
        </w:rPr>
      </w:pPr>
      <w:r w:rsidRPr="00CA3BF2">
        <w:rPr>
          <w:szCs w:val="24"/>
          <w:lang w:val="en-US"/>
        </w:rPr>
        <w:t>B</w:t>
      </w:r>
      <w:r w:rsidRPr="00CA3BF2">
        <w:rPr>
          <w:szCs w:val="24"/>
          <w:lang w:val="en-US"/>
        </w:rPr>
        <w:tab/>
        <w:t>Spacecraft manufacturer</w:t>
      </w:r>
    </w:p>
    <w:p w14:paraId="296BD58A" w14:textId="77777777" w:rsidR="002B7CED" w:rsidRPr="000F41E1" w:rsidRDefault="002B7CED" w:rsidP="002B7CED">
      <w:pPr>
        <w:keepNext/>
        <w:tabs>
          <w:tab w:val="left" w:pos="2608"/>
          <w:tab w:val="left" w:pos="3345"/>
        </w:tabs>
        <w:spacing w:before="80"/>
        <w:rPr>
          <w:szCs w:val="24"/>
          <w:lang w:val="en-US"/>
        </w:rPr>
      </w:pPr>
      <w:r w:rsidRPr="002B7CED">
        <w:rPr>
          <w:szCs w:val="24"/>
          <w:lang w:val="en-US"/>
        </w:rPr>
        <w:t>In case of multiple contracts for satellite procurement with one or more satellites per contract, the relevant information shall be submitted for each contract:</w:t>
      </w:r>
      <w:r w:rsidRPr="000F41E1">
        <w:rPr>
          <w:szCs w:val="24"/>
          <w:lang w:val="en-US"/>
        </w:rPr>
        <w:t xml:space="preserve"> </w:t>
      </w:r>
    </w:p>
    <w:p w14:paraId="28EBDBF0" w14:textId="77777777" w:rsidR="002B7CED" w:rsidRPr="00CA3BF2" w:rsidRDefault="002B7CED" w:rsidP="002B7CED">
      <w:pPr>
        <w:pStyle w:val="enumlev1"/>
        <w:rPr>
          <w:szCs w:val="24"/>
          <w:lang w:val="en-US"/>
        </w:rPr>
      </w:pPr>
      <w:r w:rsidRPr="000F41E1">
        <w:rPr>
          <w:i/>
          <w:szCs w:val="24"/>
          <w:lang w:val="en-US"/>
        </w:rPr>
        <w:t>a)</w:t>
      </w:r>
      <w:r w:rsidRPr="000F41E1">
        <w:rPr>
          <w:i/>
          <w:szCs w:val="24"/>
          <w:lang w:val="en-US"/>
        </w:rPr>
        <w:tab/>
      </w:r>
      <w:r w:rsidRPr="000F41E1">
        <w:rPr>
          <w:szCs w:val="24"/>
          <w:lang w:val="en-US"/>
        </w:rPr>
        <w:t>Name of the spacecraft manufacturer.</w:t>
      </w:r>
    </w:p>
    <w:p w14:paraId="7B6140A1" w14:textId="77777777" w:rsidR="002B7CED" w:rsidRPr="00CA3BF2" w:rsidRDefault="002B7CED" w:rsidP="002B7CED">
      <w:pPr>
        <w:pStyle w:val="enumlev1"/>
        <w:rPr>
          <w:szCs w:val="24"/>
          <w:lang w:val="en-US"/>
        </w:rPr>
      </w:pPr>
      <w:r w:rsidRPr="00CA3BF2">
        <w:rPr>
          <w:i/>
          <w:szCs w:val="24"/>
          <w:lang w:val="en-US"/>
        </w:rPr>
        <w:t>b)</w:t>
      </w:r>
      <w:r w:rsidRPr="00CA3BF2">
        <w:rPr>
          <w:i/>
          <w:szCs w:val="24"/>
          <w:lang w:val="en-US"/>
        </w:rPr>
        <w:tab/>
      </w:r>
      <w:r w:rsidRPr="00CA3BF2">
        <w:rPr>
          <w:szCs w:val="24"/>
          <w:lang w:val="en-US"/>
        </w:rPr>
        <w:t>Number of satellites procured.</w:t>
      </w:r>
    </w:p>
    <w:p w14:paraId="5CF95467" w14:textId="77777777" w:rsidR="002B7CED" w:rsidRPr="00CA3BF2" w:rsidRDefault="002B7CED" w:rsidP="002B7CED">
      <w:pPr>
        <w:pStyle w:val="Headingb"/>
        <w:keepNext/>
        <w:rPr>
          <w:szCs w:val="24"/>
          <w:lang w:val="en-US"/>
        </w:rPr>
      </w:pPr>
      <w:r w:rsidRPr="00CA3BF2">
        <w:rPr>
          <w:szCs w:val="24"/>
          <w:lang w:val="en-US"/>
        </w:rPr>
        <w:t>C</w:t>
      </w:r>
      <w:r w:rsidRPr="00CA3BF2">
        <w:rPr>
          <w:szCs w:val="24"/>
          <w:lang w:val="en-US"/>
        </w:rPr>
        <w:tab/>
        <w:t>Launch services provider</w:t>
      </w:r>
    </w:p>
    <w:p w14:paraId="6427CD41" w14:textId="77777777" w:rsidR="002B7CED" w:rsidRPr="00CA3BF2" w:rsidRDefault="002B7CED" w:rsidP="002B7CED">
      <w:pPr>
        <w:keepNext/>
        <w:tabs>
          <w:tab w:val="left" w:pos="2608"/>
          <w:tab w:val="left" w:pos="3345"/>
        </w:tabs>
        <w:spacing w:before="80"/>
        <w:rPr>
          <w:szCs w:val="24"/>
          <w:lang w:val="en-US"/>
        </w:rPr>
      </w:pPr>
      <w:r w:rsidRPr="00CA3BF2">
        <w:rPr>
          <w:szCs w:val="24"/>
          <w:lang w:val="en-US"/>
        </w:rPr>
        <w:t xml:space="preserve">In cases where a contract for launch procurement covers more than one satellite, the relevant information shall be submitted for each satellite: </w:t>
      </w:r>
    </w:p>
    <w:p w14:paraId="65FA2EA5" w14:textId="77777777" w:rsidR="002B7CED" w:rsidRPr="00CA3BF2" w:rsidRDefault="002B7CED" w:rsidP="002B7CED">
      <w:pPr>
        <w:pStyle w:val="enumlev1"/>
        <w:rPr>
          <w:szCs w:val="24"/>
          <w:lang w:val="en-US"/>
        </w:rPr>
      </w:pPr>
      <w:r w:rsidRPr="00CA3BF2">
        <w:rPr>
          <w:i/>
          <w:szCs w:val="24"/>
          <w:lang w:val="en-US"/>
        </w:rPr>
        <w:t>a)</w:t>
      </w:r>
      <w:r w:rsidRPr="00CA3BF2">
        <w:rPr>
          <w:i/>
          <w:szCs w:val="24"/>
          <w:lang w:val="en-US"/>
        </w:rPr>
        <w:tab/>
      </w:r>
      <w:r w:rsidRPr="00CA3BF2">
        <w:rPr>
          <w:szCs w:val="24"/>
          <w:lang w:val="en-US"/>
        </w:rPr>
        <w:t>Name of the launch vehicle provider</w:t>
      </w:r>
    </w:p>
    <w:p w14:paraId="49DC6FB2" w14:textId="77777777" w:rsidR="002B7CED" w:rsidRPr="00CA3BF2" w:rsidRDefault="002B7CED" w:rsidP="002B7CED">
      <w:pPr>
        <w:pStyle w:val="enumlev1"/>
        <w:rPr>
          <w:szCs w:val="24"/>
          <w:lang w:val="en-US"/>
        </w:rPr>
      </w:pPr>
      <w:r w:rsidRPr="00CA3BF2">
        <w:rPr>
          <w:i/>
          <w:szCs w:val="24"/>
          <w:lang w:val="en-US"/>
        </w:rPr>
        <w:t>b)</w:t>
      </w:r>
      <w:r w:rsidRPr="00CA3BF2">
        <w:rPr>
          <w:i/>
          <w:szCs w:val="24"/>
          <w:lang w:val="en-US"/>
        </w:rPr>
        <w:tab/>
      </w:r>
      <w:r w:rsidRPr="00CA3BF2">
        <w:rPr>
          <w:szCs w:val="24"/>
          <w:lang w:val="en-US"/>
        </w:rPr>
        <w:t>Name of the launch vehicle</w:t>
      </w:r>
    </w:p>
    <w:p w14:paraId="28B5CDE4" w14:textId="77777777" w:rsidR="002B7CED" w:rsidRPr="00CA3BF2" w:rsidRDefault="002B7CED" w:rsidP="002B7CED">
      <w:pPr>
        <w:pStyle w:val="enumlev1"/>
        <w:rPr>
          <w:szCs w:val="24"/>
          <w:lang w:val="en-US"/>
        </w:rPr>
      </w:pPr>
      <w:r w:rsidRPr="00CA3BF2">
        <w:rPr>
          <w:i/>
          <w:szCs w:val="24"/>
          <w:lang w:val="en-US"/>
        </w:rPr>
        <w:t>c)</w:t>
      </w:r>
      <w:r w:rsidRPr="00CA3BF2">
        <w:rPr>
          <w:i/>
          <w:szCs w:val="24"/>
          <w:lang w:val="en-US"/>
        </w:rPr>
        <w:tab/>
      </w:r>
      <w:r w:rsidRPr="00CA3BF2">
        <w:rPr>
          <w:szCs w:val="24"/>
          <w:lang w:val="en-US"/>
        </w:rPr>
        <w:t>Name and location of the launch facility</w:t>
      </w:r>
    </w:p>
    <w:p w14:paraId="61A86F94" w14:textId="77777777" w:rsidR="002B7CED" w:rsidRPr="00CA3BF2" w:rsidRDefault="002B7CED" w:rsidP="002B7CED">
      <w:pPr>
        <w:pStyle w:val="enumlev1"/>
        <w:rPr>
          <w:szCs w:val="24"/>
          <w:lang w:val="en-US"/>
        </w:rPr>
      </w:pPr>
      <w:r w:rsidRPr="00CA3BF2">
        <w:rPr>
          <w:i/>
          <w:szCs w:val="24"/>
          <w:lang w:val="en-US"/>
        </w:rPr>
        <w:t>d)</w:t>
      </w:r>
      <w:r w:rsidRPr="00CA3BF2">
        <w:rPr>
          <w:i/>
          <w:szCs w:val="24"/>
          <w:lang w:val="en-US"/>
        </w:rPr>
        <w:tab/>
      </w:r>
      <w:r w:rsidRPr="00CA3BF2">
        <w:rPr>
          <w:szCs w:val="24"/>
          <w:lang w:val="en-US"/>
        </w:rPr>
        <w:t>Launch date.</w:t>
      </w:r>
    </w:p>
    <w:p w14:paraId="15CD731C" w14:textId="77777777" w:rsidR="002B7CED" w:rsidRPr="00CA3BF2" w:rsidRDefault="002B7CED" w:rsidP="002B7CED">
      <w:pPr>
        <w:pStyle w:val="Headingb"/>
        <w:keepNext/>
        <w:rPr>
          <w:szCs w:val="24"/>
          <w:lang w:val="en-US"/>
        </w:rPr>
      </w:pPr>
      <w:r w:rsidRPr="00CA3BF2">
        <w:rPr>
          <w:szCs w:val="24"/>
          <w:lang w:val="en-US"/>
        </w:rPr>
        <w:t>D</w:t>
      </w:r>
      <w:r w:rsidRPr="00CA3BF2">
        <w:rPr>
          <w:szCs w:val="24"/>
          <w:lang w:val="en-US"/>
        </w:rPr>
        <w:tab/>
        <w:t>Space station characteristics</w:t>
      </w:r>
    </w:p>
    <w:p w14:paraId="05C5B3B2" w14:textId="77777777" w:rsidR="002B7CED" w:rsidRPr="002B7CED" w:rsidRDefault="002B7CED" w:rsidP="002B7CED">
      <w:pPr>
        <w:keepNext/>
        <w:tabs>
          <w:tab w:val="left" w:pos="2608"/>
          <w:tab w:val="left" w:pos="3345"/>
        </w:tabs>
        <w:spacing w:before="80"/>
        <w:rPr>
          <w:szCs w:val="24"/>
          <w:lang w:val="en-US"/>
        </w:rPr>
      </w:pPr>
      <w:r w:rsidRPr="002B7CED">
        <w:rPr>
          <w:szCs w:val="24"/>
          <w:lang w:val="en-US"/>
        </w:rPr>
        <w:t xml:space="preserve">For each spacecraft: </w:t>
      </w:r>
    </w:p>
    <w:p w14:paraId="0C8B61D3" w14:textId="77777777" w:rsidR="002B7CED" w:rsidRPr="00CA3BF2" w:rsidRDefault="002B7CED" w:rsidP="002B7CED">
      <w:pPr>
        <w:pStyle w:val="enumlev1"/>
        <w:rPr>
          <w:szCs w:val="24"/>
          <w:lang w:val="en-US"/>
        </w:rPr>
      </w:pPr>
      <w:r w:rsidRPr="00B205CB">
        <w:rPr>
          <w:i/>
          <w:szCs w:val="24"/>
          <w:lang w:val="en-US"/>
        </w:rPr>
        <w:t>a)</w:t>
      </w:r>
      <w:r w:rsidRPr="00B205CB">
        <w:rPr>
          <w:i/>
          <w:szCs w:val="24"/>
          <w:lang w:val="en-US"/>
        </w:rPr>
        <w:tab/>
      </w:r>
      <w:r w:rsidRPr="00B205CB">
        <w:rPr>
          <w:szCs w:val="24"/>
          <w:lang w:val="en-US"/>
        </w:rPr>
        <w:t>Name of the space station</w:t>
      </w:r>
    </w:p>
    <w:p w14:paraId="5A348AEE" w14:textId="77777777" w:rsidR="002B7CED" w:rsidRPr="00CA3BF2" w:rsidRDefault="002B7CED" w:rsidP="002B7CED">
      <w:pPr>
        <w:pStyle w:val="enumlev1"/>
        <w:rPr>
          <w:szCs w:val="24"/>
          <w:lang w:val="en-US"/>
        </w:rPr>
      </w:pPr>
      <w:r w:rsidRPr="00CA3BF2">
        <w:rPr>
          <w:i/>
          <w:szCs w:val="24"/>
          <w:lang w:val="en-US"/>
        </w:rPr>
        <w:t>b)</w:t>
      </w:r>
      <w:r w:rsidRPr="00CA3BF2">
        <w:rPr>
          <w:i/>
          <w:szCs w:val="24"/>
          <w:lang w:val="en-US"/>
        </w:rPr>
        <w:tab/>
      </w:r>
      <w:r w:rsidRPr="00CA3BF2">
        <w:rPr>
          <w:szCs w:val="24"/>
          <w:lang w:val="en-US"/>
        </w:rPr>
        <w:t>Orbital characteristics of the space</w:t>
      </w:r>
      <w:r>
        <w:rPr>
          <w:szCs w:val="24"/>
          <w:lang w:val="en-US"/>
        </w:rPr>
        <w:t xml:space="preserve"> station</w:t>
      </w:r>
      <w:r w:rsidRPr="00CA3BF2">
        <w:rPr>
          <w:szCs w:val="24"/>
          <w:lang w:val="en-US"/>
        </w:rPr>
        <w:t xml:space="preserve"> (see </w:t>
      </w:r>
      <w:r w:rsidRPr="00CA3BF2">
        <w:rPr>
          <w:rStyle w:val="Artref"/>
          <w:b/>
          <w:bCs/>
          <w:lang w:val="en-US"/>
        </w:rPr>
        <w:t>11.44C</w:t>
      </w:r>
      <w:r w:rsidRPr="00EB55C8">
        <w:rPr>
          <w:rStyle w:val="Artref"/>
          <w:b/>
          <w:bCs/>
          <w:lang w:val="en-US"/>
        </w:rPr>
        <w:t>.</w:t>
      </w:r>
      <w:r w:rsidR="00E6729F" w:rsidRPr="00EB55C8">
        <w:rPr>
          <w:rStyle w:val="Artref"/>
          <w:b/>
          <w:bCs/>
          <w:lang w:val="en-US"/>
        </w:rPr>
        <w:t>3</w:t>
      </w:r>
      <w:r w:rsidRPr="00CA3BF2">
        <w:rPr>
          <w:szCs w:val="24"/>
          <w:lang w:val="en-US"/>
        </w:rPr>
        <w:t>)</w:t>
      </w:r>
    </w:p>
    <w:p w14:paraId="2CC2BDE7" w14:textId="77777777" w:rsidR="002B7CED" w:rsidRPr="00CA3BF2" w:rsidRDefault="002B7CED" w:rsidP="002B7CED">
      <w:pPr>
        <w:pStyle w:val="enumlev1"/>
        <w:rPr>
          <w:szCs w:val="24"/>
          <w:lang w:val="en-US"/>
        </w:rPr>
      </w:pPr>
      <w:r w:rsidRPr="00CA3BF2">
        <w:rPr>
          <w:i/>
          <w:iCs/>
          <w:szCs w:val="24"/>
          <w:lang w:val="en-US"/>
        </w:rPr>
        <w:t>c</w:t>
      </w:r>
      <w:r w:rsidRPr="00CA3BF2">
        <w:rPr>
          <w:i/>
          <w:szCs w:val="24"/>
          <w:lang w:val="en-US"/>
        </w:rPr>
        <w:t>)</w:t>
      </w:r>
      <w:r w:rsidRPr="00CA3BF2">
        <w:rPr>
          <w:szCs w:val="24"/>
          <w:lang w:val="en-US"/>
        </w:rPr>
        <w:tab/>
        <w:t>Frequency assignments that the space station can transmit or receive.</w:t>
      </w:r>
    </w:p>
    <w:p w14:paraId="45FC20E8" w14:textId="2E97C5CE" w:rsidR="009D6E3B" w:rsidRDefault="009D6E3B">
      <w:pPr>
        <w:pStyle w:val="Reasons"/>
      </w:pPr>
    </w:p>
    <w:sectPr w:rsidR="009D6E3B" w:rsidSect="008771A3">
      <w:headerReference w:type="default" r:id="rId22"/>
      <w:footerReference w:type="even" r:id="rId23"/>
      <w:footerReference w:type="default" r:id="rId24"/>
      <w:footerReference w:type="first" r:id="rId25"/>
      <w:pgSz w:w="11907" w:h="16839" w:code="9"/>
      <w:pgMar w:top="1134" w:right="1134" w:bottom="1134" w:left="1134" w:header="567" w:footer="567"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E70EA5" w15:done="0"/>
  <w15:commentEx w15:paraId="452989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D9CD0" w14:textId="77777777" w:rsidR="0081375D" w:rsidRDefault="0081375D">
      <w:r>
        <w:separator/>
      </w:r>
    </w:p>
  </w:endnote>
  <w:endnote w:type="continuationSeparator" w:id="0">
    <w:p w14:paraId="3FDB28A4" w14:textId="77777777" w:rsidR="0081375D" w:rsidRDefault="0081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423F" w14:textId="77777777" w:rsidR="004A1EA3" w:rsidRDefault="004A1EA3">
    <w:pPr>
      <w:framePr w:wrap="around" w:vAnchor="text" w:hAnchor="margin" w:xAlign="right" w:y="1"/>
    </w:pPr>
    <w:r>
      <w:fldChar w:fldCharType="begin"/>
    </w:r>
    <w:r>
      <w:instrText xml:space="preserve">PAGE  </w:instrText>
    </w:r>
    <w:r>
      <w:fldChar w:fldCharType="end"/>
    </w:r>
  </w:p>
  <w:p w14:paraId="4D7A44E0" w14:textId="77777777" w:rsidR="004A1EA3" w:rsidRPr="0041348E" w:rsidRDefault="004A1EA3">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Pr>
        <w:noProof/>
      </w:rPr>
      <w:t>01.08.19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A8B2" w14:textId="77777777" w:rsidR="004A1EA3" w:rsidRDefault="004A1EA3" w:rsidP="009B1EA1">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EEF4B" w14:textId="77777777" w:rsidR="004A1EA3" w:rsidRPr="0041348E" w:rsidRDefault="004A1EA3"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BAC30" w14:textId="77777777" w:rsidR="004A1EA3" w:rsidRDefault="004A1EA3">
    <w:pPr>
      <w:framePr w:wrap="around" w:vAnchor="text" w:hAnchor="margin" w:xAlign="right" w:y="1"/>
    </w:pPr>
    <w:r>
      <w:fldChar w:fldCharType="begin"/>
    </w:r>
    <w:r>
      <w:instrText xml:space="preserve">PAGE  </w:instrText>
    </w:r>
    <w:r>
      <w:fldChar w:fldCharType="end"/>
    </w:r>
  </w:p>
  <w:p w14:paraId="22698F12" w14:textId="77777777" w:rsidR="004A1EA3" w:rsidRPr="0041348E" w:rsidRDefault="004A1EA3">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Pr>
        <w:noProof/>
      </w:rPr>
      <w:t>01.08.19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3333F" w14:textId="77777777" w:rsidR="004A1EA3" w:rsidRDefault="004A1EA3" w:rsidP="00A30305">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t>01.08.19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0CF0B" w14:textId="77777777" w:rsidR="004A1EA3" w:rsidRPr="0041348E" w:rsidRDefault="004A1EA3" w:rsidP="00A303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t>01.08.19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F9BC9" w14:textId="77777777" w:rsidR="004A1EA3" w:rsidRDefault="004A1EA3">
    <w:pPr>
      <w:framePr w:wrap="around" w:vAnchor="text" w:hAnchor="margin" w:xAlign="right" w:y="1"/>
    </w:pPr>
    <w:r>
      <w:fldChar w:fldCharType="begin"/>
    </w:r>
    <w:r>
      <w:instrText xml:space="preserve">PAGE  </w:instrText>
    </w:r>
    <w:r>
      <w:fldChar w:fldCharType="end"/>
    </w:r>
  </w:p>
  <w:p w14:paraId="25585499" w14:textId="77777777" w:rsidR="004A1EA3" w:rsidRPr="0041348E" w:rsidRDefault="004A1EA3">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Pr>
        <w:noProof/>
      </w:rPr>
      <w:t>01.08.19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8B605" w14:textId="77777777" w:rsidR="004A1EA3" w:rsidRDefault="004A1EA3" w:rsidP="009B1EA1">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F8230" w14:textId="77777777" w:rsidR="004A1EA3" w:rsidRPr="0041348E" w:rsidRDefault="004A1EA3"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3CE0B" w14:textId="77777777" w:rsidR="0081375D" w:rsidRDefault="0081375D">
      <w:r>
        <w:rPr>
          <w:b/>
        </w:rPr>
        <w:t>_______________</w:t>
      </w:r>
    </w:p>
  </w:footnote>
  <w:footnote w:type="continuationSeparator" w:id="0">
    <w:p w14:paraId="4D442C0B" w14:textId="77777777" w:rsidR="0081375D" w:rsidRDefault="0081375D">
      <w:r>
        <w:continuationSeparator/>
      </w:r>
    </w:p>
  </w:footnote>
  <w:footnote w:id="1">
    <w:p w14:paraId="315C6BC9" w14:textId="77777777" w:rsidR="004A1EA3" w:rsidRPr="00110B29" w:rsidRDefault="004A1EA3" w:rsidP="009411B0">
      <w:pPr>
        <w:pStyle w:val="FootnoteText"/>
      </w:pPr>
      <w:r>
        <w:rPr>
          <w:rStyle w:val="FootnoteReference"/>
        </w:rPr>
        <w:t>2</w:t>
      </w:r>
      <w:r>
        <w:t xml:space="preserve"> </w:t>
      </w:r>
      <w:r>
        <w:tab/>
        <w:t>The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    </w:t>
      </w:r>
      <w:r w:rsidRPr="000F3E92">
        <w:rPr>
          <w:bCs/>
          <w:sz w:val="16"/>
          <w:szCs w:val="16"/>
        </w:rPr>
        <w:t>(</w:t>
      </w:r>
      <w:r>
        <w:rPr>
          <w:bCs/>
          <w:sz w:val="16"/>
          <w:szCs w:val="16"/>
        </w:rPr>
        <w:t>WRC</w:t>
      </w:r>
      <w:r>
        <w:rPr>
          <w:bCs/>
          <w:sz w:val="16"/>
          <w:szCs w:val="16"/>
        </w:rPr>
        <w:noBreakHyphen/>
      </w:r>
      <w:r w:rsidRPr="000F3E92">
        <w:rPr>
          <w:bCs/>
          <w:sz w:val="16"/>
          <w:szCs w:val="16"/>
        </w:rPr>
        <w:t>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02C4A" w14:textId="77777777" w:rsidR="004A1EA3" w:rsidRDefault="004A1EA3" w:rsidP="00187BD9">
    <w:pPr>
      <w:pStyle w:val="Header"/>
    </w:pPr>
    <w:r>
      <w:fldChar w:fldCharType="begin"/>
    </w:r>
    <w:r>
      <w:instrText xml:space="preserve"> PAGE  \* MERGEFORMAT </w:instrText>
    </w:r>
    <w:r>
      <w:fldChar w:fldCharType="separate"/>
    </w:r>
    <w:r w:rsidR="003F2462">
      <w:rPr>
        <w:noProof/>
      </w:rPr>
      <w:t>7</w:t>
    </w:r>
    <w:r>
      <w:fldChar w:fldCharType="end"/>
    </w:r>
  </w:p>
  <w:p w14:paraId="62100F69" w14:textId="0C7ADD4B" w:rsidR="004A1EA3" w:rsidRPr="00A066F1" w:rsidRDefault="004A1EA3" w:rsidP="00241FA2">
    <w:pPr>
      <w:pStyle w:val="Header"/>
    </w:pPr>
    <w:r>
      <w:t>CMR19/</w:t>
    </w:r>
    <w:r w:rsidR="003F2462">
      <w:t>16</w:t>
    </w:r>
    <w:r>
      <w:t>(Add.19</w:t>
    </w:r>
    <w:proofErr w:type="gramStart"/>
    <w:r>
      <w:t>)(</w:t>
    </w:r>
    <w:proofErr w:type="gramEnd"/>
    <w:r>
      <w:t>Add.1)-</w:t>
    </w:r>
    <w:r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65EB7" w14:textId="77777777" w:rsidR="004A1EA3" w:rsidRDefault="004A1EA3" w:rsidP="00187BD9">
    <w:pPr>
      <w:pStyle w:val="Header"/>
    </w:pPr>
    <w:r>
      <w:fldChar w:fldCharType="begin"/>
    </w:r>
    <w:r>
      <w:instrText xml:space="preserve"> PAGE  \* MERGEFORMAT </w:instrText>
    </w:r>
    <w:r>
      <w:fldChar w:fldCharType="separate"/>
    </w:r>
    <w:r w:rsidR="003F2462">
      <w:rPr>
        <w:noProof/>
      </w:rPr>
      <w:t>8</w:t>
    </w:r>
    <w:r>
      <w:fldChar w:fldCharType="end"/>
    </w:r>
  </w:p>
  <w:p w14:paraId="2D4C9083" w14:textId="31AD8F65" w:rsidR="004A1EA3" w:rsidRPr="00A066F1" w:rsidRDefault="004A1EA3" w:rsidP="00241FA2">
    <w:pPr>
      <w:pStyle w:val="Header"/>
    </w:pPr>
    <w:r>
      <w:t>CMR19/</w:t>
    </w:r>
    <w:r w:rsidR="003F2462">
      <w:t>16</w:t>
    </w:r>
    <w:r>
      <w:t>(Add.19</w:t>
    </w:r>
    <w:proofErr w:type="gramStart"/>
    <w:r>
      <w:t>)(</w:t>
    </w:r>
    <w:proofErr w:type="gramEnd"/>
    <w:r>
      <w:t>Add.1)-</w:t>
    </w:r>
    <w:r w:rsidRPr="004A26C4">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BFE3F" w14:textId="77777777" w:rsidR="004A1EA3" w:rsidRDefault="004A1EA3" w:rsidP="00187BD9">
    <w:pPr>
      <w:pStyle w:val="Header"/>
    </w:pPr>
    <w:r>
      <w:fldChar w:fldCharType="begin"/>
    </w:r>
    <w:r>
      <w:instrText xml:space="preserve"> PAGE  \* MERGEFORMAT </w:instrText>
    </w:r>
    <w:r>
      <w:fldChar w:fldCharType="separate"/>
    </w:r>
    <w:r w:rsidR="003F2462">
      <w:rPr>
        <w:noProof/>
      </w:rPr>
      <w:t>15</w:t>
    </w:r>
    <w:r>
      <w:fldChar w:fldCharType="end"/>
    </w:r>
  </w:p>
  <w:p w14:paraId="3E356F3C" w14:textId="1B7F0A15" w:rsidR="004A1EA3" w:rsidRPr="00A066F1" w:rsidRDefault="004A1EA3" w:rsidP="00241FA2">
    <w:pPr>
      <w:pStyle w:val="Header"/>
    </w:pPr>
    <w:r>
      <w:t>CMR19/</w:t>
    </w:r>
    <w:bookmarkStart w:id="95" w:name="OLE_LINK1"/>
    <w:bookmarkStart w:id="96" w:name="OLE_LINK2"/>
    <w:bookmarkStart w:id="97" w:name="OLE_LINK3"/>
    <w:r w:rsidR="003F2462">
      <w:t>16</w:t>
    </w:r>
    <w:r>
      <w:t>(Add.19</w:t>
    </w:r>
    <w:proofErr w:type="gramStart"/>
    <w:r>
      <w:t>)(</w:t>
    </w:r>
    <w:proofErr w:type="gramEnd"/>
    <w:r>
      <w:t>Add.1)</w:t>
    </w:r>
    <w:bookmarkEnd w:id="95"/>
    <w:bookmarkEnd w:id="96"/>
    <w:bookmarkEnd w:id="97"/>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364E08E9"/>
    <w:multiLevelType w:val="hybridMultilevel"/>
    <w:tmpl w:val="C1708ADA"/>
    <w:lvl w:ilvl="0" w:tplc="3116AA3E">
      <w:start w:val="1"/>
      <w:numFmt w:val="lowerLetter"/>
      <w:lvlText w:val="%1)"/>
      <w:lvlJc w:val="left"/>
      <w:pPr>
        <w:ind w:left="1140" w:hanging="1140"/>
      </w:pPr>
      <w:rPr>
        <w:rFonts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TU2">
    <w15:presenceInfo w15:providerId="None" w15:userId="ITU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C0851"/>
    <w:rsid w:val="000D154B"/>
    <w:rsid w:val="000D2DAF"/>
    <w:rsid w:val="000E463E"/>
    <w:rsid w:val="000F0920"/>
    <w:rsid w:val="000F73FF"/>
    <w:rsid w:val="00114CF7"/>
    <w:rsid w:val="00116C7A"/>
    <w:rsid w:val="00123B68"/>
    <w:rsid w:val="00126F2E"/>
    <w:rsid w:val="00146F6F"/>
    <w:rsid w:val="00177E34"/>
    <w:rsid w:val="00187BD9"/>
    <w:rsid w:val="00190B55"/>
    <w:rsid w:val="001C3B5F"/>
    <w:rsid w:val="001D058F"/>
    <w:rsid w:val="002009EA"/>
    <w:rsid w:val="00202756"/>
    <w:rsid w:val="00202CA0"/>
    <w:rsid w:val="00216B6D"/>
    <w:rsid w:val="00241FA2"/>
    <w:rsid w:val="00271316"/>
    <w:rsid w:val="002B349C"/>
    <w:rsid w:val="002B7CED"/>
    <w:rsid w:val="002C300B"/>
    <w:rsid w:val="002D58BE"/>
    <w:rsid w:val="002F4747"/>
    <w:rsid w:val="00302605"/>
    <w:rsid w:val="00361B37"/>
    <w:rsid w:val="00377BD3"/>
    <w:rsid w:val="00384088"/>
    <w:rsid w:val="003852CE"/>
    <w:rsid w:val="0039169B"/>
    <w:rsid w:val="003A7F8C"/>
    <w:rsid w:val="003B2284"/>
    <w:rsid w:val="003B532E"/>
    <w:rsid w:val="003D0F8B"/>
    <w:rsid w:val="003E0DB6"/>
    <w:rsid w:val="003E7E79"/>
    <w:rsid w:val="003F2462"/>
    <w:rsid w:val="0041348E"/>
    <w:rsid w:val="00420873"/>
    <w:rsid w:val="00492075"/>
    <w:rsid w:val="004969AD"/>
    <w:rsid w:val="004A1EA3"/>
    <w:rsid w:val="004A26C4"/>
    <w:rsid w:val="004A5131"/>
    <w:rsid w:val="004B13CB"/>
    <w:rsid w:val="004D26EA"/>
    <w:rsid w:val="004D2BFB"/>
    <w:rsid w:val="004D5D5C"/>
    <w:rsid w:val="004F3DC0"/>
    <w:rsid w:val="0050139F"/>
    <w:rsid w:val="0055140B"/>
    <w:rsid w:val="0058682E"/>
    <w:rsid w:val="005964AB"/>
    <w:rsid w:val="005C099A"/>
    <w:rsid w:val="005C31A5"/>
    <w:rsid w:val="005E10C9"/>
    <w:rsid w:val="005E290B"/>
    <w:rsid w:val="005E2A2C"/>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375D"/>
    <w:rsid w:val="00814037"/>
    <w:rsid w:val="00841216"/>
    <w:rsid w:val="00842AF0"/>
    <w:rsid w:val="0086171E"/>
    <w:rsid w:val="00872FC8"/>
    <w:rsid w:val="008771A3"/>
    <w:rsid w:val="008845D0"/>
    <w:rsid w:val="00884D60"/>
    <w:rsid w:val="008B43F2"/>
    <w:rsid w:val="008B6CFF"/>
    <w:rsid w:val="009274B4"/>
    <w:rsid w:val="00934EA2"/>
    <w:rsid w:val="009411B0"/>
    <w:rsid w:val="00944A5C"/>
    <w:rsid w:val="00952A66"/>
    <w:rsid w:val="009B1EA1"/>
    <w:rsid w:val="009B7C9A"/>
    <w:rsid w:val="009C56E5"/>
    <w:rsid w:val="009C7716"/>
    <w:rsid w:val="009D6E3B"/>
    <w:rsid w:val="009E5FC8"/>
    <w:rsid w:val="009E687A"/>
    <w:rsid w:val="009F0741"/>
    <w:rsid w:val="009F236F"/>
    <w:rsid w:val="00A066F1"/>
    <w:rsid w:val="00A141AF"/>
    <w:rsid w:val="00A16D29"/>
    <w:rsid w:val="00A30305"/>
    <w:rsid w:val="00A31D2D"/>
    <w:rsid w:val="00A32DD2"/>
    <w:rsid w:val="00A4600A"/>
    <w:rsid w:val="00A538A6"/>
    <w:rsid w:val="00A54C25"/>
    <w:rsid w:val="00A710E7"/>
    <w:rsid w:val="00A7372E"/>
    <w:rsid w:val="00A93B85"/>
    <w:rsid w:val="00AA0B18"/>
    <w:rsid w:val="00AA0CE8"/>
    <w:rsid w:val="00AA3C65"/>
    <w:rsid w:val="00AA666F"/>
    <w:rsid w:val="00AD7914"/>
    <w:rsid w:val="00AE514B"/>
    <w:rsid w:val="00B00743"/>
    <w:rsid w:val="00B24346"/>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82D32"/>
    <w:rsid w:val="00C9624B"/>
    <w:rsid w:val="00C97C68"/>
    <w:rsid w:val="00CA1A47"/>
    <w:rsid w:val="00CA3DFC"/>
    <w:rsid w:val="00CB44E5"/>
    <w:rsid w:val="00CC247A"/>
    <w:rsid w:val="00CE388F"/>
    <w:rsid w:val="00CE5E47"/>
    <w:rsid w:val="00CF020F"/>
    <w:rsid w:val="00CF2B5B"/>
    <w:rsid w:val="00CF739C"/>
    <w:rsid w:val="00D02DAD"/>
    <w:rsid w:val="00D14CE0"/>
    <w:rsid w:val="00D25046"/>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6729F"/>
    <w:rsid w:val="00E976C1"/>
    <w:rsid w:val="00EA12E5"/>
    <w:rsid w:val="00EB55C6"/>
    <w:rsid w:val="00EB55C8"/>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F1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ar"/>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link w:val="AnnextitleChar"/>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link w:val="ArtNoChar"/>
    <w:rsid w:val="00745AEE"/>
    <w:pPr>
      <w:keepNext/>
      <w:keepLines/>
      <w:spacing w:before="480"/>
      <w:jc w:val="center"/>
    </w:pPr>
    <w:rPr>
      <w:caps/>
      <w:sz w:val="28"/>
    </w:rPr>
  </w:style>
  <w:style w:type="character" w:customStyle="1" w:styleId="Artref">
    <w:name w:val="Art_ref"/>
    <w:basedOn w:val="DefaultParagraphFont"/>
    <w:qFormat/>
    <w:rsid w:val="00745AEE"/>
  </w:style>
  <w:style w:type="paragraph" w:customStyle="1" w:styleId="Arttitle">
    <w:name w:val="Art_title"/>
    <w:basedOn w:val="Normal"/>
    <w:next w:val="Normal"/>
    <w:link w:val="ArttitleCar"/>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
    <w:basedOn w:val="DefaultParagraphFont"/>
    <w:qFormat/>
    <w:rsid w:val="00745A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DNV"/>
    <w:basedOn w:val="Normal"/>
    <w:link w:val="FootnoteTextChar"/>
    <w:qFormat/>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DNV Char"/>
    <w:basedOn w:val="DefaultParagraphFont"/>
    <w:link w:val="FootnoteText"/>
    <w:qForma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qFormat/>
    <w:rsid w:val="009B463A"/>
  </w:style>
  <w:style w:type="character" w:customStyle="1" w:styleId="ApprefBold">
    <w:name w:val="App_ref + Bold"/>
    <w:basedOn w:val="Appref"/>
    <w:qFormat/>
    <w:rsid w:val="009B463A"/>
    <w:rPr>
      <w:b/>
      <w:bCs/>
      <w:color w:val="000000"/>
    </w:rPr>
  </w:style>
  <w:style w:type="character" w:styleId="CommentReference">
    <w:name w:val="annotation reference"/>
    <w:basedOn w:val="DefaultParagraphFont"/>
    <w:semiHidden/>
    <w:unhideWhenUsed/>
    <w:rsid w:val="002C300B"/>
    <w:rPr>
      <w:sz w:val="16"/>
      <w:szCs w:val="16"/>
    </w:rPr>
  </w:style>
  <w:style w:type="character" w:customStyle="1" w:styleId="ArtNoChar">
    <w:name w:val="Art_No Char"/>
    <w:link w:val="ArtNo"/>
    <w:locked/>
    <w:rsid w:val="0058682E"/>
    <w:rPr>
      <w:rFonts w:ascii="Times New Roman" w:hAnsi="Times New Roman"/>
      <w:caps/>
      <w:sz w:val="28"/>
      <w:lang w:val="en-GB" w:eastAsia="en-US"/>
    </w:rPr>
  </w:style>
  <w:style w:type="character" w:customStyle="1" w:styleId="ArttitleCar">
    <w:name w:val="Art_title Car"/>
    <w:link w:val="Arttitle"/>
    <w:locked/>
    <w:rsid w:val="0058682E"/>
    <w:rPr>
      <w:rFonts w:ascii="Times New Roman" w:hAnsi="Times New Roman"/>
      <w:b/>
      <w:sz w:val="28"/>
      <w:lang w:val="en-GB" w:eastAsia="en-US"/>
    </w:rPr>
  </w:style>
  <w:style w:type="character" w:customStyle="1" w:styleId="CallChar">
    <w:name w:val="Call Char"/>
    <w:basedOn w:val="DefaultParagraphFont"/>
    <w:link w:val="Call"/>
    <w:qFormat/>
    <w:rsid w:val="000F0920"/>
    <w:rPr>
      <w:rFonts w:ascii="Times New Roman" w:hAnsi="Times New Roman"/>
      <w:i/>
      <w:sz w:val="24"/>
      <w:lang w:val="en-GB" w:eastAsia="en-US"/>
    </w:rPr>
  </w:style>
  <w:style w:type="character" w:customStyle="1" w:styleId="enumlev1Char">
    <w:name w:val="enumlev1 Char"/>
    <w:basedOn w:val="DefaultParagraphFont"/>
    <w:link w:val="enumlev1"/>
    <w:qFormat/>
    <w:rsid w:val="000F0920"/>
    <w:rPr>
      <w:rFonts w:ascii="Times New Roman" w:hAnsi="Times New Roman"/>
      <w:sz w:val="24"/>
      <w:lang w:val="en-GB" w:eastAsia="en-US"/>
    </w:rPr>
  </w:style>
  <w:style w:type="character" w:customStyle="1" w:styleId="TabletextChar">
    <w:name w:val="Table_text Char"/>
    <w:basedOn w:val="DefaultParagraphFont"/>
    <w:link w:val="Tabletext"/>
    <w:qFormat/>
    <w:rsid w:val="000F0920"/>
    <w:rPr>
      <w:rFonts w:ascii="Times New Roman" w:hAnsi="Times New Roman"/>
      <w:lang w:val="en-GB" w:eastAsia="en-US"/>
    </w:rPr>
  </w:style>
  <w:style w:type="character" w:customStyle="1" w:styleId="TableheadChar">
    <w:name w:val="Table_head Char"/>
    <w:basedOn w:val="DefaultParagraphFont"/>
    <w:link w:val="Tablehead"/>
    <w:locked/>
    <w:rsid w:val="000F0920"/>
    <w:rPr>
      <w:rFonts w:ascii="Times New Roman Bold" w:hAnsi="Times New Roman Bold" w:cs="Times New Roman Bold"/>
      <w:b/>
      <w:lang w:val="en-GB" w:eastAsia="en-US"/>
    </w:rPr>
  </w:style>
  <w:style w:type="character" w:customStyle="1" w:styleId="AnnexNoCar">
    <w:name w:val="Annex_No Car"/>
    <w:basedOn w:val="DefaultParagraphFont"/>
    <w:link w:val="AnnexNo"/>
    <w:rsid w:val="002B7CED"/>
    <w:rPr>
      <w:rFonts w:ascii="Times New Roman" w:hAnsi="Times New Roman"/>
      <w:caps/>
      <w:sz w:val="28"/>
      <w:lang w:val="en-GB" w:eastAsia="en-US"/>
    </w:rPr>
  </w:style>
  <w:style w:type="character" w:customStyle="1" w:styleId="AnnextitleChar">
    <w:name w:val="Annex_title Char"/>
    <w:basedOn w:val="DefaultParagraphFont"/>
    <w:link w:val="Annextitle"/>
    <w:rsid w:val="002B7CED"/>
    <w:rPr>
      <w:rFonts w:ascii="Times New Roman Bold" w:hAnsi="Times New Roman Bold"/>
      <w:b/>
      <w:sz w:val="28"/>
      <w:lang w:val="en-GB" w:eastAsia="en-US"/>
    </w:rPr>
  </w:style>
  <w:style w:type="character" w:customStyle="1" w:styleId="HeadingbChar">
    <w:name w:val="Heading_b Char"/>
    <w:link w:val="Headingb"/>
    <w:locked/>
    <w:rsid w:val="002B7CED"/>
    <w:rPr>
      <w:rFonts w:ascii="Times New Roman Bold" w:hAnsi="Times New Roman Bold" w:cs="Times New Roman Bold"/>
      <w:b/>
      <w:sz w:val="24"/>
      <w:lang w:val="fr-CH" w:eastAsia="en-US"/>
    </w:rPr>
  </w:style>
  <w:style w:type="paragraph" w:customStyle="1" w:styleId="headingb0">
    <w:name w:val="heading_b"/>
    <w:basedOn w:val="Heading3"/>
    <w:next w:val="Normal"/>
    <w:link w:val="headingbZchn"/>
    <w:rsid w:val="002B7CED"/>
    <w:pPr>
      <w:tabs>
        <w:tab w:val="left" w:pos="567"/>
        <w:tab w:val="left" w:pos="1701"/>
        <w:tab w:val="left" w:pos="2835"/>
      </w:tabs>
      <w:spacing w:before="160"/>
      <w:ind w:left="0" w:firstLine="0"/>
      <w:jc w:val="both"/>
      <w:outlineLvl w:val="9"/>
    </w:pPr>
    <w:rPr>
      <w:rFonts w:eastAsiaTheme="minorEastAsia"/>
      <w:bCs/>
      <w:lang w:val="fr-FR"/>
    </w:rPr>
  </w:style>
  <w:style w:type="character" w:customStyle="1" w:styleId="headingbZchn">
    <w:name w:val="heading_b Zchn"/>
    <w:basedOn w:val="DefaultParagraphFont"/>
    <w:link w:val="headingb0"/>
    <w:rsid w:val="002B7CED"/>
    <w:rPr>
      <w:rFonts w:ascii="Times New Roman" w:eastAsiaTheme="minorEastAsia" w:hAnsi="Times New Roman"/>
      <w:b/>
      <w:bCs/>
      <w:sz w:val="24"/>
      <w:lang w:val="fr-FR" w:eastAsia="en-US"/>
    </w:rPr>
  </w:style>
  <w:style w:type="paragraph" w:styleId="CommentText">
    <w:name w:val="annotation text"/>
    <w:basedOn w:val="Normal"/>
    <w:link w:val="CommentTextChar"/>
    <w:semiHidden/>
    <w:unhideWhenUsed/>
    <w:rsid w:val="002C300B"/>
    <w:rPr>
      <w:sz w:val="20"/>
    </w:rPr>
  </w:style>
  <w:style w:type="character" w:customStyle="1" w:styleId="CommentTextChar">
    <w:name w:val="Comment Text Char"/>
    <w:basedOn w:val="DefaultParagraphFont"/>
    <w:link w:val="CommentText"/>
    <w:semiHidden/>
    <w:rsid w:val="002C300B"/>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2C300B"/>
    <w:rPr>
      <w:b/>
      <w:bCs/>
    </w:rPr>
  </w:style>
  <w:style w:type="character" w:customStyle="1" w:styleId="CommentSubjectChar">
    <w:name w:val="Comment Subject Char"/>
    <w:basedOn w:val="CommentTextChar"/>
    <w:link w:val="CommentSubject"/>
    <w:semiHidden/>
    <w:rsid w:val="002C300B"/>
    <w:rPr>
      <w:rFonts w:ascii="Times New Roman" w:hAnsi="Times New Roman"/>
      <w:b/>
      <w:bCs/>
      <w:lang w:val="en-GB" w:eastAsia="en-US"/>
    </w:rPr>
  </w:style>
  <w:style w:type="paragraph" w:styleId="PlainText">
    <w:name w:val="Plain Text"/>
    <w:basedOn w:val="Normal"/>
    <w:link w:val="PlainTextChar"/>
    <w:uiPriority w:val="99"/>
    <w:semiHidden/>
    <w:unhideWhenUsed/>
    <w:rsid w:val="000C0851"/>
    <w:pPr>
      <w:tabs>
        <w:tab w:val="clear" w:pos="1134"/>
        <w:tab w:val="clear" w:pos="1871"/>
        <w:tab w:val="clear" w:pos="2268"/>
      </w:tabs>
      <w:overflowPunct/>
      <w:autoSpaceDE/>
      <w:autoSpaceDN/>
      <w:adjustRightInd/>
      <w:spacing w:before="0"/>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C0851"/>
    <w:rPr>
      <w:rFonts w:ascii="Calibri" w:eastAsiaTheme="minorHAnsi" w:hAnsi="Calibri" w:cstheme="minorBidi"/>
      <w:sz w:val="22"/>
      <w:szCs w:val="21"/>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ar"/>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link w:val="AnnextitleChar"/>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link w:val="ArtNoChar"/>
    <w:rsid w:val="00745AEE"/>
    <w:pPr>
      <w:keepNext/>
      <w:keepLines/>
      <w:spacing w:before="480"/>
      <w:jc w:val="center"/>
    </w:pPr>
    <w:rPr>
      <w:caps/>
      <w:sz w:val="28"/>
    </w:rPr>
  </w:style>
  <w:style w:type="character" w:customStyle="1" w:styleId="Artref">
    <w:name w:val="Art_ref"/>
    <w:basedOn w:val="DefaultParagraphFont"/>
    <w:qFormat/>
    <w:rsid w:val="00745AEE"/>
  </w:style>
  <w:style w:type="paragraph" w:customStyle="1" w:styleId="Arttitle">
    <w:name w:val="Art_title"/>
    <w:basedOn w:val="Normal"/>
    <w:next w:val="Normal"/>
    <w:link w:val="ArttitleCar"/>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
    <w:basedOn w:val="DefaultParagraphFont"/>
    <w:qFormat/>
    <w:rsid w:val="00745A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DNV"/>
    <w:basedOn w:val="Normal"/>
    <w:link w:val="FootnoteTextChar"/>
    <w:qFormat/>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DNV Char"/>
    <w:basedOn w:val="DefaultParagraphFont"/>
    <w:link w:val="FootnoteText"/>
    <w:qForma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qFormat/>
    <w:rsid w:val="009B463A"/>
  </w:style>
  <w:style w:type="character" w:customStyle="1" w:styleId="ApprefBold">
    <w:name w:val="App_ref + Bold"/>
    <w:basedOn w:val="Appref"/>
    <w:qFormat/>
    <w:rsid w:val="009B463A"/>
    <w:rPr>
      <w:b/>
      <w:bCs/>
      <w:color w:val="000000"/>
    </w:rPr>
  </w:style>
  <w:style w:type="character" w:styleId="CommentReference">
    <w:name w:val="annotation reference"/>
    <w:basedOn w:val="DefaultParagraphFont"/>
    <w:semiHidden/>
    <w:unhideWhenUsed/>
    <w:rsid w:val="002C300B"/>
    <w:rPr>
      <w:sz w:val="16"/>
      <w:szCs w:val="16"/>
    </w:rPr>
  </w:style>
  <w:style w:type="character" w:customStyle="1" w:styleId="ArtNoChar">
    <w:name w:val="Art_No Char"/>
    <w:link w:val="ArtNo"/>
    <w:locked/>
    <w:rsid w:val="0058682E"/>
    <w:rPr>
      <w:rFonts w:ascii="Times New Roman" w:hAnsi="Times New Roman"/>
      <w:caps/>
      <w:sz w:val="28"/>
      <w:lang w:val="en-GB" w:eastAsia="en-US"/>
    </w:rPr>
  </w:style>
  <w:style w:type="character" w:customStyle="1" w:styleId="ArttitleCar">
    <w:name w:val="Art_title Car"/>
    <w:link w:val="Arttitle"/>
    <w:locked/>
    <w:rsid w:val="0058682E"/>
    <w:rPr>
      <w:rFonts w:ascii="Times New Roman" w:hAnsi="Times New Roman"/>
      <w:b/>
      <w:sz w:val="28"/>
      <w:lang w:val="en-GB" w:eastAsia="en-US"/>
    </w:rPr>
  </w:style>
  <w:style w:type="character" w:customStyle="1" w:styleId="CallChar">
    <w:name w:val="Call Char"/>
    <w:basedOn w:val="DefaultParagraphFont"/>
    <w:link w:val="Call"/>
    <w:qFormat/>
    <w:rsid w:val="000F0920"/>
    <w:rPr>
      <w:rFonts w:ascii="Times New Roman" w:hAnsi="Times New Roman"/>
      <w:i/>
      <w:sz w:val="24"/>
      <w:lang w:val="en-GB" w:eastAsia="en-US"/>
    </w:rPr>
  </w:style>
  <w:style w:type="character" w:customStyle="1" w:styleId="enumlev1Char">
    <w:name w:val="enumlev1 Char"/>
    <w:basedOn w:val="DefaultParagraphFont"/>
    <w:link w:val="enumlev1"/>
    <w:qFormat/>
    <w:rsid w:val="000F0920"/>
    <w:rPr>
      <w:rFonts w:ascii="Times New Roman" w:hAnsi="Times New Roman"/>
      <w:sz w:val="24"/>
      <w:lang w:val="en-GB" w:eastAsia="en-US"/>
    </w:rPr>
  </w:style>
  <w:style w:type="character" w:customStyle="1" w:styleId="TabletextChar">
    <w:name w:val="Table_text Char"/>
    <w:basedOn w:val="DefaultParagraphFont"/>
    <w:link w:val="Tabletext"/>
    <w:qFormat/>
    <w:rsid w:val="000F0920"/>
    <w:rPr>
      <w:rFonts w:ascii="Times New Roman" w:hAnsi="Times New Roman"/>
      <w:lang w:val="en-GB" w:eastAsia="en-US"/>
    </w:rPr>
  </w:style>
  <w:style w:type="character" w:customStyle="1" w:styleId="TableheadChar">
    <w:name w:val="Table_head Char"/>
    <w:basedOn w:val="DefaultParagraphFont"/>
    <w:link w:val="Tablehead"/>
    <w:locked/>
    <w:rsid w:val="000F0920"/>
    <w:rPr>
      <w:rFonts w:ascii="Times New Roman Bold" w:hAnsi="Times New Roman Bold" w:cs="Times New Roman Bold"/>
      <w:b/>
      <w:lang w:val="en-GB" w:eastAsia="en-US"/>
    </w:rPr>
  </w:style>
  <w:style w:type="character" w:customStyle="1" w:styleId="AnnexNoCar">
    <w:name w:val="Annex_No Car"/>
    <w:basedOn w:val="DefaultParagraphFont"/>
    <w:link w:val="AnnexNo"/>
    <w:rsid w:val="002B7CED"/>
    <w:rPr>
      <w:rFonts w:ascii="Times New Roman" w:hAnsi="Times New Roman"/>
      <w:caps/>
      <w:sz w:val="28"/>
      <w:lang w:val="en-GB" w:eastAsia="en-US"/>
    </w:rPr>
  </w:style>
  <w:style w:type="character" w:customStyle="1" w:styleId="AnnextitleChar">
    <w:name w:val="Annex_title Char"/>
    <w:basedOn w:val="DefaultParagraphFont"/>
    <w:link w:val="Annextitle"/>
    <w:rsid w:val="002B7CED"/>
    <w:rPr>
      <w:rFonts w:ascii="Times New Roman Bold" w:hAnsi="Times New Roman Bold"/>
      <w:b/>
      <w:sz w:val="28"/>
      <w:lang w:val="en-GB" w:eastAsia="en-US"/>
    </w:rPr>
  </w:style>
  <w:style w:type="character" w:customStyle="1" w:styleId="HeadingbChar">
    <w:name w:val="Heading_b Char"/>
    <w:link w:val="Headingb"/>
    <w:locked/>
    <w:rsid w:val="002B7CED"/>
    <w:rPr>
      <w:rFonts w:ascii="Times New Roman Bold" w:hAnsi="Times New Roman Bold" w:cs="Times New Roman Bold"/>
      <w:b/>
      <w:sz w:val="24"/>
      <w:lang w:val="fr-CH" w:eastAsia="en-US"/>
    </w:rPr>
  </w:style>
  <w:style w:type="paragraph" w:customStyle="1" w:styleId="headingb0">
    <w:name w:val="heading_b"/>
    <w:basedOn w:val="Heading3"/>
    <w:next w:val="Normal"/>
    <w:link w:val="headingbZchn"/>
    <w:rsid w:val="002B7CED"/>
    <w:pPr>
      <w:tabs>
        <w:tab w:val="left" w:pos="567"/>
        <w:tab w:val="left" w:pos="1701"/>
        <w:tab w:val="left" w:pos="2835"/>
      </w:tabs>
      <w:spacing w:before="160"/>
      <w:ind w:left="0" w:firstLine="0"/>
      <w:jc w:val="both"/>
      <w:outlineLvl w:val="9"/>
    </w:pPr>
    <w:rPr>
      <w:rFonts w:eastAsiaTheme="minorEastAsia"/>
      <w:bCs/>
      <w:lang w:val="fr-FR"/>
    </w:rPr>
  </w:style>
  <w:style w:type="character" w:customStyle="1" w:styleId="headingbZchn">
    <w:name w:val="heading_b Zchn"/>
    <w:basedOn w:val="DefaultParagraphFont"/>
    <w:link w:val="headingb0"/>
    <w:rsid w:val="002B7CED"/>
    <w:rPr>
      <w:rFonts w:ascii="Times New Roman" w:eastAsiaTheme="minorEastAsia" w:hAnsi="Times New Roman"/>
      <w:b/>
      <w:bCs/>
      <w:sz w:val="24"/>
      <w:lang w:val="fr-FR" w:eastAsia="en-US"/>
    </w:rPr>
  </w:style>
  <w:style w:type="paragraph" w:styleId="CommentText">
    <w:name w:val="annotation text"/>
    <w:basedOn w:val="Normal"/>
    <w:link w:val="CommentTextChar"/>
    <w:semiHidden/>
    <w:unhideWhenUsed/>
    <w:rsid w:val="002C300B"/>
    <w:rPr>
      <w:sz w:val="20"/>
    </w:rPr>
  </w:style>
  <w:style w:type="character" w:customStyle="1" w:styleId="CommentTextChar">
    <w:name w:val="Comment Text Char"/>
    <w:basedOn w:val="DefaultParagraphFont"/>
    <w:link w:val="CommentText"/>
    <w:semiHidden/>
    <w:rsid w:val="002C300B"/>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2C300B"/>
    <w:rPr>
      <w:b/>
      <w:bCs/>
    </w:rPr>
  </w:style>
  <w:style w:type="character" w:customStyle="1" w:styleId="CommentSubjectChar">
    <w:name w:val="Comment Subject Char"/>
    <w:basedOn w:val="CommentTextChar"/>
    <w:link w:val="CommentSubject"/>
    <w:semiHidden/>
    <w:rsid w:val="002C300B"/>
    <w:rPr>
      <w:rFonts w:ascii="Times New Roman" w:hAnsi="Times New Roman"/>
      <w:b/>
      <w:bCs/>
      <w:lang w:val="en-GB" w:eastAsia="en-US"/>
    </w:rPr>
  </w:style>
  <w:style w:type="paragraph" w:styleId="PlainText">
    <w:name w:val="Plain Text"/>
    <w:basedOn w:val="Normal"/>
    <w:link w:val="PlainTextChar"/>
    <w:uiPriority w:val="99"/>
    <w:semiHidden/>
    <w:unhideWhenUsed/>
    <w:rsid w:val="000C0851"/>
    <w:pPr>
      <w:tabs>
        <w:tab w:val="clear" w:pos="1134"/>
        <w:tab w:val="clear" w:pos="1871"/>
        <w:tab w:val="clear" w:pos="2268"/>
      </w:tabs>
      <w:overflowPunct/>
      <w:autoSpaceDE/>
      <w:autoSpaceDN/>
      <w:adjustRightInd/>
      <w:spacing w:before="0"/>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C0851"/>
    <w:rPr>
      <w:rFonts w:ascii="Calibri" w:eastAsiaTheme="minorHAnsi" w:hAnsi="Calibri" w:cstheme="minorBidi"/>
      <w:sz w:val="22"/>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7.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R16-WRC19-C-5178!A19-A1!MSW-E</DPM_x0020_File_x0020_name>
    <DPM_x0020_Author xmlns="32a1a8c5-2265-4ebc-b7a0-2071e2c5c9bb" xsi:nil="false">Conference Proposals Interface (CPI)</DPM_x0020_Author>
    <DPM_x0020_Version xmlns="32a1a8c5-2265-4ebc-b7a0-2071e2c5c9bb" xsi:nil="false">CPI_2019.05.14.1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02BCB-31A9-446C-8D6F-8A20EB6C453A}">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E85168C7-F39B-4BD6-99BF-1227552AC950}">
  <ds:schemaRefs>
    <ds:schemaRef ds:uri="http://schemas.microsoft.com/sharepoint/v3/contenttype/forms"/>
  </ds:schemaRefs>
</ds:datastoreItem>
</file>

<file path=customXml/itemProps5.xml><?xml version="1.0" encoding="utf-8"?>
<ds:datastoreItem xmlns:ds="http://schemas.openxmlformats.org/officeDocument/2006/customXml" ds:itemID="{C1AF5AD5-B081-4953-AB6D-0DA9E8E5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6336</Words>
  <Characters>36116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R16-WRC19-C-5178!A19-A1!MSW-E</vt:lpstr>
    </vt:vector>
  </TitlesOfParts>
  <Manager>General Secretariat - Pool</Manager>
  <Company>International Telecommunication Union (ITU)</Company>
  <LinksUpToDate>false</LinksUpToDate>
  <CharactersWithSpaces>42368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R16-WRC19-C-5178!A19-A1!MSW-E</dc:title>
  <dc:subject>World Radiocommunication Conference - 2019</dc:subject>
  <dc:creator>manias</dc:creator>
  <cp:keywords>CPI_2019.05.14.1</cp:keywords>
  <dc:description>Uploaded on 2015.07.06</dc:description>
  <cp:lastModifiedBy>CEPT</cp:lastModifiedBy>
  <cp:revision>2</cp:revision>
  <cp:lastPrinted>2017-02-10T08:23:00Z</cp:lastPrinted>
  <dcterms:created xsi:type="dcterms:W3CDTF">2019-08-29T16:01:00Z</dcterms:created>
  <dcterms:modified xsi:type="dcterms:W3CDTF">2019-08-29T16:01:00Z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