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3DCC0954" w14:textId="77777777">
        <w:trPr>
          <w:cantSplit/>
        </w:trPr>
        <w:tc>
          <w:tcPr>
            <w:tcW w:w="6911" w:type="dxa"/>
          </w:tcPr>
          <w:p w14:paraId="6651166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4FD51D26" w14:textId="77777777" w:rsidR="00A066F1" w:rsidRDefault="005F04D8" w:rsidP="003B2284">
            <w:pPr>
              <w:spacing w:before="0" w:line="240" w:lineRule="atLeast"/>
              <w:jc w:val="right"/>
            </w:pPr>
            <w:r>
              <w:rPr>
                <w:noProof/>
                <w:lang w:val="en-US"/>
              </w:rPr>
              <w:drawing>
                <wp:inline distT="0" distB="0" distL="0" distR="0" wp14:anchorId="6BD51ADD" wp14:editId="69747669">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49463C34" w14:textId="77777777">
        <w:trPr>
          <w:cantSplit/>
        </w:trPr>
        <w:tc>
          <w:tcPr>
            <w:tcW w:w="6911" w:type="dxa"/>
            <w:tcBorders>
              <w:bottom w:val="single" w:sz="12" w:space="0" w:color="auto"/>
            </w:tcBorders>
          </w:tcPr>
          <w:p w14:paraId="578EC324"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1AE11DF0" w14:textId="77777777" w:rsidR="00A066F1" w:rsidRPr="00617BE4" w:rsidRDefault="00A066F1" w:rsidP="00A066F1">
            <w:pPr>
              <w:spacing w:before="0" w:line="240" w:lineRule="atLeast"/>
              <w:rPr>
                <w:rFonts w:ascii="Verdana" w:hAnsi="Verdana"/>
                <w:szCs w:val="24"/>
              </w:rPr>
            </w:pPr>
          </w:p>
        </w:tc>
      </w:tr>
      <w:tr w:rsidR="00A066F1" w:rsidRPr="00C324A8" w14:paraId="2202C50A" w14:textId="77777777">
        <w:trPr>
          <w:cantSplit/>
        </w:trPr>
        <w:tc>
          <w:tcPr>
            <w:tcW w:w="6911" w:type="dxa"/>
            <w:tcBorders>
              <w:top w:val="single" w:sz="12" w:space="0" w:color="auto"/>
            </w:tcBorders>
          </w:tcPr>
          <w:p w14:paraId="268083B0"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2B48C6E3" w14:textId="42A19F77" w:rsidR="00A066F1" w:rsidRPr="00C324A8" w:rsidRDefault="000B4856" w:rsidP="00507AAA">
            <w:pPr>
              <w:spacing w:before="0" w:line="240" w:lineRule="atLeast"/>
              <w:rPr>
                <w:rFonts w:ascii="Verdana" w:hAnsi="Verdana"/>
                <w:sz w:val="20"/>
              </w:rPr>
            </w:pPr>
            <w:bookmarkStart w:id="1" w:name="_GoBack"/>
            <w:r>
              <w:rPr>
                <w:rFonts w:ascii="Verdana" w:hAnsi="Verdana"/>
                <w:sz w:val="20"/>
              </w:rPr>
              <w:t>CPG(19)14</w:t>
            </w:r>
            <w:r w:rsidR="00507AAA">
              <w:rPr>
                <w:rFonts w:ascii="Verdana" w:hAnsi="Verdana"/>
                <w:sz w:val="20"/>
              </w:rPr>
              <w:t>3</w:t>
            </w:r>
            <w:r w:rsidR="002B0B9A">
              <w:rPr>
                <w:rFonts w:ascii="Verdana" w:hAnsi="Verdana"/>
                <w:sz w:val="20"/>
              </w:rPr>
              <w:t xml:space="preserve"> ANNEX V</w:t>
            </w:r>
            <w:r w:rsidR="00507AAA">
              <w:rPr>
                <w:rFonts w:ascii="Verdana" w:hAnsi="Verdana"/>
                <w:sz w:val="20"/>
              </w:rPr>
              <w:t>III</w:t>
            </w:r>
            <w:r w:rsidR="002B0B9A">
              <w:rPr>
                <w:rFonts w:ascii="Verdana" w:hAnsi="Verdana"/>
                <w:sz w:val="20"/>
              </w:rPr>
              <w:t>-19I</w:t>
            </w:r>
            <w:bookmarkEnd w:id="1"/>
          </w:p>
        </w:tc>
      </w:tr>
      <w:tr w:rsidR="00A066F1" w:rsidRPr="00C324A8" w14:paraId="7C37C574" w14:textId="77777777">
        <w:trPr>
          <w:cantSplit/>
          <w:trHeight w:val="23"/>
        </w:trPr>
        <w:tc>
          <w:tcPr>
            <w:tcW w:w="6911" w:type="dxa"/>
            <w:shd w:val="clear" w:color="auto" w:fill="auto"/>
          </w:tcPr>
          <w:p w14:paraId="5F4DCA8D"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46606CB9" w14:textId="4580E4D8" w:rsidR="00A066F1" w:rsidRPr="00841216" w:rsidRDefault="00E55816" w:rsidP="002B0B9A">
            <w:pPr>
              <w:tabs>
                <w:tab w:val="left" w:pos="851"/>
              </w:tabs>
              <w:spacing w:before="0" w:line="240" w:lineRule="atLeast"/>
              <w:rPr>
                <w:rFonts w:ascii="Verdana" w:hAnsi="Verdana"/>
                <w:sz w:val="20"/>
              </w:rPr>
            </w:pPr>
            <w:r>
              <w:rPr>
                <w:rFonts w:ascii="Verdana" w:hAnsi="Verdana"/>
                <w:b/>
                <w:sz w:val="20"/>
              </w:rPr>
              <w:t>Addendum 9 to</w:t>
            </w:r>
            <w:r>
              <w:rPr>
                <w:rFonts w:ascii="Verdana" w:hAnsi="Verdana"/>
                <w:b/>
                <w:sz w:val="20"/>
              </w:rPr>
              <w:br/>
              <w:t xml:space="preserve">Document </w:t>
            </w:r>
            <w:r w:rsidR="00507AAA">
              <w:rPr>
                <w:rFonts w:ascii="Verdana" w:hAnsi="Verdana"/>
                <w:b/>
                <w:sz w:val="20"/>
              </w:rPr>
              <w:t>16</w:t>
            </w:r>
            <w:r>
              <w:rPr>
                <w:rFonts w:ascii="Verdana" w:hAnsi="Verdana"/>
                <w:b/>
                <w:sz w:val="20"/>
              </w:rPr>
              <w:t>(Add.19)</w:t>
            </w:r>
            <w:r w:rsidR="00A066F1" w:rsidRPr="00841216">
              <w:rPr>
                <w:rFonts w:ascii="Verdana" w:hAnsi="Verdana"/>
                <w:b/>
                <w:sz w:val="20"/>
              </w:rPr>
              <w:t>-</w:t>
            </w:r>
            <w:r w:rsidR="005E10C9" w:rsidRPr="00841216">
              <w:rPr>
                <w:rFonts w:ascii="Verdana" w:hAnsi="Verdana"/>
                <w:b/>
                <w:sz w:val="20"/>
              </w:rPr>
              <w:t>E</w:t>
            </w:r>
          </w:p>
        </w:tc>
      </w:tr>
      <w:tr w:rsidR="00A066F1" w:rsidRPr="00C324A8" w14:paraId="6DC74C9F" w14:textId="77777777">
        <w:trPr>
          <w:cantSplit/>
          <w:trHeight w:val="23"/>
        </w:trPr>
        <w:tc>
          <w:tcPr>
            <w:tcW w:w="6911" w:type="dxa"/>
            <w:shd w:val="clear" w:color="auto" w:fill="auto"/>
          </w:tcPr>
          <w:p w14:paraId="029EE197"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24410771"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23 July 2019</w:t>
            </w:r>
          </w:p>
        </w:tc>
      </w:tr>
      <w:tr w:rsidR="00A066F1" w:rsidRPr="00C324A8" w14:paraId="080E97D2" w14:textId="77777777">
        <w:trPr>
          <w:cantSplit/>
          <w:trHeight w:val="23"/>
        </w:trPr>
        <w:tc>
          <w:tcPr>
            <w:tcW w:w="6911" w:type="dxa"/>
            <w:shd w:val="clear" w:color="auto" w:fill="auto"/>
          </w:tcPr>
          <w:p w14:paraId="11D3670D"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762517CA"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4DA0BB2E" w14:textId="77777777" w:rsidTr="002B0B9A">
        <w:trPr>
          <w:cantSplit/>
          <w:trHeight w:val="23"/>
        </w:trPr>
        <w:tc>
          <w:tcPr>
            <w:tcW w:w="10031" w:type="dxa"/>
            <w:gridSpan w:val="2"/>
            <w:shd w:val="clear" w:color="auto" w:fill="auto"/>
          </w:tcPr>
          <w:p w14:paraId="32E31B72" w14:textId="77777777" w:rsidR="00A066F1" w:rsidRPr="00C324A8" w:rsidRDefault="00A066F1" w:rsidP="00A066F1">
            <w:pPr>
              <w:tabs>
                <w:tab w:val="left" w:pos="993"/>
              </w:tabs>
              <w:spacing w:before="0"/>
              <w:rPr>
                <w:rFonts w:ascii="Verdana" w:hAnsi="Verdana"/>
                <w:b/>
                <w:sz w:val="20"/>
              </w:rPr>
            </w:pPr>
          </w:p>
        </w:tc>
      </w:tr>
      <w:tr w:rsidR="00E55816" w:rsidRPr="00C324A8" w14:paraId="03B7F565" w14:textId="77777777" w:rsidTr="002B0B9A">
        <w:trPr>
          <w:cantSplit/>
          <w:trHeight w:val="23"/>
        </w:trPr>
        <w:tc>
          <w:tcPr>
            <w:tcW w:w="10031" w:type="dxa"/>
            <w:gridSpan w:val="2"/>
            <w:shd w:val="clear" w:color="auto" w:fill="auto"/>
          </w:tcPr>
          <w:p w14:paraId="2A39BA97" w14:textId="77777777" w:rsidR="00E55816" w:rsidRDefault="00884D60" w:rsidP="00E55816">
            <w:pPr>
              <w:pStyle w:val="Source"/>
            </w:pPr>
            <w:r>
              <w:t>European Common Proposals</w:t>
            </w:r>
          </w:p>
        </w:tc>
      </w:tr>
      <w:tr w:rsidR="00E55816" w:rsidRPr="00C324A8" w14:paraId="1DF94AA3" w14:textId="77777777" w:rsidTr="002B0B9A">
        <w:trPr>
          <w:cantSplit/>
          <w:trHeight w:val="23"/>
        </w:trPr>
        <w:tc>
          <w:tcPr>
            <w:tcW w:w="10031" w:type="dxa"/>
            <w:gridSpan w:val="2"/>
            <w:shd w:val="clear" w:color="auto" w:fill="auto"/>
          </w:tcPr>
          <w:p w14:paraId="434DE28E" w14:textId="77777777" w:rsidR="00E55816" w:rsidRDefault="007D5320" w:rsidP="00E55816">
            <w:pPr>
              <w:pStyle w:val="Title1"/>
            </w:pPr>
            <w:r>
              <w:t>Proposals for the work of the conference</w:t>
            </w:r>
          </w:p>
        </w:tc>
      </w:tr>
      <w:tr w:rsidR="00E55816" w:rsidRPr="00C324A8" w14:paraId="488CA643" w14:textId="77777777" w:rsidTr="002B0B9A">
        <w:trPr>
          <w:cantSplit/>
          <w:trHeight w:val="23"/>
        </w:trPr>
        <w:tc>
          <w:tcPr>
            <w:tcW w:w="10031" w:type="dxa"/>
            <w:gridSpan w:val="2"/>
            <w:shd w:val="clear" w:color="auto" w:fill="auto"/>
          </w:tcPr>
          <w:p w14:paraId="7FB11C03" w14:textId="77777777" w:rsidR="00E55816" w:rsidRDefault="00E55816" w:rsidP="00E55816">
            <w:pPr>
              <w:pStyle w:val="Title2"/>
            </w:pPr>
          </w:p>
        </w:tc>
      </w:tr>
      <w:tr w:rsidR="00A538A6" w:rsidRPr="00C324A8" w14:paraId="7D617597" w14:textId="77777777" w:rsidTr="002B0B9A">
        <w:trPr>
          <w:cantSplit/>
          <w:trHeight w:val="23"/>
        </w:trPr>
        <w:tc>
          <w:tcPr>
            <w:tcW w:w="10031" w:type="dxa"/>
            <w:gridSpan w:val="2"/>
            <w:shd w:val="clear" w:color="auto" w:fill="auto"/>
          </w:tcPr>
          <w:p w14:paraId="56D325E4" w14:textId="77777777" w:rsidR="00A538A6" w:rsidRDefault="004B13CB" w:rsidP="004B13CB">
            <w:pPr>
              <w:pStyle w:val="Agendaitem"/>
            </w:pPr>
            <w:r>
              <w:t>Agenda item 7(I)</w:t>
            </w:r>
          </w:p>
        </w:tc>
      </w:tr>
    </w:tbl>
    <w:bookmarkEnd w:id="6"/>
    <w:bookmarkEnd w:id="7"/>
    <w:p w14:paraId="1EE912ED" w14:textId="77777777" w:rsidR="002B0B9A" w:rsidRPr="00EC5386" w:rsidRDefault="002B0B9A" w:rsidP="002B0B9A">
      <w:pPr>
        <w:overflowPunct/>
        <w:autoSpaceDE/>
        <w:autoSpaceDN/>
        <w:adjustRightInd/>
        <w:textAlignment w:val="auto"/>
        <w:rPr>
          <w:lang w:val="en-US"/>
        </w:rPr>
      </w:pPr>
      <w:r w:rsidRPr="00656311">
        <w:rPr>
          <w:lang w:val="en-US"/>
        </w:rPr>
        <w:t>7</w:t>
      </w:r>
      <w:r w:rsidRPr="00656311">
        <w:rPr>
          <w:lang w:val="en-US"/>
        </w:rPr>
        <w:tab/>
        <w:t>to consider possible changes, and other opt</w:t>
      </w:r>
      <w:r>
        <w:rPr>
          <w:lang w:val="en-US"/>
        </w:rPr>
        <w:t>ions, in response to Resolution 86 (Rev. </w:t>
      </w:r>
      <w:r w:rsidRPr="00656311">
        <w:rPr>
          <w:lang w:val="en-US"/>
        </w:rPr>
        <w:t xml:space="preserve">Marrakesh, 2002) of the Plenipotentiary Conference, an advance publication, coordination, notification and recording procedures for frequency assignments pertaining to satellite networks, in accordance with Resolution </w:t>
      </w:r>
      <w:r w:rsidRPr="00656311">
        <w:rPr>
          <w:b/>
          <w:bCs/>
          <w:lang w:val="en-US"/>
        </w:rPr>
        <w:t>86 (Rev.WRC-07)</w:t>
      </w:r>
      <w:r w:rsidRPr="00656311">
        <w:rPr>
          <w:lang w:val="en-US"/>
        </w:rPr>
        <w:t>, in order to facilitate rational, efficient and economical use of radio frequencies and any associated orbits, including the geostationary-satellite orbit;</w:t>
      </w:r>
    </w:p>
    <w:p w14:paraId="6E87C551" w14:textId="77777777" w:rsidR="002B0B9A" w:rsidRPr="00EC5386" w:rsidRDefault="002B0B9A" w:rsidP="002B0B9A">
      <w:pPr>
        <w:overflowPunct/>
        <w:autoSpaceDE/>
        <w:autoSpaceDN/>
        <w:adjustRightInd/>
        <w:textAlignment w:val="auto"/>
        <w:rPr>
          <w:lang w:val="en-US"/>
        </w:rPr>
      </w:pPr>
      <w:r>
        <w:rPr>
          <w:lang w:val="en-US"/>
        </w:rPr>
        <w:t>7(I)</w:t>
      </w:r>
      <w:r w:rsidRPr="00656311">
        <w:rPr>
          <w:lang w:val="en-US"/>
        </w:rPr>
        <w:tab/>
      </w:r>
      <w:r w:rsidRPr="00CE594A">
        <w:rPr>
          <w:lang w:val="en-US"/>
        </w:rPr>
        <w:t xml:space="preserve">Issue </w:t>
      </w:r>
      <w:r>
        <w:rPr>
          <w:lang w:val="en-US"/>
        </w:rPr>
        <w:t>I</w:t>
      </w:r>
      <w:r w:rsidRPr="00CE594A">
        <w:rPr>
          <w:lang w:val="en-US"/>
        </w:rPr>
        <w:t xml:space="preserve"> - </w:t>
      </w:r>
      <w:r w:rsidRPr="003052DE">
        <w:rPr>
          <w:lang w:val="en-US"/>
        </w:rPr>
        <w:t>Modified regulatory procedure for non-GSO satellite systems with short-duration missions</w:t>
      </w:r>
    </w:p>
    <w:p w14:paraId="69A9AF9B" w14:textId="77777777" w:rsidR="00241FA2" w:rsidRDefault="002B0B9A" w:rsidP="002B0B9A">
      <w:pPr>
        <w:pStyle w:val="Headingb"/>
      </w:pPr>
      <w:r>
        <w:t>Introduction</w:t>
      </w:r>
    </w:p>
    <w:p w14:paraId="2DC2BED4" w14:textId="77777777" w:rsidR="002B0B9A" w:rsidRDefault="002B0B9A" w:rsidP="002B0B9A">
      <w:r>
        <w:t xml:space="preserve">Non-GSO satellites with short-duration missions are treated the same as all other satellites under RR Articles </w:t>
      </w:r>
      <w:r w:rsidRPr="002B0B9A">
        <w:rPr>
          <w:b/>
        </w:rPr>
        <w:t>9</w:t>
      </w:r>
      <w:r>
        <w:t xml:space="preserve"> and </w:t>
      </w:r>
      <w:r w:rsidRPr="002B0B9A">
        <w:rPr>
          <w:b/>
        </w:rPr>
        <w:t>11</w:t>
      </w:r>
      <w:r>
        <w:t xml:space="preserve">. Given their short development cycle, short lifetimes, and typical missions, a modified regulatory procedure for the advance publication, notification and </w:t>
      </w:r>
      <w:r w:rsidRPr="002B0B9A">
        <w:t>Master International Frequency Register</w:t>
      </w:r>
      <w:r>
        <w:t xml:space="preserve"> (MIFR) recording of non</w:t>
      </w:r>
      <w:r>
        <w:noBreakHyphen/>
        <w:t>GSO satellite systems with short-duration missions may be beneficial for these systems. The successful and timely development and operation of non</w:t>
      </w:r>
      <w:r>
        <w:noBreakHyphen/>
        <w:t>GSO satellite systems with short-duration missions may require regulatory procedures that take account of the nature and timing for deployment of these systems.</w:t>
      </w:r>
    </w:p>
    <w:p w14:paraId="231F859D" w14:textId="77777777" w:rsidR="002B0B9A" w:rsidRDefault="002B0B9A" w:rsidP="002B0B9A">
      <w:r>
        <w:t xml:space="preserve">Many of these non-GSO satellite systems are being developed by academic institutions, amateur satellite organizations, or by developing countries that are using these satellites to build their expertise in space capability. The current regulatory procedures for satellite networks and systems may result in some difficulties for non-GSO satellite systems with short-duration missions (see </w:t>
      </w:r>
      <w:proofErr w:type="spellStart"/>
      <w:r>
        <w:t>RoP</w:t>
      </w:r>
      <w:proofErr w:type="spellEnd"/>
      <w:r>
        <w:t xml:space="preserve"> for RR No. </w:t>
      </w:r>
      <w:r w:rsidRPr="002B0B9A">
        <w:rPr>
          <w:b/>
        </w:rPr>
        <w:t>9.11A</w:t>
      </w:r>
      <w:r>
        <w:t>). This can have adverse consequences in the management of interference. Additionally, these short-duration satellite systems are beginning to operate outside the amateur-satellite service. There is no dedicated radiocommunication service associated with short-duration satellite system frequency usage, however non-GSO satellites with short-duration missions shall operate in spectrum allocated to satellite services in accordance with the relevant conditions of the allocation.</w:t>
      </w:r>
    </w:p>
    <w:p w14:paraId="0B558D2A" w14:textId="77777777" w:rsidR="002B0B9A" w:rsidRDefault="002B0B9A" w:rsidP="002B0B9A">
      <w:r>
        <w:lastRenderedPageBreak/>
        <w:t>A draft new WRC Resolution, together with an associated regulatory procedure for non-GSO satellite systems with short-duration missions, has been developed to modify the regulatory process for short-duration missions.</w:t>
      </w:r>
    </w:p>
    <w:p w14:paraId="6C152F6A" w14:textId="77777777" w:rsidR="002B0B9A" w:rsidRDefault="002B0B9A" w:rsidP="002B0B9A">
      <w:r>
        <w:t xml:space="preserve">Modifications to RR Articles </w:t>
      </w:r>
      <w:r w:rsidRPr="002B0B9A">
        <w:rPr>
          <w:b/>
        </w:rPr>
        <w:t>9</w:t>
      </w:r>
      <w:r>
        <w:t xml:space="preserve"> and </w:t>
      </w:r>
      <w:r w:rsidRPr="002B0B9A">
        <w:rPr>
          <w:b/>
        </w:rPr>
        <w:t>11</w:t>
      </w:r>
      <w:r>
        <w:t xml:space="preserve">, Appendix </w:t>
      </w:r>
      <w:r w:rsidRPr="002B0B9A">
        <w:rPr>
          <w:b/>
        </w:rPr>
        <w:t>4</w:t>
      </w:r>
      <w:r>
        <w:t xml:space="preserve"> including the addition of a new WRC Resolution are proposed.</w:t>
      </w:r>
    </w:p>
    <w:p w14:paraId="03C8E754" w14:textId="77777777" w:rsidR="002B0B9A" w:rsidRDefault="002B0B9A" w:rsidP="002B0B9A">
      <w:r>
        <w:t xml:space="preserve">These European Proposals correspond to Method I2 of the CPM Report proposing a modified regulatory procedure for non-GSO-satellite networks and systems with short duration missions not subject to Section II of RR Article </w:t>
      </w:r>
      <w:r w:rsidRPr="002B0B9A">
        <w:rPr>
          <w:b/>
        </w:rPr>
        <w:t>9</w:t>
      </w:r>
      <w:r>
        <w:t>.</w:t>
      </w:r>
    </w:p>
    <w:p w14:paraId="4D5F31B2" w14:textId="77777777" w:rsidR="002B0B9A" w:rsidRDefault="002B0B9A" w:rsidP="002B0B9A">
      <w:pPr>
        <w:pStyle w:val="Headingb"/>
      </w:pPr>
      <w:r>
        <w:t>Proposals</w:t>
      </w:r>
    </w:p>
    <w:p w14:paraId="58024BA2"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6B1C7B1D" w14:textId="0623B279" w:rsidR="009F0E1A" w:rsidRDefault="002B0B9A">
      <w:pPr>
        <w:pStyle w:val="Proposal"/>
      </w:pPr>
      <w:r>
        <w:lastRenderedPageBreak/>
        <w:t>MOD</w:t>
      </w:r>
      <w:r>
        <w:tab/>
        <w:t>EUR/</w:t>
      </w:r>
      <w:r w:rsidR="00507AAA">
        <w:t>16</w:t>
      </w:r>
      <w:r>
        <w:t>A19A9/1</w:t>
      </w:r>
    </w:p>
    <w:p w14:paraId="3EABEBA4" w14:textId="77777777" w:rsidR="002B0B9A" w:rsidRPr="00D41CE2" w:rsidRDefault="002B0B9A" w:rsidP="002B0B9A">
      <w:pPr>
        <w:pStyle w:val="ArtNo"/>
        <w:keepLines w:val="0"/>
        <w:spacing w:before="0"/>
      </w:pPr>
      <w:bookmarkStart w:id="8" w:name="_Toc327956592"/>
      <w:bookmarkStart w:id="9" w:name="_Toc451865301"/>
      <w:r w:rsidRPr="00D41CE2">
        <w:t xml:space="preserve">ARTICLE </w:t>
      </w:r>
      <w:r w:rsidRPr="00CF7570">
        <w:rPr>
          <w:rStyle w:val="href"/>
        </w:rPr>
        <w:t>9</w:t>
      </w:r>
      <w:bookmarkEnd w:id="8"/>
      <w:bookmarkEnd w:id="9"/>
    </w:p>
    <w:p w14:paraId="647BBFD4" w14:textId="77777777" w:rsidR="002B0B9A" w:rsidRPr="00D41CE2" w:rsidRDefault="002B0B9A" w:rsidP="002B0B9A">
      <w:pPr>
        <w:pStyle w:val="Arttitle"/>
        <w:keepLines w:val="0"/>
        <w:spacing w:before="120"/>
      </w:pPr>
      <w:bookmarkStart w:id="10" w:name="_Toc327956593"/>
      <w:bookmarkStart w:id="11" w:name="_Toc451865302"/>
      <w:r w:rsidRPr="00D41CE2">
        <w:t>Procedure for effecting coordination with or obtaining agreement of other administrations</w:t>
      </w:r>
      <w:r w:rsidRPr="007041F7">
        <w:rPr>
          <w:rStyle w:val="FootnoteReference"/>
          <w:b w:val="0"/>
          <w:bCs/>
        </w:rPr>
        <w:t xml:space="preserve">1, 2, 3, </w:t>
      </w:r>
      <w:ins w:id="12" w:author="CEPT" w:date="2019-07-23T12:27:00Z">
        <w:r w:rsidR="00D00C22" w:rsidRPr="00D00C22">
          <w:rPr>
            <w:bCs/>
            <w:position w:val="6"/>
            <w:sz w:val="18"/>
          </w:rPr>
          <w:t>MOD</w:t>
        </w:r>
        <w:r w:rsidR="00D00C22" w:rsidRPr="007041F7">
          <w:rPr>
            <w:rStyle w:val="FootnoteReference"/>
            <w:b w:val="0"/>
            <w:bCs/>
          </w:rPr>
          <w:t xml:space="preserve"> </w:t>
        </w:r>
      </w:ins>
      <w:r w:rsidRPr="007041F7">
        <w:rPr>
          <w:rStyle w:val="FootnoteReference"/>
          <w:b w:val="0"/>
          <w:bCs/>
        </w:rPr>
        <w:t>4, 5, 6, 7, 8,</w:t>
      </w:r>
      <w:r w:rsidRPr="007041F7">
        <w:rPr>
          <w:b w:val="0"/>
          <w:bCs/>
        </w:rPr>
        <w:t xml:space="preserve"> </w:t>
      </w:r>
      <w:r w:rsidRPr="007041F7">
        <w:rPr>
          <w:rStyle w:val="FootnoteReference"/>
          <w:b w:val="0"/>
          <w:bCs/>
        </w:rPr>
        <w:t>9</w:t>
      </w:r>
      <w:r w:rsidRPr="00577A24">
        <w:rPr>
          <w:b w:val="0"/>
          <w:bCs/>
          <w:sz w:val="16"/>
          <w:szCs w:val="16"/>
        </w:rPr>
        <w:t>    </w:t>
      </w:r>
      <w:r w:rsidRPr="00A534BD">
        <w:rPr>
          <w:b w:val="0"/>
          <w:bCs/>
          <w:sz w:val="16"/>
          <w:szCs w:val="16"/>
        </w:rPr>
        <w:t>(WRC</w:t>
      </w:r>
      <w:r w:rsidRPr="00A534BD">
        <w:rPr>
          <w:b w:val="0"/>
          <w:bCs/>
          <w:sz w:val="16"/>
          <w:szCs w:val="16"/>
        </w:rPr>
        <w:noBreakHyphen/>
        <w:t>1</w:t>
      </w:r>
      <w:del w:id="13" w:author="CEPT" w:date="2019-07-23T12:27:00Z">
        <w:r w:rsidDel="00D00C22">
          <w:rPr>
            <w:b w:val="0"/>
            <w:bCs/>
            <w:sz w:val="16"/>
            <w:szCs w:val="16"/>
          </w:rPr>
          <w:delText>5</w:delText>
        </w:r>
      </w:del>
      <w:ins w:id="14" w:author="CEPT" w:date="2019-07-23T12:27:00Z">
        <w:r w:rsidR="00D00C22">
          <w:rPr>
            <w:b w:val="0"/>
            <w:bCs/>
            <w:sz w:val="16"/>
            <w:szCs w:val="16"/>
          </w:rPr>
          <w:t>9</w:t>
        </w:r>
      </w:ins>
      <w:r w:rsidRPr="00A534BD">
        <w:rPr>
          <w:b w:val="0"/>
          <w:bCs/>
          <w:sz w:val="16"/>
          <w:szCs w:val="16"/>
        </w:rPr>
        <w:t>)</w:t>
      </w:r>
      <w:bookmarkEnd w:id="10"/>
      <w:bookmarkEnd w:id="11"/>
    </w:p>
    <w:p w14:paraId="7A7B0C44" w14:textId="77777777" w:rsidR="009F0E1A" w:rsidRDefault="009F0E1A">
      <w:pPr>
        <w:pStyle w:val="Reasons"/>
      </w:pPr>
    </w:p>
    <w:p w14:paraId="5D928E41" w14:textId="77777777" w:rsidR="00D00C22" w:rsidRDefault="00D00C22" w:rsidP="00D00C22">
      <w:pPr>
        <w:pStyle w:val="Section1"/>
        <w:spacing w:before="240"/>
      </w:pPr>
      <w:r>
        <w:t>Section I − Advance publication of information on satellite</w:t>
      </w:r>
      <w:r>
        <w:br/>
        <w:t>networks or satellite systems</w:t>
      </w:r>
    </w:p>
    <w:p w14:paraId="5A682FB3" w14:textId="77777777" w:rsidR="00D00C22" w:rsidRDefault="00D00C22" w:rsidP="00D00C22">
      <w:pPr>
        <w:pStyle w:val="Section2"/>
        <w:spacing w:before="240"/>
      </w:pPr>
      <w:r>
        <w:t>General</w:t>
      </w:r>
    </w:p>
    <w:p w14:paraId="69FAC8EE" w14:textId="01A4EAEB" w:rsidR="00D00C22" w:rsidRDefault="00D00C22" w:rsidP="00D00C22">
      <w:pPr>
        <w:pStyle w:val="Proposal"/>
      </w:pPr>
      <w:r>
        <w:t>MOD</w:t>
      </w:r>
      <w:r>
        <w:tab/>
        <w:t>EUR/</w:t>
      </w:r>
      <w:r w:rsidR="00507AAA">
        <w:t>16</w:t>
      </w:r>
      <w:r>
        <w:t>A19A9/2</w:t>
      </w:r>
    </w:p>
    <w:p w14:paraId="54FB49AC" w14:textId="77777777" w:rsidR="00D00C22" w:rsidRPr="007E7834" w:rsidRDefault="00D00C22" w:rsidP="00D00C22">
      <w:pPr>
        <w:pStyle w:val="Normalaftertitle"/>
        <w:rPr>
          <w:lang w:val="en-US"/>
        </w:rPr>
      </w:pPr>
      <w:r w:rsidRPr="007E7834">
        <w:rPr>
          <w:rStyle w:val="Artdef"/>
          <w:lang w:val="en-US"/>
        </w:rPr>
        <w:t>9.1</w:t>
      </w:r>
      <w:r w:rsidRPr="007E7834">
        <w:rPr>
          <w:rStyle w:val="Artdef"/>
          <w:lang w:val="en-US"/>
        </w:rPr>
        <w:tab/>
      </w:r>
      <w:r w:rsidRPr="007E7834">
        <w:rPr>
          <w:lang w:val="en-US"/>
        </w:rPr>
        <w:tab/>
        <w:t>Before initiating any action under Article </w:t>
      </w:r>
      <w:r w:rsidRPr="007E7834">
        <w:rPr>
          <w:rStyle w:val="ArtrefBold"/>
          <w:lang w:val="en-US"/>
        </w:rPr>
        <w:t>11</w:t>
      </w:r>
      <w:r w:rsidRPr="007E7834">
        <w:rPr>
          <w:lang w:val="en-US"/>
        </w:rPr>
        <w:t xml:space="preserve"> in respect of frequency assignments for a satellite network or </w:t>
      </w:r>
      <w:del w:id="15" w:author="CEPT" w:date="2019-07-23T12:28:00Z">
        <w:r w:rsidRPr="007E7834" w:rsidDel="00D00C22">
          <w:rPr>
            <w:lang w:val="en-US"/>
          </w:rPr>
          <w:delText xml:space="preserve">a satellite </w:delText>
        </w:r>
      </w:del>
      <w:r w:rsidRPr="007E7834">
        <w:rPr>
          <w:lang w:val="en-US"/>
        </w:rPr>
        <w:t xml:space="preserve">system not subject to the coordination procedure described in Section II of Article </w:t>
      </w:r>
      <w:r w:rsidRPr="003C5FC7">
        <w:rPr>
          <w:rStyle w:val="Artref"/>
          <w:b/>
          <w:bCs/>
          <w:lang w:val="en-US"/>
        </w:rPr>
        <w:t>9</w:t>
      </w:r>
      <w:r w:rsidRPr="007E7834">
        <w:rPr>
          <w:lang w:val="en-US"/>
        </w:rPr>
        <w:t xml:space="preserve"> below, an administration, or one</w:t>
      </w:r>
      <w:r>
        <w:rPr>
          <w:rStyle w:val="FootnoteReference"/>
          <w:lang w:val="en-US"/>
        </w:rPr>
        <w:t>10</w:t>
      </w:r>
      <w:r w:rsidRPr="007E7834">
        <w:rPr>
          <w:lang w:val="en-US"/>
        </w:rPr>
        <w:t xml:space="preserve"> acting on behalf of a group of named administrations, shall send to the Bureau a general description of the network or system for advance publication in the International Frequency Information Circular (BR IFIC) not earlier than seven years and preferably not later than two years before the planned date of bringing into use of the network or system (see also No. </w:t>
      </w:r>
      <w:r w:rsidRPr="007E7834">
        <w:rPr>
          <w:rStyle w:val="ArtrefBold"/>
          <w:lang w:val="en-US"/>
        </w:rPr>
        <w:t>11.44</w:t>
      </w:r>
      <w:r w:rsidRPr="007E7834">
        <w:rPr>
          <w:lang w:val="en-US"/>
        </w:rPr>
        <w:t>). The characteristics to be provided for this purpose are listed in Appendix </w:t>
      </w:r>
      <w:r w:rsidRPr="007E7834">
        <w:rPr>
          <w:rStyle w:val="ApprefBold"/>
          <w:lang w:val="en-US"/>
        </w:rPr>
        <w:t>4</w:t>
      </w:r>
      <w:r w:rsidRPr="007E7834">
        <w:rPr>
          <w:lang w:val="en-US"/>
        </w:rPr>
        <w:t>. The notification information may also be communicated to the Bureau at the same time</w:t>
      </w:r>
      <w:r>
        <w:rPr>
          <w:lang w:val="en-US"/>
        </w:rPr>
        <w:t>,</w:t>
      </w:r>
      <w:r w:rsidRPr="007E7834">
        <w:rPr>
          <w:lang w:val="en-US"/>
        </w:rPr>
        <w:t xml:space="preserve"> but shall be considered as having been received by the Bureau not earlier than </w:t>
      </w:r>
      <w:del w:id="16" w:author="CEPT" w:date="2019-07-23T12:28:00Z">
        <w:r w:rsidRPr="007E7834" w:rsidDel="00D00C22">
          <w:rPr>
            <w:lang w:val="en-US"/>
          </w:rPr>
          <w:delText xml:space="preserve">six </w:delText>
        </w:r>
      </w:del>
      <w:ins w:id="17" w:author="CEPT" w:date="2019-07-23T12:28:00Z">
        <w:r>
          <w:rPr>
            <w:lang w:val="en-US"/>
          </w:rPr>
          <w:t>four</w:t>
        </w:r>
        <w:r w:rsidRPr="007E7834">
          <w:rPr>
            <w:lang w:val="en-US"/>
          </w:rPr>
          <w:t xml:space="preserve"> </w:t>
        </w:r>
      </w:ins>
      <w:r w:rsidRPr="007E7834">
        <w:rPr>
          <w:lang w:val="en-US"/>
        </w:rPr>
        <w:t>months after the date of publication of the advance publication information.</w:t>
      </w:r>
      <w:r w:rsidRPr="007E7834">
        <w:rPr>
          <w:sz w:val="16"/>
          <w:szCs w:val="16"/>
          <w:lang w:val="en-US"/>
        </w:rPr>
        <w:t>     (WRC</w:t>
      </w:r>
      <w:r w:rsidRPr="007E7834">
        <w:rPr>
          <w:sz w:val="16"/>
          <w:szCs w:val="16"/>
          <w:lang w:val="en-US"/>
        </w:rPr>
        <w:noBreakHyphen/>
        <w:t>1</w:t>
      </w:r>
      <w:ins w:id="18" w:author="CEPT" w:date="2019-07-23T12:29:00Z">
        <w:r>
          <w:rPr>
            <w:sz w:val="16"/>
            <w:szCs w:val="16"/>
            <w:lang w:val="en-US"/>
          </w:rPr>
          <w:t>9</w:t>
        </w:r>
      </w:ins>
      <w:del w:id="19" w:author="CEPT" w:date="2019-07-23T12:29:00Z">
        <w:r w:rsidRPr="007E7834" w:rsidDel="00D00C22">
          <w:rPr>
            <w:sz w:val="16"/>
            <w:szCs w:val="16"/>
            <w:lang w:val="en-US"/>
          </w:rPr>
          <w:delText>5</w:delText>
        </w:r>
      </w:del>
      <w:r w:rsidRPr="007E7834">
        <w:rPr>
          <w:sz w:val="16"/>
          <w:szCs w:val="16"/>
          <w:lang w:val="en-US"/>
        </w:rPr>
        <w:t>)</w:t>
      </w:r>
    </w:p>
    <w:p w14:paraId="474624F3" w14:textId="77777777" w:rsidR="00D00C22" w:rsidRDefault="00D00C22" w:rsidP="00D00C22">
      <w:pPr>
        <w:pStyle w:val="Reasons"/>
      </w:pPr>
    </w:p>
    <w:p w14:paraId="69045378" w14:textId="36DD318B" w:rsidR="00D00C22" w:rsidRDefault="00D00C22" w:rsidP="00D00C22">
      <w:pPr>
        <w:pStyle w:val="Proposal"/>
      </w:pPr>
      <w:r>
        <w:t>MOD</w:t>
      </w:r>
      <w:r>
        <w:tab/>
        <w:t>EUR/</w:t>
      </w:r>
      <w:r w:rsidR="00507AAA">
        <w:t>16</w:t>
      </w:r>
      <w:r>
        <w:t>A19A9/3</w:t>
      </w:r>
    </w:p>
    <w:p w14:paraId="66031096" w14:textId="77777777" w:rsidR="00D00C22" w:rsidRDefault="00D00C22" w:rsidP="00D00C22">
      <w:pPr>
        <w:rPr>
          <w:sz w:val="16"/>
          <w:szCs w:val="16"/>
        </w:rPr>
      </w:pPr>
      <w:r w:rsidRPr="002F66A1">
        <w:rPr>
          <w:rStyle w:val="Artdef"/>
        </w:rPr>
        <w:t>9.2B</w:t>
      </w:r>
      <w:r w:rsidRPr="002F66A1">
        <w:rPr>
          <w:rStyle w:val="Artdef"/>
        </w:rPr>
        <w:tab/>
      </w:r>
      <w:r w:rsidRPr="002F66A1">
        <w:rPr>
          <w:rStyle w:val="Artdef"/>
        </w:rPr>
        <w:tab/>
      </w:r>
      <w:proofErr w:type="gramStart"/>
      <w:r>
        <w:t>On</w:t>
      </w:r>
      <w:proofErr w:type="gramEnd"/>
      <w:r>
        <w:t xml:space="preserve"> receipt of the complete information sent under Nos. </w:t>
      </w:r>
      <w:r w:rsidRPr="00D27BF3">
        <w:rPr>
          <w:rStyle w:val="ArtrefBold0"/>
        </w:rPr>
        <w:t>9.1</w:t>
      </w:r>
      <w:r>
        <w:t xml:space="preserve"> and </w:t>
      </w:r>
      <w:r w:rsidRPr="00D27BF3">
        <w:rPr>
          <w:rStyle w:val="ArtrefBold0"/>
        </w:rPr>
        <w:t>9.2</w:t>
      </w:r>
      <w:r>
        <w:t>, the Bureau shall publish</w:t>
      </w:r>
      <w:r>
        <w:rPr>
          <w:rStyle w:val="FootnoteReference"/>
        </w:rPr>
        <w:t>11</w:t>
      </w:r>
      <w:r>
        <w:t xml:space="preserve"> it in a Special Section of its BR IFIC within </w:t>
      </w:r>
      <w:del w:id="20" w:author="CEPT" w:date="2019-07-23T12:30:00Z">
        <w:r w:rsidDel="00D00C22">
          <w:delText xml:space="preserve">three </w:delText>
        </w:r>
      </w:del>
      <w:ins w:id="21" w:author="CEPT" w:date="2019-07-23T12:30:00Z">
        <w:r>
          <w:t xml:space="preserve">two </w:t>
        </w:r>
      </w:ins>
      <w:r>
        <w:t>months. When the Bureau is not in a position to comply with the time limit referred to above, it shall periodically so inform the administrations, giving the reasons therefor.</w:t>
      </w:r>
      <w:r w:rsidRPr="004406BD">
        <w:rPr>
          <w:sz w:val="16"/>
          <w:szCs w:val="16"/>
        </w:rPr>
        <w:t>     (</w:t>
      </w:r>
      <w:r>
        <w:rPr>
          <w:sz w:val="16"/>
          <w:szCs w:val="16"/>
        </w:rPr>
        <w:t>WRC</w:t>
      </w:r>
      <w:r>
        <w:rPr>
          <w:sz w:val="16"/>
          <w:szCs w:val="16"/>
        </w:rPr>
        <w:noBreakHyphen/>
      </w:r>
      <w:ins w:id="22" w:author="CEPT" w:date="2019-07-23T12:30:00Z">
        <w:r>
          <w:rPr>
            <w:sz w:val="16"/>
            <w:szCs w:val="16"/>
          </w:rPr>
          <w:t>19</w:t>
        </w:r>
      </w:ins>
      <w:del w:id="23" w:author="CEPT" w:date="2019-07-23T12:30:00Z">
        <w:r w:rsidRPr="004406BD" w:rsidDel="00D00C22">
          <w:rPr>
            <w:sz w:val="16"/>
            <w:szCs w:val="16"/>
          </w:rPr>
          <w:delText>2000</w:delText>
        </w:r>
      </w:del>
      <w:r w:rsidRPr="004406BD">
        <w:rPr>
          <w:sz w:val="16"/>
          <w:szCs w:val="16"/>
        </w:rPr>
        <w:t>)</w:t>
      </w:r>
    </w:p>
    <w:p w14:paraId="1EA03D36" w14:textId="77777777" w:rsidR="00D00C22" w:rsidRDefault="00D00C22" w:rsidP="00D00C22">
      <w:pPr>
        <w:pStyle w:val="Reasons"/>
      </w:pPr>
    </w:p>
    <w:p w14:paraId="0458F79E" w14:textId="66686F5C" w:rsidR="009F0E1A" w:rsidRDefault="002B0B9A">
      <w:pPr>
        <w:pStyle w:val="Proposal"/>
      </w:pPr>
      <w:r>
        <w:t>MOD</w:t>
      </w:r>
      <w:r>
        <w:tab/>
        <w:t>EUR/</w:t>
      </w:r>
      <w:r w:rsidR="00507AAA">
        <w:t>16</w:t>
      </w:r>
      <w:r>
        <w:t>A19A9/</w:t>
      </w:r>
      <w:r w:rsidR="00D00C22">
        <w:t>4</w:t>
      </w:r>
    </w:p>
    <w:p w14:paraId="6420284F" w14:textId="77777777" w:rsidR="002B0B9A" w:rsidRPr="001A2F97" w:rsidRDefault="002B0B9A" w:rsidP="002B0B9A">
      <w:pPr>
        <w:pStyle w:val="FootnoteText"/>
      </w:pPr>
      <w:r>
        <w:rPr>
          <w:rStyle w:val="FootnoteReference"/>
        </w:rPr>
        <w:t>4</w:t>
      </w:r>
      <w:r>
        <w:t xml:space="preserve"> </w:t>
      </w:r>
      <w:r w:rsidRPr="007E7834">
        <w:rPr>
          <w:lang w:val="en-US"/>
        </w:rPr>
        <w:tab/>
      </w:r>
      <w:r w:rsidRPr="007E7834">
        <w:rPr>
          <w:rStyle w:val="Artdef"/>
        </w:rPr>
        <w:t>A.9.4</w:t>
      </w:r>
      <w:r w:rsidRPr="007E7834">
        <w:tab/>
        <w:t>Resolution </w:t>
      </w:r>
      <w:r w:rsidRPr="007E7834">
        <w:rPr>
          <w:b/>
          <w:bCs/>
        </w:rPr>
        <w:t>49</w:t>
      </w:r>
      <w:r w:rsidRPr="007E7834">
        <w:rPr>
          <w:b/>
        </w:rPr>
        <w:t xml:space="preserve"> (Rev.WRC</w:t>
      </w:r>
      <w:r w:rsidRPr="007E7834">
        <w:rPr>
          <w:b/>
        </w:rPr>
        <w:noBreakHyphen/>
        <w:t>15)</w:t>
      </w:r>
      <w:ins w:id="24" w:author="CEPT" w:date="2019-07-23T12:31:00Z">
        <w:r w:rsidR="00D00C22">
          <w:t>,</w:t>
        </w:r>
      </w:ins>
      <w:del w:id="25" w:author="CEPT" w:date="2019-07-23T12:31:00Z">
        <w:r w:rsidRPr="007E7834" w:rsidDel="00D00C22">
          <w:delText xml:space="preserve"> or</w:delText>
        </w:r>
      </w:del>
      <w:r w:rsidRPr="007E7834">
        <w:t xml:space="preserve"> </w:t>
      </w:r>
      <w:r w:rsidRPr="007E7834">
        <w:rPr>
          <w:color w:val="000000"/>
          <w:szCs w:val="24"/>
        </w:rPr>
        <w:t>Resolution </w:t>
      </w:r>
      <w:r w:rsidRPr="007E7834">
        <w:rPr>
          <w:b/>
          <w:color w:val="000000"/>
          <w:szCs w:val="24"/>
        </w:rPr>
        <w:t>552</w:t>
      </w:r>
      <w:r w:rsidRPr="007E7834">
        <w:rPr>
          <w:color w:val="000000"/>
          <w:szCs w:val="24"/>
        </w:rPr>
        <w:t xml:space="preserve"> </w:t>
      </w:r>
      <w:r w:rsidRPr="007E7834">
        <w:rPr>
          <w:b/>
          <w:color w:val="000000"/>
          <w:szCs w:val="24"/>
        </w:rPr>
        <w:t>(Rev.WRC</w:t>
      </w:r>
      <w:r w:rsidRPr="007E7834">
        <w:rPr>
          <w:b/>
          <w:color w:val="000000"/>
          <w:szCs w:val="24"/>
        </w:rPr>
        <w:noBreakHyphen/>
        <w:t>15)</w:t>
      </w:r>
      <w:ins w:id="26" w:author="CEPT" w:date="2019-07-23T12:31:00Z">
        <w:r w:rsidR="00D00C22">
          <w:rPr>
            <w:color w:val="000000"/>
            <w:szCs w:val="24"/>
          </w:rPr>
          <w:t xml:space="preserve"> or </w:t>
        </w:r>
      </w:ins>
      <w:ins w:id="27" w:author="CEPT" w:date="2019-07-23T12:32:00Z">
        <w:r w:rsidR="00D00C22">
          <w:rPr>
            <w:color w:val="000000"/>
            <w:szCs w:val="24"/>
          </w:rPr>
          <w:t xml:space="preserve">Resolution </w:t>
        </w:r>
      </w:ins>
      <w:ins w:id="28" w:author="CEPT" w:date="2019-07-23T12:33:00Z">
        <w:r w:rsidR="00D00C22" w:rsidRPr="00D00C22">
          <w:rPr>
            <w:b/>
            <w:color w:val="000000"/>
            <w:szCs w:val="24"/>
          </w:rPr>
          <w:t>[EUR-A7(I)-NGSO SHORT DURATION] (WRC-19)</w:t>
        </w:r>
      </w:ins>
      <w:r w:rsidRPr="007E7834">
        <w:rPr>
          <w:bCs/>
          <w:color w:val="000000"/>
          <w:szCs w:val="24"/>
        </w:rPr>
        <w:t xml:space="preserve">, as appropriate, </w:t>
      </w:r>
      <w:r w:rsidRPr="007E7834">
        <w:t>shall also be applied with respect to those satellite networks and satellite systems that are subject to it.</w:t>
      </w:r>
      <w:r w:rsidRPr="007E7834">
        <w:rPr>
          <w:sz w:val="16"/>
        </w:rPr>
        <w:t>    (WRC</w:t>
      </w:r>
      <w:r w:rsidRPr="007E7834">
        <w:rPr>
          <w:sz w:val="16"/>
        </w:rPr>
        <w:noBreakHyphen/>
        <w:t>1</w:t>
      </w:r>
      <w:ins w:id="29" w:author="CEPT" w:date="2019-07-23T12:34:00Z">
        <w:r w:rsidR="00D00C22">
          <w:rPr>
            <w:sz w:val="16"/>
          </w:rPr>
          <w:t>9</w:t>
        </w:r>
      </w:ins>
      <w:del w:id="30" w:author="CEPT" w:date="2019-07-23T12:34:00Z">
        <w:r w:rsidRPr="007E7834" w:rsidDel="00D00C22">
          <w:rPr>
            <w:sz w:val="16"/>
          </w:rPr>
          <w:delText>5</w:delText>
        </w:r>
      </w:del>
      <w:r w:rsidRPr="007E7834">
        <w:rPr>
          <w:sz w:val="16"/>
        </w:rPr>
        <w:t>)</w:t>
      </w:r>
    </w:p>
    <w:p w14:paraId="40B75C94" w14:textId="77777777" w:rsidR="009F0E1A" w:rsidRDefault="009F0E1A">
      <w:pPr>
        <w:pStyle w:val="Reasons"/>
      </w:pPr>
    </w:p>
    <w:p w14:paraId="55677999" w14:textId="77777777" w:rsidR="002B0B9A" w:rsidRPr="007F75E7" w:rsidRDefault="002B0B9A" w:rsidP="002B0B9A">
      <w:pPr>
        <w:pStyle w:val="Subsection1"/>
      </w:pPr>
      <w:r>
        <w:t>Sub-Section IA − Advance publication of information on satellite networks or satellite systems that are not subject to coordination procedure under Section II</w:t>
      </w:r>
    </w:p>
    <w:p w14:paraId="7DB0C8A2" w14:textId="3C6F286D" w:rsidR="009F0E1A" w:rsidRDefault="00D00C22">
      <w:pPr>
        <w:pStyle w:val="Proposal"/>
      </w:pPr>
      <w:r>
        <w:t>MOD</w:t>
      </w:r>
      <w:r>
        <w:tab/>
        <w:t>EUR/</w:t>
      </w:r>
      <w:r w:rsidR="00507AAA">
        <w:t>16</w:t>
      </w:r>
      <w:r w:rsidR="002B0B9A">
        <w:t>A19A9/5</w:t>
      </w:r>
    </w:p>
    <w:p w14:paraId="020DD7D5" w14:textId="77777777" w:rsidR="002B0B9A" w:rsidRDefault="002B0B9A" w:rsidP="002B0B9A">
      <w:pPr>
        <w:pStyle w:val="Normalaftertitle"/>
      </w:pPr>
      <w:r w:rsidRPr="002F66A1">
        <w:rPr>
          <w:rStyle w:val="Artdef"/>
        </w:rPr>
        <w:t>9.3</w:t>
      </w:r>
      <w:r w:rsidRPr="002F66A1">
        <w:rPr>
          <w:rStyle w:val="Artdef"/>
        </w:rPr>
        <w:tab/>
      </w:r>
      <w:r>
        <w:tab/>
        <w:t>If, upon receipt of the BR IFIC containing information published under No. </w:t>
      </w:r>
      <w:r w:rsidRPr="00D27BF3">
        <w:rPr>
          <w:rStyle w:val="ArtrefBold0"/>
        </w:rPr>
        <w:t>9.2B</w:t>
      </w:r>
      <w:r>
        <w:t>, any administration believes that interference which may be unacceptable may be caused to its existing or planned satellite networks or systems, it shall within four months of the date of publication of the BR IFIC communicate to the publishing administration its comments</w:t>
      </w:r>
      <w:ins w:id="31" w:author="CEPT" w:date="2019-07-23T12:34:00Z">
        <w:r w:rsidR="00D00C22" w:rsidRPr="00C0710E">
          <w:rPr>
            <w:position w:val="6"/>
            <w:sz w:val="18"/>
          </w:rPr>
          <w:t>ADD XX</w:t>
        </w:r>
      </w:ins>
      <w:r>
        <w:t xml:space="preserve"> on </w:t>
      </w:r>
      <w:r>
        <w:lastRenderedPageBreak/>
        <w:t>the particulars of the anticipated interference to its existing or planned systems. A copy of these comments shall also be sent to the Bureau. Thereafter, both administrations shall endeavour to cooperate in joint efforts to resolve any difficulties, with the assistance of the Bureau, if so requested by either of the parties, and shall exchange any additional relevant information that may be available. If no such comments are received from an administration within the aforementioned period, it may be assumed that the administration concerned has no objections to the planned satellite network(s) of the system on which details have been published.</w:t>
      </w:r>
      <w:ins w:id="32" w:author="CEPT" w:date="2019-07-23T12:34:00Z">
        <w:r w:rsidR="00D00C22" w:rsidRPr="00D00C22">
          <w:rPr>
            <w:sz w:val="16"/>
            <w:szCs w:val="12"/>
          </w:rPr>
          <w:t xml:space="preserve"> </w:t>
        </w:r>
        <w:r w:rsidR="00D00C22" w:rsidRPr="00C0710E">
          <w:rPr>
            <w:sz w:val="16"/>
            <w:szCs w:val="12"/>
          </w:rPr>
          <w:t>     (WRC</w:t>
        </w:r>
        <w:r w:rsidR="00D00C22" w:rsidRPr="00C0710E">
          <w:rPr>
            <w:sz w:val="16"/>
            <w:szCs w:val="12"/>
          </w:rPr>
          <w:noBreakHyphen/>
          <w:t>19)</w:t>
        </w:r>
      </w:ins>
    </w:p>
    <w:p w14:paraId="681DA5EC" w14:textId="77777777" w:rsidR="009F0E1A" w:rsidRDefault="009F0E1A">
      <w:pPr>
        <w:pStyle w:val="Reasons"/>
      </w:pPr>
    </w:p>
    <w:p w14:paraId="54733AA2" w14:textId="21EDFE7D" w:rsidR="009F0E1A" w:rsidRDefault="002B0B9A">
      <w:pPr>
        <w:pStyle w:val="Proposal"/>
      </w:pPr>
      <w:r>
        <w:t>ADD</w:t>
      </w:r>
      <w:r>
        <w:tab/>
        <w:t>EUR/</w:t>
      </w:r>
      <w:r w:rsidR="00507AAA">
        <w:t>16</w:t>
      </w:r>
      <w:r>
        <w:t>A19A9/6</w:t>
      </w:r>
    </w:p>
    <w:p w14:paraId="639D38E8" w14:textId="77777777" w:rsidR="00C9513A" w:rsidRPr="0042498F" w:rsidRDefault="00C9513A" w:rsidP="00C9513A">
      <w:pPr>
        <w:keepNext/>
      </w:pPr>
      <w:r w:rsidRPr="0042498F">
        <w:t>_______________</w:t>
      </w:r>
    </w:p>
    <w:p w14:paraId="219D173E" w14:textId="77777777" w:rsidR="00C9513A" w:rsidRPr="0042498F" w:rsidRDefault="00C9513A" w:rsidP="00C9513A">
      <w:pPr>
        <w:pStyle w:val="FootnoteText"/>
      </w:pPr>
      <w:r w:rsidRPr="0042498F">
        <w:rPr>
          <w:rStyle w:val="FootnoteReference"/>
        </w:rPr>
        <w:t>xx</w:t>
      </w:r>
      <w:r w:rsidRPr="0042498F">
        <w:tab/>
      </w:r>
      <w:r>
        <w:rPr>
          <w:rStyle w:val="Artdef"/>
        </w:rPr>
        <w:t>9</w:t>
      </w:r>
      <w:r w:rsidRPr="0042498F">
        <w:rPr>
          <w:rStyle w:val="Artdef"/>
        </w:rPr>
        <w:t>.</w:t>
      </w:r>
      <w:r>
        <w:rPr>
          <w:rStyle w:val="Artdef"/>
        </w:rPr>
        <w:t>3</w:t>
      </w:r>
      <w:r w:rsidRPr="0042498F">
        <w:rPr>
          <w:rStyle w:val="Artdef"/>
        </w:rPr>
        <w:t>.1</w:t>
      </w:r>
      <w:r w:rsidRPr="0042498F">
        <w:rPr>
          <w:b/>
        </w:rPr>
        <w:tab/>
      </w:r>
      <w:r w:rsidRPr="00C9513A">
        <w:t xml:space="preserve">Upon receipt of the International Frequency Information Circular (BR IFIC) containing information published under No. </w:t>
      </w:r>
      <w:r w:rsidRPr="00C9513A">
        <w:rPr>
          <w:b/>
        </w:rPr>
        <w:t>9.2B</w:t>
      </w:r>
      <w:r w:rsidRPr="00C9513A">
        <w:t xml:space="preserve"> for frequency assignments to non-GSO satellite systems subject to Resolution </w:t>
      </w:r>
      <w:r w:rsidRPr="00D00C22">
        <w:rPr>
          <w:b/>
          <w:color w:val="000000"/>
          <w:szCs w:val="24"/>
        </w:rPr>
        <w:t>[EUR-A7(I)-NGSO SHORT DURATION] (WRC-19)</w:t>
      </w:r>
      <w:r w:rsidRPr="00C9513A">
        <w:t>, any administration which believes that unacceptable interference may be caused to its existing or planned satellite networks or systems shall, as soon as possible and within a period of four months, communicate with the notifying administration, with copy to the Bureau, these comments on the particulars of the potential interference to its existing or planned systems. The Bureau shall promptly make these comments available “a</w:t>
      </w:r>
      <w:r>
        <w:t>s received”, on the ITU website</w:t>
      </w:r>
      <w:r w:rsidRPr="0042498F">
        <w:t>.</w:t>
      </w:r>
      <w:r w:rsidRPr="0042498F">
        <w:rPr>
          <w:sz w:val="16"/>
          <w:szCs w:val="16"/>
        </w:rPr>
        <w:t>     (WRC</w:t>
      </w:r>
      <w:r w:rsidRPr="0042498F">
        <w:rPr>
          <w:sz w:val="16"/>
          <w:szCs w:val="16"/>
        </w:rPr>
        <w:noBreakHyphen/>
        <w:t>19)</w:t>
      </w:r>
    </w:p>
    <w:p w14:paraId="22915BC6" w14:textId="77777777" w:rsidR="009F0E1A" w:rsidRDefault="009F0E1A">
      <w:pPr>
        <w:pStyle w:val="Reasons"/>
      </w:pPr>
    </w:p>
    <w:p w14:paraId="3D7A81E3" w14:textId="7B2AB04E" w:rsidR="009F0E1A" w:rsidRDefault="002B0B9A">
      <w:pPr>
        <w:pStyle w:val="Proposal"/>
      </w:pPr>
      <w:r>
        <w:t>MOD</w:t>
      </w:r>
      <w:r>
        <w:tab/>
        <w:t>EUR/</w:t>
      </w:r>
      <w:r w:rsidR="00507AAA">
        <w:t>16</w:t>
      </w:r>
      <w:r>
        <w:t>A19A9/7</w:t>
      </w:r>
    </w:p>
    <w:p w14:paraId="1FD5BBD5" w14:textId="77777777" w:rsidR="002B0B9A" w:rsidRPr="00667882" w:rsidRDefault="002B0B9A" w:rsidP="002B0B9A">
      <w:pPr>
        <w:pStyle w:val="ArtNo"/>
        <w:spacing w:before="0"/>
      </w:pPr>
      <w:bookmarkStart w:id="33" w:name="_Toc327956595"/>
      <w:bookmarkStart w:id="34" w:name="_Toc451865304"/>
      <w:r w:rsidRPr="00FB3369">
        <w:t>ARTICLE</w:t>
      </w:r>
      <w:r w:rsidRPr="00D41CE2">
        <w:t xml:space="preserve"> </w:t>
      </w:r>
      <w:r w:rsidRPr="00667882">
        <w:rPr>
          <w:rStyle w:val="href"/>
          <w:noProof/>
          <w:lang w:val="en-CA"/>
        </w:rPr>
        <w:t>11</w:t>
      </w:r>
      <w:bookmarkEnd w:id="33"/>
      <w:bookmarkEnd w:id="34"/>
    </w:p>
    <w:p w14:paraId="6593901A" w14:textId="77777777" w:rsidR="002B0B9A" w:rsidRPr="00D41CE2" w:rsidRDefault="002B0B9A" w:rsidP="002B0B9A">
      <w:pPr>
        <w:pStyle w:val="Arttitle"/>
        <w:spacing w:before="120"/>
        <w:rPr>
          <w:sz w:val="16"/>
          <w:szCs w:val="16"/>
        </w:rPr>
      </w:pPr>
      <w:bookmarkStart w:id="35" w:name="_Toc327956596"/>
      <w:bookmarkStart w:id="36" w:name="_Toc451865305"/>
      <w:r w:rsidRPr="00D41CE2">
        <w:t xml:space="preserve">Notification and recording of frequency </w:t>
      </w:r>
      <w:r w:rsidRPr="00D41CE2">
        <w:br/>
        <w:t>assignments</w:t>
      </w:r>
      <w:r w:rsidRPr="000264E0">
        <w:rPr>
          <w:rStyle w:val="FootnoteReference"/>
          <w:b w:val="0"/>
          <w:bCs/>
        </w:rPr>
        <w:t xml:space="preserve">1, </w:t>
      </w:r>
      <w:ins w:id="37" w:author="CEPT" w:date="2019-07-23T13:46:00Z">
        <w:r w:rsidR="00C9513A" w:rsidRPr="00C9513A">
          <w:rPr>
            <w:b w:val="0"/>
            <w:bCs/>
            <w:position w:val="6"/>
            <w:sz w:val="18"/>
          </w:rPr>
          <w:t>MOD</w:t>
        </w:r>
        <w:r w:rsidR="00C9513A" w:rsidRPr="00C0710E">
          <w:rPr>
            <w:position w:val="6"/>
            <w:sz w:val="18"/>
          </w:rPr>
          <w:t xml:space="preserve"> </w:t>
        </w:r>
      </w:ins>
      <w:r w:rsidRPr="000264E0">
        <w:rPr>
          <w:rStyle w:val="FootnoteReference"/>
          <w:b w:val="0"/>
          <w:bCs/>
        </w:rPr>
        <w:t>2, 3, 4, 5, 6, 7,</w:t>
      </w:r>
      <w:r w:rsidRPr="000264E0">
        <w:rPr>
          <w:b w:val="0"/>
          <w:bCs/>
        </w:rPr>
        <w:t xml:space="preserve"> </w:t>
      </w:r>
      <w:r w:rsidRPr="000264E0">
        <w:rPr>
          <w:rStyle w:val="FootnoteReference"/>
          <w:b w:val="0"/>
          <w:bCs/>
        </w:rPr>
        <w:t>8</w:t>
      </w:r>
      <w:r w:rsidRPr="00577A24">
        <w:rPr>
          <w:b w:val="0"/>
          <w:bCs/>
          <w:sz w:val="16"/>
          <w:szCs w:val="16"/>
        </w:rPr>
        <w:t>   </w:t>
      </w:r>
      <w:r w:rsidRPr="003D1979">
        <w:rPr>
          <w:b w:val="0"/>
          <w:bCs/>
          <w:sz w:val="16"/>
          <w:szCs w:val="16"/>
        </w:rPr>
        <w:t> (WRC</w:t>
      </w:r>
      <w:r w:rsidRPr="003D1979">
        <w:rPr>
          <w:b w:val="0"/>
          <w:bCs/>
          <w:sz w:val="16"/>
          <w:szCs w:val="16"/>
        </w:rPr>
        <w:noBreakHyphen/>
        <w:t>1</w:t>
      </w:r>
      <w:del w:id="38" w:author="CEPT" w:date="2019-07-23T13:46:00Z">
        <w:r w:rsidDel="00C9513A">
          <w:rPr>
            <w:b w:val="0"/>
            <w:bCs/>
            <w:sz w:val="16"/>
            <w:szCs w:val="16"/>
          </w:rPr>
          <w:delText>5</w:delText>
        </w:r>
      </w:del>
      <w:ins w:id="39" w:author="CEPT" w:date="2019-07-23T13:46:00Z">
        <w:r w:rsidR="00C9513A">
          <w:rPr>
            <w:b w:val="0"/>
            <w:bCs/>
            <w:sz w:val="16"/>
            <w:szCs w:val="16"/>
          </w:rPr>
          <w:t>9</w:t>
        </w:r>
      </w:ins>
      <w:r w:rsidRPr="003D1979">
        <w:rPr>
          <w:b w:val="0"/>
          <w:bCs/>
          <w:sz w:val="16"/>
          <w:szCs w:val="16"/>
        </w:rPr>
        <w:t>)</w:t>
      </w:r>
      <w:bookmarkEnd w:id="35"/>
      <w:bookmarkEnd w:id="36"/>
    </w:p>
    <w:p w14:paraId="690C1859" w14:textId="77777777" w:rsidR="009F0E1A" w:rsidRDefault="009F0E1A">
      <w:pPr>
        <w:pStyle w:val="Reasons"/>
      </w:pPr>
    </w:p>
    <w:p w14:paraId="100F058C" w14:textId="24AAEB85" w:rsidR="004D0606" w:rsidRDefault="004D0606" w:rsidP="004D0606">
      <w:pPr>
        <w:pStyle w:val="Proposal"/>
      </w:pPr>
      <w:bookmarkStart w:id="40" w:name="_Toc454787403"/>
      <w:r>
        <w:t>MOD</w:t>
      </w:r>
      <w:r>
        <w:tab/>
        <w:t>EUR/</w:t>
      </w:r>
      <w:r w:rsidR="00507AAA">
        <w:t>16</w:t>
      </w:r>
      <w:r>
        <w:t>A19A9/8</w:t>
      </w:r>
    </w:p>
    <w:p w14:paraId="2B547EF6" w14:textId="77777777" w:rsidR="004D0606" w:rsidRPr="00BA0CF5" w:rsidRDefault="004D0606" w:rsidP="004D0606">
      <w:pPr>
        <w:pStyle w:val="FootnoteText"/>
      </w:pPr>
      <w:r>
        <w:rPr>
          <w:rStyle w:val="FootnoteReference"/>
        </w:rPr>
        <w:t>2</w:t>
      </w:r>
      <w:r>
        <w:t xml:space="preserve"> </w:t>
      </w:r>
      <w:r w:rsidRPr="007E7834">
        <w:rPr>
          <w:lang w:val="en-US"/>
        </w:rPr>
        <w:tab/>
      </w:r>
      <w:r w:rsidRPr="007E7834">
        <w:rPr>
          <w:rStyle w:val="Artdef"/>
          <w:lang w:val="en-US"/>
        </w:rPr>
        <w:t>A.11.2</w:t>
      </w:r>
      <w:r w:rsidRPr="007E7834">
        <w:rPr>
          <w:lang w:val="en-US"/>
        </w:rPr>
        <w:tab/>
        <w:t>Resolution </w:t>
      </w:r>
      <w:r w:rsidRPr="007E7834">
        <w:rPr>
          <w:b/>
          <w:bCs/>
          <w:lang w:val="en-US"/>
        </w:rPr>
        <w:t>49</w:t>
      </w:r>
      <w:r w:rsidRPr="007E7834">
        <w:rPr>
          <w:b/>
          <w:lang w:val="en-US"/>
        </w:rPr>
        <w:t xml:space="preserve"> (Rev.WRC</w:t>
      </w:r>
      <w:r w:rsidRPr="007E7834">
        <w:rPr>
          <w:b/>
          <w:lang w:val="en-US"/>
        </w:rPr>
        <w:noBreakHyphen/>
        <w:t>1</w:t>
      </w:r>
      <w:r w:rsidRPr="003C5FC7">
        <w:rPr>
          <w:b/>
          <w:lang w:val="en-US"/>
        </w:rPr>
        <w:t>5</w:t>
      </w:r>
      <w:r w:rsidRPr="007E7834">
        <w:rPr>
          <w:b/>
          <w:lang w:val="en-US"/>
        </w:rPr>
        <w:t>)</w:t>
      </w:r>
      <w:ins w:id="41" w:author="CEPT" w:date="2019-07-23T14:19:00Z">
        <w:r>
          <w:rPr>
            <w:lang w:val="en-US"/>
          </w:rPr>
          <w:t>,</w:t>
        </w:r>
      </w:ins>
      <w:r w:rsidRPr="007E7834">
        <w:rPr>
          <w:lang w:val="en-US"/>
        </w:rPr>
        <w:t xml:space="preserve"> </w:t>
      </w:r>
      <w:del w:id="42" w:author="CEPT" w:date="2019-07-23T14:19:00Z">
        <w:r w:rsidRPr="007E7834" w:rsidDel="004D0606">
          <w:rPr>
            <w:lang w:val="en-US"/>
          </w:rPr>
          <w:delText xml:space="preserve">or </w:delText>
        </w:r>
      </w:del>
      <w:r w:rsidRPr="007E7834">
        <w:rPr>
          <w:color w:val="000000"/>
          <w:szCs w:val="24"/>
          <w:lang w:val="en-US"/>
        </w:rPr>
        <w:t>Resolution </w:t>
      </w:r>
      <w:r w:rsidRPr="007E7834">
        <w:rPr>
          <w:b/>
          <w:color w:val="000000"/>
          <w:szCs w:val="24"/>
          <w:lang w:val="en-US"/>
        </w:rPr>
        <w:t>552 (Rev.WRC</w:t>
      </w:r>
      <w:r w:rsidRPr="007E7834">
        <w:rPr>
          <w:b/>
          <w:color w:val="000000"/>
          <w:szCs w:val="24"/>
          <w:lang w:val="en-US"/>
        </w:rPr>
        <w:noBreakHyphen/>
        <w:t>1</w:t>
      </w:r>
      <w:r w:rsidRPr="003C5FC7">
        <w:rPr>
          <w:b/>
          <w:color w:val="000000"/>
          <w:szCs w:val="24"/>
          <w:lang w:val="en-US"/>
        </w:rPr>
        <w:t>5</w:t>
      </w:r>
      <w:r w:rsidRPr="007E7834">
        <w:rPr>
          <w:b/>
          <w:color w:val="000000"/>
          <w:szCs w:val="24"/>
          <w:lang w:val="en-US"/>
        </w:rPr>
        <w:t>)</w:t>
      </w:r>
      <w:ins w:id="43" w:author="CEPT" w:date="2019-07-23T14:19:00Z">
        <w:r>
          <w:rPr>
            <w:color w:val="000000"/>
            <w:szCs w:val="24"/>
            <w:lang w:val="en-US"/>
          </w:rPr>
          <w:t xml:space="preserve"> </w:t>
        </w:r>
        <w:r w:rsidRPr="00C0710E">
          <w:rPr>
            <w:lang w:eastAsia="zh-CN"/>
          </w:rPr>
          <w:t xml:space="preserve">or Resolution </w:t>
        </w:r>
        <w:r w:rsidRPr="00C0710E">
          <w:rPr>
            <w:b/>
            <w:lang w:eastAsia="zh-CN"/>
          </w:rPr>
          <w:t>[</w:t>
        </w:r>
      </w:ins>
      <w:ins w:id="44" w:author="CEPT" w:date="2019-07-23T14:20:00Z">
        <w:r>
          <w:rPr>
            <w:b/>
            <w:lang w:eastAsia="zh-CN"/>
          </w:rPr>
          <w:t>EUR-</w:t>
        </w:r>
      </w:ins>
      <w:ins w:id="45" w:author="CEPT" w:date="2019-07-23T14:19:00Z">
        <w:r w:rsidRPr="00C0710E">
          <w:rPr>
            <w:b/>
            <w:lang w:eastAsia="zh-CN"/>
          </w:rPr>
          <w:t>A7(I)-NGSO SHORT DURATION] (WRC</w:t>
        </w:r>
        <w:r w:rsidRPr="00C0710E">
          <w:rPr>
            <w:b/>
          </w:rPr>
          <w:noBreakHyphen/>
        </w:r>
        <w:r w:rsidRPr="00C0710E">
          <w:rPr>
            <w:b/>
            <w:lang w:eastAsia="zh-CN"/>
          </w:rPr>
          <w:t>19)</w:t>
        </w:r>
      </w:ins>
      <w:r w:rsidRPr="007E7834">
        <w:rPr>
          <w:bCs/>
          <w:color w:val="000000"/>
          <w:szCs w:val="24"/>
          <w:lang w:val="en-US"/>
        </w:rPr>
        <w:t>, as appropriate,</w:t>
      </w:r>
      <w:r w:rsidRPr="007E7834">
        <w:rPr>
          <w:color w:val="000000"/>
          <w:szCs w:val="24"/>
          <w:lang w:val="en-US"/>
        </w:rPr>
        <w:t xml:space="preserve"> </w:t>
      </w:r>
      <w:r w:rsidRPr="007E7834">
        <w:rPr>
          <w:lang w:val="en-US"/>
        </w:rPr>
        <w:t>shall also be applied with respect to those satellite networks and satellite systems that are subject to it.</w:t>
      </w:r>
      <w:r w:rsidRPr="007E7834">
        <w:rPr>
          <w:sz w:val="16"/>
          <w:lang w:val="en-US"/>
        </w:rPr>
        <w:t>     (WRC</w:t>
      </w:r>
      <w:r w:rsidRPr="007E7834">
        <w:rPr>
          <w:sz w:val="16"/>
          <w:lang w:val="en-US"/>
        </w:rPr>
        <w:noBreakHyphen/>
        <w:t>1</w:t>
      </w:r>
      <w:del w:id="46" w:author="CEPT" w:date="2019-07-23T14:20:00Z">
        <w:r w:rsidRPr="003C5FC7" w:rsidDel="004D0606">
          <w:rPr>
            <w:sz w:val="16"/>
            <w:lang w:val="en-US"/>
          </w:rPr>
          <w:delText>5</w:delText>
        </w:r>
      </w:del>
      <w:ins w:id="47" w:author="CEPT" w:date="2019-07-23T14:20:00Z">
        <w:r>
          <w:rPr>
            <w:sz w:val="16"/>
            <w:lang w:val="en-US"/>
          </w:rPr>
          <w:t>9</w:t>
        </w:r>
      </w:ins>
      <w:r w:rsidRPr="007E7834">
        <w:rPr>
          <w:sz w:val="16"/>
          <w:lang w:val="en-US"/>
        </w:rPr>
        <w:t>)</w:t>
      </w:r>
    </w:p>
    <w:p w14:paraId="6397788F" w14:textId="77777777" w:rsidR="004D0606" w:rsidRDefault="004D0606" w:rsidP="004D0606">
      <w:pPr>
        <w:pStyle w:val="Reasons"/>
      </w:pPr>
    </w:p>
    <w:p w14:paraId="44F8F3F2" w14:textId="77777777" w:rsidR="002B0B9A" w:rsidRPr="00107360" w:rsidRDefault="002B0B9A" w:rsidP="002B0B9A">
      <w:pPr>
        <w:pStyle w:val="AppendixNo"/>
        <w:spacing w:before="0"/>
      </w:pPr>
      <w:r w:rsidRPr="00107360">
        <w:t xml:space="preserve">APPENDIX </w:t>
      </w:r>
      <w:r w:rsidRPr="00494285">
        <w:rPr>
          <w:rStyle w:val="href"/>
        </w:rPr>
        <w:t>4</w:t>
      </w:r>
      <w:r w:rsidRPr="00107360">
        <w:t xml:space="preserve"> (</w:t>
      </w:r>
      <w:r w:rsidRPr="003A053B">
        <w:t>REV</w:t>
      </w:r>
      <w:r>
        <w:t>.WRC</w:t>
      </w:r>
      <w:r>
        <w:noBreakHyphen/>
      </w:r>
      <w:r w:rsidRPr="00107360">
        <w:t>1</w:t>
      </w:r>
      <w:r>
        <w:t>5</w:t>
      </w:r>
      <w:r w:rsidRPr="00107360">
        <w:t>)</w:t>
      </w:r>
      <w:bookmarkEnd w:id="40"/>
    </w:p>
    <w:p w14:paraId="1DB35745" w14:textId="77777777" w:rsidR="002B0B9A" w:rsidRPr="00821BE4" w:rsidRDefault="002B0B9A" w:rsidP="002B0B9A">
      <w:pPr>
        <w:pStyle w:val="Appendixtitle"/>
        <w:keepNext w:val="0"/>
        <w:keepLines w:val="0"/>
      </w:pPr>
      <w:bookmarkStart w:id="48" w:name="_Toc328648889"/>
      <w:bookmarkStart w:id="49" w:name="_Toc454787404"/>
      <w:r w:rsidRPr="00821BE4">
        <w:t>Consolidated list and tables of characteristics for use in the</w:t>
      </w:r>
      <w:r w:rsidRPr="00821BE4">
        <w:br/>
        <w:t>application of the procedures of Chapter III</w:t>
      </w:r>
      <w:bookmarkEnd w:id="48"/>
      <w:bookmarkEnd w:id="49"/>
    </w:p>
    <w:p w14:paraId="0427A911" w14:textId="77777777" w:rsidR="002B0B9A" w:rsidRPr="00F5119C" w:rsidRDefault="002B0B9A" w:rsidP="002B0B9A">
      <w:pPr>
        <w:pStyle w:val="AnnexNo"/>
      </w:pPr>
      <w:bookmarkStart w:id="50" w:name="_Toc328648892"/>
      <w:bookmarkStart w:id="51" w:name="_Toc454787407"/>
      <w:r w:rsidRPr="00F5119C">
        <w:lastRenderedPageBreak/>
        <w:t>ANNEX 2</w:t>
      </w:r>
      <w:bookmarkEnd w:id="50"/>
      <w:bookmarkEnd w:id="51"/>
    </w:p>
    <w:p w14:paraId="008DB118" w14:textId="77777777" w:rsidR="002B0B9A" w:rsidRPr="001B7EA4" w:rsidRDefault="002B0B9A" w:rsidP="002B0B9A">
      <w:pPr>
        <w:pStyle w:val="Annextitle"/>
      </w:pPr>
      <w:bookmarkStart w:id="52" w:name="_Toc328648893"/>
      <w:bookmarkStart w:id="53" w:name="_Toc454787408"/>
      <w:r w:rsidRPr="001B7EA4">
        <w:t>Characteristics of satellite networks, earth stations</w:t>
      </w:r>
      <w:r w:rsidRPr="001B7EA4">
        <w:br/>
        <w:t>or radio astronomy stations</w:t>
      </w:r>
      <w:r w:rsidRPr="002B1685">
        <w:rPr>
          <w:rStyle w:val="FootnoteReference"/>
          <w:rFonts w:asciiTheme="majorBidi" w:hAnsiTheme="majorBidi" w:cstheme="majorBidi"/>
          <w:b w:val="0"/>
          <w:bCs/>
          <w:position w:val="0"/>
          <w:sz w:val="28"/>
          <w:vertAlign w:val="superscript"/>
        </w:rPr>
        <w:footnoteReference w:customMarkFollows="1" w:id="1"/>
        <w:t>2</w:t>
      </w:r>
      <w:r w:rsidRPr="002B1685">
        <w:rPr>
          <w:rFonts w:asciiTheme="majorBidi" w:hAnsiTheme="majorBidi" w:cstheme="majorBidi"/>
          <w:b w:val="0"/>
          <w:bCs/>
          <w:sz w:val="16"/>
          <w:szCs w:val="16"/>
          <w:vertAlign w:val="superscript"/>
        </w:rPr>
        <w:t> </w:t>
      </w:r>
      <w:r w:rsidRPr="001B7EA4">
        <w:rPr>
          <w:rFonts w:ascii="Times New Roman"/>
          <w:b w:val="0"/>
          <w:sz w:val="16"/>
          <w:szCs w:val="16"/>
        </w:rPr>
        <w:t>    </w:t>
      </w:r>
      <w:r w:rsidRPr="001B7EA4">
        <w:rPr>
          <w:rFonts w:ascii="Times New Roman"/>
          <w:b w:val="0"/>
          <w:sz w:val="16"/>
          <w:szCs w:val="16"/>
        </w:rPr>
        <w:t>(Rev.WRC</w:t>
      </w:r>
      <w:r w:rsidRPr="001B7EA4">
        <w:rPr>
          <w:rFonts w:ascii="Times New Roman"/>
          <w:b w:val="0"/>
          <w:sz w:val="16"/>
          <w:szCs w:val="16"/>
        </w:rPr>
        <w:noBreakHyphen/>
        <w:t>12)</w:t>
      </w:r>
      <w:bookmarkEnd w:id="52"/>
      <w:bookmarkEnd w:id="53"/>
    </w:p>
    <w:p w14:paraId="56CF96DF" w14:textId="77777777" w:rsidR="002B0B9A" w:rsidRPr="004046E7" w:rsidRDefault="002B0B9A" w:rsidP="002B0B9A">
      <w:pPr>
        <w:pStyle w:val="Headingb"/>
        <w:rPr>
          <w:lang w:val="en-GB"/>
        </w:rPr>
      </w:pPr>
      <w:r w:rsidRPr="004046E7">
        <w:rPr>
          <w:lang w:val="en-GB"/>
        </w:rPr>
        <w:t>Footnotes to Tables A, B, C and D</w:t>
      </w:r>
    </w:p>
    <w:p w14:paraId="74DBC8D8" w14:textId="77777777" w:rsidR="00653C49" w:rsidRPr="00C0710E" w:rsidRDefault="00653C49" w:rsidP="00653C49"/>
    <w:p w14:paraId="2EB4F7FD" w14:textId="77777777" w:rsidR="00653C49" w:rsidRPr="00C0710E" w:rsidRDefault="00653C49" w:rsidP="00653C49">
      <w:pPr>
        <w:tabs>
          <w:tab w:val="clear" w:pos="1134"/>
          <w:tab w:val="clear" w:pos="1871"/>
          <w:tab w:val="clear" w:pos="2268"/>
        </w:tabs>
        <w:overflowPunct/>
        <w:autoSpaceDE/>
        <w:autoSpaceDN/>
        <w:adjustRightInd/>
        <w:spacing w:before="0"/>
        <w:textAlignment w:val="auto"/>
        <w:sectPr w:rsidR="00653C49" w:rsidRPr="00C0710E" w:rsidSect="00653C49">
          <w:headerReference w:type="default" r:id="rId14"/>
          <w:footerReference w:type="even" r:id="rId15"/>
          <w:footerReference w:type="default" r:id="rId16"/>
          <w:footerReference w:type="first" r:id="rId17"/>
          <w:pgSz w:w="11907" w:h="16834"/>
          <w:pgMar w:top="1418" w:right="1134" w:bottom="1418" w:left="1134" w:header="720" w:footer="720" w:gutter="0"/>
          <w:paperSrc w:first="15" w:other="15"/>
          <w:cols w:space="720"/>
          <w:titlePg/>
        </w:sectPr>
      </w:pPr>
    </w:p>
    <w:p w14:paraId="6F9A5F94" w14:textId="216E65F0" w:rsidR="009F0E1A" w:rsidRDefault="002B0B9A">
      <w:pPr>
        <w:pStyle w:val="Proposal"/>
      </w:pPr>
      <w:r>
        <w:lastRenderedPageBreak/>
        <w:t>MOD</w:t>
      </w:r>
      <w:r>
        <w:tab/>
        <w:t>EUR/</w:t>
      </w:r>
      <w:r w:rsidR="00507AAA">
        <w:t>16</w:t>
      </w:r>
      <w:r>
        <w:t>A19A9/</w:t>
      </w:r>
      <w:r w:rsidR="004D0606">
        <w:t>9</w:t>
      </w:r>
    </w:p>
    <w:p w14:paraId="1051933A" w14:textId="77777777" w:rsidR="002B0B9A" w:rsidRPr="00301CBE" w:rsidRDefault="002B0B9A" w:rsidP="002B0B9A">
      <w:pPr>
        <w:pStyle w:val="TableNo"/>
        <w:rPr>
          <w:rFonts w:ascii="Times New Roman Bold" w:hAnsi="Times New Roman Bold"/>
          <w:b/>
          <w:caps w:val="0"/>
        </w:rPr>
      </w:pPr>
      <w:r w:rsidRPr="00301CBE">
        <w:rPr>
          <w:rFonts w:ascii="Times New Roman Bold" w:hAnsi="Times New Roman Bold"/>
          <w:b/>
          <w:caps w:val="0"/>
        </w:rPr>
        <w:t>TABLE A</w:t>
      </w:r>
    </w:p>
    <w:p w14:paraId="2489BF43" w14:textId="77777777" w:rsidR="002B0B9A" w:rsidRPr="00301CBE" w:rsidRDefault="002B0B9A" w:rsidP="002B0B9A">
      <w:pPr>
        <w:pStyle w:val="Tabletitle"/>
      </w:pPr>
      <w:r w:rsidRPr="002D0D75">
        <w:t xml:space="preserve">GENERAL CHARACTERISTICS OF THE SATELLITE NETWORK, </w:t>
      </w:r>
      <w:r>
        <w:br/>
      </w:r>
      <w:r w:rsidRPr="002D0D75">
        <w:t xml:space="preserve">EARTH STATION OR RADIO ASTRONOMY </w:t>
      </w:r>
      <w:r w:rsidRPr="0063709E">
        <w:t xml:space="preserve">STATION </w:t>
      </w:r>
      <w:r w:rsidRPr="003C5FC7">
        <w:rPr>
          <w:color w:val="000000"/>
          <w:sz w:val="16"/>
        </w:rPr>
        <w:t>    </w:t>
      </w:r>
      <w:r w:rsidRPr="0016125A">
        <w:rPr>
          <w:rFonts w:ascii="Times New Roman"/>
          <w:b w:val="0"/>
          <w:bCs/>
          <w:color w:val="000000"/>
          <w:sz w:val="16"/>
        </w:rPr>
        <w:t>(Rev.WRC</w:t>
      </w:r>
      <w:r w:rsidRPr="0016125A">
        <w:rPr>
          <w:rFonts w:ascii="Times New Roman"/>
          <w:b w:val="0"/>
          <w:bCs/>
          <w:color w:val="000000"/>
          <w:sz w:val="16"/>
        </w:rPr>
        <w:noBreakHyphen/>
        <w:t>15)</w:t>
      </w:r>
    </w:p>
    <w:tbl>
      <w:tblPr>
        <w:tblW w:w="18426" w:type="dxa"/>
        <w:tblLayout w:type="fixed"/>
        <w:tblLook w:val="04A0" w:firstRow="1" w:lastRow="0" w:firstColumn="1" w:lastColumn="0" w:noHBand="0" w:noVBand="1"/>
      </w:tblPr>
      <w:tblGrid>
        <w:gridCol w:w="1149"/>
        <w:gridCol w:w="7835"/>
        <w:gridCol w:w="780"/>
        <w:gridCol w:w="885"/>
        <w:gridCol w:w="937"/>
        <w:gridCol w:w="1009"/>
        <w:gridCol w:w="667"/>
        <w:gridCol w:w="802"/>
        <w:gridCol w:w="873"/>
        <w:gridCol w:w="715"/>
        <w:gridCol w:w="855"/>
        <w:gridCol w:w="1324"/>
        <w:gridCol w:w="595"/>
      </w:tblGrid>
      <w:tr w:rsidR="002B0B9A" w:rsidRPr="00704FF6" w14:paraId="367CA04B" w14:textId="77777777" w:rsidTr="002B0B9A">
        <w:trPr>
          <w:trHeight w:val="3000"/>
          <w:tblHeader/>
        </w:trPr>
        <w:tc>
          <w:tcPr>
            <w:tcW w:w="1149" w:type="dxa"/>
            <w:tcBorders>
              <w:top w:val="single" w:sz="12" w:space="0" w:color="auto"/>
              <w:left w:val="single" w:sz="12" w:space="0" w:color="auto"/>
              <w:bottom w:val="single" w:sz="12" w:space="0" w:color="auto"/>
              <w:right w:val="nil"/>
            </w:tcBorders>
            <w:shd w:val="clear" w:color="000000" w:fill="auto"/>
            <w:textDirection w:val="btLr"/>
            <w:vAlign w:val="center"/>
            <w:hideMark/>
          </w:tcPr>
          <w:p w14:paraId="537B20BD" w14:textId="77777777" w:rsidR="002B0B9A" w:rsidRPr="00704FF6" w:rsidRDefault="002B0B9A" w:rsidP="002B0B9A">
            <w:pPr>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7835" w:type="dxa"/>
            <w:tcBorders>
              <w:top w:val="single" w:sz="12" w:space="0" w:color="auto"/>
              <w:left w:val="double" w:sz="6" w:space="0" w:color="auto"/>
              <w:bottom w:val="single" w:sz="12" w:space="0" w:color="auto"/>
              <w:right w:val="double" w:sz="4" w:space="0" w:color="auto"/>
            </w:tcBorders>
            <w:shd w:val="clear" w:color="auto" w:fill="auto"/>
            <w:vAlign w:val="center"/>
            <w:hideMark/>
          </w:tcPr>
          <w:p w14:paraId="35A3E3BA" w14:textId="77777777" w:rsidR="002B0B9A" w:rsidRPr="00704FF6" w:rsidRDefault="002B0B9A" w:rsidP="002B0B9A">
            <w:pPr>
              <w:jc w:val="center"/>
              <w:rPr>
                <w:rFonts w:asciiTheme="majorBidi" w:hAnsiTheme="majorBidi" w:cstheme="majorBidi"/>
                <w:b/>
                <w:bCs/>
                <w:i/>
                <w:iCs/>
                <w:sz w:val="16"/>
                <w:szCs w:val="16"/>
              </w:rPr>
            </w:pPr>
            <w:r w:rsidRPr="00704FF6">
              <w:rPr>
                <w:rFonts w:asciiTheme="majorBidi" w:hAnsiTheme="majorBidi" w:cstheme="majorBidi"/>
                <w:b/>
                <w:bCs/>
                <w:i/>
                <w:iCs/>
                <w:sz w:val="16"/>
                <w:szCs w:val="16"/>
              </w:rPr>
              <w:t xml:space="preserve">A </w:t>
            </w:r>
            <w:r w:rsidRPr="00704FF6">
              <w:rPr>
                <w:rFonts w:asciiTheme="majorBidi" w:hAnsiTheme="majorBidi" w:cstheme="majorBidi"/>
                <w:b/>
                <w:bCs/>
                <w:i/>
                <w:iCs/>
                <w:sz w:val="16"/>
                <w:szCs w:val="16"/>
                <w:vertAlign w:val="superscript"/>
              </w:rPr>
              <w:t>_</w:t>
            </w:r>
            <w:r w:rsidRPr="00704FF6">
              <w:rPr>
                <w:rFonts w:asciiTheme="majorBidi" w:hAnsiTheme="majorBidi" w:cstheme="majorBidi"/>
                <w:b/>
                <w:bCs/>
                <w:i/>
                <w:iCs/>
                <w:sz w:val="16"/>
                <w:szCs w:val="16"/>
              </w:rPr>
              <w:t xml:space="preserve"> GENERAL CHARACTERISTICS OF THE SATELLITE NETWORK, </w:t>
            </w:r>
            <w:r w:rsidRPr="00704FF6">
              <w:rPr>
                <w:rFonts w:asciiTheme="majorBidi" w:hAnsiTheme="majorBidi" w:cstheme="majorBidi"/>
                <w:b/>
                <w:bCs/>
                <w:i/>
                <w:iCs/>
                <w:sz w:val="16"/>
                <w:szCs w:val="16"/>
              </w:rPr>
              <w:br/>
              <w:t xml:space="preserve">EARTH STATION OR RADIO ASTRONOMY STATION </w:t>
            </w:r>
          </w:p>
        </w:tc>
        <w:tc>
          <w:tcPr>
            <w:tcW w:w="780" w:type="dxa"/>
            <w:tcBorders>
              <w:top w:val="single" w:sz="12" w:space="0" w:color="auto"/>
              <w:left w:val="double" w:sz="4" w:space="0" w:color="auto"/>
              <w:bottom w:val="single" w:sz="12" w:space="0" w:color="auto"/>
              <w:right w:val="single" w:sz="4" w:space="0" w:color="auto"/>
            </w:tcBorders>
            <w:shd w:val="clear" w:color="auto" w:fill="auto"/>
            <w:textDirection w:val="btLr"/>
            <w:vAlign w:val="center"/>
            <w:hideMark/>
          </w:tcPr>
          <w:p w14:paraId="6B643414" w14:textId="77777777" w:rsidR="002B0B9A" w:rsidRPr="00704FF6" w:rsidRDefault="002B0B9A" w:rsidP="002B0B9A">
            <w:pPr>
              <w:spacing w:before="40" w:after="40"/>
              <w:jc w:val="center"/>
              <w:rPr>
                <w:rFonts w:asciiTheme="majorBidi" w:hAnsiTheme="majorBidi" w:cstheme="majorBidi"/>
                <w:b/>
                <w:bCs/>
                <w:sz w:val="16"/>
                <w:szCs w:val="16"/>
              </w:rPr>
            </w:pPr>
            <w:r w:rsidRPr="00704FF6">
              <w:rPr>
                <w:rFonts w:asciiTheme="majorBidi" w:hAnsiTheme="majorBidi" w:cstheme="majorBidi"/>
                <w:b/>
                <w:bCs/>
                <w:sz w:val="16"/>
                <w:szCs w:val="16"/>
              </w:rPr>
              <w:t>Advance publication of a geostationary-</w:t>
            </w:r>
            <w:r w:rsidRPr="00704FF6">
              <w:rPr>
                <w:rFonts w:asciiTheme="majorBidi" w:hAnsiTheme="majorBidi" w:cstheme="majorBidi"/>
                <w:b/>
                <w:bCs/>
                <w:sz w:val="16"/>
                <w:szCs w:val="16"/>
              </w:rPr>
              <w:br/>
              <w:t>satellite network</w:t>
            </w:r>
          </w:p>
        </w:tc>
        <w:tc>
          <w:tcPr>
            <w:tcW w:w="88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E2ED77A"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93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60D5908"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Advance publication of a non-geostationary-satellite network not subject to coordination under Section II </w:t>
            </w:r>
            <w:r>
              <w:rPr>
                <w:rFonts w:asciiTheme="majorBidi" w:hAnsiTheme="majorBidi" w:cstheme="majorBidi"/>
                <w:b/>
                <w:bCs/>
                <w:sz w:val="16"/>
                <w:szCs w:val="16"/>
              </w:rPr>
              <w:br/>
            </w:r>
            <w:r w:rsidRPr="00704FF6">
              <w:rPr>
                <w:rFonts w:asciiTheme="majorBidi" w:hAnsiTheme="majorBidi" w:cstheme="majorBidi"/>
                <w:b/>
                <w:bCs/>
                <w:sz w:val="16"/>
                <w:szCs w:val="16"/>
              </w:rPr>
              <w:t>of Article 9</w:t>
            </w:r>
          </w:p>
        </w:tc>
        <w:tc>
          <w:tcPr>
            <w:tcW w:w="1009"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291D6F89"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 geostationary-satellite network (including space operation functions under Article 2A of Appendices 30 or 30A) </w:t>
            </w:r>
          </w:p>
        </w:tc>
        <w:tc>
          <w:tcPr>
            <w:tcW w:w="667"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694C9643"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Notification or coordination of a non-geostationary-satellite network</w:t>
            </w:r>
          </w:p>
        </w:tc>
        <w:tc>
          <w:tcPr>
            <w:tcW w:w="802"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3A2D6AB9"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Notification or coordination of an earth station (including notification under </w:t>
            </w:r>
            <w:r w:rsidRPr="00704FF6">
              <w:rPr>
                <w:rFonts w:asciiTheme="majorBidi" w:hAnsiTheme="majorBidi" w:cstheme="majorBidi"/>
                <w:b/>
                <w:bCs/>
                <w:sz w:val="16"/>
                <w:szCs w:val="16"/>
              </w:rPr>
              <w:br/>
              <w:t xml:space="preserve">Appendices 30A or 30B) </w:t>
            </w:r>
          </w:p>
        </w:tc>
        <w:tc>
          <w:tcPr>
            <w:tcW w:w="873"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7B6401A3"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 xml:space="preserve">Notice for a satellite network in the broadcasting-satellite service under </w:t>
            </w:r>
            <w:r>
              <w:rPr>
                <w:rFonts w:asciiTheme="majorBidi" w:hAnsiTheme="majorBidi" w:cstheme="majorBidi"/>
                <w:b/>
                <w:bCs/>
                <w:sz w:val="16"/>
                <w:szCs w:val="16"/>
              </w:rPr>
              <w:br/>
            </w:r>
            <w:r w:rsidRPr="00704FF6">
              <w:rPr>
                <w:rFonts w:asciiTheme="majorBidi" w:hAnsiTheme="majorBidi" w:cstheme="majorBidi"/>
                <w:b/>
                <w:bCs/>
                <w:sz w:val="16"/>
                <w:szCs w:val="16"/>
              </w:rPr>
              <w:t>Appendix 30 (Articles 4 and 5)</w:t>
            </w:r>
          </w:p>
        </w:tc>
        <w:tc>
          <w:tcPr>
            <w:tcW w:w="715" w:type="dxa"/>
            <w:tcBorders>
              <w:top w:val="single" w:sz="12" w:space="0" w:color="auto"/>
              <w:left w:val="nil"/>
              <w:bottom w:val="single" w:sz="12" w:space="0" w:color="auto"/>
              <w:right w:val="single" w:sz="4" w:space="0" w:color="auto"/>
            </w:tcBorders>
            <w:shd w:val="clear" w:color="auto" w:fill="auto"/>
            <w:textDirection w:val="btLr"/>
            <w:vAlign w:val="center"/>
            <w:hideMark/>
          </w:tcPr>
          <w:p w14:paraId="469FC087"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w:t>
            </w:r>
            <w:r>
              <w:rPr>
                <w:rFonts w:asciiTheme="majorBidi" w:hAnsiTheme="majorBidi" w:cstheme="majorBidi"/>
                <w:b/>
                <w:bCs/>
                <w:sz w:val="16"/>
                <w:szCs w:val="16"/>
              </w:rPr>
              <w:t xml:space="preserve">otice for a satellite network </w:t>
            </w:r>
            <w:r>
              <w:rPr>
                <w:rFonts w:asciiTheme="majorBidi" w:hAnsiTheme="majorBidi" w:cstheme="majorBidi"/>
                <w:b/>
                <w:bCs/>
                <w:sz w:val="16"/>
                <w:szCs w:val="16"/>
              </w:rPr>
              <w:br/>
              <w:t>(</w:t>
            </w:r>
            <w:r w:rsidRPr="00704FF6">
              <w:rPr>
                <w:rFonts w:asciiTheme="majorBidi" w:hAnsiTheme="majorBidi" w:cstheme="majorBidi"/>
                <w:b/>
                <w:bCs/>
                <w:sz w:val="16"/>
                <w:szCs w:val="16"/>
              </w:rPr>
              <w:t xml:space="preserve">feeder-link) under Appendix 30A </w:t>
            </w:r>
            <w:r>
              <w:rPr>
                <w:rFonts w:asciiTheme="majorBidi" w:hAnsiTheme="majorBidi" w:cstheme="majorBidi"/>
                <w:b/>
                <w:bCs/>
                <w:sz w:val="16"/>
                <w:szCs w:val="16"/>
              </w:rPr>
              <w:br/>
            </w:r>
            <w:r w:rsidRPr="00704FF6">
              <w:rPr>
                <w:rFonts w:asciiTheme="majorBidi" w:hAnsiTheme="majorBidi" w:cstheme="majorBidi"/>
                <w:b/>
                <w:bCs/>
                <w:sz w:val="16"/>
                <w:szCs w:val="16"/>
              </w:rPr>
              <w:t>(Articles 4 and 5)</w:t>
            </w:r>
          </w:p>
        </w:tc>
        <w:tc>
          <w:tcPr>
            <w:tcW w:w="855" w:type="dxa"/>
            <w:tcBorders>
              <w:top w:val="single" w:sz="12" w:space="0" w:color="auto"/>
              <w:left w:val="nil"/>
              <w:bottom w:val="single" w:sz="12" w:space="0" w:color="auto"/>
              <w:right w:val="double" w:sz="6" w:space="0" w:color="auto"/>
            </w:tcBorders>
            <w:shd w:val="clear" w:color="auto" w:fill="auto"/>
            <w:textDirection w:val="btLr"/>
            <w:vAlign w:val="center"/>
            <w:hideMark/>
          </w:tcPr>
          <w:p w14:paraId="79A9CDB0" w14:textId="77777777" w:rsidR="002B0B9A" w:rsidRPr="00704FF6" w:rsidRDefault="002B0B9A" w:rsidP="002B0B9A">
            <w:pPr>
              <w:spacing w:before="0" w:after="40"/>
              <w:jc w:val="center"/>
              <w:rPr>
                <w:rFonts w:asciiTheme="majorBidi" w:hAnsiTheme="majorBidi" w:cstheme="majorBidi"/>
                <w:b/>
                <w:bCs/>
                <w:sz w:val="16"/>
                <w:szCs w:val="16"/>
              </w:rPr>
            </w:pPr>
            <w:r w:rsidRPr="00704FF6">
              <w:rPr>
                <w:rFonts w:asciiTheme="majorBidi" w:hAnsiTheme="majorBidi" w:cstheme="majorBidi"/>
                <w:b/>
                <w:bCs/>
                <w:sz w:val="16"/>
                <w:szCs w:val="16"/>
              </w:rPr>
              <w:t>Notice for a satellite network in the fixed-</w:t>
            </w:r>
            <w:r w:rsidRPr="00704FF6">
              <w:rPr>
                <w:rFonts w:asciiTheme="majorBidi" w:hAnsiTheme="majorBidi" w:cstheme="majorBidi"/>
                <w:b/>
                <w:bCs/>
                <w:sz w:val="16"/>
                <w:szCs w:val="16"/>
              </w:rPr>
              <w:br/>
              <w:t xml:space="preserve">satellite service under Appendix 30B </w:t>
            </w:r>
            <w:r w:rsidRPr="00704FF6">
              <w:rPr>
                <w:rFonts w:asciiTheme="majorBidi" w:hAnsiTheme="majorBidi" w:cstheme="majorBidi"/>
                <w:b/>
                <w:bCs/>
                <w:sz w:val="16"/>
                <w:szCs w:val="16"/>
              </w:rPr>
              <w:br/>
              <w:t>(Articles 6 and 8)</w:t>
            </w:r>
          </w:p>
        </w:tc>
        <w:tc>
          <w:tcPr>
            <w:tcW w:w="1324" w:type="dxa"/>
            <w:tcBorders>
              <w:top w:val="single" w:sz="12" w:space="0" w:color="auto"/>
              <w:left w:val="nil"/>
              <w:bottom w:val="single" w:sz="12" w:space="0" w:color="auto"/>
              <w:right w:val="nil"/>
            </w:tcBorders>
            <w:shd w:val="clear" w:color="000000" w:fill="auto"/>
            <w:textDirection w:val="btLr"/>
            <w:vAlign w:val="center"/>
            <w:hideMark/>
          </w:tcPr>
          <w:p w14:paraId="0244C031" w14:textId="77777777" w:rsidR="002B0B9A" w:rsidRPr="00704FF6" w:rsidRDefault="002B0B9A" w:rsidP="002B0B9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Items in Appendix</w:t>
            </w:r>
          </w:p>
        </w:tc>
        <w:tc>
          <w:tcPr>
            <w:tcW w:w="595" w:type="dxa"/>
            <w:tcBorders>
              <w:top w:val="single" w:sz="12" w:space="0" w:color="auto"/>
              <w:left w:val="double" w:sz="6" w:space="0" w:color="auto"/>
              <w:bottom w:val="single" w:sz="12" w:space="0" w:color="auto"/>
              <w:right w:val="single" w:sz="12" w:space="0" w:color="auto"/>
            </w:tcBorders>
            <w:shd w:val="clear" w:color="auto" w:fill="auto"/>
            <w:textDirection w:val="btLr"/>
            <w:vAlign w:val="center"/>
            <w:hideMark/>
          </w:tcPr>
          <w:p w14:paraId="228DD6F8" w14:textId="77777777" w:rsidR="002B0B9A" w:rsidRPr="00704FF6" w:rsidRDefault="002B0B9A" w:rsidP="002B0B9A">
            <w:pPr>
              <w:spacing w:before="0"/>
              <w:jc w:val="center"/>
              <w:rPr>
                <w:rFonts w:asciiTheme="majorBidi" w:hAnsiTheme="majorBidi" w:cstheme="majorBidi"/>
                <w:b/>
                <w:bCs/>
                <w:sz w:val="16"/>
                <w:szCs w:val="16"/>
              </w:rPr>
            </w:pPr>
            <w:r w:rsidRPr="00704FF6">
              <w:rPr>
                <w:rFonts w:asciiTheme="majorBidi" w:hAnsiTheme="majorBidi" w:cstheme="majorBidi"/>
                <w:b/>
                <w:bCs/>
                <w:sz w:val="16"/>
                <w:szCs w:val="16"/>
              </w:rPr>
              <w:t>Radio astronomy</w:t>
            </w:r>
          </w:p>
        </w:tc>
      </w:tr>
      <w:tr w:rsidR="00653C49" w:rsidRPr="00C94A22" w14:paraId="3A8BB3F8" w14:textId="77777777" w:rsidTr="007C1453">
        <w:trPr>
          <w:cantSplit/>
        </w:trPr>
        <w:tc>
          <w:tcPr>
            <w:tcW w:w="1149" w:type="dxa"/>
            <w:tcBorders>
              <w:top w:val="nil"/>
              <w:left w:val="single" w:sz="12" w:space="0" w:color="auto"/>
              <w:bottom w:val="single" w:sz="4" w:space="0" w:color="auto"/>
              <w:right w:val="double" w:sz="6" w:space="0" w:color="auto"/>
            </w:tcBorders>
            <w:shd w:val="clear" w:color="auto" w:fill="auto"/>
            <w:hideMark/>
          </w:tcPr>
          <w:p w14:paraId="661E3090" w14:textId="77777777" w:rsidR="00653C49" w:rsidRPr="002B5F67" w:rsidRDefault="00653C49" w:rsidP="002B0B9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35" w:type="dxa"/>
            <w:tcBorders>
              <w:top w:val="nil"/>
              <w:left w:val="nil"/>
              <w:bottom w:val="single" w:sz="4" w:space="0" w:color="auto"/>
              <w:right w:val="double" w:sz="4" w:space="0" w:color="auto"/>
            </w:tcBorders>
            <w:shd w:val="clear" w:color="auto" w:fill="auto"/>
            <w:hideMark/>
          </w:tcPr>
          <w:p w14:paraId="2F3A03EB" w14:textId="77777777" w:rsidR="00653C49" w:rsidRPr="007C4255" w:rsidRDefault="00653C49" w:rsidP="002B0B9A">
            <w:pPr>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Pr>
                <w:rFonts w:asciiTheme="majorBidi" w:hAnsiTheme="majorBidi" w:cstheme="majorBidi"/>
                <w:b/>
                <w:bCs/>
                <w:sz w:val="18"/>
                <w:szCs w:val="18"/>
                <w:lang w:val="en-US" w:eastAsia="zh-CN"/>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5FB50EA8" w14:textId="77777777" w:rsidR="00653C49" w:rsidRPr="00C94A22" w:rsidRDefault="00653C49" w:rsidP="002B0B9A">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hideMark/>
          </w:tcPr>
          <w:p w14:paraId="40003D64" w14:textId="77777777" w:rsidR="00653C49" w:rsidRDefault="00653C49">
            <w:r w:rsidRPr="004B77D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hideMark/>
          </w:tcPr>
          <w:p w14:paraId="643FF08E" w14:textId="77777777" w:rsidR="00653C49" w:rsidRDefault="00653C49">
            <w:r w:rsidRPr="004B77D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hideMark/>
          </w:tcPr>
          <w:p w14:paraId="03FC5F84" w14:textId="77777777" w:rsidR="00653C49" w:rsidRDefault="00653C49">
            <w:r w:rsidRPr="004B77D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hideMark/>
          </w:tcPr>
          <w:p w14:paraId="03E8FBF6" w14:textId="77777777" w:rsidR="00653C49" w:rsidRDefault="00653C49">
            <w:r w:rsidRPr="004B77D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hideMark/>
          </w:tcPr>
          <w:p w14:paraId="1C16B7E7" w14:textId="77777777" w:rsidR="00653C49" w:rsidRDefault="00653C49">
            <w:r w:rsidRPr="004B77D7">
              <w:rPr>
                <w:rFonts w:asciiTheme="majorBidi" w:hAnsiTheme="majorBidi" w:cstheme="majorBidi"/>
                <w:b/>
                <w:bCs/>
                <w:sz w:val="18"/>
                <w:szCs w:val="18"/>
              </w:rPr>
              <w:t>…</w:t>
            </w:r>
          </w:p>
        </w:tc>
        <w:tc>
          <w:tcPr>
            <w:tcW w:w="873" w:type="dxa"/>
            <w:tcBorders>
              <w:top w:val="nil"/>
              <w:left w:val="nil"/>
              <w:bottom w:val="single" w:sz="4" w:space="0" w:color="auto"/>
              <w:right w:val="single" w:sz="4" w:space="0" w:color="auto"/>
            </w:tcBorders>
            <w:shd w:val="clear" w:color="auto" w:fill="auto"/>
            <w:hideMark/>
          </w:tcPr>
          <w:p w14:paraId="2E99E0DA" w14:textId="77777777" w:rsidR="00653C49" w:rsidRDefault="00653C49">
            <w:r w:rsidRPr="004B77D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hideMark/>
          </w:tcPr>
          <w:p w14:paraId="6053CD0E" w14:textId="77777777" w:rsidR="00653C49" w:rsidRDefault="00653C49">
            <w:r w:rsidRPr="004B77D7">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hideMark/>
          </w:tcPr>
          <w:p w14:paraId="09EE8554" w14:textId="77777777" w:rsidR="00653C49" w:rsidRDefault="00653C49">
            <w:r w:rsidRPr="004B77D7">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auto" w:fill="auto"/>
            <w:hideMark/>
          </w:tcPr>
          <w:p w14:paraId="1E7DA8EE" w14:textId="77777777" w:rsidR="00653C49" w:rsidRDefault="00653C49">
            <w:r w:rsidRPr="004B77D7">
              <w:rPr>
                <w:rFonts w:asciiTheme="majorBidi" w:hAnsiTheme="majorBidi" w:cstheme="majorBidi"/>
                <w:b/>
                <w:bCs/>
                <w:sz w:val="18"/>
                <w:szCs w:val="18"/>
              </w:rPr>
              <w:t>…</w:t>
            </w:r>
          </w:p>
        </w:tc>
        <w:tc>
          <w:tcPr>
            <w:tcW w:w="595" w:type="dxa"/>
            <w:tcBorders>
              <w:top w:val="nil"/>
              <w:left w:val="nil"/>
              <w:bottom w:val="single" w:sz="4" w:space="0" w:color="auto"/>
              <w:right w:val="single" w:sz="12" w:space="0" w:color="auto"/>
            </w:tcBorders>
            <w:shd w:val="clear" w:color="auto" w:fill="auto"/>
            <w:hideMark/>
          </w:tcPr>
          <w:p w14:paraId="55C67BE4" w14:textId="77777777" w:rsidR="00653C49" w:rsidRDefault="00653C49">
            <w:r w:rsidRPr="004B77D7">
              <w:rPr>
                <w:rFonts w:asciiTheme="majorBidi" w:hAnsiTheme="majorBidi" w:cstheme="majorBidi"/>
                <w:b/>
                <w:bCs/>
                <w:sz w:val="18"/>
                <w:szCs w:val="18"/>
              </w:rPr>
              <w:t>…</w:t>
            </w:r>
          </w:p>
        </w:tc>
      </w:tr>
      <w:tr w:rsidR="002B0B9A" w:rsidRPr="00C94A22" w14:paraId="6D9C848F" w14:textId="77777777" w:rsidTr="002B0B9A">
        <w:trPr>
          <w:cantSplit/>
          <w:trHeight w:val="83"/>
        </w:trPr>
        <w:tc>
          <w:tcPr>
            <w:tcW w:w="1149" w:type="dxa"/>
            <w:tcBorders>
              <w:top w:val="single" w:sz="4" w:space="0" w:color="auto"/>
              <w:left w:val="single" w:sz="12" w:space="0" w:color="auto"/>
              <w:bottom w:val="single" w:sz="4" w:space="0" w:color="auto"/>
              <w:right w:val="double" w:sz="6" w:space="0" w:color="auto"/>
            </w:tcBorders>
            <w:shd w:val="clear" w:color="auto" w:fill="auto"/>
            <w:hideMark/>
          </w:tcPr>
          <w:p w14:paraId="1C83F847" w14:textId="77777777" w:rsidR="002B0B9A" w:rsidRPr="007C4255"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7835" w:type="dxa"/>
            <w:tcBorders>
              <w:top w:val="single" w:sz="4" w:space="0" w:color="auto"/>
              <w:left w:val="nil"/>
              <w:bottom w:val="single" w:sz="4" w:space="0" w:color="auto"/>
              <w:right w:val="double" w:sz="4" w:space="0" w:color="auto"/>
            </w:tcBorders>
            <w:shd w:val="clear" w:color="auto" w:fill="auto"/>
            <w:hideMark/>
          </w:tcPr>
          <w:p w14:paraId="0DD884B4" w14:textId="77777777" w:rsidR="002B0B9A" w:rsidRPr="007C4255"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DATE OF BRINGING INTO USE</w:t>
            </w:r>
          </w:p>
        </w:tc>
        <w:tc>
          <w:tcPr>
            <w:tcW w:w="7523" w:type="dxa"/>
            <w:gridSpan w:val="9"/>
            <w:tcBorders>
              <w:top w:val="single" w:sz="4" w:space="0" w:color="auto"/>
              <w:left w:val="double" w:sz="4" w:space="0" w:color="auto"/>
              <w:bottom w:val="single" w:sz="4" w:space="0" w:color="auto"/>
              <w:right w:val="double" w:sz="6" w:space="0" w:color="auto"/>
            </w:tcBorders>
            <w:shd w:val="clear" w:color="000000" w:fill="C0C0C0"/>
            <w:vAlign w:val="center"/>
          </w:tcPr>
          <w:p w14:paraId="466796C0"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1324" w:type="dxa"/>
            <w:tcBorders>
              <w:top w:val="single" w:sz="4" w:space="0" w:color="auto"/>
              <w:left w:val="nil"/>
              <w:bottom w:val="single" w:sz="4" w:space="0" w:color="auto"/>
              <w:right w:val="double" w:sz="6" w:space="0" w:color="auto"/>
            </w:tcBorders>
            <w:shd w:val="clear" w:color="auto" w:fill="auto"/>
            <w:hideMark/>
          </w:tcPr>
          <w:p w14:paraId="0F0F27C8" w14:textId="77777777" w:rsidR="002B0B9A" w:rsidRPr="007C4255"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b/>
                <w:bCs/>
                <w:sz w:val="18"/>
                <w:szCs w:val="18"/>
                <w:lang w:val="en-US" w:eastAsia="zh-CN"/>
              </w:rPr>
            </w:pPr>
            <w:r w:rsidRPr="007C4255">
              <w:rPr>
                <w:rFonts w:asciiTheme="majorBidi" w:hAnsiTheme="majorBidi" w:cstheme="majorBidi"/>
                <w:b/>
                <w:bCs/>
                <w:sz w:val="18"/>
                <w:szCs w:val="18"/>
                <w:lang w:val="en-US" w:eastAsia="zh-CN"/>
              </w:rPr>
              <w:t>A.2</w:t>
            </w:r>
          </w:p>
        </w:tc>
        <w:tc>
          <w:tcPr>
            <w:tcW w:w="595" w:type="dxa"/>
            <w:tcBorders>
              <w:top w:val="single" w:sz="4" w:space="0" w:color="auto"/>
              <w:left w:val="nil"/>
              <w:bottom w:val="single" w:sz="4" w:space="0" w:color="auto"/>
              <w:right w:val="single" w:sz="12" w:space="0" w:color="auto"/>
            </w:tcBorders>
            <w:shd w:val="clear" w:color="000000" w:fill="C0C0C0"/>
            <w:vAlign w:val="center"/>
            <w:hideMark/>
          </w:tcPr>
          <w:p w14:paraId="5375E9F0" w14:textId="77777777" w:rsidR="002B0B9A" w:rsidRPr="00C94A22" w:rsidRDefault="002B0B9A" w:rsidP="002B0B9A">
            <w:pPr>
              <w:keepNext/>
              <w:spacing w:before="40" w:after="40"/>
              <w:jc w:val="center"/>
              <w:rPr>
                <w:rFonts w:asciiTheme="majorBidi" w:hAnsiTheme="majorBidi" w:cstheme="majorBidi"/>
                <w:b/>
                <w:bCs/>
                <w:sz w:val="18"/>
                <w:szCs w:val="18"/>
              </w:rPr>
            </w:pPr>
            <w:r w:rsidRPr="00C94A22">
              <w:rPr>
                <w:rFonts w:asciiTheme="majorBidi" w:hAnsiTheme="majorBidi" w:cstheme="majorBidi"/>
                <w:b/>
                <w:bCs/>
                <w:sz w:val="18"/>
                <w:szCs w:val="18"/>
              </w:rPr>
              <w:t> </w:t>
            </w:r>
          </w:p>
        </w:tc>
      </w:tr>
      <w:tr w:rsidR="002B0B9A" w:rsidRPr="00C94A22" w14:paraId="17137687" w14:textId="77777777" w:rsidTr="002B0B9A">
        <w:trPr>
          <w:cantSplit/>
        </w:trPr>
        <w:tc>
          <w:tcPr>
            <w:tcW w:w="1149" w:type="dxa"/>
            <w:tcBorders>
              <w:top w:val="nil"/>
              <w:left w:val="single" w:sz="12" w:space="0" w:color="auto"/>
              <w:bottom w:val="single" w:sz="4" w:space="0" w:color="000000"/>
              <w:right w:val="double" w:sz="6" w:space="0" w:color="auto"/>
            </w:tcBorders>
            <w:shd w:val="clear" w:color="000000" w:fill="auto"/>
            <w:hideMark/>
          </w:tcPr>
          <w:p w14:paraId="28966321" w14:textId="77777777" w:rsidR="002B0B9A" w:rsidRPr="002B5F67"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7835" w:type="dxa"/>
            <w:tcBorders>
              <w:top w:val="single" w:sz="4" w:space="0" w:color="auto"/>
              <w:left w:val="nil"/>
              <w:right w:val="double" w:sz="4" w:space="0" w:color="auto"/>
            </w:tcBorders>
            <w:shd w:val="clear" w:color="auto" w:fill="auto"/>
            <w:hideMark/>
          </w:tcPr>
          <w:p w14:paraId="2C65A229" w14:textId="77777777" w:rsidR="002B0B9A" w:rsidRPr="00D41CE2" w:rsidRDefault="002B0B9A" w:rsidP="002B0B9A">
            <w:pPr>
              <w:keepNext/>
              <w:spacing w:before="40" w:after="40"/>
              <w:ind w:left="170"/>
              <w:rPr>
                <w:sz w:val="18"/>
                <w:szCs w:val="18"/>
              </w:rPr>
            </w:pPr>
            <w:r w:rsidRPr="00D41CE2">
              <w:rPr>
                <w:sz w:val="18"/>
                <w:szCs w:val="18"/>
              </w:rPr>
              <w:t>the date (actual or foreseen, as appropriate) of bringing the frequency assignment (new or modified) into</w:t>
            </w:r>
            <w:r>
              <w:rPr>
                <w:sz w:val="18"/>
                <w:szCs w:val="18"/>
              </w:rPr>
              <w:t> </w:t>
            </w:r>
            <w:r w:rsidRPr="00D41CE2">
              <w:rPr>
                <w:sz w:val="18"/>
                <w:szCs w:val="18"/>
              </w:rPr>
              <w:t>use</w:t>
            </w:r>
          </w:p>
          <w:p w14:paraId="520AC913" w14:textId="77777777" w:rsidR="002B0B9A" w:rsidRPr="00D41CE2" w:rsidRDefault="002B0B9A" w:rsidP="002B0B9A">
            <w:pPr>
              <w:keepNext/>
              <w:spacing w:before="40" w:after="40"/>
              <w:ind w:left="340"/>
              <w:rPr>
                <w:sz w:val="18"/>
                <w:szCs w:val="18"/>
              </w:rPr>
            </w:pPr>
            <w:r w:rsidRPr="00D41CE2">
              <w:rPr>
                <w:sz w:val="18"/>
                <w:szCs w:val="18"/>
              </w:rPr>
              <w:t>For a frequency assignment to a GSO space station, including frequency assignments in Appendices</w:t>
            </w:r>
            <w:r>
              <w:rPr>
                <w:sz w:val="18"/>
                <w:szCs w:val="18"/>
              </w:rPr>
              <w:t> </w:t>
            </w:r>
            <w:r w:rsidRPr="00D41CE2">
              <w:rPr>
                <w:b/>
                <w:bCs/>
                <w:sz w:val="18"/>
                <w:szCs w:val="18"/>
              </w:rPr>
              <w:t>30, 30A</w:t>
            </w:r>
            <w:r w:rsidRPr="00D41CE2">
              <w:rPr>
                <w:sz w:val="18"/>
                <w:szCs w:val="18"/>
              </w:rPr>
              <w:t xml:space="preserve"> and </w:t>
            </w:r>
            <w:r w:rsidRPr="00D41CE2">
              <w:rPr>
                <w:b/>
                <w:bCs/>
                <w:sz w:val="18"/>
                <w:szCs w:val="18"/>
              </w:rPr>
              <w:t>30B</w:t>
            </w:r>
            <w:r w:rsidRPr="00D41CE2">
              <w:rPr>
                <w:sz w:val="18"/>
                <w:szCs w:val="18"/>
              </w:rPr>
              <w:t xml:space="preserve">, the date of bringing into use is as defined in </w:t>
            </w:r>
            <w:r>
              <w:rPr>
                <w:sz w:val="18"/>
                <w:szCs w:val="18"/>
              </w:rPr>
              <w:t>Nos. </w:t>
            </w:r>
            <w:r w:rsidRPr="00D41CE2">
              <w:rPr>
                <w:b/>
                <w:bCs/>
                <w:sz w:val="18"/>
                <w:szCs w:val="18"/>
              </w:rPr>
              <w:t>11.44B</w:t>
            </w:r>
            <w:r w:rsidRPr="00D41CE2">
              <w:rPr>
                <w:sz w:val="18"/>
                <w:szCs w:val="18"/>
              </w:rPr>
              <w:t xml:space="preserve"> and </w:t>
            </w:r>
            <w:r w:rsidRPr="00D41CE2">
              <w:rPr>
                <w:b/>
                <w:bCs/>
                <w:sz w:val="18"/>
                <w:szCs w:val="18"/>
              </w:rPr>
              <w:t>11.44.2</w:t>
            </w:r>
          </w:p>
          <w:p w14:paraId="02D0B100" w14:textId="77777777" w:rsidR="002B0B9A" w:rsidRPr="00D41CE2" w:rsidRDefault="002B0B9A" w:rsidP="002B0B9A">
            <w:pPr>
              <w:keepNext/>
              <w:spacing w:before="40" w:after="40"/>
              <w:ind w:left="340"/>
              <w:rPr>
                <w:sz w:val="18"/>
                <w:szCs w:val="18"/>
              </w:rPr>
            </w:pPr>
            <w:r w:rsidRPr="00D41CE2">
              <w:rPr>
                <w:sz w:val="18"/>
                <w:szCs w:val="18"/>
              </w:rPr>
              <w:t>Whenever the assignment is changed in any of its basic characteristics (except in the case of a change under A.1.a, the date to be given shall be that of the latest change (actual or foreseen, as appropriate)</w:t>
            </w:r>
          </w:p>
          <w:p w14:paraId="1B231156" w14:textId="77777777" w:rsidR="002B0B9A" w:rsidRPr="004F3CEC" w:rsidRDefault="002B0B9A" w:rsidP="002B0B9A">
            <w:pPr>
              <w:keepNext/>
              <w:spacing w:before="40" w:after="40"/>
              <w:ind w:left="340"/>
              <w:rPr>
                <w:sz w:val="18"/>
                <w:szCs w:val="18"/>
              </w:rPr>
            </w:pPr>
            <w:r w:rsidRPr="00D41CE2">
              <w:rPr>
                <w:sz w:val="18"/>
                <w:szCs w:val="18"/>
              </w:rPr>
              <w:t>Required only for notification</w:t>
            </w:r>
          </w:p>
        </w:tc>
        <w:tc>
          <w:tcPr>
            <w:tcW w:w="780" w:type="dxa"/>
            <w:tcBorders>
              <w:top w:val="nil"/>
              <w:left w:val="double" w:sz="4" w:space="0" w:color="auto"/>
              <w:bottom w:val="single" w:sz="4" w:space="0" w:color="000000"/>
              <w:right w:val="single" w:sz="4" w:space="0" w:color="auto"/>
            </w:tcBorders>
            <w:shd w:val="clear" w:color="auto" w:fill="auto"/>
            <w:vAlign w:val="center"/>
            <w:hideMark/>
          </w:tcPr>
          <w:p w14:paraId="2B5CDCE6"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885" w:type="dxa"/>
            <w:tcBorders>
              <w:top w:val="nil"/>
              <w:left w:val="single" w:sz="4" w:space="0" w:color="auto"/>
              <w:bottom w:val="single" w:sz="4" w:space="0" w:color="000000"/>
              <w:right w:val="single" w:sz="4" w:space="0" w:color="auto"/>
            </w:tcBorders>
            <w:shd w:val="clear" w:color="auto" w:fill="auto"/>
            <w:vAlign w:val="center"/>
            <w:hideMark/>
          </w:tcPr>
          <w:p w14:paraId="24932711"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937" w:type="dxa"/>
            <w:tcBorders>
              <w:top w:val="nil"/>
              <w:left w:val="single" w:sz="4" w:space="0" w:color="auto"/>
              <w:bottom w:val="single" w:sz="4" w:space="0" w:color="000000"/>
              <w:right w:val="single" w:sz="4" w:space="0" w:color="auto"/>
            </w:tcBorders>
            <w:shd w:val="clear" w:color="auto" w:fill="auto"/>
            <w:vAlign w:val="center"/>
            <w:hideMark/>
          </w:tcPr>
          <w:p w14:paraId="3C4E83E7"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1009" w:type="dxa"/>
            <w:tcBorders>
              <w:top w:val="nil"/>
              <w:left w:val="single" w:sz="4" w:space="0" w:color="auto"/>
              <w:bottom w:val="single" w:sz="4" w:space="0" w:color="000000"/>
              <w:right w:val="single" w:sz="4" w:space="0" w:color="auto"/>
            </w:tcBorders>
            <w:shd w:val="clear" w:color="auto" w:fill="auto"/>
            <w:vAlign w:val="center"/>
            <w:hideMark/>
          </w:tcPr>
          <w:p w14:paraId="2B270EC2"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667" w:type="dxa"/>
            <w:tcBorders>
              <w:top w:val="nil"/>
              <w:left w:val="single" w:sz="4" w:space="0" w:color="auto"/>
              <w:bottom w:val="single" w:sz="4" w:space="0" w:color="000000"/>
              <w:right w:val="single" w:sz="4" w:space="0" w:color="auto"/>
            </w:tcBorders>
            <w:shd w:val="clear" w:color="auto" w:fill="auto"/>
            <w:vAlign w:val="center"/>
            <w:hideMark/>
          </w:tcPr>
          <w:p w14:paraId="146DFA27"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02" w:type="dxa"/>
            <w:tcBorders>
              <w:top w:val="nil"/>
              <w:left w:val="single" w:sz="4" w:space="0" w:color="auto"/>
              <w:bottom w:val="single" w:sz="4" w:space="0" w:color="000000"/>
              <w:right w:val="single" w:sz="4" w:space="0" w:color="auto"/>
            </w:tcBorders>
            <w:shd w:val="clear" w:color="auto" w:fill="auto"/>
            <w:vAlign w:val="center"/>
            <w:hideMark/>
          </w:tcPr>
          <w:p w14:paraId="5A225D31"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73" w:type="dxa"/>
            <w:tcBorders>
              <w:top w:val="nil"/>
              <w:left w:val="single" w:sz="4" w:space="0" w:color="auto"/>
              <w:bottom w:val="single" w:sz="4" w:space="0" w:color="000000"/>
              <w:right w:val="single" w:sz="4" w:space="0" w:color="auto"/>
            </w:tcBorders>
            <w:shd w:val="clear" w:color="auto" w:fill="auto"/>
            <w:vAlign w:val="center"/>
            <w:hideMark/>
          </w:tcPr>
          <w:p w14:paraId="735E1563"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715" w:type="dxa"/>
            <w:tcBorders>
              <w:top w:val="nil"/>
              <w:left w:val="single" w:sz="4" w:space="0" w:color="auto"/>
              <w:bottom w:val="single" w:sz="4" w:space="0" w:color="000000"/>
              <w:right w:val="single" w:sz="4" w:space="0" w:color="auto"/>
            </w:tcBorders>
            <w:shd w:val="clear" w:color="auto" w:fill="auto"/>
            <w:vAlign w:val="center"/>
            <w:hideMark/>
          </w:tcPr>
          <w:p w14:paraId="7B676914"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855" w:type="dxa"/>
            <w:tcBorders>
              <w:top w:val="nil"/>
              <w:left w:val="single" w:sz="4" w:space="0" w:color="auto"/>
              <w:bottom w:val="single" w:sz="4" w:space="0" w:color="000000"/>
              <w:right w:val="double" w:sz="6" w:space="0" w:color="auto"/>
            </w:tcBorders>
            <w:shd w:val="clear" w:color="auto" w:fill="auto"/>
            <w:vAlign w:val="center"/>
            <w:hideMark/>
          </w:tcPr>
          <w:p w14:paraId="493716AE"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w:t>
            </w:r>
          </w:p>
        </w:tc>
        <w:tc>
          <w:tcPr>
            <w:tcW w:w="1324" w:type="dxa"/>
            <w:tcBorders>
              <w:top w:val="nil"/>
              <w:left w:val="double" w:sz="6" w:space="0" w:color="auto"/>
              <w:bottom w:val="single" w:sz="4" w:space="0" w:color="000000"/>
              <w:right w:val="double" w:sz="6" w:space="0" w:color="auto"/>
            </w:tcBorders>
            <w:shd w:val="clear" w:color="000000" w:fill="auto"/>
            <w:hideMark/>
          </w:tcPr>
          <w:p w14:paraId="616DF922" w14:textId="77777777" w:rsidR="002B0B9A" w:rsidRPr="002B5F67"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D41CE2">
              <w:rPr>
                <w:rFonts w:asciiTheme="majorBidi" w:hAnsiTheme="majorBidi" w:cstheme="majorBidi"/>
                <w:sz w:val="18"/>
                <w:szCs w:val="18"/>
                <w:lang w:eastAsia="zh-CN"/>
              </w:rPr>
              <w:t>A.2.a</w:t>
            </w:r>
          </w:p>
        </w:tc>
        <w:tc>
          <w:tcPr>
            <w:tcW w:w="595" w:type="dxa"/>
            <w:tcBorders>
              <w:top w:val="nil"/>
              <w:left w:val="double" w:sz="6" w:space="0" w:color="auto"/>
              <w:bottom w:val="single" w:sz="4" w:space="0" w:color="000000"/>
              <w:right w:val="single" w:sz="12" w:space="0" w:color="auto"/>
            </w:tcBorders>
            <w:shd w:val="clear" w:color="auto" w:fill="auto"/>
            <w:vAlign w:val="center"/>
            <w:hideMark/>
          </w:tcPr>
          <w:p w14:paraId="52FB8B15" w14:textId="77777777" w:rsidR="002B0B9A" w:rsidRPr="00C94A22" w:rsidRDefault="002B0B9A" w:rsidP="002B0B9A">
            <w:pPr>
              <w:keepNext/>
              <w:spacing w:before="40" w:after="40"/>
              <w:jc w:val="center"/>
              <w:rPr>
                <w:rFonts w:asciiTheme="majorBidi" w:hAnsiTheme="majorBidi" w:cstheme="majorBidi"/>
                <w:b/>
                <w:bCs/>
                <w:sz w:val="18"/>
                <w:szCs w:val="18"/>
              </w:rPr>
            </w:pPr>
            <w:r w:rsidRPr="00D41CE2">
              <w:rPr>
                <w:rFonts w:asciiTheme="majorBidi" w:hAnsiTheme="majorBidi" w:cstheme="majorBidi"/>
                <w:b/>
                <w:bCs/>
                <w:sz w:val="18"/>
                <w:szCs w:val="18"/>
              </w:rPr>
              <w:t> </w:t>
            </w:r>
          </w:p>
        </w:tc>
      </w:tr>
      <w:tr w:rsidR="002B0B9A" w:rsidRPr="00C94A22" w14:paraId="2C6DDA99" w14:textId="77777777" w:rsidTr="002B0B9A">
        <w:trPr>
          <w:cantSplit/>
        </w:trPr>
        <w:tc>
          <w:tcPr>
            <w:tcW w:w="1149" w:type="dxa"/>
            <w:tcBorders>
              <w:top w:val="nil"/>
              <w:left w:val="single" w:sz="12" w:space="0" w:color="auto"/>
              <w:bottom w:val="single" w:sz="4" w:space="0" w:color="auto"/>
              <w:right w:val="double" w:sz="6" w:space="0" w:color="auto"/>
            </w:tcBorders>
            <w:shd w:val="clear" w:color="000000" w:fill="auto"/>
          </w:tcPr>
          <w:p w14:paraId="60B6E0F9" w14:textId="77777777" w:rsidR="002B0B9A" w:rsidRPr="002B5F67"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D0D75">
              <w:rPr>
                <w:rFonts w:asciiTheme="majorBidi" w:hAnsiTheme="majorBidi" w:cstheme="majorBidi"/>
                <w:sz w:val="18"/>
                <w:szCs w:val="18"/>
                <w:lang w:eastAsia="zh-CN"/>
              </w:rPr>
              <w:t>A.2.b</w:t>
            </w:r>
          </w:p>
        </w:tc>
        <w:tc>
          <w:tcPr>
            <w:tcW w:w="7835" w:type="dxa"/>
            <w:tcBorders>
              <w:top w:val="single" w:sz="4" w:space="0" w:color="auto"/>
              <w:left w:val="nil"/>
              <w:bottom w:val="single" w:sz="4" w:space="0" w:color="auto"/>
              <w:right w:val="double" w:sz="4" w:space="0" w:color="auto"/>
            </w:tcBorders>
            <w:shd w:val="clear" w:color="auto" w:fill="auto"/>
          </w:tcPr>
          <w:p w14:paraId="62E198AE" w14:textId="77777777" w:rsidR="002B0B9A" w:rsidRPr="004F3CEC" w:rsidRDefault="002B0B9A" w:rsidP="00653C49">
            <w:pPr>
              <w:keepNext/>
              <w:spacing w:before="40" w:after="40"/>
              <w:ind w:left="170"/>
              <w:rPr>
                <w:sz w:val="18"/>
                <w:szCs w:val="18"/>
              </w:rPr>
            </w:pPr>
            <w:r w:rsidRPr="002D0D75">
              <w:rPr>
                <w:rFonts w:asciiTheme="majorBidi" w:hAnsiTheme="majorBidi" w:cstheme="majorBidi"/>
                <w:sz w:val="18"/>
                <w:szCs w:val="18"/>
                <w:lang w:eastAsia="zh-CN"/>
              </w:rPr>
              <w:t xml:space="preserve">for a </w:t>
            </w:r>
            <w:r w:rsidRPr="000735D2">
              <w:rPr>
                <w:sz w:val="18"/>
                <w:szCs w:val="18"/>
              </w:rPr>
              <w:t>space</w:t>
            </w:r>
            <w:r w:rsidRPr="002D0D75">
              <w:rPr>
                <w:rFonts w:asciiTheme="majorBidi" w:hAnsiTheme="majorBidi" w:cstheme="majorBidi"/>
                <w:sz w:val="18"/>
                <w:szCs w:val="18"/>
                <w:lang w:eastAsia="zh-CN"/>
              </w:rPr>
              <w:t xml:space="preserve"> </w:t>
            </w:r>
            <w:r w:rsidRPr="000735D2">
              <w:rPr>
                <w:sz w:val="18"/>
                <w:szCs w:val="18"/>
              </w:rPr>
              <w:t>station</w:t>
            </w:r>
            <w:r w:rsidRPr="002D0D75">
              <w:rPr>
                <w:rFonts w:asciiTheme="majorBidi" w:hAnsiTheme="majorBidi" w:cstheme="majorBidi"/>
                <w:sz w:val="18"/>
                <w:szCs w:val="18"/>
                <w:lang w:eastAsia="zh-CN"/>
              </w:rPr>
              <w:t>, the period of validity of</w:t>
            </w:r>
            <w:r>
              <w:rPr>
                <w:rFonts w:asciiTheme="majorBidi" w:hAnsiTheme="majorBidi" w:cstheme="majorBidi"/>
                <w:sz w:val="18"/>
                <w:szCs w:val="18"/>
                <w:lang w:eastAsia="zh-CN"/>
              </w:rPr>
              <w:t xml:space="preserve"> the frequency assignments (see </w:t>
            </w:r>
            <w:r w:rsidRPr="002D0D75">
              <w:rPr>
                <w:rFonts w:asciiTheme="majorBidi" w:hAnsiTheme="majorBidi" w:cstheme="majorBidi"/>
                <w:sz w:val="18"/>
                <w:szCs w:val="18"/>
                <w:lang w:eastAsia="zh-CN"/>
              </w:rPr>
              <w:t>Resolution</w:t>
            </w:r>
            <w:r>
              <w:rPr>
                <w:rFonts w:asciiTheme="majorBidi" w:hAnsiTheme="majorBidi" w:cstheme="majorBidi"/>
                <w:sz w:val="18"/>
                <w:szCs w:val="18"/>
                <w:lang w:eastAsia="zh-CN"/>
              </w:rPr>
              <w:t> </w:t>
            </w:r>
            <w:r w:rsidRPr="002D0D75">
              <w:rPr>
                <w:rFonts w:asciiTheme="majorBidi" w:hAnsiTheme="majorBidi" w:cstheme="majorBidi"/>
                <w:b/>
                <w:bCs/>
                <w:sz w:val="18"/>
                <w:szCs w:val="18"/>
                <w:lang w:eastAsia="zh-CN"/>
              </w:rPr>
              <w:t>4</w:t>
            </w:r>
            <w:r>
              <w:rPr>
                <w:rFonts w:asciiTheme="majorBidi" w:hAnsiTheme="majorBidi" w:cstheme="majorBidi"/>
                <w:b/>
                <w:bCs/>
                <w:sz w:val="18"/>
                <w:szCs w:val="18"/>
                <w:lang w:eastAsia="zh-CN"/>
              </w:rPr>
              <w:br/>
            </w:r>
            <w:r w:rsidRPr="002D0D75">
              <w:rPr>
                <w:rFonts w:asciiTheme="majorBidi" w:hAnsiTheme="majorBidi" w:cstheme="majorBidi"/>
                <w:b/>
                <w:bCs/>
                <w:sz w:val="18"/>
                <w:szCs w:val="18"/>
                <w:lang w:eastAsia="zh-CN"/>
              </w:rPr>
              <w:t>(Rev.WRC-03)</w:t>
            </w:r>
            <w:ins w:id="54" w:author="CEPT" w:date="2019-07-23T13:50:00Z">
              <w:r w:rsidR="00653C49" w:rsidRPr="00C0710E">
                <w:rPr>
                  <w:sz w:val="18"/>
                  <w:szCs w:val="18"/>
                </w:rPr>
                <w:t xml:space="preserve"> and Resolution</w:t>
              </w:r>
              <w:r w:rsidR="00653C49" w:rsidRPr="00C0710E">
                <w:rPr>
                  <w:sz w:val="18"/>
                  <w:szCs w:val="18"/>
                  <w:lang w:eastAsia="zh-CN"/>
                </w:rPr>
                <w:t xml:space="preserve"> </w:t>
              </w:r>
              <w:r w:rsidR="00653C49" w:rsidRPr="00C0710E">
                <w:rPr>
                  <w:b/>
                  <w:sz w:val="18"/>
                  <w:szCs w:val="18"/>
                  <w:lang w:eastAsia="zh-CN"/>
                </w:rPr>
                <w:t>[</w:t>
              </w:r>
              <w:r w:rsidR="00653C49">
                <w:rPr>
                  <w:b/>
                  <w:sz w:val="18"/>
                  <w:szCs w:val="18"/>
                  <w:lang w:eastAsia="zh-CN"/>
                </w:rPr>
                <w:t>EUR-</w:t>
              </w:r>
              <w:r w:rsidR="00653C49" w:rsidRPr="00C0710E">
                <w:rPr>
                  <w:b/>
                  <w:sz w:val="18"/>
                  <w:szCs w:val="18"/>
                  <w:lang w:eastAsia="zh-CN"/>
                </w:rPr>
                <w:t>A7(I)-NGSO SHORT DURATION] (WRC</w:t>
              </w:r>
              <w:r w:rsidR="00653C49" w:rsidRPr="00C0710E">
                <w:rPr>
                  <w:b/>
                  <w:sz w:val="18"/>
                  <w:szCs w:val="18"/>
                </w:rPr>
                <w:noBreakHyphen/>
              </w:r>
              <w:r w:rsidR="00653C49" w:rsidRPr="00C0710E">
                <w:rPr>
                  <w:b/>
                  <w:sz w:val="18"/>
                  <w:szCs w:val="18"/>
                  <w:lang w:eastAsia="zh-CN"/>
                </w:rPr>
                <w:t>19)</w:t>
              </w:r>
              <w:r w:rsidR="00653C49" w:rsidRPr="00C0710E">
                <w:rPr>
                  <w:bCs/>
                  <w:sz w:val="18"/>
                  <w:szCs w:val="18"/>
                  <w:lang w:eastAsia="zh-CN"/>
                </w:rPr>
                <w:t>, as appropriate</w:t>
              </w:r>
            </w:ins>
            <w:r w:rsidRPr="002D0D75">
              <w:rPr>
                <w:rFonts w:asciiTheme="majorBidi" w:hAnsiTheme="majorBidi" w:cstheme="majorBidi"/>
                <w:sz w:val="18"/>
                <w:szCs w:val="18"/>
                <w:lang w:eastAsia="zh-CN"/>
              </w:rPr>
              <w:t>)</w:t>
            </w:r>
          </w:p>
        </w:tc>
        <w:tc>
          <w:tcPr>
            <w:tcW w:w="780" w:type="dxa"/>
            <w:tcBorders>
              <w:top w:val="nil"/>
              <w:left w:val="double" w:sz="4" w:space="0" w:color="auto"/>
              <w:bottom w:val="single" w:sz="4" w:space="0" w:color="auto"/>
              <w:right w:val="single" w:sz="4" w:space="0" w:color="auto"/>
            </w:tcBorders>
            <w:shd w:val="clear" w:color="auto" w:fill="auto"/>
            <w:vAlign w:val="center"/>
          </w:tcPr>
          <w:p w14:paraId="03AB3E74"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85" w:type="dxa"/>
            <w:tcBorders>
              <w:top w:val="nil"/>
              <w:left w:val="nil"/>
              <w:bottom w:val="single" w:sz="4" w:space="0" w:color="auto"/>
              <w:right w:val="single" w:sz="4" w:space="0" w:color="auto"/>
            </w:tcBorders>
            <w:shd w:val="clear" w:color="auto" w:fill="auto"/>
            <w:vAlign w:val="center"/>
          </w:tcPr>
          <w:p w14:paraId="5B87A98D"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937" w:type="dxa"/>
            <w:tcBorders>
              <w:top w:val="nil"/>
              <w:left w:val="nil"/>
              <w:bottom w:val="single" w:sz="4" w:space="0" w:color="auto"/>
              <w:right w:val="single" w:sz="4" w:space="0" w:color="auto"/>
            </w:tcBorders>
            <w:shd w:val="clear" w:color="auto" w:fill="auto"/>
            <w:vAlign w:val="center"/>
          </w:tcPr>
          <w:p w14:paraId="7E807603"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 </w:t>
            </w:r>
          </w:p>
        </w:tc>
        <w:tc>
          <w:tcPr>
            <w:tcW w:w="1009" w:type="dxa"/>
            <w:tcBorders>
              <w:top w:val="nil"/>
              <w:left w:val="nil"/>
              <w:bottom w:val="single" w:sz="4" w:space="0" w:color="auto"/>
              <w:right w:val="single" w:sz="4" w:space="0" w:color="auto"/>
            </w:tcBorders>
            <w:shd w:val="clear" w:color="auto" w:fill="auto"/>
            <w:vAlign w:val="center"/>
          </w:tcPr>
          <w:p w14:paraId="213C5198"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667" w:type="dxa"/>
            <w:tcBorders>
              <w:top w:val="nil"/>
              <w:left w:val="nil"/>
              <w:bottom w:val="single" w:sz="4" w:space="0" w:color="auto"/>
              <w:right w:val="single" w:sz="4" w:space="0" w:color="auto"/>
            </w:tcBorders>
            <w:shd w:val="clear" w:color="auto" w:fill="auto"/>
            <w:vAlign w:val="center"/>
          </w:tcPr>
          <w:p w14:paraId="2212FB7A"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X</w:t>
            </w:r>
          </w:p>
        </w:tc>
        <w:tc>
          <w:tcPr>
            <w:tcW w:w="802" w:type="dxa"/>
            <w:tcBorders>
              <w:top w:val="nil"/>
              <w:left w:val="nil"/>
              <w:bottom w:val="single" w:sz="4" w:space="0" w:color="auto"/>
              <w:right w:val="single" w:sz="4" w:space="0" w:color="auto"/>
            </w:tcBorders>
            <w:shd w:val="clear" w:color="auto" w:fill="auto"/>
            <w:vAlign w:val="center"/>
          </w:tcPr>
          <w:p w14:paraId="4D464732" w14:textId="77777777" w:rsidR="002B0B9A" w:rsidRPr="00C94A22" w:rsidRDefault="002B0B9A" w:rsidP="002B0B9A">
            <w:pPr>
              <w:keepNext/>
              <w:spacing w:before="40" w:after="40"/>
              <w:jc w:val="center"/>
              <w:rPr>
                <w:rFonts w:asciiTheme="majorBidi" w:hAnsiTheme="majorBidi" w:cstheme="majorBidi"/>
                <w:b/>
                <w:bCs/>
                <w:sz w:val="18"/>
                <w:szCs w:val="18"/>
              </w:rPr>
            </w:pPr>
          </w:p>
        </w:tc>
        <w:tc>
          <w:tcPr>
            <w:tcW w:w="873" w:type="dxa"/>
            <w:tcBorders>
              <w:top w:val="nil"/>
              <w:left w:val="nil"/>
              <w:bottom w:val="single" w:sz="4" w:space="0" w:color="auto"/>
              <w:right w:val="single" w:sz="4" w:space="0" w:color="auto"/>
            </w:tcBorders>
            <w:shd w:val="clear" w:color="auto" w:fill="auto"/>
            <w:vAlign w:val="center"/>
          </w:tcPr>
          <w:p w14:paraId="1C2614C5"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715" w:type="dxa"/>
            <w:tcBorders>
              <w:top w:val="nil"/>
              <w:left w:val="nil"/>
              <w:bottom w:val="single" w:sz="4" w:space="0" w:color="auto"/>
              <w:right w:val="single" w:sz="4" w:space="0" w:color="auto"/>
            </w:tcBorders>
            <w:shd w:val="clear" w:color="auto" w:fill="auto"/>
            <w:vAlign w:val="center"/>
          </w:tcPr>
          <w:p w14:paraId="7BF7879B"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855" w:type="dxa"/>
            <w:tcBorders>
              <w:top w:val="nil"/>
              <w:left w:val="nil"/>
              <w:bottom w:val="single" w:sz="4" w:space="0" w:color="auto"/>
              <w:right w:val="double" w:sz="6" w:space="0" w:color="auto"/>
            </w:tcBorders>
            <w:shd w:val="clear" w:color="auto" w:fill="auto"/>
            <w:vAlign w:val="center"/>
          </w:tcPr>
          <w:p w14:paraId="621A2E6E"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c>
          <w:tcPr>
            <w:tcW w:w="1324" w:type="dxa"/>
            <w:tcBorders>
              <w:top w:val="nil"/>
              <w:left w:val="nil"/>
              <w:bottom w:val="single" w:sz="4" w:space="0" w:color="auto"/>
              <w:right w:val="double" w:sz="6" w:space="0" w:color="auto"/>
            </w:tcBorders>
            <w:shd w:val="clear" w:color="000000" w:fill="auto"/>
          </w:tcPr>
          <w:p w14:paraId="21742C2C" w14:textId="77777777" w:rsidR="002B0B9A" w:rsidRPr="002B5F67" w:rsidRDefault="002B0B9A" w:rsidP="002B0B9A">
            <w:pPr>
              <w:keepNext/>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sidRPr="002D0D75">
              <w:rPr>
                <w:rFonts w:asciiTheme="majorBidi" w:hAnsiTheme="majorBidi" w:cstheme="majorBidi"/>
                <w:sz w:val="18"/>
                <w:szCs w:val="18"/>
                <w:lang w:eastAsia="zh-CN"/>
              </w:rPr>
              <w:t>A.2.b</w:t>
            </w:r>
          </w:p>
        </w:tc>
        <w:tc>
          <w:tcPr>
            <w:tcW w:w="595" w:type="dxa"/>
            <w:tcBorders>
              <w:top w:val="nil"/>
              <w:left w:val="nil"/>
              <w:bottom w:val="single" w:sz="4" w:space="0" w:color="auto"/>
              <w:right w:val="single" w:sz="12" w:space="0" w:color="auto"/>
            </w:tcBorders>
            <w:shd w:val="clear" w:color="auto" w:fill="auto"/>
            <w:vAlign w:val="center"/>
          </w:tcPr>
          <w:p w14:paraId="00CF5148" w14:textId="77777777" w:rsidR="002B0B9A" w:rsidRPr="00C94A22" w:rsidRDefault="002B0B9A" w:rsidP="002B0B9A">
            <w:pPr>
              <w:keepNext/>
              <w:spacing w:before="40" w:after="40"/>
              <w:jc w:val="center"/>
              <w:rPr>
                <w:rFonts w:asciiTheme="majorBidi" w:hAnsiTheme="majorBidi" w:cstheme="majorBidi"/>
                <w:b/>
                <w:bCs/>
                <w:sz w:val="18"/>
                <w:szCs w:val="18"/>
              </w:rPr>
            </w:pPr>
            <w:r w:rsidRPr="002D0D75">
              <w:rPr>
                <w:rFonts w:asciiTheme="majorBidi" w:hAnsiTheme="majorBidi" w:cstheme="majorBidi"/>
                <w:b/>
                <w:bCs/>
                <w:sz w:val="18"/>
                <w:szCs w:val="18"/>
              </w:rPr>
              <w:t> </w:t>
            </w:r>
          </w:p>
        </w:tc>
      </w:tr>
      <w:tr w:rsidR="00653C49" w:rsidRPr="00C94A22" w14:paraId="0E206C39" w14:textId="77777777" w:rsidTr="00A867FC">
        <w:trPr>
          <w:cantSplit/>
        </w:trPr>
        <w:tc>
          <w:tcPr>
            <w:tcW w:w="1149" w:type="dxa"/>
            <w:tcBorders>
              <w:top w:val="nil"/>
              <w:left w:val="single" w:sz="12" w:space="0" w:color="auto"/>
              <w:bottom w:val="single" w:sz="4" w:space="0" w:color="auto"/>
              <w:right w:val="double" w:sz="6" w:space="0" w:color="auto"/>
            </w:tcBorders>
            <w:shd w:val="clear" w:color="000000" w:fill="FFFFFF"/>
            <w:hideMark/>
          </w:tcPr>
          <w:p w14:paraId="0D67F634" w14:textId="77777777" w:rsidR="00653C49" w:rsidRPr="002B5F67" w:rsidRDefault="00653C49" w:rsidP="002B0B9A">
            <w:pPr>
              <w:tabs>
                <w:tab w:val="clear" w:pos="1134"/>
                <w:tab w:val="clear" w:pos="1871"/>
                <w:tab w:val="clear" w:pos="2268"/>
              </w:tabs>
              <w:overflowPunct/>
              <w:autoSpaceDE/>
              <w:autoSpaceDN/>
              <w:adjustRightInd/>
              <w:spacing w:before="40" w:after="40"/>
              <w:textAlignment w:val="auto"/>
              <w:rPr>
                <w:rFonts w:asciiTheme="majorBidi" w:hAnsiTheme="majorBidi" w:cstheme="majorBidi"/>
                <w:sz w:val="18"/>
                <w:szCs w:val="18"/>
                <w:lang w:val="en-US" w:eastAsia="zh-CN"/>
              </w:rPr>
            </w:pPr>
            <w:r>
              <w:rPr>
                <w:rFonts w:asciiTheme="majorBidi" w:hAnsiTheme="majorBidi" w:cstheme="majorBidi"/>
                <w:sz w:val="18"/>
                <w:szCs w:val="18"/>
                <w:lang w:val="en-US" w:eastAsia="zh-CN"/>
              </w:rPr>
              <w:t>…</w:t>
            </w:r>
          </w:p>
        </w:tc>
        <w:tc>
          <w:tcPr>
            <w:tcW w:w="7835" w:type="dxa"/>
            <w:tcBorders>
              <w:top w:val="nil"/>
              <w:left w:val="nil"/>
              <w:bottom w:val="single" w:sz="4" w:space="0" w:color="auto"/>
              <w:right w:val="double" w:sz="4" w:space="0" w:color="auto"/>
            </w:tcBorders>
            <w:shd w:val="clear" w:color="auto" w:fill="auto"/>
            <w:hideMark/>
          </w:tcPr>
          <w:p w14:paraId="685CE6F7" w14:textId="77777777" w:rsidR="00653C49" w:rsidRPr="004F3CEC" w:rsidRDefault="00653C49" w:rsidP="002B0B9A">
            <w:pPr>
              <w:spacing w:before="40" w:after="40"/>
              <w:ind w:left="170"/>
              <w:rPr>
                <w:sz w:val="18"/>
                <w:szCs w:val="18"/>
              </w:rPr>
            </w:pPr>
            <w:r>
              <w:rPr>
                <w:sz w:val="18"/>
                <w:szCs w:val="18"/>
              </w:rPr>
              <w:t>…</w:t>
            </w:r>
          </w:p>
        </w:tc>
        <w:tc>
          <w:tcPr>
            <w:tcW w:w="780" w:type="dxa"/>
            <w:tcBorders>
              <w:top w:val="nil"/>
              <w:left w:val="double" w:sz="4" w:space="0" w:color="auto"/>
              <w:bottom w:val="single" w:sz="4" w:space="0" w:color="auto"/>
              <w:right w:val="single" w:sz="4" w:space="0" w:color="auto"/>
            </w:tcBorders>
            <w:shd w:val="clear" w:color="auto" w:fill="auto"/>
            <w:vAlign w:val="center"/>
            <w:hideMark/>
          </w:tcPr>
          <w:p w14:paraId="4F159185" w14:textId="77777777" w:rsidR="00653C49" w:rsidRPr="00C94A22" w:rsidRDefault="00653C49" w:rsidP="003C2126">
            <w:pPr>
              <w:spacing w:before="40" w:after="40"/>
              <w:jc w:val="center"/>
              <w:rPr>
                <w:rFonts w:asciiTheme="majorBidi" w:hAnsiTheme="majorBidi" w:cstheme="majorBidi"/>
                <w:b/>
                <w:bCs/>
                <w:sz w:val="18"/>
                <w:szCs w:val="18"/>
              </w:rPr>
            </w:pPr>
            <w:r>
              <w:rPr>
                <w:rFonts w:asciiTheme="majorBidi" w:hAnsiTheme="majorBidi" w:cstheme="majorBidi"/>
                <w:b/>
                <w:bCs/>
                <w:sz w:val="18"/>
                <w:szCs w:val="18"/>
              </w:rPr>
              <w:t>…</w:t>
            </w:r>
          </w:p>
        </w:tc>
        <w:tc>
          <w:tcPr>
            <w:tcW w:w="885" w:type="dxa"/>
            <w:tcBorders>
              <w:top w:val="nil"/>
              <w:left w:val="nil"/>
              <w:bottom w:val="single" w:sz="4" w:space="0" w:color="auto"/>
              <w:right w:val="single" w:sz="4" w:space="0" w:color="auto"/>
            </w:tcBorders>
            <w:shd w:val="clear" w:color="auto" w:fill="auto"/>
            <w:hideMark/>
          </w:tcPr>
          <w:p w14:paraId="097C802C" w14:textId="77777777" w:rsidR="00653C49" w:rsidRDefault="00653C49" w:rsidP="003C2126">
            <w:r w:rsidRPr="004B77D7">
              <w:rPr>
                <w:rFonts w:asciiTheme="majorBidi" w:hAnsiTheme="majorBidi" w:cstheme="majorBidi"/>
                <w:b/>
                <w:bCs/>
                <w:sz w:val="18"/>
                <w:szCs w:val="18"/>
              </w:rPr>
              <w:t>…</w:t>
            </w:r>
          </w:p>
        </w:tc>
        <w:tc>
          <w:tcPr>
            <w:tcW w:w="937" w:type="dxa"/>
            <w:tcBorders>
              <w:top w:val="nil"/>
              <w:left w:val="nil"/>
              <w:bottom w:val="single" w:sz="4" w:space="0" w:color="auto"/>
              <w:right w:val="single" w:sz="4" w:space="0" w:color="auto"/>
            </w:tcBorders>
            <w:shd w:val="clear" w:color="auto" w:fill="auto"/>
            <w:hideMark/>
          </w:tcPr>
          <w:p w14:paraId="084DDE32" w14:textId="77777777" w:rsidR="00653C49" w:rsidRDefault="00653C49" w:rsidP="003C2126">
            <w:r w:rsidRPr="004B77D7">
              <w:rPr>
                <w:rFonts w:asciiTheme="majorBidi" w:hAnsiTheme="majorBidi" w:cstheme="majorBidi"/>
                <w:b/>
                <w:bCs/>
                <w:sz w:val="18"/>
                <w:szCs w:val="18"/>
              </w:rPr>
              <w:t>…</w:t>
            </w:r>
          </w:p>
        </w:tc>
        <w:tc>
          <w:tcPr>
            <w:tcW w:w="1009" w:type="dxa"/>
            <w:tcBorders>
              <w:top w:val="nil"/>
              <w:left w:val="nil"/>
              <w:bottom w:val="single" w:sz="4" w:space="0" w:color="auto"/>
              <w:right w:val="single" w:sz="4" w:space="0" w:color="auto"/>
            </w:tcBorders>
            <w:shd w:val="clear" w:color="auto" w:fill="auto"/>
            <w:hideMark/>
          </w:tcPr>
          <w:p w14:paraId="2E51DF35" w14:textId="77777777" w:rsidR="00653C49" w:rsidRDefault="00653C49" w:rsidP="003C2126">
            <w:r w:rsidRPr="004B77D7">
              <w:rPr>
                <w:rFonts w:asciiTheme="majorBidi" w:hAnsiTheme="majorBidi" w:cstheme="majorBidi"/>
                <w:b/>
                <w:bCs/>
                <w:sz w:val="18"/>
                <w:szCs w:val="18"/>
              </w:rPr>
              <w:t>…</w:t>
            </w:r>
          </w:p>
        </w:tc>
        <w:tc>
          <w:tcPr>
            <w:tcW w:w="667" w:type="dxa"/>
            <w:tcBorders>
              <w:top w:val="nil"/>
              <w:left w:val="nil"/>
              <w:bottom w:val="single" w:sz="4" w:space="0" w:color="auto"/>
              <w:right w:val="single" w:sz="4" w:space="0" w:color="auto"/>
            </w:tcBorders>
            <w:shd w:val="clear" w:color="auto" w:fill="auto"/>
            <w:hideMark/>
          </w:tcPr>
          <w:p w14:paraId="15ECD331" w14:textId="77777777" w:rsidR="00653C49" w:rsidRDefault="00653C49" w:rsidP="003C2126">
            <w:r w:rsidRPr="004B77D7">
              <w:rPr>
                <w:rFonts w:asciiTheme="majorBidi" w:hAnsiTheme="majorBidi" w:cstheme="majorBidi"/>
                <w:b/>
                <w:bCs/>
                <w:sz w:val="18"/>
                <w:szCs w:val="18"/>
              </w:rPr>
              <w:t>…</w:t>
            </w:r>
          </w:p>
        </w:tc>
        <w:tc>
          <w:tcPr>
            <w:tcW w:w="802" w:type="dxa"/>
            <w:tcBorders>
              <w:top w:val="nil"/>
              <w:left w:val="nil"/>
              <w:bottom w:val="single" w:sz="4" w:space="0" w:color="auto"/>
              <w:right w:val="single" w:sz="4" w:space="0" w:color="auto"/>
            </w:tcBorders>
            <w:shd w:val="clear" w:color="auto" w:fill="auto"/>
            <w:hideMark/>
          </w:tcPr>
          <w:p w14:paraId="396EB799" w14:textId="77777777" w:rsidR="00653C49" w:rsidRDefault="00653C49" w:rsidP="003C2126">
            <w:r w:rsidRPr="004B77D7">
              <w:rPr>
                <w:rFonts w:asciiTheme="majorBidi" w:hAnsiTheme="majorBidi" w:cstheme="majorBidi"/>
                <w:b/>
                <w:bCs/>
                <w:sz w:val="18"/>
                <w:szCs w:val="18"/>
              </w:rPr>
              <w:t>…</w:t>
            </w:r>
          </w:p>
        </w:tc>
        <w:tc>
          <w:tcPr>
            <w:tcW w:w="873" w:type="dxa"/>
            <w:tcBorders>
              <w:top w:val="nil"/>
              <w:left w:val="nil"/>
              <w:bottom w:val="single" w:sz="4" w:space="0" w:color="auto"/>
              <w:right w:val="single" w:sz="4" w:space="0" w:color="auto"/>
            </w:tcBorders>
            <w:shd w:val="clear" w:color="auto" w:fill="auto"/>
            <w:hideMark/>
          </w:tcPr>
          <w:p w14:paraId="67863648" w14:textId="77777777" w:rsidR="00653C49" w:rsidRDefault="00653C49" w:rsidP="003C2126">
            <w:r w:rsidRPr="004B77D7">
              <w:rPr>
                <w:rFonts w:asciiTheme="majorBidi" w:hAnsiTheme="majorBidi" w:cstheme="majorBidi"/>
                <w:b/>
                <w:bCs/>
                <w:sz w:val="18"/>
                <w:szCs w:val="18"/>
              </w:rPr>
              <w:t>…</w:t>
            </w:r>
          </w:p>
        </w:tc>
        <w:tc>
          <w:tcPr>
            <w:tcW w:w="715" w:type="dxa"/>
            <w:tcBorders>
              <w:top w:val="nil"/>
              <w:left w:val="nil"/>
              <w:bottom w:val="single" w:sz="4" w:space="0" w:color="auto"/>
              <w:right w:val="single" w:sz="4" w:space="0" w:color="auto"/>
            </w:tcBorders>
            <w:shd w:val="clear" w:color="auto" w:fill="auto"/>
            <w:hideMark/>
          </w:tcPr>
          <w:p w14:paraId="22DD4FDC" w14:textId="77777777" w:rsidR="00653C49" w:rsidRDefault="00653C49" w:rsidP="003C2126">
            <w:r w:rsidRPr="004B77D7">
              <w:rPr>
                <w:rFonts w:asciiTheme="majorBidi" w:hAnsiTheme="majorBidi" w:cstheme="majorBidi"/>
                <w:b/>
                <w:bCs/>
                <w:sz w:val="18"/>
                <w:szCs w:val="18"/>
              </w:rPr>
              <w:t>…</w:t>
            </w:r>
          </w:p>
        </w:tc>
        <w:tc>
          <w:tcPr>
            <w:tcW w:w="855" w:type="dxa"/>
            <w:tcBorders>
              <w:top w:val="nil"/>
              <w:left w:val="nil"/>
              <w:bottom w:val="single" w:sz="4" w:space="0" w:color="auto"/>
              <w:right w:val="double" w:sz="6" w:space="0" w:color="auto"/>
            </w:tcBorders>
            <w:shd w:val="clear" w:color="auto" w:fill="auto"/>
            <w:hideMark/>
          </w:tcPr>
          <w:p w14:paraId="1F4D6D63" w14:textId="77777777" w:rsidR="00653C49" w:rsidRDefault="00653C49" w:rsidP="003C2126">
            <w:r w:rsidRPr="004B77D7">
              <w:rPr>
                <w:rFonts w:asciiTheme="majorBidi" w:hAnsiTheme="majorBidi" w:cstheme="majorBidi"/>
                <w:b/>
                <w:bCs/>
                <w:sz w:val="18"/>
                <w:szCs w:val="18"/>
              </w:rPr>
              <w:t>…</w:t>
            </w:r>
          </w:p>
        </w:tc>
        <w:tc>
          <w:tcPr>
            <w:tcW w:w="1324" w:type="dxa"/>
            <w:tcBorders>
              <w:top w:val="nil"/>
              <w:left w:val="nil"/>
              <w:bottom w:val="single" w:sz="4" w:space="0" w:color="auto"/>
              <w:right w:val="double" w:sz="6" w:space="0" w:color="auto"/>
            </w:tcBorders>
            <w:shd w:val="clear" w:color="000000" w:fill="FFFFFF"/>
            <w:hideMark/>
          </w:tcPr>
          <w:p w14:paraId="786A26DC" w14:textId="77777777" w:rsidR="00653C49" w:rsidRDefault="00653C49" w:rsidP="003C2126">
            <w:r w:rsidRPr="004B77D7">
              <w:rPr>
                <w:rFonts w:asciiTheme="majorBidi" w:hAnsiTheme="majorBidi" w:cstheme="majorBidi"/>
                <w:b/>
                <w:bCs/>
                <w:sz w:val="18"/>
                <w:szCs w:val="18"/>
              </w:rPr>
              <w:t>…</w:t>
            </w:r>
          </w:p>
        </w:tc>
        <w:tc>
          <w:tcPr>
            <w:tcW w:w="595" w:type="dxa"/>
            <w:tcBorders>
              <w:top w:val="nil"/>
              <w:left w:val="nil"/>
              <w:bottom w:val="single" w:sz="4" w:space="0" w:color="auto"/>
              <w:right w:val="single" w:sz="12" w:space="0" w:color="auto"/>
            </w:tcBorders>
            <w:shd w:val="clear" w:color="auto" w:fill="auto"/>
            <w:hideMark/>
          </w:tcPr>
          <w:p w14:paraId="1B61B318" w14:textId="77777777" w:rsidR="00653C49" w:rsidRDefault="00653C49" w:rsidP="003C2126">
            <w:r w:rsidRPr="004B77D7">
              <w:rPr>
                <w:rFonts w:asciiTheme="majorBidi" w:hAnsiTheme="majorBidi" w:cstheme="majorBidi"/>
                <w:b/>
                <w:bCs/>
                <w:sz w:val="18"/>
                <w:szCs w:val="18"/>
              </w:rPr>
              <w:t>…</w:t>
            </w:r>
          </w:p>
        </w:tc>
      </w:tr>
    </w:tbl>
    <w:p w14:paraId="0CE48BA5" w14:textId="77777777" w:rsidR="00653C49" w:rsidRPr="00653C49" w:rsidRDefault="00653C49" w:rsidP="00653C49">
      <w:pPr>
        <w:pStyle w:val="Reasons"/>
        <w:sectPr w:rsidR="00653C49" w:rsidRPr="00653C49">
          <w:headerReference w:type="default" r:id="rId18"/>
          <w:footerReference w:type="even" r:id="rId19"/>
          <w:footerReference w:type="default" r:id="rId20"/>
          <w:footerReference w:type="first" r:id="rId21"/>
          <w:pgSz w:w="23814" w:h="16840" w:orient="landscape" w:code="9"/>
          <w:pgMar w:top="1134" w:right="1134" w:bottom="1134" w:left="1134" w:header="567" w:footer="567" w:gutter="0"/>
          <w:cols w:space="720"/>
          <w:docGrid w:linePitch="326"/>
        </w:sectPr>
      </w:pPr>
    </w:p>
    <w:p w14:paraId="36CDF09D" w14:textId="55813E8D" w:rsidR="00B63B8A" w:rsidRDefault="004D0606" w:rsidP="00B63B8A">
      <w:pPr>
        <w:pStyle w:val="Proposal"/>
      </w:pPr>
      <w:r>
        <w:lastRenderedPageBreak/>
        <w:t>ADD</w:t>
      </w:r>
      <w:r>
        <w:tab/>
        <w:t>EUR/</w:t>
      </w:r>
      <w:r w:rsidR="00507AAA">
        <w:t>16</w:t>
      </w:r>
      <w:r>
        <w:t>A19A9/10</w:t>
      </w:r>
    </w:p>
    <w:p w14:paraId="15948F4E" w14:textId="77777777" w:rsidR="00B63B8A" w:rsidRDefault="00B63B8A" w:rsidP="00B63B8A">
      <w:pPr>
        <w:pStyle w:val="ResNo"/>
      </w:pPr>
      <w:r>
        <w:t>Draft New Resolution [EUR-A7(i)-NGSO SHORT DURATION] (WRC-19)</w:t>
      </w:r>
    </w:p>
    <w:p w14:paraId="7F4A55C2" w14:textId="77777777" w:rsidR="00B63B8A" w:rsidRDefault="00B63B8A" w:rsidP="00B63B8A">
      <w:pPr>
        <w:pStyle w:val="Restitle"/>
      </w:pPr>
      <w:r w:rsidRPr="00C0710E">
        <w:t>Modified regulatory procedures for the processing of frequency assignments to non-GSO satellite networks or systems identified as short-duration mission</w:t>
      </w:r>
      <w:r w:rsidRPr="00C0710E">
        <w:rPr>
          <w:position w:val="6"/>
          <w:sz w:val="18"/>
        </w:rPr>
        <w:footnoteReference w:customMarkFollows="1" w:id="2"/>
        <w:t>1</w:t>
      </w:r>
      <w:r w:rsidRPr="00C0710E">
        <w:t xml:space="preserve"> </w:t>
      </w:r>
      <w:r w:rsidR="00E643CA" w:rsidRPr="00C0710E">
        <w:t>in bands not subject to the application of Section II of Article </w:t>
      </w:r>
      <w:r w:rsidR="00E643CA" w:rsidRPr="00C0710E">
        <w:rPr>
          <w:bCs/>
        </w:rPr>
        <w:t>9</w:t>
      </w:r>
    </w:p>
    <w:p w14:paraId="61C8FD0B" w14:textId="77777777" w:rsidR="00B63B8A" w:rsidRPr="0075516F" w:rsidRDefault="00B63B8A" w:rsidP="00B63B8A">
      <w:pPr>
        <w:pStyle w:val="Normalaftertitle"/>
      </w:pPr>
      <w:r w:rsidRPr="007F4224">
        <w:t>The World Radiocommunication Conference (Sharm el-Sheikh, 2019),</w:t>
      </w:r>
    </w:p>
    <w:p w14:paraId="76A07BB7" w14:textId="77777777" w:rsidR="00B63B8A" w:rsidRPr="0075516F" w:rsidRDefault="00B63B8A" w:rsidP="00B63B8A">
      <w:pPr>
        <w:pStyle w:val="Call"/>
      </w:pPr>
      <w:r w:rsidRPr="0075516F">
        <w:t>considering</w:t>
      </w:r>
    </w:p>
    <w:p w14:paraId="05B70AD4" w14:textId="77777777" w:rsidR="00B63B8A" w:rsidRPr="007F4224" w:rsidRDefault="00B63B8A" w:rsidP="00B63B8A">
      <w:pPr>
        <w:rPr>
          <w:i/>
        </w:rPr>
      </w:pPr>
      <w:r w:rsidRPr="007F4224">
        <w:rPr>
          <w:i/>
        </w:rPr>
        <w:t>a)</w:t>
      </w:r>
      <w:r w:rsidRPr="007F4224">
        <w:rPr>
          <w:i/>
        </w:rPr>
        <w:tab/>
      </w:r>
      <w:r w:rsidRPr="007F4224">
        <w:t>that some non-GSO satellites with short-duration missions to date have been operating for their entire mission duration without being notified or recorded;</w:t>
      </w:r>
    </w:p>
    <w:p w14:paraId="5A27177E" w14:textId="77777777" w:rsidR="00B63B8A" w:rsidRPr="007F4224" w:rsidRDefault="00B63B8A" w:rsidP="00B63B8A">
      <w:pPr>
        <w:rPr>
          <w:i/>
        </w:rPr>
      </w:pPr>
      <w:r w:rsidRPr="007F4224">
        <w:rPr>
          <w:i/>
        </w:rPr>
        <w:t>b)</w:t>
      </w:r>
      <w:r w:rsidRPr="007F4224">
        <w:rPr>
          <w:i/>
        </w:rPr>
        <w:tab/>
      </w:r>
      <w:r w:rsidRPr="007F4224">
        <w:t xml:space="preserve">that successful and timely development and operation of non-GSO satellite networks or systems with short-duration missions may require regulatory procedures which take account of the short development cycle, the short lifetimes and the typical missions of such satellites, and therefore the application of certain provisions of Articles </w:t>
      </w:r>
      <w:r w:rsidRPr="007F4224">
        <w:rPr>
          <w:b/>
        </w:rPr>
        <w:t>9</w:t>
      </w:r>
      <w:r w:rsidRPr="007F4224">
        <w:t xml:space="preserve"> and </w:t>
      </w:r>
      <w:r w:rsidRPr="007F4224">
        <w:rPr>
          <w:b/>
        </w:rPr>
        <w:t>11</w:t>
      </w:r>
      <w:r w:rsidRPr="007F4224">
        <w:t xml:space="preserve"> of the Radio Regulations may need to be adapted to take account of the nature of these satellites;</w:t>
      </w:r>
    </w:p>
    <w:p w14:paraId="28BD2A9F" w14:textId="77777777" w:rsidR="00B63B8A" w:rsidRPr="007F4224" w:rsidRDefault="00B63B8A" w:rsidP="00B63B8A">
      <w:pPr>
        <w:rPr>
          <w:i/>
        </w:rPr>
      </w:pPr>
      <w:r w:rsidRPr="007F4224">
        <w:rPr>
          <w:i/>
        </w:rPr>
        <w:t>c)</w:t>
      </w:r>
      <w:r w:rsidRPr="007F4224">
        <w:rPr>
          <w:i/>
        </w:rPr>
        <w:tab/>
      </w:r>
      <w:r w:rsidRPr="007F4224">
        <w:t>that these satellites typically have a short (one to two years) development time and are low cost, often using off-the-shelf components;</w:t>
      </w:r>
    </w:p>
    <w:p w14:paraId="7C18D42C" w14:textId="77777777" w:rsidR="00B63B8A" w:rsidRPr="007F4224" w:rsidRDefault="00B63B8A" w:rsidP="00B63B8A">
      <w:pPr>
        <w:rPr>
          <w:i/>
        </w:rPr>
      </w:pPr>
      <w:r w:rsidRPr="007F4224">
        <w:rPr>
          <w:i/>
        </w:rPr>
        <w:t>d)</w:t>
      </w:r>
      <w:r w:rsidRPr="007F4224">
        <w:rPr>
          <w:i/>
        </w:rPr>
        <w:tab/>
      </w:r>
      <w:r w:rsidRPr="007F4224">
        <w:t>that the operational lifetime of these satellites generally ranges from several weeks up to not more than three years;</w:t>
      </w:r>
    </w:p>
    <w:p w14:paraId="5F90A7F3" w14:textId="77777777" w:rsidR="00B63B8A" w:rsidRPr="007F4224" w:rsidRDefault="00B63B8A" w:rsidP="00B63B8A">
      <w:pPr>
        <w:rPr>
          <w:i/>
        </w:rPr>
      </w:pPr>
      <w:r w:rsidRPr="007F4224">
        <w:rPr>
          <w:i/>
        </w:rPr>
        <w:t>e)</w:t>
      </w:r>
      <w:r w:rsidRPr="007F4224">
        <w:rPr>
          <w:i/>
        </w:rPr>
        <w:tab/>
      </w:r>
      <w:r w:rsidRPr="007F4224">
        <w:t>that non-GSO satellites with short-duration missions are being used for a wide variety of applications, including remote sensing, space weather research, upper atmosphere research, astronomy, communications, technology demonstration and education, and therefore may operate under various radiocommunication services;</w:t>
      </w:r>
    </w:p>
    <w:p w14:paraId="4B87FACE" w14:textId="77777777" w:rsidR="00B63B8A" w:rsidRPr="007F4224" w:rsidRDefault="00B63B8A" w:rsidP="00B63B8A">
      <w:pPr>
        <w:rPr>
          <w:i/>
        </w:rPr>
      </w:pPr>
      <w:r w:rsidRPr="007F4224">
        <w:rPr>
          <w:i/>
        </w:rPr>
        <w:t>f)</w:t>
      </w:r>
      <w:r w:rsidRPr="007F4224">
        <w:rPr>
          <w:i/>
        </w:rPr>
        <w:tab/>
      </w:r>
      <w:r w:rsidRPr="007F4224">
        <w:t>that advances in the field of satellite technology have resulted in non-GSO satellites with short-duration missions becoming a means for developing countries to become involved in space activities,</w:t>
      </w:r>
    </w:p>
    <w:p w14:paraId="3AAD8F65" w14:textId="77777777" w:rsidR="00B63B8A" w:rsidRDefault="00B63B8A" w:rsidP="00B63B8A">
      <w:pPr>
        <w:pStyle w:val="Call"/>
      </w:pPr>
      <w:r w:rsidRPr="0075516F">
        <w:t>considering</w:t>
      </w:r>
      <w:r>
        <w:t xml:space="preserve"> further</w:t>
      </w:r>
    </w:p>
    <w:p w14:paraId="2F62F860" w14:textId="77777777" w:rsidR="00B63B8A" w:rsidRPr="007F4224" w:rsidRDefault="00B63B8A" w:rsidP="00B63B8A">
      <w:pPr>
        <w:rPr>
          <w:i/>
        </w:rPr>
      </w:pPr>
      <w:r w:rsidRPr="007F4224">
        <w:rPr>
          <w:i/>
        </w:rPr>
        <w:t>a)</w:t>
      </w:r>
      <w:r w:rsidRPr="007F4224">
        <w:rPr>
          <w:i/>
        </w:rPr>
        <w:tab/>
      </w:r>
      <w:r w:rsidRPr="007F4224">
        <w:t xml:space="preserve">that the application of provisions of Articles </w:t>
      </w:r>
      <w:r w:rsidRPr="007F4224">
        <w:rPr>
          <w:b/>
        </w:rPr>
        <w:t>9</w:t>
      </w:r>
      <w:r w:rsidRPr="007F4224">
        <w:t xml:space="preserve"> and </w:t>
      </w:r>
      <w:r w:rsidRPr="007F4224">
        <w:rPr>
          <w:b/>
        </w:rPr>
        <w:t>11</w:t>
      </w:r>
      <w:r w:rsidRPr="007F4224">
        <w:t xml:space="preserve"> to frequency assignments to non-GSO satellite networks or systems identified as short-duration mission as prescribed in this Resolution should not adversely or otherwise affect the regulatory treatment of other systems;</w:t>
      </w:r>
    </w:p>
    <w:p w14:paraId="02DF36D2" w14:textId="77777777" w:rsidR="00B63B8A" w:rsidRDefault="00B63B8A" w:rsidP="00B63B8A">
      <w:r w:rsidRPr="007F4224">
        <w:rPr>
          <w:i/>
        </w:rPr>
        <w:t>b)</w:t>
      </w:r>
      <w:r w:rsidRPr="007F4224">
        <w:rPr>
          <w:i/>
        </w:rPr>
        <w:tab/>
      </w:r>
      <w:r w:rsidRPr="007F4224">
        <w:t>that the application of any modified regulatory procedure should not change the sharing status with respect to networks and systems not applying the modified regulatory procedure, both terrestrial and space, in frequency bands which may be used by non-GSO satellite systems with short-duration missions,</w:t>
      </w:r>
    </w:p>
    <w:p w14:paraId="4846D5C1" w14:textId="77777777" w:rsidR="00B63B8A" w:rsidRDefault="00B63B8A" w:rsidP="00B63B8A">
      <w:pPr>
        <w:pStyle w:val="Call"/>
      </w:pPr>
      <w:r>
        <w:t>recognizing</w:t>
      </w:r>
    </w:p>
    <w:p w14:paraId="6083212F" w14:textId="77777777" w:rsidR="00B63B8A" w:rsidRPr="007F4224" w:rsidRDefault="00B63B8A" w:rsidP="00B63B8A">
      <w:pPr>
        <w:rPr>
          <w:i/>
        </w:rPr>
      </w:pPr>
      <w:r w:rsidRPr="007F4224">
        <w:rPr>
          <w:i/>
        </w:rPr>
        <w:t>a)</w:t>
      </w:r>
      <w:r w:rsidRPr="007F4224">
        <w:rPr>
          <w:i/>
        </w:rPr>
        <w:tab/>
      </w:r>
      <w:r w:rsidRPr="007F4224">
        <w:t xml:space="preserve">that Resolution </w:t>
      </w:r>
      <w:r w:rsidRPr="004D0606">
        <w:rPr>
          <w:b/>
        </w:rPr>
        <w:t>ITU</w:t>
      </w:r>
      <w:r w:rsidRPr="004D0606">
        <w:rPr>
          <w:b/>
        </w:rPr>
        <w:noBreakHyphen/>
        <w:t xml:space="preserve">R 68 </w:t>
      </w:r>
      <w:r w:rsidRPr="007F4224">
        <w:t>seeks to improve awareness and increase knowledge on existing regulatory procedures for small satellites;</w:t>
      </w:r>
    </w:p>
    <w:p w14:paraId="219CF147" w14:textId="77777777" w:rsidR="00B63B8A" w:rsidRPr="007F4224" w:rsidRDefault="00B63B8A" w:rsidP="00B63B8A">
      <w:pPr>
        <w:rPr>
          <w:i/>
        </w:rPr>
      </w:pPr>
      <w:r w:rsidRPr="007F4224">
        <w:rPr>
          <w:i/>
        </w:rPr>
        <w:lastRenderedPageBreak/>
        <w:t>b)</w:t>
      </w:r>
      <w:r w:rsidRPr="007F4224">
        <w:rPr>
          <w:i/>
        </w:rPr>
        <w:tab/>
      </w:r>
      <w:r w:rsidRPr="007F4224">
        <w:t>that, even though satellite mass and size are not relevant from a frequency management perspective, the small mass and small dimensions of these satellites have been some of the major contributors to their success amongst new space-faring nations;</w:t>
      </w:r>
    </w:p>
    <w:p w14:paraId="1CE0E52C" w14:textId="77777777" w:rsidR="00B63B8A" w:rsidRPr="007F4224" w:rsidRDefault="00B63B8A" w:rsidP="00B63B8A">
      <w:pPr>
        <w:rPr>
          <w:i/>
        </w:rPr>
      </w:pPr>
      <w:r w:rsidRPr="00C0710E">
        <w:rPr>
          <w:i/>
        </w:rPr>
        <w:t>c)</w:t>
      </w:r>
      <w:r w:rsidRPr="00C0710E">
        <w:rPr>
          <w:i/>
        </w:rPr>
        <w:tab/>
      </w:r>
      <w:r w:rsidRPr="007F4224">
        <w:t>that all the non-GSO satellite networks or systems operating in bands not subject to Section II of Article </w:t>
      </w:r>
      <w:r w:rsidRPr="007F4224">
        <w:rPr>
          <w:b/>
        </w:rPr>
        <w:t>9</w:t>
      </w:r>
      <w:r w:rsidRPr="007F4224">
        <w:t xml:space="preserve"> are, irrespective of the period of validity of their associated frequency assignments, subject to No. </w:t>
      </w:r>
      <w:r w:rsidRPr="007F4224">
        <w:rPr>
          <w:b/>
        </w:rPr>
        <w:t>9.3</w:t>
      </w:r>
      <w:r w:rsidRPr="007F4224">
        <w:t xml:space="preserve"> and its process for resolution of difficulties;</w:t>
      </w:r>
    </w:p>
    <w:p w14:paraId="7AC47B2F" w14:textId="77777777" w:rsidR="00B63B8A" w:rsidRPr="007F4224" w:rsidRDefault="00B63B8A" w:rsidP="00B63B8A">
      <w:pPr>
        <w:rPr>
          <w:i/>
        </w:rPr>
      </w:pPr>
      <w:r w:rsidRPr="00C0710E">
        <w:rPr>
          <w:i/>
        </w:rPr>
        <w:t>d)</w:t>
      </w:r>
      <w:r w:rsidRPr="007F4224">
        <w:rPr>
          <w:i/>
        </w:rPr>
        <w:tab/>
      </w:r>
      <w:r w:rsidRPr="007F4224">
        <w:t>that non-GSO satellite systems with short-duration missions are not be used for safety-of-life services,</w:t>
      </w:r>
    </w:p>
    <w:p w14:paraId="5EB6AEBC" w14:textId="77777777" w:rsidR="00B63B8A" w:rsidRDefault="00B63B8A" w:rsidP="00B63B8A">
      <w:pPr>
        <w:pStyle w:val="Call"/>
      </w:pPr>
      <w:r>
        <w:t>noting</w:t>
      </w:r>
    </w:p>
    <w:p w14:paraId="215A5B75" w14:textId="77777777" w:rsidR="00B63B8A" w:rsidRPr="00C0710E" w:rsidRDefault="00B63B8A" w:rsidP="00B63B8A">
      <w:r w:rsidRPr="00C0710E">
        <w:rPr>
          <w:i/>
          <w:iCs/>
        </w:rPr>
        <w:t>a)</w:t>
      </w:r>
      <w:r w:rsidRPr="00C0710E">
        <w:rPr>
          <w:i/>
          <w:iCs/>
        </w:rPr>
        <w:tab/>
      </w:r>
      <w:r w:rsidRPr="00C0710E">
        <w:t>Report ITU</w:t>
      </w:r>
      <w:r w:rsidRPr="00C0710E">
        <w:noBreakHyphen/>
        <w:t>R SA.2312 on “Characteristics, definitions and spectrum requirements of nanosatellites and picosatellites, as well as systems composed of such satellites”;</w:t>
      </w:r>
    </w:p>
    <w:p w14:paraId="22736655" w14:textId="77777777" w:rsidR="00B63B8A" w:rsidRPr="00C0710E" w:rsidRDefault="00B63B8A" w:rsidP="00B63B8A">
      <w:r w:rsidRPr="00C0710E">
        <w:rPr>
          <w:i/>
          <w:iCs/>
        </w:rPr>
        <w:t>b)</w:t>
      </w:r>
      <w:r w:rsidRPr="00C0710E">
        <w:rPr>
          <w:i/>
          <w:iCs/>
        </w:rPr>
        <w:tab/>
      </w:r>
      <w:r w:rsidRPr="00C0710E">
        <w:t>Report ITU</w:t>
      </w:r>
      <w:r w:rsidRPr="00C0710E">
        <w:noBreakHyphen/>
        <w:t>R SA.2348 which contains descriptions of current regulatory practices relating to space network notification of such satellites,</w:t>
      </w:r>
    </w:p>
    <w:p w14:paraId="402981A7" w14:textId="77777777" w:rsidR="00B63B8A" w:rsidRPr="00B63B8A" w:rsidRDefault="00B63B8A" w:rsidP="00B63B8A">
      <w:pPr>
        <w:pStyle w:val="Call"/>
      </w:pPr>
      <w:r w:rsidRPr="00C0710E">
        <w:t>resolves</w:t>
      </w:r>
    </w:p>
    <w:p w14:paraId="135FB50B" w14:textId="77777777" w:rsidR="00B63B8A" w:rsidRPr="00C0710E" w:rsidRDefault="00B63B8A" w:rsidP="00B63B8A">
      <w:pPr>
        <w:rPr>
          <w:lang w:eastAsia="en-GB"/>
        </w:rPr>
      </w:pPr>
      <w:r w:rsidRPr="00C0710E">
        <w:rPr>
          <w:lang w:eastAsia="en-GB"/>
        </w:rPr>
        <w:t>1</w:t>
      </w:r>
      <w:r w:rsidRPr="00C0710E">
        <w:rPr>
          <w:lang w:eastAsia="en-GB"/>
        </w:rPr>
        <w:tab/>
        <w:t>that this Resolution shall apply only to non-GSO networks or systems identified by the notifying administration as short duration mission;</w:t>
      </w:r>
    </w:p>
    <w:p w14:paraId="59B12483" w14:textId="77777777" w:rsidR="00B63B8A" w:rsidRPr="00C0710E" w:rsidRDefault="00B63B8A" w:rsidP="00B63B8A">
      <w:pPr>
        <w:rPr>
          <w:lang w:eastAsia="en-GB"/>
        </w:rPr>
      </w:pPr>
      <w:r w:rsidRPr="00C0710E">
        <w:rPr>
          <w:lang w:eastAsia="en-GB"/>
        </w:rPr>
        <w:t>2</w:t>
      </w:r>
      <w:r w:rsidRPr="00C0710E">
        <w:rPr>
          <w:lang w:eastAsia="en-GB"/>
        </w:rPr>
        <w:tab/>
        <w:t>that non-GSO satellite networks or systems identified as short-duration mission operating under</w:t>
      </w:r>
      <w:r w:rsidRPr="00C0710E">
        <w:t xml:space="preserve"> any space radiocommunication service in bands not subject to the application of Section II of Article </w:t>
      </w:r>
      <w:r w:rsidRPr="00C0710E">
        <w:rPr>
          <w:b/>
          <w:bCs/>
        </w:rPr>
        <w:t>9</w:t>
      </w:r>
      <w:r w:rsidRPr="00C0710E">
        <w:rPr>
          <w:lang w:eastAsia="en-GB"/>
        </w:rPr>
        <w:t xml:space="preserve"> shall be subject to the provisions of the Radio Regulations with the exceptions stipulated in the Annex to this Resolution;</w:t>
      </w:r>
    </w:p>
    <w:p w14:paraId="7BD2944C" w14:textId="77777777" w:rsidR="00B63B8A" w:rsidRPr="00C0710E" w:rsidRDefault="00B63B8A" w:rsidP="00B63B8A">
      <w:pPr>
        <w:rPr>
          <w:lang w:eastAsia="en-GB"/>
        </w:rPr>
      </w:pPr>
      <w:r w:rsidRPr="00C0710E">
        <w:rPr>
          <w:lang w:eastAsia="en-GB"/>
        </w:rPr>
        <w:t>3</w:t>
      </w:r>
      <w:r w:rsidRPr="00C0710E">
        <w:rPr>
          <w:lang w:eastAsia="en-GB"/>
        </w:rPr>
        <w:tab/>
        <w:t>that non-GSO satellite networks or systems identified as short</w:t>
      </w:r>
      <w:r w:rsidRPr="00C0710E">
        <w:rPr>
          <w:iCs/>
        </w:rPr>
        <w:t>-</w:t>
      </w:r>
      <w:r w:rsidRPr="00C0710E">
        <w:rPr>
          <w:lang w:eastAsia="en-GB"/>
        </w:rPr>
        <w:t>duration mission operating in frequency bands allocated to satellite services shall operate in accordance with the relevant conditions of the allocated satellite service;</w:t>
      </w:r>
    </w:p>
    <w:p w14:paraId="5890183A" w14:textId="77777777" w:rsidR="00B63B8A" w:rsidRPr="00C0710E" w:rsidRDefault="00B63B8A" w:rsidP="00B63B8A">
      <w:r w:rsidRPr="00C0710E">
        <w:rPr>
          <w:lang w:eastAsia="en-GB"/>
        </w:rPr>
        <w:t>4</w:t>
      </w:r>
      <w:r w:rsidRPr="00C0710E">
        <w:rPr>
          <w:lang w:eastAsia="en-GB"/>
        </w:rPr>
        <w:tab/>
      </w:r>
      <w:r w:rsidRPr="00C0710E">
        <w:t>that non-GSO satellite networks or systems identified as short-duration mission using spectrum allocated to the amateur-satellite service shall operate in accordance with the definition of the amateur-satellite service as contained in Article </w:t>
      </w:r>
      <w:r w:rsidRPr="00C0710E">
        <w:rPr>
          <w:b/>
          <w:bCs/>
        </w:rPr>
        <w:t>25</w:t>
      </w:r>
      <w:r w:rsidRPr="00C0710E">
        <w:t xml:space="preserve"> of the Radio Regulations;</w:t>
      </w:r>
    </w:p>
    <w:p w14:paraId="2AFE4336" w14:textId="77777777" w:rsidR="00B63B8A" w:rsidRPr="00C0710E" w:rsidRDefault="00B63B8A" w:rsidP="00B63B8A">
      <w:pPr>
        <w:rPr>
          <w:lang w:eastAsia="en-GB"/>
        </w:rPr>
      </w:pPr>
      <w:r w:rsidRPr="00C0710E">
        <w:rPr>
          <w:lang w:eastAsia="en-GB"/>
        </w:rPr>
        <w:t>5</w:t>
      </w:r>
      <w:r w:rsidRPr="00C0710E">
        <w:rPr>
          <w:i/>
          <w:lang w:eastAsia="en-GB"/>
        </w:rPr>
        <w:tab/>
      </w:r>
      <w:r w:rsidRPr="00C0710E">
        <w:rPr>
          <w:lang w:eastAsia="en-GB"/>
        </w:rPr>
        <w:t xml:space="preserve">that </w:t>
      </w:r>
      <w:r w:rsidRPr="00C0710E">
        <w:rPr>
          <w:lang w:eastAsia="zh-CN"/>
        </w:rPr>
        <w:t xml:space="preserve">the total number of satellites in a non-GSO satellite network or system identified as short-duration mission shall not exceed </w:t>
      </w:r>
      <w:r w:rsidRPr="00856452">
        <w:rPr>
          <w:lang w:eastAsia="zh-CN"/>
        </w:rPr>
        <w:t>ten</w:t>
      </w:r>
      <w:r w:rsidR="000B51D6">
        <w:rPr>
          <w:lang w:eastAsia="zh-CN"/>
        </w:rPr>
        <w:t xml:space="preserve"> </w:t>
      </w:r>
      <w:r w:rsidRPr="00C0710E">
        <w:rPr>
          <w:lang w:eastAsia="zh-CN"/>
        </w:rPr>
        <w:t>satellites;</w:t>
      </w:r>
    </w:p>
    <w:p w14:paraId="776535CC" w14:textId="77777777" w:rsidR="00B63B8A" w:rsidRPr="00C0710E" w:rsidRDefault="00B63B8A" w:rsidP="00B63B8A">
      <w:pPr>
        <w:rPr>
          <w:lang w:eastAsia="en-GB"/>
        </w:rPr>
      </w:pPr>
      <w:r w:rsidRPr="00C0710E">
        <w:rPr>
          <w:lang w:eastAsia="en-GB"/>
        </w:rPr>
        <w:t>6</w:t>
      </w:r>
      <w:r w:rsidRPr="00C0710E">
        <w:rPr>
          <w:lang w:eastAsia="en-GB"/>
        </w:rPr>
        <w:tab/>
        <w:t>that the maximum period</w:t>
      </w:r>
      <w:r w:rsidRPr="00C0710E">
        <w:rPr>
          <w:lang w:eastAsia="zh-CN"/>
        </w:rPr>
        <w:t xml:space="preserve"> of operation and validity of frequency assignments of a non</w:t>
      </w:r>
      <w:r w:rsidRPr="00C0710E">
        <w:rPr>
          <w:lang w:eastAsia="zh-CN"/>
        </w:rPr>
        <w:noBreakHyphen/>
        <w:t>GSO satellite network or system identified as short-duration mission</w:t>
      </w:r>
      <w:r w:rsidRPr="00C0710E">
        <w:rPr>
          <w:lang w:eastAsia="en-GB"/>
        </w:rPr>
        <w:t xml:space="preserve"> shall not exceed </w:t>
      </w:r>
      <w:r w:rsidRPr="00C0710E">
        <w:rPr>
          <w:iCs/>
          <w:lang w:eastAsia="en-GB"/>
        </w:rPr>
        <w:t>three</w:t>
      </w:r>
      <w:r w:rsidRPr="00C0710E">
        <w:rPr>
          <w:lang w:eastAsia="en-GB"/>
        </w:rPr>
        <w:t xml:space="preserve"> years from the date of bringing into use of the frequency assignments (see Annex</w:t>
      </w:r>
      <w:r w:rsidR="000E5C4D">
        <w:rPr>
          <w:lang w:eastAsia="en-GB"/>
        </w:rPr>
        <w:t xml:space="preserve"> 1</w:t>
      </w:r>
      <w:r w:rsidRPr="00C0710E">
        <w:rPr>
          <w:lang w:eastAsia="en-GB"/>
        </w:rPr>
        <w:t xml:space="preserve"> to this Resolution for the definition of date of bringing into use for such network or system)</w:t>
      </w:r>
      <w:r w:rsidRPr="00C0710E">
        <w:rPr>
          <w:iCs/>
          <w:lang w:eastAsia="en-GB"/>
        </w:rPr>
        <w:t>,</w:t>
      </w:r>
      <w:r w:rsidRPr="00C0710E">
        <w:rPr>
          <w:lang w:eastAsia="en-GB"/>
        </w:rPr>
        <w:t xml:space="preserve"> without any possibility of extension, after which the recorded assignments shall be cancelled;</w:t>
      </w:r>
    </w:p>
    <w:p w14:paraId="00CDC262" w14:textId="77777777" w:rsidR="00B63B8A" w:rsidRPr="00C0710E" w:rsidRDefault="00B63B8A" w:rsidP="00B63B8A">
      <w:pPr>
        <w:rPr>
          <w:lang w:eastAsia="zh-CN"/>
        </w:rPr>
      </w:pPr>
      <w:r w:rsidRPr="00C0710E">
        <w:rPr>
          <w:lang w:eastAsia="en-GB"/>
        </w:rPr>
        <w:t>7</w:t>
      </w:r>
      <w:r w:rsidRPr="00C0710E">
        <w:rPr>
          <w:lang w:eastAsia="en-GB"/>
        </w:rPr>
        <w:tab/>
      </w:r>
      <w:r w:rsidRPr="00C0710E">
        <w:rPr>
          <w:lang w:eastAsia="zh-CN"/>
        </w:rPr>
        <w:t>that for the purpose of this Resolution, a non-GSO satellite network or system identified as short-duration mission shall have a single launch date associated with the first launch (in the case of systems with multiple launches) and that launch date shall be defined as the date on which the first satellite of the non-GSO satellite network or system with a short-duration mission is placed into its notified orbital plane,</w:t>
      </w:r>
    </w:p>
    <w:p w14:paraId="70A6D309" w14:textId="77777777" w:rsidR="00B63B8A" w:rsidRPr="00B63B8A" w:rsidRDefault="00B63B8A" w:rsidP="00B63B8A">
      <w:pPr>
        <w:pStyle w:val="Call"/>
      </w:pPr>
      <w:r w:rsidRPr="00C0710E">
        <w:t>instructs the Director of the Radiocommunication Bureau</w:t>
      </w:r>
    </w:p>
    <w:p w14:paraId="4AFAEB45" w14:textId="77777777" w:rsidR="00B63B8A" w:rsidRPr="00C0710E" w:rsidRDefault="00B63B8A" w:rsidP="00B63B8A">
      <w:r w:rsidRPr="00C0710E">
        <w:t>1</w:t>
      </w:r>
      <w:r w:rsidRPr="00C0710E">
        <w:tab/>
        <w:t>to establish, as soon as possible, proper means to identify the non-GSO satellite networks or systems with short-duration missions subject to this Resolution;</w:t>
      </w:r>
    </w:p>
    <w:p w14:paraId="172083C5" w14:textId="77777777" w:rsidR="00B63B8A" w:rsidRPr="00C0710E" w:rsidRDefault="00B63B8A" w:rsidP="00B63B8A">
      <w:r w:rsidRPr="00C0710E">
        <w:t>2</w:t>
      </w:r>
      <w:r w:rsidRPr="00C0710E">
        <w:tab/>
        <w:t>to expedite the online publication of notices for such networks or systems, in addition to the normal publication of notices;</w:t>
      </w:r>
    </w:p>
    <w:p w14:paraId="556BDDE7" w14:textId="77777777" w:rsidR="00B63B8A" w:rsidRDefault="00B63B8A" w:rsidP="00B63B8A">
      <w:r w:rsidRPr="00C0710E">
        <w:lastRenderedPageBreak/>
        <w:t>3</w:t>
      </w:r>
      <w:r w:rsidRPr="00C0710E">
        <w:tab/>
        <w:t>to provide the necessary assistance to administrations in the implementation of this Resolution,</w:t>
      </w:r>
    </w:p>
    <w:p w14:paraId="262CCFBF" w14:textId="77777777" w:rsidR="00B63B8A" w:rsidRPr="00B63B8A" w:rsidRDefault="00B63B8A" w:rsidP="00B63B8A">
      <w:pPr>
        <w:pStyle w:val="Call"/>
      </w:pPr>
      <w:r w:rsidRPr="00C0710E">
        <w:t>invites administrations</w:t>
      </w:r>
    </w:p>
    <w:p w14:paraId="202A8A49" w14:textId="77777777" w:rsidR="00B63B8A" w:rsidRPr="00C0710E" w:rsidRDefault="00B63B8A" w:rsidP="00B63B8A">
      <w:r w:rsidRPr="00C0710E">
        <w:t>1</w:t>
      </w:r>
      <w:r w:rsidRPr="00C0710E">
        <w:tab/>
        <w:t>to exchange</w:t>
      </w:r>
      <w:r w:rsidRPr="00C0710E">
        <w:rPr>
          <w:b/>
        </w:rPr>
        <w:t xml:space="preserve"> </w:t>
      </w:r>
      <w:r w:rsidRPr="00C0710E">
        <w:t>information associated with non-GSO satellite networks or systems identified as short-duration missions and to make every possible effort to resolve interference that may be unacceptable to existing or planned satellite networks or systems,</w:t>
      </w:r>
      <w:r w:rsidRPr="00C0710E">
        <w:rPr>
          <w:szCs w:val="24"/>
          <w:lang w:eastAsia="en-GB"/>
        </w:rPr>
        <w:t xml:space="preserve"> including those with short-duration missions;</w:t>
      </w:r>
    </w:p>
    <w:p w14:paraId="1B07D954" w14:textId="77777777" w:rsidR="00B63B8A" w:rsidRPr="00C0710E" w:rsidRDefault="00B63B8A" w:rsidP="00B63B8A">
      <w:r w:rsidRPr="00C0710E">
        <w:t>2</w:t>
      </w:r>
      <w:r w:rsidRPr="00C0710E">
        <w:tab/>
        <w:t xml:space="preserve">to disseminate information on non-GSO satellite networks or systems identified as short-duration missions in accordance with the provisions of Resolution </w:t>
      </w:r>
      <w:r w:rsidRPr="000E5C4D">
        <w:rPr>
          <w:b/>
        </w:rPr>
        <w:t>ITU</w:t>
      </w:r>
      <w:r w:rsidRPr="000E5C4D">
        <w:rPr>
          <w:b/>
        </w:rPr>
        <w:noBreakHyphen/>
        <w:t>R 68</w:t>
      </w:r>
      <w:r w:rsidRPr="00C0710E">
        <w:t>;</w:t>
      </w:r>
    </w:p>
    <w:p w14:paraId="172937F2" w14:textId="77777777" w:rsidR="00B63B8A" w:rsidRPr="00C0710E" w:rsidRDefault="00B63B8A" w:rsidP="00B63B8A">
      <w:pPr>
        <w:rPr>
          <w:shd w:val="clear" w:color="auto" w:fill="FFFFFF"/>
        </w:rPr>
      </w:pPr>
      <w:r w:rsidRPr="00C0710E">
        <w:rPr>
          <w:shd w:val="clear" w:color="auto" w:fill="FFFFFF"/>
        </w:rPr>
        <w:t>3</w:t>
      </w:r>
      <w:r w:rsidRPr="00C0710E">
        <w:rPr>
          <w:shd w:val="clear" w:color="auto" w:fill="FFFFFF"/>
        </w:rPr>
        <w:tab/>
        <w:t>to provide their comments on the application of No.</w:t>
      </w:r>
      <w:r w:rsidRPr="00C0710E">
        <w:t> </w:t>
      </w:r>
      <w:r w:rsidRPr="00C0710E">
        <w:rPr>
          <w:b/>
          <w:bCs/>
          <w:shd w:val="clear" w:color="auto" w:fill="FFFFFF"/>
        </w:rPr>
        <w:t>9.3</w:t>
      </w:r>
      <w:r w:rsidRPr="00C0710E">
        <w:rPr>
          <w:shd w:val="clear" w:color="auto" w:fill="FFFFFF"/>
        </w:rPr>
        <w:t>, upon receipt of the International Frequency Information Circular (BR</w:t>
      </w:r>
      <w:r w:rsidRPr="00C0710E">
        <w:t> </w:t>
      </w:r>
      <w:r w:rsidRPr="00C0710E">
        <w:rPr>
          <w:shd w:val="clear" w:color="auto" w:fill="FFFFFF"/>
        </w:rPr>
        <w:t>IFIC) containing information published under No.</w:t>
      </w:r>
      <w:r w:rsidRPr="00C0710E">
        <w:t> </w:t>
      </w:r>
      <w:r w:rsidRPr="00C0710E">
        <w:rPr>
          <w:b/>
          <w:bCs/>
          <w:shd w:val="clear" w:color="auto" w:fill="FFFFFF"/>
        </w:rPr>
        <w:t>9.2B</w:t>
      </w:r>
      <w:r w:rsidRPr="00C0710E">
        <w:rPr>
          <w:shd w:val="clear" w:color="auto" w:fill="FFFFFF"/>
        </w:rPr>
        <w:t>, as soon as possible within a period of four months from the date of publication of the (BR</w:t>
      </w:r>
      <w:r w:rsidRPr="00C0710E">
        <w:t> </w:t>
      </w:r>
      <w:r w:rsidRPr="00C0710E">
        <w:rPr>
          <w:shd w:val="clear" w:color="auto" w:fill="FFFFFF"/>
        </w:rPr>
        <w:t>IFIC) and to communicate with the notifying administration, with copy to the Bureau, these comments on the particulars of the potential interference to its existing or planned systems.</w:t>
      </w:r>
    </w:p>
    <w:p w14:paraId="2353FCE2" w14:textId="77777777" w:rsidR="00B63B8A" w:rsidRDefault="00B63B8A" w:rsidP="00B63B8A">
      <w:pPr>
        <w:pStyle w:val="AnnexNo"/>
      </w:pPr>
      <w:r>
        <w:t>ANNEX 1</w:t>
      </w:r>
    </w:p>
    <w:p w14:paraId="681925E4" w14:textId="77777777" w:rsidR="00B63B8A" w:rsidRPr="00DE5411" w:rsidRDefault="00B63B8A" w:rsidP="00B63B8A">
      <w:pPr>
        <w:pStyle w:val="Annextitle"/>
        <w:rPr>
          <w:rFonts w:ascii="Times New Roman" w:hAnsi="Times New Roman"/>
          <w:b w:val="0"/>
          <w:bCs/>
        </w:rPr>
      </w:pPr>
      <w:r w:rsidRPr="00706B66">
        <w:t>Application of the provisions of Articles 9 and 11 for non-GSO satellite networks and systems identified as short-duration missions</w:t>
      </w:r>
    </w:p>
    <w:p w14:paraId="27CF9A16" w14:textId="77777777" w:rsidR="00B63B8A" w:rsidRPr="00C0710E" w:rsidRDefault="00B63B8A" w:rsidP="00B63B8A">
      <w:r w:rsidRPr="00C0710E">
        <w:rPr>
          <w:bCs/>
          <w:lang w:eastAsia="zh-CN"/>
        </w:rPr>
        <w:t>1</w:t>
      </w:r>
      <w:r w:rsidRPr="00C0710E">
        <w:rPr>
          <w:bCs/>
          <w:lang w:eastAsia="zh-CN"/>
        </w:rPr>
        <w:tab/>
        <w:t>The general provisions of the Radio Regulations shall</w:t>
      </w:r>
      <w:r w:rsidRPr="00C0710E">
        <w:rPr>
          <w:lang w:eastAsia="zh-CN"/>
        </w:rPr>
        <w:t xml:space="preserve"> </w:t>
      </w:r>
      <w:r w:rsidRPr="00C0710E">
        <w:rPr>
          <w:bCs/>
          <w:lang w:eastAsia="zh-CN"/>
        </w:rPr>
        <w:t>apply to</w:t>
      </w:r>
      <w:r w:rsidRPr="00C0710E">
        <w:rPr>
          <w:b/>
          <w:bCs/>
          <w:lang w:eastAsia="zh-CN"/>
        </w:rPr>
        <w:t xml:space="preserve"> </w:t>
      </w:r>
      <w:r w:rsidRPr="00C0710E">
        <w:t>non-GSO satellite networks or systems identified as short-duration mission with the following exceptions/additions/amendments.</w:t>
      </w:r>
    </w:p>
    <w:p w14:paraId="6256F3F0" w14:textId="77777777" w:rsidR="00B63B8A" w:rsidRPr="00C0710E" w:rsidRDefault="00B63B8A" w:rsidP="00B63B8A">
      <w:r w:rsidRPr="00C0710E">
        <w:rPr>
          <w:bCs/>
        </w:rPr>
        <w:t>2</w:t>
      </w:r>
      <w:r w:rsidRPr="00C0710E">
        <w:rPr>
          <w:bCs/>
        </w:rPr>
        <w:tab/>
        <w:t>That w</w:t>
      </w:r>
      <w:r w:rsidRPr="00C0710E">
        <w:t>hen submitting advance publication information under No. </w:t>
      </w:r>
      <w:r w:rsidRPr="00C0710E">
        <w:rPr>
          <w:b/>
          <w:bCs/>
        </w:rPr>
        <w:t>9.</w:t>
      </w:r>
      <w:r w:rsidRPr="00C0710E">
        <w:rPr>
          <w:b/>
        </w:rPr>
        <w:t>1</w:t>
      </w:r>
      <w:r w:rsidRPr="00C0710E">
        <w:t>, administrations shall submit the best estimated orbital characteristics (Appendix </w:t>
      </w:r>
      <w:r w:rsidRPr="00C0710E">
        <w:rPr>
          <w:b/>
          <w:bCs/>
        </w:rPr>
        <w:t>4</w:t>
      </w:r>
      <w:r w:rsidRPr="00C0710E">
        <w:t xml:space="preserve"> data item </w:t>
      </w:r>
      <w:r w:rsidRPr="00C0710E">
        <w:rPr>
          <w:bCs/>
          <w:iCs/>
          <w:lang w:eastAsia="zh-CN"/>
        </w:rPr>
        <w:t>A.4.b.4</w:t>
      </w:r>
      <w:r w:rsidRPr="00C0710E">
        <w:rPr>
          <w:lang w:eastAsia="zh-CN"/>
        </w:rPr>
        <w:t>) known at the early development time of the satellite project.</w:t>
      </w:r>
    </w:p>
    <w:p w14:paraId="3CD93600" w14:textId="77777777" w:rsidR="00B63B8A" w:rsidRPr="00C0710E" w:rsidRDefault="00B63B8A" w:rsidP="00B63B8A">
      <w:r w:rsidRPr="00C0710E">
        <w:t>3</w:t>
      </w:r>
      <w:r w:rsidRPr="00C0710E">
        <w:tab/>
        <w:t>In the application of No. </w:t>
      </w:r>
      <w:r w:rsidRPr="00C0710E">
        <w:rPr>
          <w:b/>
          <w:bCs/>
        </w:rPr>
        <w:t>9.1</w:t>
      </w:r>
      <w:r w:rsidRPr="00C0710E">
        <w:t xml:space="preserve">, the notification information </w:t>
      </w:r>
      <w:r w:rsidRPr="00C0710E">
        <w:rPr>
          <w:szCs w:val="24"/>
          <w:lang w:eastAsia="zh-CN"/>
        </w:rPr>
        <w:t>cannot be communicated to the Bureau</w:t>
      </w:r>
      <w:r w:rsidRPr="00C0710E">
        <w:t xml:space="preserve"> at the same time, and can only be submitted after the launch of a satellite in the case of a network or the first satellite </w:t>
      </w:r>
      <w:r w:rsidRPr="00C0710E">
        <w:rPr>
          <w:szCs w:val="24"/>
          <w:lang w:eastAsia="zh-CN"/>
        </w:rPr>
        <w:t>in the case of a system with multiple launches</w:t>
      </w:r>
      <w:r w:rsidRPr="00C0710E">
        <w:t>.</w:t>
      </w:r>
    </w:p>
    <w:p w14:paraId="73F9627B" w14:textId="77777777" w:rsidR="00B63B8A" w:rsidRPr="00C0710E" w:rsidRDefault="00B63B8A" w:rsidP="00B63B8A">
      <w:r w:rsidRPr="00C0710E">
        <w:t>4</w:t>
      </w:r>
      <w:r w:rsidRPr="00C0710E">
        <w:tab/>
        <w:t>Notices relating to</w:t>
      </w:r>
      <w:r w:rsidRPr="00C0710E">
        <w:rPr>
          <w:b/>
        </w:rPr>
        <w:t xml:space="preserve"> </w:t>
      </w:r>
      <w:r w:rsidRPr="00C0710E">
        <w:t xml:space="preserve">non-GSO satellite networks or systems identified as short-duration mission </w:t>
      </w:r>
      <w:r w:rsidRPr="00C0710E">
        <w:rPr>
          <w:lang w:eastAsia="zh-CN"/>
        </w:rPr>
        <w:t>shall be c</w:t>
      </w:r>
      <w:r w:rsidRPr="00C0710E">
        <w:t xml:space="preserve">ommunicated to the Bureau only after the launch of a satellite in the case of a satellite network or the first satellite </w:t>
      </w:r>
      <w:r w:rsidRPr="00C0710E">
        <w:rPr>
          <w:lang w:eastAsia="zh-CN"/>
        </w:rPr>
        <w:t xml:space="preserve">in the case of a system requiring multiple launches, </w:t>
      </w:r>
      <w:r w:rsidRPr="00C0710E">
        <w:t xml:space="preserve">and </w:t>
      </w:r>
      <w:r w:rsidRPr="00C0710E">
        <w:rPr>
          <w:lang w:eastAsia="zh-CN"/>
        </w:rPr>
        <w:t>not later than two months after the date of bringing into use. This provision applies instead of No.</w:t>
      </w:r>
      <w:r w:rsidRPr="00C0710E">
        <w:t> </w:t>
      </w:r>
      <w:r w:rsidRPr="00C0710E">
        <w:rPr>
          <w:b/>
          <w:bCs/>
        </w:rPr>
        <w:t>11.25</w:t>
      </w:r>
      <w:r w:rsidRPr="00C0710E">
        <w:rPr>
          <w:b/>
          <w:lang w:eastAsia="zh-CN"/>
        </w:rPr>
        <w:t xml:space="preserve"> </w:t>
      </w:r>
      <w:r w:rsidRPr="00C0710E">
        <w:rPr>
          <w:lang w:eastAsia="zh-CN"/>
        </w:rPr>
        <w:t>for frequency assignments to non-GSO satellite networks or systems with short</w:t>
      </w:r>
      <w:r w:rsidRPr="00C0710E">
        <w:rPr>
          <w:iCs/>
        </w:rPr>
        <w:t>-</w:t>
      </w:r>
      <w:r w:rsidRPr="00C0710E">
        <w:rPr>
          <w:lang w:eastAsia="zh-CN"/>
        </w:rPr>
        <w:t xml:space="preserve">duration mission. Irrespective of the date of receipt of the notified characteristics of the non-GSO satellite network or system with a short-duration mission under this Resolution, the maximum period of validity of frequency assignments of this system shall not exceed the time limit in </w:t>
      </w:r>
      <w:r w:rsidRPr="00C0710E">
        <w:rPr>
          <w:i/>
          <w:lang w:eastAsia="zh-CN"/>
        </w:rPr>
        <w:t>resolves</w:t>
      </w:r>
      <w:r w:rsidRPr="00C0710E">
        <w:t> </w:t>
      </w:r>
      <w:r w:rsidRPr="00C0710E">
        <w:rPr>
          <w:iCs/>
          <w:lang w:eastAsia="zh-CN"/>
        </w:rPr>
        <w:t xml:space="preserve">6 </w:t>
      </w:r>
      <w:r w:rsidRPr="00C0710E">
        <w:rPr>
          <w:lang w:eastAsia="zh-CN"/>
        </w:rPr>
        <w:t xml:space="preserve">of this Resolution. </w:t>
      </w:r>
      <w:r w:rsidRPr="00C0710E">
        <w:t xml:space="preserve">At the expiry date of period of validity, as described in </w:t>
      </w:r>
      <w:r w:rsidRPr="00C0710E">
        <w:rPr>
          <w:i/>
        </w:rPr>
        <w:t>resolves</w:t>
      </w:r>
      <w:r w:rsidRPr="00C0710E">
        <w:t> </w:t>
      </w:r>
      <w:r w:rsidRPr="00C0710E">
        <w:rPr>
          <w:iCs/>
        </w:rPr>
        <w:t xml:space="preserve">6 </w:t>
      </w:r>
      <w:r w:rsidRPr="00C0710E">
        <w:rPr>
          <w:lang w:eastAsia="zh-CN"/>
        </w:rPr>
        <w:t>of this Resolution, the Bureau shall publish a suppression of the related Special Section.</w:t>
      </w:r>
    </w:p>
    <w:p w14:paraId="414409A3" w14:textId="77777777" w:rsidR="00B63B8A" w:rsidRPr="00C0710E" w:rsidRDefault="00B63B8A" w:rsidP="00B63B8A">
      <w:pPr>
        <w:rPr>
          <w:i/>
          <w:iCs/>
        </w:rPr>
      </w:pPr>
      <w:r w:rsidRPr="00C0710E">
        <w:rPr>
          <w:i/>
          <w:iCs/>
        </w:rPr>
        <w:t xml:space="preserve">NOTE: In developing the alternative application of RR No. </w:t>
      </w:r>
      <w:r w:rsidRPr="00C0710E">
        <w:rPr>
          <w:b/>
          <w:i/>
          <w:iCs/>
        </w:rPr>
        <w:t xml:space="preserve">11.25 </w:t>
      </w:r>
      <w:r w:rsidRPr="00C0710E">
        <w:rPr>
          <w:i/>
          <w:iCs/>
        </w:rPr>
        <w:t xml:space="preserve">above it was recognized that it would be important to include a requirement for administrations to also submit a commitment to the Bureau stating that in case unacceptable interference caused by the short-duration mission system is not resolved, it shall undertake to eliminate the interference or reduce it to an acceptable level. It was further recognized that this commitment should be considered part of the complete information for the notice and should therefore be included as a new data item under Appendix </w:t>
      </w:r>
      <w:r w:rsidRPr="00C0710E">
        <w:rPr>
          <w:b/>
          <w:bCs/>
          <w:i/>
          <w:iCs/>
        </w:rPr>
        <w:t>4</w:t>
      </w:r>
      <w:r w:rsidRPr="00C0710E">
        <w:rPr>
          <w:i/>
          <w:iCs/>
        </w:rPr>
        <w:t>.</w:t>
      </w:r>
    </w:p>
    <w:p w14:paraId="6A327CEB" w14:textId="77777777" w:rsidR="00B63B8A" w:rsidRPr="00C0710E" w:rsidRDefault="00B63B8A" w:rsidP="00B63B8A">
      <w:pPr>
        <w:rPr>
          <w:rFonts w:ascii="TimesNewRomanPSMT" w:hAnsi="TimesNewRomanPSMT" w:cs="TimesNewRomanPSMT"/>
          <w:sz w:val="17"/>
          <w:szCs w:val="17"/>
          <w:lang w:eastAsia="zh-CN"/>
        </w:rPr>
      </w:pPr>
      <w:r w:rsidRPr="00C0710E">
        <w:lastRenderedPageBreak/>
        <w:t>5</w:t>
      </w:r>
      <w:r w:rsidRPr="00C0710E">
        <w:tab/>
        <w:t>In the application of No. </w:t>
      </w:r>
      <w:r w:rsidRPr="00C0710E">
        <w:rPr>
          <w:b/>
          <w:bCs/>
        </w:rPr>
        <w:t>11.28</w:t>
      </w:r>
      <w:r w:rsidRPr="00C0710E">
        <w:rPr>
          <w:b/>
        </w:rPr>
        <w:t xml:space="preserve"> </w:t>
      </w:r>
      <w:r w:rsidRPr="00C0710E">
        <w:rPr>
          <w:bCs/>
        </w:rPr>
        <w:t xml:space="preserve">the </w:t>
      </w:r>
      <w:r w:rsidRPr="00C0710E">
        <w:t>Bureau shall make available on its website the complete information received instead of publication in the BR IFIC. Administrations may comment upon this information in accordance with No. </w:t>
      </w:r>
      <w:r w:rsidRPr="00C0710E">
        <w:rPr>
          <w:b/>
          <w:bCs/>
        </w:rPr>
        <w:t>11.28.1</w:t>
      </w:r>
      <w:r w:rsidRPr="00C0710E">
        <w:rPr>
          <w:szCs w:val="24"/>
          <w:lang w:eastAsia="zh-CN"/>
        </w:rPr>
        <w:t>.</w:t>
      </w:r>
    </w:p>
    <w:p w14:paraId="2DEF20E2" w14:textId="77777777" w:rsidR="00B63B8A" w:rsidRPr="00C0710E" w:rsidRDefault="00B63B8A" w:rsidP="00B63B8A">
      <w:r w:rsidRPr="00C0710E">
        <w:t>6</w:t>
      </w:r>
      <w:r w:rsidRPr="00C0710E">
        <w:tab/>
        <w:t>In addition to the application of No. </w:t>
      </w:r>
      <w:r w:rsidRPr="00C0710E">
        <w:rPr>
          <w:b/>
          <w:bCs/>
        </w:rPr>
        <w:t>11.36</w:t>
      </w:r>
      <w:r w:rsidRPr="00C0710E">
        <w:rPr>
          <w:b/>
        </w:rPr>
        <w:t xml:space="preserve"> </w:t>
      </w:r>
      <w:r w:rsidRPr="00C0710E">
        <w:t>the Bureau</w:t>
      </w:r>
      <w:r w:rsidRPr="00C0710E">
        <w:rPr>
          <w:b/>
        </w:rPr>
        <w:t xml:space="preserve"> </w:t>
      </w:r>
      <w:r w:rsidRPr="00C0710E">
        <w:t>shall</w:t>
      </w:r>
      <w:r w:rsidRPr="00C0710E">
        <w:rPr>
          <w:b/>
        </w:rPr>
        <w:t xml:space="preserve"> </w:t>
      </w:r>
      <w:r w:rsidRPr="00C0710E">
        <w:t>publish the characteristics of the system together with the findings under No. </w:t>
      </w:r>
      <w:r w:rsidRPr="00C0710E">
        <w:rPr>
          <w:b/>
          <w:bCs/>
        </w:rPr>
        <w:t>11.31</w:t>
      </w:r>
      <w:r w:rsidRPr="00C0710E">
        <w:rPr>
          <w:b/>
        </w:rPr>
        <w:t xml:space="preserve"> </w:t>
      </w:r>
      <w:r w:rsidRPr="00C0710E">
        <w:t>in the BR IFIC and on its website within no more than four months from the date of receipt of complete information under No. </w:t>
      </w:r>
      <w:r w:rsidRPr="00C0710E">
        <w:rPr>
          <w:b/>
          <w:bCs/>
        </w:rPr>
        <w:t>11.28</w:t>
      </w:r>
      <w:r w:rsidRPr="00C0710E">
        <w:t>. When the Bureau is not in a position to comply with the time</w:t>
      </w:r>
      <w:r w:rsidRPr="00C0710E">
        <w:rPr>
          <w:iCs/>
        </w:rPr>
        <w:t>-</w:t>
      </w:r>
      <w:r w:rsidRPr="00C0710E">
        <w:t>limit referred to above, it shall periodically so inform the notifying administration, giving the reasons therefor.</w:t>
      </w:r>
    </w:p>
    <w:p w14:paraId="49CD4BF4" w14:textId="77777777" w:rsidR="00B63B8A" w:rsidRPr="00C0710E" w:rsidRDefault="00B63B8A" w:rsidP="00B63B8A">
      <w:r w:rsidRPr="00C0710E">
        <w:t>7</w:t>
      </w:r>
      <w:r w:rsidRPr="00C0710E">
        <w:tab/>
        <w:t>In the application of No. </w:t>
      </w:r>
      <w:r w:rsidRPr="00C0710E">
        <w:rPr>
          <w:b/>
          <w:bCs/>
        </w:rPr>
        <w:t>11.44</w:t>
      </w:r>
      <w:r w:rsidRPr="00C0710E">
        <w:rPr>
          <w:bCs/>
        </w:rPr>
        <w:t>, t</w:t>
      </w:r>
      <w:r w:rsidRPr="00C0710E">
        <w:t>he date of bringing into use of a non-GSO satellite network or system identified as short-duration mission shall be considered automatically as the launch date of a satellite in the case of a non-GSO satellite network or the first satellite in the case of a non-GSO satellite system</w:t>
      </w:r>
      <w:r w:rsidRPr="00C0710E">
        <w:rPr>
          <w:bCs/>
          <w:lang w:eastAsia="en-GB"/>
        </w:rPr>
        <w:t xml:space="preserve"> </w:t>
      </w:r>
      <w:r w:rsidRPr="00C0710E">
        <w:t>requiring multiple launches</w:t>
      </w:r>
      <w:r w:rsidRPr="00C0710E">
        <w:rPr>
          <w:bCs/>
          <w:lang w:eastAsia="en-GB"/>
        </w:rPr>
        <w:t xml:space="preserve"> </w:t>
      </w:r>
      <w:r w:rsidRPr="00C0710E">
        <w:rPr>
          <w:lang w:eastAsia="en-GB"/>
        </w:rPr>
        <w:t xml:space="preserve">(see </w:t>
      </w:r>
      <w:r w:rsidRPr="00C0710E">
        <w:rPr>
          <w:i/>
          <w:lang w:eastAsia="en-GB"/>
        </w:rPr>
        <w:t>resolves</w:t>
      </w:r>
      <w:r w:rsidRPr="00C0710E">
        <w:t> </w:t>
      </w:r>
      <w:r w:rsidRPr="00C0710E">
        <w:rPr>
          <w:iCs/>
          <w:lang w:eastAsia="en-GB"/>
        </w:rPr>
        <w:t>7</w:t>
      </w:r>
      <w:r w:rsidRPr="00C0710E">
        <w:rPr>
          <w:i/>
          <w:lang w:eastAsia="en-GB"/>
        </w:rPr>
        <w:t xml:space="preserve"> </w:t>
      </w:r>
      <w:r w:rsidRPr="00C0710E">
        <w:rPr>
          <w:lang w:eastAsia="en-GB"/>
        </w:rPr>
        <w:t>of this Resolution)</w:t>
      </w:r>
      <w:r w:rsidRPr="00C0710E">
        <w:t>.</w:t>
      </w:r>
    </w:p>
    <w:p w14:paraId="63E79EEA" w14:textId="77777777" w:rsidR="00B63B8A" w:rsidRPr="00C0710E" w:rsidRDefault="00B63B8A" w:rsidP="00B63B8A">
      <w:r w:rsidRPr="00C0710E">
        <w:t>8</w:t>
      </w:r>
      <w:r w:rsidRPr="00C0710E">
        <w:tab/>
        <w:t>No. </w:t>
      </w:r>
      <w:r w:rsidRPr="00C0710E">
        <w:rPr>
          <w:b/>
          <w:bCs/>
        </w:rPr>
        <w:t>11.49</w:t>
      </w:r>
      <w:r w:rsidRPr="00C0710E">
        <w:rPr>
          <w:b/>
        </w:rPr>
        <w:t xml:space="preserve"> </w:t>
      </w:r>
      <w:r w:rsidRPr="00C0710E">
        <w:t>shall not apply to frequency assignments to non-GSO satellite networks or systems identified as short-duration mission.</w:t>
      </w:r>
    </w:p>
    <w:p w14:paraId="47C85797" w14:textId="77777777" w:rsidR="00B63B8A" w:rsidRPr="00B63B8A" w:rsidRDefault="00B63B8A" w:rsidP="00B63B8A">
      <w:pPr>
        <w:pStyle w:val="Reasons"/>
      </w:pPr>
    </w:p>
    <w:sectPr w:rsidR="00B63B8A" w:rsidRPr="00B63B8A" w:rsidSect="00B63B8A">
      <w:pgSz w:w="11907" w:h="16839" w:code="9"/>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437AB" w14:textId="77777777" w:rsidR="006B6143" w:rsidRDefault="006B6143">
      <w:r>
        <w:separator/>
      </w:r>
    </w:p>
  </w:endnote>
  <w:endnote w:type="continuationSeparator" w:id="0">
    <w:p w14:paraId="4B32D641" w14:textId="77777777" w:rsidR="006B6143" w:rsidRDefault="006B6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D6750" w14:textId="77777777" w:rsidR="00D00C22" w:rsidRDefault="00D00C22">
    <w:pPr>
      <w:framePr w:wrap="around" w:vAnchor="text" w:hAnchor="margin" w:xAlign="right" w:y="1"/>
    </w:pPr>
    <w:r>
      <w:fldChar w:fldCharType="begin"/>
    </w:r>
    <w:r>
      <w:instrText xml:space="preserve">PAGE  </w:instrText>
    </w:r>
    <w:r>
      <w:fldChar w:fldCharType="end"/>
    </w:r>
  </w:p>
  <w:p w14:paraId="59A12474" w14:textId="266DA65C" w:rsidR="00D00C22" w:rsidRPr="0041348E" w:rsidRDefault="00D00C22">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07AAA">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94737" w14:textId="480F93AC" w:rsidR="00D00C22" w:rsidRDefault="00D00C22"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07AAA">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46D45" w14:textId="77777777" w:rsidR="00D00C22" w:rsidRPr="0041348E" w:rsidRDefault="00D00C22"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CC3A2" w14:textId="77777777" w:rsidR="00D00C22" w:rsidRDefault="00D00C22">
    <w:pPr>
      <w:framePr w:wrap="around" w:vAnchor="text" w:hAnchor="margin" w:xAlign="right" w:y="1"/>
    </w:pPr>
    <w:r>
      <w:fldChar w:fldCharType="begin"/>
    </w:r>
    <w:r>
      <w:instrText xml:space="preserve">PAGE  </w:instrText>
    </w:r>
    <w:r>
      <w:fldChar w:fldCharType="end"/>
    </w:r>
  </w:p>
  <w:p w14:paraId="45A9F42B" w14:textId="615FDEC8" w:rsidR="00D00C22" w:rsidRPr="0041348E" w:rsidRDefault="00D00C22">
    <w:pPr>
      <w:ind w:right="360"/>
      <w:rPr>
        <w:lang w:val="en-US"/>
      </w:rPr>
    </w:pPr>
    <w:r>
      <w:fldChar w:fldCharType="begin"/>
    </w:r>
    <w:r w:rsidRPr="0041348E">
      <w:rPr>
        <w:lang w:val="en-US"/>
      </w:rPr>
      <w:instrText xml:space="preserve"> FILENAME \p  \* MERGEFORMAT </w:instrText>
    </w:r>
    <w:r>
      <w:fldChar w:fldCharType="separate"/>
    </w:r>
    <w:r>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07AAA">
      <w:rPr>
        <w:noProof/>
      </w:rPr>
      <w:t>27.08.19</w:t>
    </w:r>
    <w:r>
      <w:fldChar w:fldCharType="end"/>
    </w:r>
    <w:r w:rsidRPr="0041348E">
      <w:rPr>
        <w:lang w:val="en-US"/>
      </w:rPr>
      <w:tab/>
    </w:r>
    <w:r>
      <w:fldChar w:fldCharType="begin"/>
    </w:r>
    <w:r>
      <w:instrText xml:space="preserve"> PRINTDATE \@ DD.MM.YY </w:instrText>
    </w:r>
    <w:r>
      <w:fldChar w:fldCharType="separate"/>
    </w:r>
    <w:r>
      <w:rPr>
        <w:noProof/>
      </w:rPr>
      <w:t>10.02.17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742FD" w14:textId="1010C2CD" w:rsidR="00D00C22" w:rsidRDefault="00D00C22" w:rsidP="00A30305">
    <w:pPr>
      <w:pStyle w:val="Foote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r w:rsidR="00507AAA">
      <w:t>27.08.19</w:t>
    </w:r>
    <w:r>
      <w:fldChar w:fldCharType="end"/>
    </w:r>
    <w:r w:rsidRPr="0041348E">
      <w:rPr>
        <w:lang w:val="en-US"/>
      </w:rPr>
      <w:tab/>
    </w:r>
    <w:r>
      <w:fldChar w:fldCharType="begin"/>
    </w:r>
    <w:r>
      <w:instrText xml:space="preserve"> PRINTDATE \@ DD.MM.YY </w:instrText>
    </w:r>
    <w:r>
      <w:fldChar w:fldCharType="separate"/>
    </w:r>
    <w:r>
      <w:t>10.02.17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832DD" w14:textId="77777777" w:rsidR="00D00C22" w:rsidRPr="0041348E" w:rsidRDefault="00D00C22" w:rsidP="00302605">
    <w:pPr>
      <w:pStyle w:val="Footer"/>
      <w:rPr>
        <w:lang w:val="en-US"/>
      </w:rPr>
    </w:pPr>
    <w:r>
      <w:fldChar w:fldCharType="begin"/>
    </w:r>
    <w:r w:rsidRPr="0041348E">
      <w:rPr>
        <w:lang w:val="en-US"/>
      </w:rPr>
      <w:instrText xml:space="preserve"> FILENAME \p  \* MERGEFORMAT </w:instrText>
    </w:r>
    <w:r>
      <w:fldChar w:fldCharType="separate"/>
    </w:r>
    <w:r>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5CDD7" w14:textId="77777777" w:rsidR="006B6143" w:rsidRDefault="006B6143">
      <w:r>
        <w:rPr>
          <w:b/>
        </w:rPr>
        <w:t>_______________</w:t>
      </w:r>
    </w:p>
  </w:footnote>
  <w:footnote w:type="continuationSeparator" w:id="0">
    <w:p w14:paraId="2B853B9D" w14:textId="77777777" w:rsidR="006B6143" w:rsidRDefault="006B6143">
      <w:r>
        <w:continuationSeparator/>
      </w:r>
    </w:p>
  </w:footnote>
  <w:footnote w:id="1">
    <w:p w14:paraId="6DF05E89" w14:textId="77777777" w:rsidR="00D00C22" w:rsidRPr="00110B29" w:rsidRDefault="00D00C22" w:rsidP="002B0B9A">
      <w:pPr>
        <w:pStyle w:val="FootnoteText"/>
      </w:pPr>
      <w:r>
        <w:rPr>
          <w:rStyle w:val="FootnoteReference"/>
        </w:rPr>
        <w:t>2</w:t>
      </w:r>
      <w:r>
        <w:t xml:space="preserve"> </w:t>
      </w:r>
      <w:r>
        <w:tab/>
        <w:t>The Radiocommunication Bureau shall develop and keep up-to-date forms of notice to meet fully the statutory provisions of this Appendix and related decisions of future conferences. Additional information on the items listed in this Annex together with an explanation of the symbols is to be found in the Preface to the BR IFIC (Space Services).    </w:t>
      </w:r>
      <w:r w:rsidRPr="000F3E92">
        <w:rPr>
          <w:bCs/>
          <w:sz w:val="16"/>
          <w:szCs w:val="16"/>
        </w:rPr>
        <w:t>(</w:t>
      </w:r>
      <w:r>
        <w:rPr>
          <w:bCs/>
          <w:sz w:val="16"/>
          <w:szCs w:val="16"/>
        </w:rPr>
        <w:t>WRC</w:t>
      </w:r>
      <w:r>
        <w:rPr>
          <w:bCs/>
          <w:sz w:val="16"/>
          <w:szCs w:val="16"/>
        </w:rPr>
        <w:noBreakHyphen/>
      </w:r>
      <w:r w:rsidRPr="000F3E92">
        <w:rPr>
          <w:bCs/>
          <w:sz w:val="16"/>
          <w:szCs w:val="16"/>
        </w:rPr>
        <w:t>12)</w:t>
      </w:r>
    </w:p>
  </w:footnote>
  <w:footnote w:id="2">
    <w:p w14:paraId="3967B23E" w14:textId="77777777" w:rsidR="00B63B8A" w:rsidRPr="00EF7532" w:rsidRDefault="00B63B8A" w:rsidP="00B63B8A">
      <w:pPr>
        <w:pStyle w:val="FootnoteText"/>
        <w:rPr>
          <w:lang w:val="en-US"/>
        </w:rPr>
      </w:pPr>
      <w:r w:rsidRPr="006F1428">
        <w:rPr>
          <w:rStyle w:val="FootnoteReference"/>
        </w:rPr>
        <w:t>1</w:t>
      </w:r>
      <w:r w:rsidRPr="006F1428">
        <w:t xml:space="preserve"> </w:t>
      </w:r>
      <w:r w:rsidRPr="006F1428">
        <w:tab/>
        <w:t>For the purpose of this Resolution, the definition of non-GSO satellite systems identified as</w:t>
      </w:r>
      <w:r w:rsidRPr="00A94ACD">
        <w:t xml:space="preserve"> </w:t>
      </w:r>
      <w:r>
        <w:t xml:space="preserve">short-duration missions is contained in </w:t>
      </w:r>
      <w:r w:rsidRPr="00042647">
        <w:rPr>
          <w:i/>
          <w:iCs/>
        </w:rPr>
        <w:t>resolves</w:t>
      </w:r>
      <w:r>
        <w:t> </w:t>
      </w:r>
      <w:r w:rsidRPr="000F7829">
        <w:t>4</w:t>
      </w:r>
      <w:r>
        <w:t xml:space="preserve"> and 5 of this Resolution.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00372" w14:textId="77777777" w:rsidR="00D00C22" w:rsidRDefault="00D00C22" w:rsidP="00187BD9">
    <w:pPr>
      <w:pStyle w:val="Header"/>
    </w:pPr>
    <w:r>
      <w:fldChar w:fldCharType="begin"/>
    </w:r>
    <w:r>
      <w:instrText xml:space="preserve"> PAGE  \* MERGEFORMAT </w:instrText>
    </w:r>
    <w:r>
      <w:fldChar w:fldCharType="separate"/>
    </w:r>
    <w:r w:rsidR="00507AAA">
      <w:rPr>
        <w:noProof/>
      </w:rPr>
      <w:t>2</w:t>
    </w:r>
    <w:r>
      <w:fldChar w:fldCharType="end"/>
    </w:r>
  </w:p>
  <w:p w14:paraId="49F0FB03" w14:textId="51485CF0" w:rsidR="00D00C22" w:rsidRPr="00A066F1" w:rsidRDefault="00D00C22" w:rsidP="00241FA2">
    <w:pPr>
      <w:pStyle w:val="Header"/>
    </w:pPr>
    <w:r>
      <w:t>CMR19/</w:t>
    </w:r>
    <w:r w:rsidR="00507AAA">
      <w:t>16</w:t>
    </w:r>
    <w:r>
      <w:t>(Add.19</w:t>
    </w:r>
    <w:proofErr w:type="gramStart"/>
    <w:r>
      <w:t>)(</w:t>
    </w:r>
    <w:proofErr w:type="gramEnd"/>
    <w:r>
      <w:t>Add.9)-</w:t>
    </w:r>
    <w:r w:rsidRPr="004A26C4">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62B1A" w14:textId="77777777" w:rsidR="00D00C22" w:rsidRDefault="00D00C22" w:rsidP="00187BD9">
    <w:pPr>
      <w:pStyle w:val="Header"/>
    </w:pPr>
    <w:r>
      <w:fldChar w:fldCharType="begin"/>
    </w:r>
    <w:r>
      <w:instrText xml:space="preserve"> PAGE  \* MERGEFORMAT </w:instrText>
    </w:r>
    <w:r>
      <w:fldChar w:fldCharType="separate"/>
    </w:r>
    <w:r w:rsidR="00507AAA">
      <w:rPr>
        <w:noProof/>
      </w:rPr>
      <w:t>10</w:t>
    </w:r>
    <w:r>
      <w:fldChar w:fldCharType="end"/>
    </w:r>
  </w:p>
  <w:p w14:paraId="2EF06794" w14:textId="77777777" w:rsidR="00D00C22" w:rsidRPr="00A066F1" w:rsidRDefault="00D00C22" w:rsidP="00241FA2">
    <w:pPr>
      <w:pStyle w:val="Header"/>
    </w:pPr>
    <w:r>
      <w:t>CMR19/</w:t>
    </w:r>
    <w:bookmarkStart w:id="55" w:name="OLE_LINK1"/>
    <w:bookmarkStart w:id="56" w:name="OLE_LINK2"/>
    <w:bookmarkStart w:id="57" w:name="OLE_LINK3"/>
    <w:r>
      <w:t>5793(Add.19)(Add.9)</w:t>
    </w:r>
    <w:bookmarkEnd w:id="55"/>
    <w:bookmarkEnd w:id="56"/>
    <w:bookmarkEnd w:id="57"/>
    <w:r>
      <w:t>-</w:t>
    </w:r>
    <w:r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705F2"/>
    <w:rsid w:val="00077239"/>
    <w:rsid w:val="0007795D"/>
    <w:rsid w:val="00086491"/>
    <w:rsid w:val="00091346"/>
    <w:rsid w:val="00092D01"/>
    <w:rsid w:val="0009706C"/>
    <w:rsid w:val="000B4856"/>
    <w:rsid w:val="000B51D6"/>
    <w:rsid w:val="000D154B"/>
    <w:rsid w:val="000D2DAF"/>
    <w:rsid w:val="000E463E"/>
    <w:rsid w:val="000E5C4D"/>
    <w:rsid w:val="000F73FF"/>
    <w:rsid w:val="00114CF7"/>
    <w:rsid w:val="00116C7A"/>
    <w:rsid w:val="00123B68"/>
    <w:rsid w:val="00126F2E"/>
    <w:rsid w:val="00146F6F"/>
    <w:rsid w:val="00187BD9"/>
    <w:rsid w:val="00190B55"/>
    <w:rsid w:val="001C3B5F"/>
    <w:rsid w:val="001D058F"/>
    <w:rsid w:val="002009EA"/>
    <w:rsid w:val="00202756"/>
    <w:rsid w:val="00202CA0"/>
    <w:rsid w:val="00216B6D"/>
    <w:rsid w:val="00241FA2"/>
    <w:rsid w:val="00267F7A"/>
    <w:rsid w:val="00271316"/>
    <w:rsid w:val="002B0B9A"/>
    <w:rsid w:val="002B349C"/>
    <w:rsid w:val="002D58BE"/>
    <w:rsid w:val="002F4747"/>
    <w:rsid w:val="002F4D59"/>
    <w:rsid w:val="00302605"/>
    <w:rsid w:val="00361B37"/>
    <w:rsid w:val="00377BD3"/>
    <w:rsid w:val="003821C1"/>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0606"/>
    <w:rsid w:val="004D26EA"/>
    <w:rsid w:val="004D2BFB"/>
    <w:rsid w:val="004D5D5C"/>
    <w:rsid w:val="004F3DC0"/>
    <w:rsid w:val="0050139F"/>
    <w:rsid w:val="00507AAA"/>
    <w:rsid w:val="00531B8B"/>
    <w:rsid w:val="0055140B"/>
    <w:rsid w:val="005964AB"/>
    <w:rsid w:val="005C099A"/>
    <w:rsid w:val="005C31A5"/>
    <w:rsid w:val="005E10C9"/>
    <w:rsid w:val="005E290B"/>
    <w:rsid w:val="005E61DD"/>
    <w:rsid w:val="005F04D8"/>
    <w:rsid w:val="006023DF"/>
    <w:rsid w:val="00615426"/>
    <w:rsid w:val="00616219"/>
    <w:rsid w:val="00645B7D"/>
    <w:rsid w:val="00653C49"/>
    <w:rsid w:val="00657DE0"/>
    <w:rsid w:val="00685313"/>
    <w:rsid w:val="00692833"/>
    <w:rsid w:val="006A6E9B"/>
    <w:rsid w:val="006B6143"/>
    <w:rsid w:val="006B7C2A"/>
    <w:rsid w:val="006C23DA"/>
    <w:rsid w:val="006E3D45"/>
    <w:rsid w:val="0070607A"/>
    <w:rsid w:val="007149F9"/>
    <w:rsid w:val="00733A30"/>
    <w:rsid w:val="00745AEE"/>
    <w:rsid w:val="00750F10"/>
    <w:rsid w:val="007742CA"/>
    <w:rsid w:val="00790D70"/>
    <w:rsid w:val="007A6F1F"/>
    <w:rsid w:val="007B6470"/>
    <w:rsid w:val="007D5320"/>
    <w:rsid w:val="007F4224"/>
    <w:rsid w:val="00800972"/>
    <w:rsid w:val="00804475"/>
    <w:rsid w:val="00811633"/>
    <w:rsid w:val="00814037"/>
    <w:rsid w:val="00841216"/>
    <w:rsid w:val="00842AF0"/>
    <w:rsid w:val="00845BCD"/>
    <w:rsid w:val="008554DF"/>
    <w:rsid w:val="00856452"/>
    <w:rsid w:val="0086171E"/>
    <w:rsid w:val="00872FC8"/>
    <w:rsid w:val="008845D0"/>
    <w:rsid w:val="00884D60"/>
    <w:rsid w:val="008B43F2"/>
    <w:rsid w:val="008B6CFF"/>
    <w:rsid w:val="009274B4"/>
    <w:rsid w:val="00934EA2"/>
    <w:rsid w:val="00944A5C"/>
    <w:rsid w:val="00952A66"/>
    <w:rsid w:val="009B7C9A"/>
    <w:rsid w:val="009C56E5"/>
    <w:rsid w:val="009C7716"/>
    <w:rsid w:val="009E5FC8"/>
    <w:rsid w:val="009E687A"/>
    <w:rsid w:val="009F0E1A"/>
    <w:rsid w:val="009F236F"/>
    <w:rsid w:val="00A066F1"/>
    <w:rsid w:val="00A141AF"/>
    <w:rsid w:val="00A16D29"/>
    <w:rsid w:val="00A30305"/>
    <w:rsid w:val="00A31D2D"/>
    <w:rsid w:val="00A4600A"/>
    <w:rsid w:val="00A538A6"/>
    <w:rsid w:val="00A54C25"/>
    <w:rsid w:val="00A710E7"/>
    <w:rsid w:val="00A7372E"/>
    <w:rsid w:val="00A93B85"/>
    <w:rsid w:val="00AA0B18"/>
    <w:rsid w:val="00AA3C65"/>
    <w:rsid w:val="00AA666F"/>
    <w:rsid w:val="00AD7914"/>
    <w:rsid w:val="00B40888"/>
    <w:rsid w:val="00B55DEE"/>
    <w:rsid w:val="00B639E9"/>
    <w:rsid w:val="00B63B8A"/>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513A"/>
    <w:rsid w:val="00C97C68"/>
    <w:rsid w:val="00CA1A47"/>
    <w:rsid w:val="00CA3DFC"/>
    <w:rsid w:val="00CB44E5"/>
    <w:rsid w:val="00CC247A"/>
    <w:rsid w:val="00CE388F"/>
    <w:rsid w:val="00CE5E47"/>
    <w:rsid w:val="00CF020F"/>
    <w:rsid w:val="00CF2B5B"/>
    <w:rsid w:val="00D00C22"/>
    <w:rsid w:val="00D14CE0"/>
    <w:rsid w:val="00D268B3"/>
    <w:rsid w:val="00D52FD6"/>
    <w:rsid w:val="00D54009"/>
    <w:rsid w:val="00D5651D"/>
    <w:rsid w:val="00D57A34"/>
    <w:rsid w:val="00D74898"/>
    <w:rsid w:val="00D801ED"/>
    <w:rsid w:val="00D936BC"/>
    <w:rsid w:val="00D96530"/>
    <w:rsid w:val="00DA1CB1"/>
    <w:rsid w:val="00DD44AF"/>
    <w:rsid w:val="00DE2AC3"/>
    <w:rsid w:val="00DE5692"/>
    <w:rsid w:val="00DE6300"/>
    <w:rsid w:val="00DF4BC6"/>
    <w:rsid w:val="00E03C94"/>
    <w:rsid w:val="00E205BC"/>
    <w:rsid w:val="00E26226"/>
    <w:rsid w:val="00E45D05"/>
    <w:rsid w:val="00E55816"/>
    <w:rsid w:val="00E55AEF"/>
    <w:rsid w:val="00E643CA"/>
    <w:rsid w:val="00E976C1"/>
    <w:rsid w:val="00EA12E5"/>
    <w:rsid w:val="00EB55C6"/>
    <w:rsid w:val="00EF1932"/>
    <w:rsid w:val="00EF71B6"/>
    <w:rsid w:val="00F02766"/>
    <w:rsid w:val="00F05BD4"/>
    <w:rsid w:val="00F06473"/>
    <w:rsid w:val="00F6155B"/>
    <w:rsid w:val="00F65C19"/>
    <w:rsid w:val="00FD08E2"/>
    <w:rsid w:val="00FD18DA"/>
    <w:rsid w:val="00FD2546"/>
    <w:rsid w:val="00FD772E"/>
    <w:rsid w:val="00FE78C7"/>
    <w:rsid w:val="00FF31BA"/>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570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DNV-FT"/>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pprefBold">
    <w:name w:val="App_ref + Bold"/>
    <w:basedOn w:val="Appref"/>
    <w:qFormat/>
    <w:rsid w:val="009B463A"/>
    <w:rPr>
      <w:b/>
      <w:bCs/>
      <w:color w:val="000000"/>
    </w:rPr>
  </w:style>
  <w:style w:type="character" w:customStyle="1" w:styleId="ArtrefBold0">
    <w:name w:val="Art_ref +  Bold"/>
    <w:basedOn w:val="Artref"/>
    <w:rsid w:val="009B463A"/>
    <w:rPr>
      <w:b/>
      <w:color w:val="auto"/>
    </w:rPr>
  </w:style>
  <w:style w:type="character" w:customStyle="1" w:styleId="AnnextitleChar">
    <w:name w:val="Annex_title Char"/>
    <w:basedOn w:val="DefaultParagraphFont"/>
    <w:link w:val="Annextitle"/>
    <w:locked/>
    <w:rsid w:val="00B63B8A"/>
    <w:rPr>
      <w:rFonts w:ascii="Times New Roman Bold" w:hAnsi="Times New Roman Bold"/>
      <w:b/>
      <w:sz w:val="28"/>
      <w:lang w:val="en-GB" w:eastAsia="en-US"/>
    </w:rPr>
  </w:style>
  <w:style w:type="character" w:styleId="CommentReference">
    <w:name w:val="annotation reference"/>
    <w:basedOn w:val="DefaultParagraphFont"/>
    <w:semiHidden/>
    <w:unhideWhenUsed/>
    <w:rsid w:val="00267F7A"/>
    <w:rPr>
      <w:sz w:val="16"/>
      <w:szCs w:val="16"/>
    </w:rPr>
  </w:style>
  <w:style w:type="paragraph" w:styleId="CommentText">
    <w:name w:val="annotation text"/>
    <w:basedOn w:val="Normal"/>
    <w:link w:val="CommentTextChar"/>
    <w:semiHidden/>
    <w:unhideWhenUsed/>
    <w:rsid w:val="00267F7A"/>
    <w:rPr>
      <w:sz w:val="20"/>
    </w:rPr>
  </w:style>
  <w:style w:type="character" w:customStyle="1" w:styleId="CommentTextChar">
    <w:name w:val="Comment Text Char"/>
    <w:basedOn w:val="DefaultParagraphFont"/>
    <w:link w:val="CommentText"/>
    <w:semiHidden/>
    <w:rsid w:val="00267F7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67F7A"/>
    <w:rPr>
      <w:b/>
      <w:bCs/>
    </w:rPr>
  </w:style>
  <w:style w:type="character" w:customStyle="1" w:styleId="CommentSubjectChar">
    <w:name w:val="Comment Subject Char"/>
    <w:basedOn w:val="CommentTextChar"/>
    <w:link w:val="CommentSubject"/>
    <w:semiHidden/>
    <w:rsid w:val="00267F7A"/>
    <w:rPr>
      <w:rFonts w:ascii="Times New Roman" w:hAnsi="Times New Roman"/>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link w:val="AnnextitleChar"/>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Style 3,Appel note de bas de p + 11 pt,Italic,Footnote,Appel note de bas de p1,R,Appel note de bas de p2"/>
    <w:basedOn w:val="DefaultParagraphFont"/>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footnote text,DNV,DNV-FT"/>
    <w:basedOn w:val="Normal"/>
    <w:link w:val="FootnoteTextChar"/>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footnote text Char,DNV Char"/>
    <w:basedOn w:val="DefaultParagraphFont"/>
    <w:link w:val="FootnoteText"/>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character" w:customStyle="1" w:styleId="ArtrefBold">
    <w:name w:val="Art_ref + Bold"/>
    <w:basedOn w:val="Artref"/>
    <w:rsid w:val="009B463A"/>
    <w:rPr>
      <w:b/>
      <w:bCs/>
      <w:color w:val="auto"/>
    </w:rPr>
  </w:style>
  <w:style w:type="character" w:customStyle="1" w:styleId="ApprefBold">
    <w:name w:val="App_ref + Bold"/>
    <w:basedOn w:val="Appref"/>
    <w:qFormat/>
    <w:rsid w:val="009B463A"/>
    <w:rPr>
      <w:b/>
      <w:bCs/>
      <w:color w:val="000000"/>
    </w:rPr>
  </w:style>
  <w:style w:type="character" w:customStyle="1" w:styleId="ArtrefBold0">
    <w:name w:val="Art_ref +  Bold"/>
    <w:basedOn w:val="Artref"/>
    <w:rsid w:val="009B463A"/>
    <w:rPr>
      <w:b/>
      <w:color w:val="auto"/>
    </w:rPr>
  </w:style>
  <w:style w:type="character" w:customStyle="1" w:styleId="AnnextitleChar">
    <w:name w:val="Annex_title Char"/>
    <w:basedOn w:val="DefaultParagraphFont"/>
    <w:link w:val="Annextitle"/>
    <w:locked/>
    <w:rsid w:val="00B63B8A"/>
    <w:rPr>
      <w:rFonts w:ascii="Times New Roman Bold" w:hAnsi="Times New Roman Bold"/>
      <w:b/>
      <w:sz w:val="28"/>
      <w:lang w:val="en-GB" w:eastAsia="en-US"/>
    </w:rPr>
  </w:style>
  <w:style w:type="character" w:styleId="CommentReference">
    <w:name w:val="annotation reference"/>
    <w:basedOn w:val="DefaultParagraphFont"/>
    <w:semiHidden/>
    <w:unhideWhenUsed/>
    <w:rsid w:val="00267F7A"/>
    <w:rPr>
      <w:sz w:val="16"/>
      <w:szCs w:val="16"/>
    </w:rPr>
  </w:style>
  <w:style w:type="paragraph" w:styleId="CommentText">
    <w:name w:val="annotation text"/>
    <w:basedOn w:val="Normal"/>
    <w:link w:val="CommentTextChar"/>
    <w:semiHidden/>
    <w:unhideWhenUsed/>
    <w:rsid w:val="00267F7A"/>
    <w:rPr>
      <w:sz w:val="20"/>
    </w:rPr>
  </w:style>
  <w:style w:type="character" w:customStyle="1" w:styleId="CommentTextChar">
    <w:name w:val="Comment Text Char"/>
    <w:basedOn w:val="DefaultParagraphFont"/>
    <w:link w:val="CommentText"/>
    <w:semiHidden/>
    <w:rsid w:val="00267F7A"/>
    <w:rPr>
      <w:rFonts w:ascii="Times New Roman" w:hAnsi="Times New Roman"/>
      <w:lang w:val="en-GB" w:eastAsia="en-US"/>
    </w:rPr>
  </w:style>
  <w:style w:type="paragraph" w:styleId="CommentSubject">
    <w:name w:val="annotation subject"/>
    <w:basedOn w:val="CommentText"/>
    <w:next w:val="CommentText"/>
    <w:link w:val="CommentSubjectChar"/>
    <w:semiHidden/>
    <w:unhideWhenUsed/>
    <w:rsid w:val="00267F7A"/>
    <w:rPr>
      <w:b/>
      <w:bCs/>
    </w:rPr>
  </w:style>
  <w:style w:type="character" w:customStyle="1" w:styleId="CommentSubjectChar">
    <w:name w:val="Comment Subject Char"/>
    <w:basedOn w:val="CommentTextChar"/>
    <w:link w:val="CommentSubject"/>
    <w:semiHidden/>
    <w:rsid w:val="00267F7A"/>
    <w:rPr>
      <w:rFonts w:ascii="Times New Roman" w:hAnsi="Times New Roman"/>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26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R16-WRC19-C-5793!A19-A9!MSW-E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9119A3-C95C-46C6-B114-EE2003BBD331}">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4.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5.xml><?xml version="1.0" encoding="utf-8"?>
<ds:datastoreItem xmlns:ds="http://schemas.openxmlformats.org/officeDocument/2006/customXml" ds:itemID="{23D3EC34-93B6-4D85-94F0-162FB2B7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2994</Words>
  <Characters>17070</Characters>
  <Application>Microsoft Office Word</Application>
  <DocSecurity>0</DocSecurity>
  <Lines>142</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R16-WRC19-C-5793!A19-A9!MSW-E</vt:lpstr>
      <vt:lpstr>R16-WRC19-C-5793!A19-A9!MSW-E</vt:lpstr>
    </vt:vector>
  </TitlesOfParts>
  <Manager>General Secretariat - Pool</Manager>
  <Company>International Telecommunication Union (ITU)</Company>
  <LinksUpToDate>false</LinksUpToDate>
  <CharactersWithSpaces>20024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R16-WRC19-C-5793!A19-A9!MSW-E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2019-08-28T14:24:00Z</dcterms:created>
  <dcterms:modified xsi:type="dcterms:W3CDTF">2019-08-28T14:24:00Z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ies>
</file>