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14:paraId="3BFCD9E8" w14:textId="77777777">
        <w:trPr>
          <w:cantSplit/>
        </w:trPr>
        <w:tc>
          <w:tcPr>
            <w:tcW w:w="6911" w:type="dxa"/>
          </w:tcPr>
          <w:p w14:paraId="2C7BE933" w14:textId="77777777" w:rsidR="00A066F1" w:rsidRPr="00DF23FC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14:paraId="28AE2637" w14:textId="77777777" w:rsidR="00A066F1" w:rsidRDefault="005F04D8" w:rsidP="003B2284">
            <w:pPr>
              <w:spacing w:before="0" w:line="240" w:lineRule="atLeast"/>
              <w:jc w:val="right"/>
            </w:pPr>
            <w:bookmarkStart w:id="0" w:name="ditulogo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6CA73E96" wp14:editId="6718ED70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 w14:paraId="4D59F89C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E406F85" w14:textId="77777777"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39034424" w14:textId="77777777"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 w14:paraId="550F6199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0FA36938" w14:textId="77777777"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0B083614" w14:textId="6CE66CFE" w:rsidR="00A066F1" w:rsidRPr="00C324A8" w:rsidRDefault="00727D8E" w:rsidP="00610587">
            <w:pPr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CPG(19)1</w:t>
            </w:r>
            <w:r w:rsidR="00610587">
              <w:rPr>
                <w:rFonts w:ascii="Verdana" w:hAnsi="Verdana"/>
                <w:sz w:val="20"/>
              </w:rPr>
              <w:t>43</w:t>
            </w:r>
            <w:r w:rsidR="004019AC">
              <w:rPr>
                <w:rFonts w:ascii="Verdana" w:hAnsi="Verdana"/>
                <w:sz w:val="20"/>
              </w:rPr>
              <w:t xml:space="preserve"> ANNEX V</w:t>
            </w:r>
            <w:r w:rsidR="00610587">
              <w:rPr>
                <w:rFonts w:ascii="Verdana" w:hAnsi="Verdana"/>
                <w:sz w:val="20"/>
              </w:rPr>
              <w:t>III</w:t>
            </w:r>
            <w:r w:rsidR="004019AC">
              <w:rPr>
                <w:rFonts w:ascii="Verdana" w:hAnsi="Verdana"/>
                <w:sz w:val="20"/>
              </w:rPr>
              <w:t>-22A</w:t>
            </w:r>
          </w:p>
        </w:tc>
      </w:tr>
      <w:tr w:rsidR="00A066F1" w:rsidRPr="00C324A8" w14:paraId="513ABCEF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4A201D99" w14:textId="77777777"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2" w:name="dnum" w:colFirst="1" w:colLast="1"/>
            <w:bookmarkStart w:id="3" w:name="dmeeting" w:colFirst="0" w:colLast="0"/>
            <w:bookmarkEnd w:id="1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14:paraId="4D1C4974" w14:textId="4395F75C" w:rsidR="00A066F1" w:rsidRPr="00841216" w:rsidRDefault="00C64FC2" w:rsidP="003E616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1 to</w:t>
            </w:r>
            <w:r>
              <w:rPr>
                <w:rFonts w:ascii="Verdana" w:hAnsi="Verdana"/>
                <w:b/>
                <w:sz w:val="20"/>
              </w:rPr>
              <w:br/>
            </w:r>
            <w:r w:rsidR="004019AC">
              <w:rPr>
                <w:rFonts w:ascii="Verdana" w:hAnsi="Verdana"/>
                <w:b/>
                <w:sz w:val="20"/>
              </w:rPr>
              <w:t>Addendum 22 to</w:t>
            </w:r>
            <w:r w:rsidR="004019AC">
              <w:rPr>
                <w:rFonts w:ascii="Verdana" w:hAnsi="Verdana"/>
                <w:b/>
                <w:sz w:val="20"/>
              </w:rPr>
              <w:br/>
              <w:t xml:space="preserve">Document </w:t>
            </w:r>
            <w:r w:rsidR="00610587">
              <w:rPr>
                <w:rFonts w:ascii="Verdana" w:hAnsi="Verdana"/>
                <w:b/>
                <w:sz w:val="20"/>
              </w:rPr>
              <w:t>16</w:t>
            </w:r>
            <w:r w:rsidR="004019AC" w:rsidRPr="00841216">
              <w:rPr>
                <w:rFonts w:ascii="Verdana" w:hAnsi="Verdana"/>
                <w:b/>
                <w:sz w:val="20"/>
              </w:rPr>
              <w:t>-E</w:t>
            </w:r>
          </w:p>
        </w:tc>
      </w:tr>
      <w:tr w:rsidR="00A066F1" w:rsidRPr="00C324A8" w14:paraId="73DF2D8D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556EF5D7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Start w:id="5" w:name="dblank" w:colFirst="0" w:colLast="0"/>
            <w:bookmarkEnd w:id="2"/>
            <w:bookmarkEnd w:id="3"/>
          </w:p>
        </w:tc>
        <w:tc>
          <w:tcPr>
            <w:tcW w:w="3120" w:type="dxa"/>
          </w:tcPr>
          <w:p w14:paraId="1CDA0ADB" w14:textId="77777777" w:rsidR="00A066F1" w:rsidRPr="00841216" w:rsidRDefault="004F783A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29</w:t>
            </w:r>
            <w:r w:rsidR="00BF16DC">
              <w:rPr>
                <w:rFonts w:ascii="Verdana" w:hAnsi="Verdana"/>
                <w:b/>
                <w:sz w:val="20"/>
              </w:rPr>
              <w:t xml:space="preserve"> June</w:t>
            </w:r>
            <w:r w:rsidR="00420873" w:rsidRPr="00841216">
              <w:rPr>
                <w:rFonts w:ascii="Verdana" w:hAnsi="Verdana"/>
                <w:b/>
                <w:sz w:val="20"/>
              </w:rPr>
              <w:t xml:space="preserve"> 2019</w:t>
            </w:r>
          </w:p>
        </w:tc>
      </w:tr>
      <w:tr w:rsidR="00A066F1" w:rsidRPr="00C324A8" w14:paraId="2765284A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53E36AB0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120" w:type="dxa"/>
          </w:tcPr>
          <w:p w14:paraId="5680D480" w14:textId="77777777"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14:paraId="72C8C166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6EC76709" w14:textId="77777777"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14:paraId="7889EF2C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1AB04D15" w14:textId="77777777" w:rsidR="00E55816" w:rsidRDefault="00884D60" w:rsidP="00E55816">
            <w:pPr>
              <w:pStyle w:val="Source"/>
            </w:pPr>
            <w:r>
              <w:t>European Common Proposals</w:t>
            </w:r>
          </w:p>
        </w:tc>
      </w:tr>
      <w:tr w:rsidR="00E55816" w:rsidRPr="00C324A8" w14:paraId="2605F0CD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5EA9754D" w14:textId="77777777"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14:paraId="3D94F2B1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4CF3BC8B" w14:textId="77777777" w:rsidR="00E55816" w:rsidRDefault="00E55816" w:rsidP="00415F31">
            <w:pPr>
              <w:pStyle w:val="Title2"/>
              <w:jc w:val="left"/>
            </w:pPr>
          </w:p>
        </w:tc>
      </w:tr>
      <w:tr w:rsidR="00A538A6" w:rsidRPr="00C324A8" w14:paraId="30BA678D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162F541C" w14:textId="77777777" w:rsidR="00A538A6" w:rsidRDefault="004B13CB" w:rsidP="004B13CB">
            <w:pPr>
              <w:pStyle w:val="Agendaitem"/>
            </w:pPr>
            <w:r>
              <w:t>Agenda item 9.2</w:t>
            </w:r>
          </w:p>
        </w:tc>
      </w:tr>
    </w:tbl>
    <w:bookmarkEnd w:id="6"/>
    <w:bookmarkEnd w:id="7"/>
    <w:p w14:paraId="7A235A98" w14:textId="77777777" w:rsidR="005118F7" w:rsidRPr="00EC5386" w:rsidRDefault="00AA0464" w:rsidP="00167FA6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9</w:t>
      </w:r>
      <w:r w:rsidRPr="00656311">
        <w:rPr>
          <w:lang w:val="en-US"/>
        </w:rPr>
        <w:tab/>
        <w:t>to consider and approve the Report of the Director of the Radiocommunication Bureau, in accordance with Article 7 of the Convention:</w:t>
      </w:r>
    </w:p>
    <w:p w14:paraId="39577946" w14:textId="77777777" w:rsidR="00614257" w:rsidRPr="00415F31" w:rsidRDefault="00AA0464" w:rsidP="006C1544">
      <w:pPr>
        <w:rPr>
          <w:lang w:val="en-US"/>
        </w:rPr>
      </w:pPr>
      <w:r w:rsidRPr="00656311">
        <w:rPr>
          <w:lang w:val="en-US"/>
        </w:rPr>
        <w:t>9.2</w:t>
      </w:r>
      <w:r w:rsidRPr="00656311">
        <w:rPr>
          <w:lang w:val="en-US"/>
        </w:rPr>
        <w:tab/>
        <w:t>on any difficulties or inconsistencies encountered in the application of the Radio Regulations</w:t>
      </w:r>
      <w:r>
        <w:rPr>
          <w:rStyle w:val="FootnoteReference"/>
          <w:lang w:val="en-US"/>
        </w:rPr>
        <w:footnoteReference w:customMarkFollows="1" w:id="1"/>
        <w:t>*</w:t>
      </w:r>
      <w:r w:rsidR="008C597B">
        <w:rPr>
          <w:lang w:val="en-US"/>
        </w:rPr>
        <w:t>;</w:t>
      </w:r>
      <w:r w:rsidR="005E5867">
        <w:rPr>
          <w:lang w:val="en-US"/>
        </w:rPr>
        <w:t xml:space="preserve"> and</w:t>
      </w:r>
    </w:p>
    <w:p w14:paraId="6BD4363D" w14:textId="77777777" w:rsidR="008C597B" w:rsidRPr="006F1924" w:rsidRDefault="008C597B" w:rsidP="008C597B">
      <w:pPr>
        <w:pStyle w:val="Headingb"/>
        <w:jc w:val="center"/>
        <w:rPr>
          <w:lang w:val="en-US"/>
        </w:rPr>
      </w:pPr>
      <w:r>
        <w:rPr>
          <w:lang w:val="en-US"/>
        </w:rPr>
        <w:t>Part 1</w:t>
      </w:r>
      <w:r w:rsidRPr="006F1924">
        <w:rPr>
          <w:lang w:val="en-US"/>
        </w:rPr>
        <w:t xml:space="preserve"> – </w:t>
      </w:r>
      <w:r>
        <w:rPr>
          <w:lang w:val="en-US"/>
        </w:rPr>
        <w:t>Section 3.1.3.1 of the Report of the BR Director</w:t>
      </w:r>
    </w:p>
    <w:p w14:paraId="4731AAC3" w14:textId="77777777" w:rsidR="008C597B" w:rsidRPr="006F1924" w:rsidRDefault="008C597B" w:rsidP="008C597B">
      <w:pPr>
        <w:pStyle w:val="Headingb"/>
        <w:rPr>
          <w:lang w:val="en-US"/>
        </w:rPr>
      </w:pPr>
      <w:r w:rsidRPr="006F1924">
        <w:rPr>
          <w:lang w:val="en-US"/>
        </w:rPr>
        <w:t>Introduction</w:t>
      </w:r>
    </w:p>
    <w:p w14:paraId="5770C432" w14:textId="77777777" w:rsidR="00614257" w:rsidRPr="00614257" w:rsidRDefault="00614257" w:rsidP="00614257">
      <w:r w:rsidRPr="00614257">
        <w:t>This Addendum presents the European Common Proposal with respect to Section 3.1.3.1 of the Report of the Director of the Radiocommunication Bureau under WRC-19 agenda item 9.2.</w:t>
      </w:r>
      <w:r>
        <w:t xml:space="preserve"> The Section 3.1.3.1 deals with the possibili</w:t>
      </w:r>
      <w:r w:rsidR="004F783A">
        <w:t>ty to not continue to publish Special Sections API/C in</w:t>
      </w:r>
      <w:r>
        <w:t xml:space="preserve"> </w:t>
      </w:r>
      <w:r w:rsidR="004F783A">
        <w:t xml:space="preserve">the </w:t>
      </w:r>
      <w:r>
        <w:t>BR IFIC.</w:t>
      </w:r>
    </w:p>
    <w:p w14:paraId="1C238556" w14:textId="77777777" w:rsidR="00A32E27" w:rsidRPr="00A32E27" w:rsidRDefault="00A32E27" w:rsidP="00A32E27">
      <w:pPr>
        <w:rPr>
          <w:lang w:val="hr-HR"/>
        </w:rPr>
      </w:pPr>
      <w:r w:rsidRPr="00A32E27">
        <w:t>Administrations could find all necessary data pertaining to the API/C publication concerning a particular satellite network at the ITU-R website concerning “as received” data.</w:t>
      </w:r>
      <w:r w:rsidR="00415F31">
        <w:t xml:space="preserve"> Also, the Bureau could easily incorporate the list of unique frequency bands and their corresponding regulatory date limits</w:t>
      </w:r>
      <w:r w:rsidR="00415F31" w:rsidRPr="00415F31">
        <w:t xml:space="preserve"> </w:t>
      </w:r>
      <w:r w:rsidR="00415F31">
        <w:t xml:space="preserve">for each particular satellite network </w:t>
      </w:r>
      <w:r w:rsidR="00415F31" w:rsidRPr="00A32E27">
        <w:t xml:space="preserve">in the </w:t>
      </w:r>
      <w:r w:rsidR="00415F31">
        <w:t xml:space="preserve">corresponding </w:t>
      </w:r>
      <w:r w:rsidR="00614257">
        <w:t>CR/C Special S</w:t>
      </w:r>
      <w:r w:rsidR="00415F31" w:rsidRPr="00A32E27">
        <w:t>ection</w:t>
      </w:r>
      <w:r w:rsidR="00614257">
        <w:t xml:space="preserve"> of the BR IFIC</w:t>
      </w:r>
      <w:r w:rsidR="00415F31" w:rsidRPr="00A32E27">
        <w:t>, and to remove the ne</w:t>
      </w:r>
      <w:r w:rsidR="00614257">
        <w:t>ed to publish a separate API/C Special S</w:t>
      </w:r>
      <w:r w:rsidR="00415F31" w:rsidRPr="00A32E27">
        <w:t>ection</w:t>
      </w:r>
      <w:r w:rsidR="004F783A">
        <w:t xml:space="preserve"> in the BR IFIC</w:t>
      </w:r>
      <w:r w:rsidR="00415F31" w:rsidRPr="00A32E27">
        <w:t>.</w:t>
      </w:r>
    </w:p>
    <w:p w14:paraId="19BEFF8C" w14:textId="77777777" w:rsidR="008C597B" w:rsidRDefault="00415F31" w:rsidP="008C597B">
      <w:r>
        <w:rPr>
          <w:lang w:val="hr-HR"/>
        </w:rPr>
        <w:t>CEPT</w:t>
      </w:r>
      <w:r w:rsidR="00A32E27" w:rsidRPr="00A32E27">
        <w:t xml:space="preserve"> believes that the publicati</w:t>
      </w:r>
      <w:r w:rsidR="00722AFC">
        <w:t>on of API/C special sections is</w:t>
      </w:r>
      <w:r w:rsidR="00A32E27" w:rsidRPr="00A32E27">
        <w:t xml:space="preserve"> not necessary any more, as all the pertinent information could be found at the Bureau’s website. At the same time, the publication of details of satellite networks applying the Section I of Article </w:t>
      </w:r>
      <w:r w:rsidR="00A32E27" w:rsidRPr="004019AC">
        <w:rPr>
          <w:b/>
        </w:rPr>
        <w:t>9</w:t>
      </w:r>
      <w:r w:rsidR="00A32E27" w:rsidRPr="00A32E27">
        <w:t xml:space="preserve"> of the Radio Regulations should continue without any change to the API</w:t>
      </w:r>
      <w:r w:rsidR="004F783A">
        <w:rPr>
          <w:lang w:val="en-US"/>
        </w:rPr>
        <w:t>/A Special S</w:t>
      </w:r>
      <w:r w:rsidR="00A32E27" w:rsidRPr="00A32E27">
        <w:rPr>
          <w:lang w:val="en-US"/>
        </w:rPr>
        <w:t>ection publication process</w:t>
      </w:r>
      <w:r w:rsidR="008C597B">
        <w:t>.</w:t>
      </w:r>
    </w:p>
    <w:p w14:paraId="4F5E6664" w14:textId="77777777" w:rsidR="008C597B" w:rsidRPr="006F1924" w:rsidRDefault="008C597B" w:rsidP="008C597B">
      <w:pPr>
        <w:pStyle w:val="Headingb"/>
        <w:rPr>
          <w:lang w:val="en-US"/>
        </w:rPr>
      </w:pPr>
      <w:r w:rsidRPr="006F1924">
        <w:rPr>
          <w:lang w:val="en-US"/>
        </w:rPr>
        <w:t>Proposals</w:t>
      </w:r>
      <w:r w:rsidRPr="006F1924">
        <w:rPr>
          <w:lang w:val="en-US"/>
        </w:rPr>
        <w:br w:type="page"/>
      </w:r>
    </w:p>
    <w:p w14:paraId="738ADD92" w14:textId="77777777" w:rsidR="008B2E84" w:rsidRPr="00D41CE2" w:rsidRDefault="00AA0464" w:rsidP="008B2E84">
      <w:pPr>
        <w:pStyle w:val="ArtNo"/>
        <w:keepLines w:val="0"/>
        <w:spacing w:before="0"/>
      </w:pPr>
      <w:bookmarkStart w:id="8" w:name="_Toc327956592"/>
      <w:bookmarkStart w:id="9" w:name="_Toc451865301"/>
      <w:r w:rsidRPr="00D41CE2">
        <w:lastRenderedPageBreak/>
        <w:t xml:space="preserve">ARTICLE </w:t>
      </w:r>
      <w:r w:rsidRPr="00CF7570">
        <w:rPr>
          <w:rStyle w:val="href"/>
        </w:rPr>
        <w:t>9</w:t>
      </w:r>
      <w:bookmarkEnd w:id="8"/>
      <w:bookmarkEnd w:id="9"/>
    </w:p>
    <w:p w14:paraId="316322AD" w14:textId="77777777" w:rsidR="008B2E84" w:rsidRPr="00D41CE2" w:rsidRDefault="00AA0464" w:rsidP="008B2E84">
      <w:pPr>
        <w:pStyle w:val="Arttitle"/>
        <w:keepLines w:val="0"/>
        <w:spacing w:before="120"/>
      </w:pPr>
      <w:bookmarkStart w:id="10" w:name="_Toc327956593"/>
      <w:bookmarkStart w:id="11" w:name="_Toc451865302"/>
      <w:r w:rsidRPr="00D41CE2">
        <w:t>Procedure for effecting coordination with or obtaining agreement of other administrations</w:t>
      </w:r>
      <w:r w:rsidRPr="007041F7">
        <w:rPr>
          <w:rStyle w:val="FootnoteReference"/>
          <w:b w:val="0"/>
          <w:bCs/>
        </w:rPr>
        <w:t>1, 2, 3, 4, 5, 6, 7, 8,</w:t>
      </w:r>
      <w:r w:rsidRPr="007041F7">
        <w:rPr>
          <w:b w:val="0"/>
          <w:bCs/>
        </w:rPr>
        <w:t xml:space="preserve"> </w:t>
      </w:r>
      <w:r w:rsidRPr="007041F7">
        <w:rPr>
          <w:rStyle w:val="FootnoteReference"/>
          <w:b w:val="0"/>
          <w:bCs/>
        </w:rPr>
        <w:t>9</w:t>
      </w:r>
      <w:r w:rsidRPr="00577A24">
        <w:rPr>
          <w:b w:val="0"/>
          <w:bCs/>
          <w:sz w:val="16"/>
          <w:szCs w:val="16"/>
        </w:rPr>
        <w:t>    </w:t>
      </w:r>
      <w:r w:rsidRPr="00A534BD">
        <w:rPr>
          <w:b w:val="0"/>
          <w:bCs/>
          <w:sz w:val="16"/>
          <w:szCs w:val="16"/>
        </w:rPr>
        <w:t>(WRC</w:t>
      </w:r>
      <w:r w:rsidRPr="00A534BD">
        <w:rPr>
          <w:b w:val="0"/>
          <w:bCs/>
          <w:sz w:val="16"/>
          <w:szCs w:val="16"/>
        </w:rPr>
        <w:noBreakHyphen/>
        <w:t>1</w:t>
      </w:r>
      <w:r>
        <w:rPr>
          <w:b w:val="0"/>
          <w:bCs/>
          <w:sz w:val="16"/>
          <w:szCs w:val="16"/>
        </w:rPr>
        <w:t>5</w:t>
      </w:r>
      <w:r w:rsidRPr="00A534BD">
        <w:rPr>
          <w:b w:val="0"/>
          <w:bCs/>
          <w:sz w:val="16"/>
          <w:szCs w:val="16"/>
        </w:rPr>
        <w:t>)</w:t>
      </w:r>
      <w:bookmarkEnd w:id="10"/>
      <w:bookmarkEnd w:id="11"/>
    </w:p>
    <w:p w14:paraId="43360B68" w14:textId="77777777" w:rsidR="008B2E84" w:rsidRDefault="00AA0464" w:rsidP="008B2E84">
      <w:pPr>
        <w:pStyle w:val="Section1"/>
        <w:spacing w:before="240"/>
      </w:pPr>
      <w:r>
        <w:t>Section I − Advance publication of information on satellite</w:t>
      </w:r>
      <w:r>
        <w:br/>
        <w:t>networks or satellite systems</w:t>
      </w:r>
    </w:p>
    <w:p w14:paraId="0B607657" w14:textId="77777777" w:rsidR="008B2E84" w:rsidRDefault="00AA0464" w:rsidP="008B2E84">
      <w:pPr>
        <w:pStyle w:val="Section2"/>
        <w:spacing w:before="240"/>
      </w:pPr>
      <w:r>
        <w:t>General</w:t>
      </w:r>
    </w:p>
    <w:p w14:paraId="0EA8AE1E" w14:textId="7A7751D8" w:rsidR="001E3FE1" w:rsidRDefault="004F783A">
      <w:pPr>
        <w:pStyle w:val="Proposal"/>
      </w:pPr>
      <w:r>
        <w:t>MOD</w:t>
      </w:r>
      <w:r>
        <w:tab/>
        <w:t>EUR/</w:t>
      </w:r>
      <w:r w:rsidR="00610587">
        <w:t>16</w:t>
      </w:r>
      <w:r w:rsidR="00AA0464">
        <w:t>A22A1/1</w:t>
      </w:r>
    </w:p>
    <w:p w14:paraId="782C6573" w14:textId="77777777" w:rsidR="008B2E84" w:rsidRPr="007E7834" w:rsidRDefault="00AA0464" w:rsidP="008B2E84">
      <w:pPr>
        <w:rPr>
          <w:lang w:val="en-US"/>
        </w:rPr>
      </w:pPr>
      <w:r w:rsidRPr="007E7834">
        <w:rPr>
          <w:rStyle w:val="Artdef"/>
          <w:lang w:val="en-US"/>
        </w:rPr>
        <w:t>9.1</w:t>
      </w:r>
      <w:r w:rsidRPr="00EB14F6">
        <w:rPr>
          <w:rStyle w:val="Artdef"/>
          <w:lang w:val="en-US"/>
        </w:rPr>
        <w:t>A</w:t>
      </w:r>
      <w:r w:rsidRPr="007E7834">
        <w:rPr>
          <w:lang w:val="en-US"/>
        </w:rPr>
        <w:tab/>
      </w:r>
      <w:r w:rsidRPr="007E7834">
        <w:rPr>
          <w:lang w:val="en-US"/>
        </w:rPr>
        <w:tab/>
        <w:t>Upon receipt of the complete information sent under No. </w:t>
      </w:r>
      <w:r w:rsidRPr="007E7834">
        <w:rPr>
          <w:rStyle w:val="Artref"/>
          <w:b/>
          <w:bCs/>
        </w:rPr>
        <w:t>9.30</w:t>
      </w:r>
      <w:r w:rsidRPr="007E7834">
        <w:rPr>
          <w:lang w:val="en-US"/>
        </w:rPr>
        <w:t xml:space="preserve">, the Bureau shall </w:t>
      </w:r>
      <w:del w:id="12" w:author="CEPT Coordinator" w:date="2019-05-30T11:32:00Z">
        <w:r w:rsidRPr="007E7834" w:rsidDel="00722F14">
          <w:rPr>
            <w:lang w:val="en-US"/>
          </w:rPr>
          <w:delText>publish</w:delText>
        </w:r>
      </w:del>
      <w:ins w:id="13" w:author="CEPT Coordinator" w:date="2019-05-30T11:32:00Z">
        <w:r w:rsidR="00722F14">
          <w:rPr>
            <w:lang w:val="en-US"/>
          </w:rPr>
          <w:t>make available</w:t>
        </w:r>
      </w:ins>
      <w:r w:rsidRPr="007E7834">
        <w:rPr>
          <w:lang w:val="en-US"/>
        </w:rPr>
        <w:t>, using the basic characteristics of th</w:t>
      </w:r>
      <w:r>
        <w:rPr>
          <w:lang w:val="en-US"/>
        </w:rPr>
        <w:t>e</w:t>
      </w:r>
      <w:r w:rsidRPr="007E7834">
        <w:rPr>
          <w:lang w:val="en-US"/>
        </w:rPr>
        <w:t xml:space="preserve"> coordination request, a general description of the network or system for advance publication in a Special Section of </w:t>
      </w:r>
      <w:r>
        <w:rPr>
          <w:lang w:val="en-US"/>
        </w:rPr>
        <w:t>the</w:t>
      </w:r>
      <w:r w:rsidRPr="007E7834">
        <w:rPr>
          <w:lang w:val="en-US"/>
        </w:rPr>
        <w:t xml:space="preserve"> BR IFIC. The characteristics to be </w:t>
      </w:r>
      <w:del w:id="14" w:author="CEPT Coordinator" w:date="2019-05-30T11:32:00Z">
        <w:r w:rsidRPr="007E7834" w:rsidDel="00722F14">
          <w:rPr>
            <w:lang w:val="en-US"/>
          </w:rPr>
          <w:delText xml:space="preserve">published </w:delText>
        </w:r>
      </w:del>
      <w:ins w:id="15" w:author="CEPT Coordinator" w:date="2019-05-30T11:32:00Z">
        <w:r w:rsidR="00722F14">
          <w:rPr>
            <w:lang w:val="en-US"/>
          </w:rPr>
          <w:t>made available</w:t>
        </w:r>
        <w:r w:rsidR="00722F14" w:rsidRPr="007E7834">
          <w:rPr>
            <w:lang w:val="en-US"/>
          </w:rPr>
          <w:t xml:space="preserve"> </w:t>
        </w:r>
      </w:ins>
      <w:r w:rsidRPr="007E7834">
        <w:rPr>
          <w:lang w:val="en-US"/>
        </w:rPr>
        <w:t xml:space="preserve">for this purpose are listed in Appendix </w:t>
      </w:r>
      <w:r w:rsidRPr="007E7834">
        <w:rPr>
          <w:rStyle w:val="Appref"/>
          <w:b/>
          <w:bCs/>
        </w:rPr>
        <w:t>4</w:t>
      </w:r>
      <w:r w:rsidRPr="007E7834">
        <w:rPr>
          <w:lang w:val="en-US"/>
        </w:rPr>
        <w:t>.</w:t>
      </w:r>
      <w:r w:rsidRPr="008B23C1">
        <w:rPr>
          <w:sz w:val="16"/>
          <w:szCs w:val="16"/>
          <w:lang w:val="en-US"/>
        </w:rPr>
        <w:t xml:space="preserve"> </w:t>
      </w:r>
      <w:r w:rsidRPr="007E7834">
        <w:rPr>
          <w:sz w:val="16"/>
          <w:szCs w:val="16"/>
          <w:lang w:val="en-US"/>
        </w:rPr>
        <w:t>    (WRC</w:t>
      </w:r>
      <w:r w:rsidRPr="007E7834">
        <w:rPr>
          <w:sz w:val="16"/>
          <w:szCs w:val="16"/>
          <w:lang w:val="en-US"/>
        </w:rPr>
        <w:noBreakHyphen/>
      </w:r>
      <w:del w:id="16" w:author="CEPT Coordinator" w:date="2019-05-31T12:24:00Z">
        <w:r w:rsidDel="00614257">
          <w:rPr>
            <w:sz w:val="16"/>
            <w:szCs w:val="16"/>
            <w:lang w:val="en-US"/>
          </w:rPr>
          <w:delText>15</w:delText>
        </w:r>
      </w:del>
      <w:ins w:id="17" w:author="CEPT Coordinator" w:date="2019-05-31T12:24:00Z">
        <w:r w:rsidR="00614257">
          <w:rPr>
            <w:sz w:val="16"/>
            <w:szCs w:val="16"/>
            <w:lang w:val="en-US"/>
          </w:rPr>
          <w:t>19</w:t>
        </w:r>
      </w:ins>
      <w:r w:rsidRPr="007E7834">
        <w:rPr>
          <w:sz w:val="16"/>
          <w:szCs w:val="16"/>
          <w:lang w:val="en-US"/>
        </w:rPr>
        <w:t>)</w:t>
      </w:r>
    </w:p>
    <w:p w14:paraId="5A3CE197" w14:textId="77777777" w:rsidR="001E3FE1" w:rsidRPr="004019AC" w:rsidRDefault="00AA0464" w:rsidP="004019AC">
      <w:pPr>
        <w:pStyle w:val="Reasons"/>
      </w:pPr>
      <w:r w:rsidRPr="004019AC">
        <w:rPr>
          <w:b/>
        </w:rPr>
        <w:t>Reasons:</w:t>
      </w:r>
      <w:r w:rsidRPr="004019AC">
        <w:tab/>
      </w:r>
      <w:r w:rsidR="00415F31" w:rsidRPr="004019AC">
        <w:t xml:space="preserve">After the WRC-15 introduced changes in </w:t>
      </w:r>
      <w:r w:rsidR="004F783A" w:rsidRPr="004019AC">
        <w:t xml:space="preserve">RR Article </w:t>
      </w:r>
      <w:r w:rsidR="004F783A" w:rsidRPr="005B649C">
        <w:rPr>
          <w:b/>
        </w:rPr>
        <w:t>9</w:t>
      </w:r>
      <w:r w:rsidR="00415F31" w:rsidRPr="004019AC">
        <w:t xml:space="preserve"> concerning the API submission and publication procedure, there is no need from practical point of view to continue to publish API/C data with respect to satellite networks applying Section II of </w:t>
      </w:r>
      <w:r w:rsidR="004F783A" w:rsidRPr="004019AC">
        <w:t xml:space="preserve">RR Article </w:t>
      </w:r>
      <w:r w:rsidR="004F783A" w:rsidRPr="005B649C">
        <w:rPr>
          <w:b/>
        </w:rPr>
        <w:t>9</w:t>
      </w:r>
      <w:r w:rsidR="00415F31" w:rsidRPr="004019AC">
        <w:t>.</w:t>
      </w:r>
    </w:p>
    <w:sectPr w:rsidR="001E3FE1" w:rsidRPr="004019AC">
      <w:headerReference w:type="default" r:id="rId14"/>
      <w:footerReference w:type="even" r:id="rId15"/>
      <w:footerReference w:type="default" r:id="rId16"/>
      <w:footerReference w:type="first" r:id="rId17"/>
      <w:type w:val="oddPage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E4A40" w14:textId="77777777" w:rsidR="00841981" w:rsidRDefault="00841981">
      <w:r>
        <w:separator/>
      </w:r>
    </w:p>
  </w:endnote>
  <w:endnote w:type="continuationSeparator" w:id="0">
    <w:p w14:paraId="66668713" w14:textId="77777777" w:rsidR="00841981" w:rsidRDefault="0084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A7B4B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  <w:bookmarkStart w:id="21" w:name="_GoBack"/>
    <w:bookmarkEnd w:id="21"/>
  </w:p>
  <w:p w14:paraId="4D18C749" w14:textId="5DCE9F0D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ins w:id="22" w:author="mendas zeljko" w:date="2019-06-18T11:31:00Z">
      <w:r w:rsidR="00656FAD">
        <w:rPr>
          <w:noProof/>
          <w:lang w:val="en-US"/>
        </w:rPr>
        <w:t>C:\ECPs for the agenda item 9.2\Final docs\R16-WRC19-C-5369!A22-A1!MSW-E.docx</w:t>
      </w:r>
    </w:ins>
    <w:del w:id="23" w:author="mendas zeljko" w:date="2019-06-18T11:31:00Z">
      <w:r w:rsidR="005F04D8" w:rsidDel="00656FAD">
        <w:rPr>
          <w:noProof/>
          <w:lang w:val="en-US"/>
        </w:rPr>
        <w:delText>C:\Users\murphy\Dropbox\ProposalSharing\WRC-19\Template\English.docx</w:delText>
      </w:r>
    </w:del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10587">
      <w:rPr>
        <w:noProof/>
      </w:rPr>
      <w:t>27.08.19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ins w:id="24" w:author="mendas zeljko" w:date="2019-06-18T11:31:00Z">
      <w:r w:rsidR="00656FAD">
        <w:rPr>
          <w:noProof/>
        </w:rPr>
        <w:t>18.06.19</w:t>
      </w:r>
    </w:ins>
    <w:del w:id="25" w:author="mendas zeljko" w:date="2019-06-18T11:31:00Z">
      <w:r w:rsidR="00656FAD" w:rsidDel="00656FAD">
        <w:rPr>
          <w:noProof/>
        </w:rPr>
        <w:delText>10.02.17</w:delText>
      </w:r>
    </w:del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6F066" w14:textId="013433A9" w:rsidR="004D7CE5" w:rsidRPr="0041348E" w:rsidRDefault="004D7CE5" w:rsidP="004D7CE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C:\ECPs for the agenda item 9.2\Final docs Rev2\ECP on 9.2 - Addendum 1.docx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10587">
      <w:t>27.08.19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18.06.19</w:t>
    </w:r>
    <w:r>
      <w:fldChar w:fldCharType="end"/>
    </w:r>
  </w:p>
  <w:p w14:paraId="33514D46" w14:textId="77777777" w:rsidR="00E45D05" w:rsidRPr="004D7CE5" w:rsidRDefault="00E45D05" w:rsidP="004D7CE5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BADE0" w14:textId="60687CFA" w:rsidR="004D7CE5" w:rsidRPr="0041348E" w:rsidRDefault="004D7CE5" w:rsidP="004D7CE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C:\ECPs for the agenda item 9.2\Final docs Rev2\ECP on 9.2 - Addendum 1.docx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10587">
      <w:t>27.08.19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18.06.19</w:t>
    </w:r>
    <w:r>
      <w:fldChar w:fldCharType="end"/>
    </w:r>
  </w:p>
  <w:p w14:paraId="76EA42DD" w14:textId="77777777" w:rsidR="00E45D05" w:rsidRPr="004D7CE5" w:rsidRDefault="00E45D05" w:rsidP="004D7CE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EB573" w14:textId="77777777" w:rsidR="00841981" w:rsidRDefault="00841981">
      <w:r>
        <w:rPr>
          <w:b/>
        </w:rPr>
        <w:t>_______________</w:t>
      </w:r>
    </w:p>
  </w:footnote>
  <w:footnote w:type="continuationSeparator" w:id="0">
    <w:p w14:paraId="3F71475C" w14:textId="77777777" w:rsidR="00841981" w:rsidRDefault="00841981">
      <w:r>
        <w:continuationSeparator/>
      </w:r>
    </w:p>
  </w:footnote>
  <w:footnote w:id="1">
    <w:p w14:paraId="4002E506" w14:textId="77777777" w:rsidR="006C1544" w:rsidRPr="006C1544" w:rsidRDefault="00AA0464">
      <w:pPr>
        <w:pStyle w:val="FootnoteText"/>
        <w:rPr>
          <w:lang w:val="en-US"/>
        </w:rPr>
      </w:pPr>
      <w:r>
        <w:rPr>
          <w:rStyle w:val="FootnoteReference"/>
        </w:rPr>
        <w:t>*</w:t>
      </w:r>
      <w:r>
        <w:t xml:space="preserve"> </w:t>
      </w:r>
      <w:r>
        <w:rPr>
          <w:lang w:val="en-US"/>
        </w:rPr>
        <w:tab/>
      </w:r>
      <w:r w:rsidRPr="00C22E98">
        <w:t>This agenda item is strictly limited to the Report of the Director on any difficulties or inconsistencies encountered in the application of the Radio Regulations and the comments from administrations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8C837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610587">
      <w:rPr>
        <w:noProof/>
      </w:rPr>
      <w:t>2</w:t>
    </w:r>
    <w:r>
      <w:fldChar w:fldCharType="end"/>
    </w:r>
  </w:p>
  <w:p w14:paraId="2CD5D28E" w14:textId="7F5C037B"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18" w:name="OLE_LINK1"/>
    <w:bookmarkStart w:id="19" w:name="OLE_LINK2"/>
    <w:bookmarkStart w:id="20" w:name="OLE_LINK3"/>
    <w:r w:rsidR="00610587">
      <w:t>16</w:t>
    </w:r>
    <w:r w:rsidR="00EB55C6">
      <w:t>(Add.22</w:t>
    </w:r>
    <w:proofErr w:type="gramStart"/>
    <w:r w:rsidR="00EB55C6">
      <w:t>)(</w:t>
    </w:r>
    <w:proofErr w:type="gramEnd"/>
    <w:r w:rsidR="00EB55C6">
      <w:t>Add.1)</w:t>
    </w:r>
    <w:bookmarkEnd w:id="18"/>
    <w:bookmarkEnd w:id="19"/>
    <w:bookmarkEnd w:id="20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F1"/>
    <w:rsid w:val="000041EA"/>
    <w:rsid w:val="00022A29"/>
    <w:rsid w:val="000355FD"/>
    <w:rsid w:val="00051E39"/>
    <w:rsid w:val="0006383A"/>
    <w:rsid w:val="000705F2"/>
    <w:rsid w:val="00072C41"/>
    <w:rsid w:val="00077239"/>
    <w:rsid w:val="0007795D"/>
    <w:rsid w:val="00086491"/>
    <w:rsid w:val="00091346"/>
    <w:rsid w:val="0009706C"/>
    <w:rsid w:val="000D154B"/>
    <w:rsid w:val="000D2DAF"/>
    <w:rsid w:val="000E463E"/>
    <w:rsid w:val="000F73FF"/>
    <w:rsid w:val="00114CF7"/>
    <w:rsid w:val="00116C7A"/>
    <w:rsid w:val="00123B68"/>
    <w:rsid w:val="00126F2E"/>
    <w:rsid w:val="00146F6F"/>
    <w:rsid w:val="00187BD9"/>
    <w:rsid w:val="00190B55"/>
    <w:rsid w:val="001A20EF"/>
    <w:rsid w:val="001C3B5F"/>
    <w:rsid w:val="001D058F"/>
    <w:rsid w:val="001E3FE1"/>
    <w:rsid w:val="002009EA"/>
    <w:rsid w:val="00202756"/>
    <w:rsid w:val="00202CA0"/>
    <w:rsid w:val="00216B6D"/>
    <w:rsid w:val="00241FA2"/>
    <w:rsid w:val="00244E2D"/>
    <w:rsid w:val="00271316"/>
    <w:rsid w:val="002B349C"/>
    <w:rsid w:val="002D58BE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3E363A"/>
    <w:rsid w:val="003E6161"/>
    <w:rsid w:val="004019AC"/>
    <w:rsid w:val="0041348E"/>
    <w:rsid w:val="00415F31"/>
    <w:rsid w:val="00420873"/>
    <w:rsid w:val="00492075"/>
    <w:rsid w:val="004969AD"/>
    <w:rsid w:val="004A26C4"/>
    <w:rsid w:val="004B13CB"/>
    <w:rsid w:val="004D26EA"/>
    <w:rsid w:val="004D2BFB"/>
    <w:rsid w:val="004D5D5C"/>
    <w:rsid w:val="004D7CE5"/>
    <w:rsid w:val="004F3DC0"/>
    <w:rsid w:val="004F783A"/>
    <w:rsid w:val="0050139F"/>
    <w:rsid w:val="0055140B"/>
    <w:rsid w:val="00585AFB"/>
    <w:rsid w:val="005964AB"/>
    <w:rsid w:val="005B649C"/>
    <w:rsid w:val="005C099A"/>
    <w:rsid w:val="005C31A5"/>
    <w:rsid w:val="005E10C9"/>
    <w:rsid w:val="005E290B"/>
    <w:rsid w:val="005E5867"/>
    <w:rsid w:val="005E61DD"/>
    <w:rsid w:val="005F04D8"/>
    <w:rsid w:val="006023DF"/>
    <w:rsid w:val="006046A4"/>
    <w:rsid w:val="00605494"/>
    <w:rsid w:val="00610587"/>
    <w:rsid w:val="00614257"/>
    <w:rsid w:val="00615426"/>
    <w:rsid w:val="00616219"/>
    <w:rsid w:val="00645B7D"/>
    <w:rsid w:val="00656FAD"/>
    <w:rsid w:val="00657DE0"/>
    <w:rsid w:val="00685313"/>
    <w:rsid w:val="00692833"/>
    <w:rsid w:val="006A6E9B"/>
    <w:rsid w:val="006B7C2A"/>
    <w:rsid w:val="006C23DA"/>
    <w:rsid w:val="006E3D45"/>
    <w:rsid w:val="0070607A"/>
    <w:rsid w:val="007149F9"/>
    <w:rsid w:val="00722AFC"/>
    <w:rsid w:val="00722F14"/>
    <w:rsid w:val="00727D8E"/>
    <w:rsid w:val="00733A30"/>
    <w:rsid w:val="00745AEE"/>
    <w:rsid w:val="00750F10"/>
    <w:rsid w:val="007742CA"/>
    <w:rsid w:val="00790D70"/>
    <w:rsid w:val="007A6F1F"/>
    <w:rsid w:val="007B5D02"/>
    <w:rsid w:val="007D5320"/>
    <w:rsid w:val="00800972"/>
    <w:rsid w:val="00804475"/>
    <w:rsid w:val="00811633"/>
    <w:rsid w:val="00814037"/>
    <w:rsid w:val="00841216"/>
    <w:rsid w:val="00841981"/>
    <w:rsid w:val="00842AF0"/>
    <w:rsid w:val="0086171E"/>
    <w:rsid w:val="00872FC8"/>
    <w:rsid w:val="008845D0"/>
    <w:rsid w:val="00884D60"/>
    <w:rsid w:val="00890DCE"/>
    <w:rsid w:val="008B43F2"/>
    <w:rsid w:val="008B6CFF"/>
    <w:rsid w:val="008C597B"/>
    <w:rsid w:val="009274B4"/>
    <w:rsid w:val="00934EA2"/>
    <w:rsid w:val="00944A5C"/>
    <w:rsid w:val="00952A66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30305"/>
    <w:rsid w:val="00A31D2D"/>
    <w:rsid w:val="00A32E27"/>
    <w:rsid w:val="00A4600A"/>
    <w:rsid w:val="00A538A6"/>
    <w:rsid w:val="00A54C25"/>
    <w:rsid w:val="00A710E7"/>
    <w:rsid w:val="00A7372E"/>
    <w:rsid w:val="00A93B85"/>
    <w:rsid w:val="00AA0464"/>
    <w:rsid w:val="00AA0B18"/>
    <w:rsid w:val="00AA3C65"/>
    <w:rsid w:val="00AA666F"/>
    <w:rsid w:val="00AD7914"/>
    <w:rsid w:val="00AD7DC3"/>
    <w:rsid w:val="00B37BF7"/>
    <w:rsid w:val="00B40537"/>
    <w:rsid w:val="00B40888"/>
    <w:rsid w:val="00B639E9"/>
    <w:rsid w:val="00B817CD"/>
    <w:rsid w:val="00B81A7D"/>
    <w:rsid w:val="00B94AD0"/>
    <w:rsid w:val="00BB3A95"/>
    <w:rsid w:val="00BC09A3"/>
    <w:rsid w:val="00BD6CCE"/>
    <w:rsid w:val="00BF16DC"/>
    <w:rsid w:val="00C0018F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64FC2"/>
    <w:rsid w:val="00C664AA"/>
    <w:rsid w:val="00C82695"/>
    <w:rsid w:val="00C97C68"/>
    <w:rsid w:val="00CA1A47"/>
    <w:rsid w:val="00CA3173"/>
    <w:rsid w:val="00CA3DFC"/>
    <w:rsid w:val="00CB44E5"/>
    <w:rsid w:val="00CC247A"/>
    <w:rsid w:val="00CD2D8F"/>
    <w:rsid w:val="00CD42F9"/>
    <w:rsid w:val="00CE388F"/>
    <w:rsid w:val="00CE5E47"/>
    <w:rsid w:val="00CF020F"/>
    <w:rsid w:val="00CF2B5B"/>
    <w:rsid w:val="00D12129"/>
    <w:rsid w:val="00D14CE0"/>
    <w:rsid w:val="00D268B3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D44AF"/>
    <w:rsid w:val="00DE2AC3"/>
    <w:rsid w:val="00DE5692"/>
    <w:rsid w:val="00DE6300"/>
    <w:rsid w:val="00DF4BC6"/>
    <w:rsid w:val="00E03C94"/>
    <w:rsid w:val="00E205BC"/>
    <w:rsid w:val="00E26226"/>
    <w:rsid w:val="00E45D05"/>
    <w:rsid w:val="00E55816"/>
    <w:rsid w:val="00E55AEF"/>
    <w:rsid w:val="00E954E5"/>
    <w:rsid w:val="00E976C1"/>
    <w:rsid w:val="00EA12E5"/>
    <w:rsid w:val="00EB55C6"/>
    <w:rsid w:val="00EC2C12"/>
    <w:rsid w:val="00EF1932"/>
    <w:rsid w:val="00EF71B6"/>
    <w:rsid w:val="00F02766"/>
    <w:rsid w:val="00F05BD4"/>
    <w:rsid w:val="00F06473"/>
    <w:rsid w:val="00F6155B"/>
    <w:rsid w:val="00F65C19"/>
    <w:rsid w:val="00F72013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3DD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9B463A"/>
  </w:style>
  <w:style w:type="paragraph" w:styleId="Revision">
    <w:name w:val="Revision"/>
    <w:hidden/>
    <w:uiPriority w:val="99"/>
    <w:semiHidden/>
    <w:rsid w:val="00610587"/>
    <w:rPr>
      <w:rFonts w:ascii="Times New Roman" w:hAnsi="Times New Roman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9B463A"/>
  </w:style>
  <w:style w:type="paragraph" w:styleId="Revision">
    <w:name w:val="Revision"/>
    <w:hidden/>
    <w:uiPriority w:val="99"/>
    <w:semiHidden/>
    <w:rsid w:val="00610587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R16-WRC19-C-5369!A22-A1!MSW-E</DPM_x0020_File_x0020_name>
    <DPM_x0020_Author xmlns="32a1a8c5-2265-4ebc-b7a0-2071e2c5c9bb" xsi:nil="false">Conference Proposals Interface (CPI)</DPM_x0020_Author>
    <DPM_x0020_Version xmlns="32a1a8c5-2265-4ebc-b7a0-2071e2c5c9bb" xsi:nil="false">CPI_2019.05.14.1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36573-C40F-4D5E-8F99-13DF742D7FF8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AFFC88A-A0F0-417C-847A-45F2471780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373B7A2-B376-4FF4-B14C-FC285023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R16-WRC19-C-5369!A22-A1!MSW-E</vt:lpstr>
      <vt:lpstr>R16-WRC19-C-5369!A22-A1!MSW-E</vt:lpstr>
    </vt:vector>
  </TitlesOfParts>
  <Manager>General Secretariat - Pool</Manager>
  <Company>International Telecommunication Union (ITU)</Company>
  <LinksUpToDate>false</LinksUpToDate>
  <CharactersWithSpaces>2687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R16-WRC19-C-5369!A22-A1!MSW-E</dc:title>
  <dc:subject>World Radiocommunication Conference - 2019</dc:subject>
  <dc:creator>manias</dc:creator>
  <cp:keywords>CPI_2019.05.14.1</cp:keywords>
  <dc:description>Uploaded on 2015.07.06</dc:description>
  <cp:lastModifiedBy>CEPT</cp:lastModifiedBy>
  <cp:revision>2</cp:revision>
  <cp:lastPrinted>2019-06-18T09:31:00Z</cp:lastPrinted>
  <dcterms:created xsi:type="dcterms:W3CDTF">2019-08-29T04:14:00Z</dcterms:created>
  <dcterms:modified xsi:type="dcterms:W3CDTF">2019-08-29T04:14:00Z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