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104F897C" w14:textId="77777777">
        <w:trPr>
          <w:cantSplit/>
        </w:trPr>
        <w:tc>
          <w:tcPr>
            <w:tcW w:w="6911" w:type="dxa"/>
          </w:tcPr>
          <w:p w14:paraId="3E92AA85" w14:textId="77777777" w:rsidR="00A066F1" w:rsidRPr="00DF23FC" w:rsidRDefault="00241FA2" w:rsidP="00116C7A">
            <w:pPr>
              <w:spacing w:before="400" w:after="48" w:line="240" w:lineRule="atLeast"/>
              <w:rPr>
                <w:rFonts w:ascii="Verdana" w:hAnsi="Verdana"/>
                <w:position w:val="6"/>
              </w:rPr>
            </w:pPr>
            <w:bookmarkStart w:id="0" w:name="_GoBack"/>
            <w:bookmarkEnd w:id="0"/>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1BA47CAC" w14:textId="77777777" w:rsidR="00A066F1" w:rsidRDefault="005F04D8" w:rsidP="003B2284">
            <w:pPr>
              <w:spacing w:before="0" w:line="240" w:lineRule="atLeast"/>
              <w:jc w:val="right"/>
            </w:pPr>
            <w:bookmarkStart w:id="1" w:name="ditulogo"/>
            <w:bookmarkEnd w:id="1"/>
            <w:r>
              <w:rPr>
                <w:noProof/>
                <w:lang w:val="en-US"/>
              </w:rPr>
              <w:drawing>
                <wp:inline distT="0" distB="0" distL="0" distR="0" wp14:anchorId="447C42F2" wp14:editId="6E21265D">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527C2EF" w14:textId="77777777">
        <w:trPr>
          <w:cantSplit/>
        </w:trPr>
        <w:tc>
          <w:tcPr>
            <w:tcW w:w="6911" w:type="dxa"/>
            <w:tcBorders>
              <w:bottom w:val="single" w:sz="12" w:space="0" w:color="auto"/>
            </w:tcBorders>
          </w:tcPr>
          <w:p w14:paraId="565A19F6" w14:textId="77777777" w:rsidR="00A066F1" w:rsidRPr="003B2284" w:rsidRDefault="00A066F1" w:rsidP="00A066F1">
            <w:pPr>
              <w:spacing w:before="0" w:after="48" w:line="240" w:lineRule="atLeast"/>
              <w:rPr>
                <w:rFonts w:ascii="Verdana" w:hAnsi="Verdana"/>
                <w:b/>
                <w:smallCaps/>
                <w:sz w:val="20"/>
              </w:rPr>
            </w:pPr>
            <w:bookmarkStart w:id="2" w:name="dhead"/>
          </w:p>
        </w:tc>
        <w:tc>
          <w:tcPr>
            <w:tcW w:w="3120" w:type="dxa"/>
            <w:tcBorders>
              <w:bottom w:val="single" w:sz="12" w:space="0" w:color="auto"/>
            </w:tcBorders>
          </w:tcPr>
          <w:p w14:paraId="59A2C9E2" w14:textId="77777777" w:rsidR="00A066F1" w:rsidRPr="00617BE4" w:rsidRDefault="00A066F1" w:rsidP="00A066F1">
            <w:pPr>
              <w:spacing w:before="0" w:line="240" w:lineRule="atLeast"/>
              <w:rPr>
                <w:rFonts w:ascii="Verdana" w:hAnsi="Verdana"/>
                <w:szCs w:val="24"/>
              </w:rPr>
            </w:pPr>
          </w:p>
        </w:tc>
      </w:tr>
      <w:bookmarkEnd w:id="2"/>
      <w:tr w:rsidR="005B387D" w:rsidRPr="00C324A8" w14:paraId="1A0C449B" w14:textId="77777777">
        <w:trPr>
          <w:cantSplit/>
        </w:trPr>
        <w:tc>
          <w:tcPr>
            <w:tcW w:w="6911" w:type="dxa"/>
            <w:tcBorders>
              <w:top w:val="single" w:sz="12" w:space="0" w:color="auto"/>
            </w:tcBorders>
          </w:tcPr>
          <w:p w14:paraId="716E30E0" w14:textId="77777777" w:rsidR="005B387D" w:rsidRPr="00C324A8" w:rsidRDefault="005B387D" w:rsidP="005B387D">
            <w:pPr>
              <w:spacing w:before="0" w:after="48" w:line="240" w:lineRule="atLeast"/>
              <w:rPr>
                <w:rFonts w:ascii="Verdana" w:hAnsi="Verdana"/>
                <w:b/>
                <w:smallCaps/>
                <w:sz w:val="20"/>
              </w:rPr>
            </w:pPr>
          </w:p>
        </w:tc>
        <w:tc>
          <w:tcPr>
            <w:tcW w:w="3120" w:type="dxa"/>
            <w:tcBorders>
              <w:top w:val="single" w:sz="12" w:space="0" w:color="auto"/>
            </w:tcBorders>
          </w:tcPr>
          <w:p w14:paraId="2B55EA5A" w14:textId="6F7544A1" w:rsidR="005B387D" w:rsidRPr="00C324A8" w:rsidRDefault="000A1276" w:rsidP="005B4C0B">
            <w:pPr>
              <w:spacing w:before="0" w:line="240" w:lineRule="atLeast"/>
              <w:rPr>
                <w:rFonts w:ascii="Verdana" w:hAnsi="Verdana"/>
                <w:sz w:val="20"/>
              </w:rPr>
            </w:pPr>
            <w:r>
              <w:rPr>
                <w:rFonts w:ascii="Verdana" w:hAnsi="Verdana"/>
                <w:sz w:val="20"/>
              </w:rPr>
              <w:t>CPG(19)1</w:t>
            </w:r>
            <w:r w:rsidR="005B4C0B">
              <w:rPr>
                <w:rFonts w:ascii="Verdana" w:hAnsi="Verdana"/>
                <w:sz w:val="20"/>
              </w:rPr>
              <w:t>43</w:t>
            </w:r>
            <w:r>
              <w:rPr>
                <w:rFonts w:ascii="Verdana" w:hAnsi="Verdana"/>
                <w:sz w:val="20"/>
              </w:rPr>
              <w:t xml:space="preserve"> </w:t>
            </w:r>
            <w:r w:rsidR="005B387D">
              <w:rPr>
                <w:rFonts w:ascii="Verdana" w:hAnsi="Verdana"/>
                <w:sz w:val="20"/>
              </w:rPr>
              <w:t>ANNEX V</w:t>
            </w:r>
            <w:r w:rsidR="005B4C0B">
              <w:rPr>
                <w:rFonts w:ascii="Verdana" w:hAnsi="Verdana"/>
                <w:sz w:val="20"/>
              </w:rPr>
              <w:t>III</w:t>
            </w:r>
            <w:r w:rsidR="005B387D">
              <w:rPr>
                <w:rFonts w:ascii="Verdana" w:hAnsi="Verdana"/>
                <w:sz w:val="20"/>
              </w:rPr>
              <w:t>-22B</w:t>
            </w:r>
          </w:p>
        </w:tc>
      </w:tr>
      <w:tr w:rsidR="005B387D" w:rsidRPr="00C324A8" w14:paraId="7535A856" w14:textId="77777777">
        <w:trPr>
          <w:cantSplit/>
          <w:trHeight w:val="23"/>
        </w:trPr>
        <w:tc>
          <w:tcPr>
            <w:tcW w:w="6911" w:type="dxa"/>
            <w:shd w:val="clear" w:color="auto" w:fill="auto"/>
          </w:tcPr>
          <w:p w14:paraId="63B0B3D7" w14:textId="77777777" w:rsidR="005B387D" w:rsidRPr="00841216" w:rsidRDefault="005B387D" w:rsidP="005B387D">
            <w:pPr>
              <w:pStyle w:val="Committee"/>
              <w:framePr w:hSpace="0" w:wrap="auto" w:hAnchor="text" w:yAlign="inline"/>
              <w:rPr>
                <w:rFonts w:ascii="Verdana" w:hAnsi="Verdana"/>
                <w:sz w:val="20"/>
                <w:szCs w:val="20"/>
              </w:rPr>
            </w:pPr>
            <w:bookmarkStart w:id="3" w:name="dnum" w:colFirst="1" w:colLast="1"/>
            <w:bookmarkStart w:id="4" w:name="dmeeting" w:colFirst="0" w:colLast="0"/>
            <w:r w:rsidRPr="00841216">
              <w:rPr>
                <w:rFonts w:ascii="Verdana" w:hAnsi="Verdana"/>
                <w:sz w:val="20"/>
                <w:szCs w:val="20"/>
              </w:rPr>
              <w:t>PLENARY MEETING</w:t>
            </w:r>
          </w:p>
        </w:tc>
        <w:tc>
          <w:tcPr>
            <w:tcW w:w="3120" w:type="dxa"/>
          </w:tcPr>
          <w:p w14:paraId="0CF02E87" w14:textId="49298466" w:rsidR="005B387D" w:rsidRPr="00841216" w:rsidRDefault="005B387D" w:rsidP="005B387D">
            <w:pPr>
              <w:tabs>
                <w:tab w:val="left" w:pos="851"/>
              </w:tabs>
              <w:spacing w:before="0" w:line="240" w:lineRule="atLeast"/>
              <w:rPr>
                <w:rFonts w:ascii="Verdana" w:hAnsi="Verdana"/>
                <w:sz w:val="20"/>
              </w:rPr>
            </w:pPr>
            <w:r>
              <w:rPr>
                <w:rFonts w:ascii="Verdana" w:hAnsi="Verdana"/>
                <w:b/>
                <w:sz w:val="20"/>
              </w:rPr>
              <w:t>Addendum 2 to</w:t>
            </w:r>
            <w:r>
              <w:rPr>
                <w:rFonts w:ascii="Verdana" w:hAnsi="Verdana"/>
                <w:b/>
                <w:sz w:val="20"/>
              </w:rPr>
              <w:br/>
              <w:t>Addendum 22 to</w:t>
            </w:r>
            <w:r>
              <w:rPr>
                <w:rFonts w:ascii="Verdana" w:hAnsi="Verdana"/>
                <w:b/>
                <w:sz w:val="20"/>
              </w:rPr>
              <w:br/>
              <w:t xml:space="preserve">Document </w:t>
            </w:r>
            <w:r w:rsidR="005B4C0B">
              <w:rPr>
                <w:rFonts w:ascii="Verdana" w:hAnsi="Verdana"/>
                <w:b/>
                <w:sz w:val="20"/>
              </w:rPr>
              <w:t>16</w:t>
            </w:r>
            <w:r w:rsidRPr="00841216">
              <w:rPr>
                <w:rFonts w:ascii="Verdana" w:hAnsi="Verdana"/>
                <w:b/>
                <w:sz w:val="20"/>
              </w:rPr>
              <w:t>-E</w:t>
            </w:r>
          </w:p>
        </w:tc>
      </w:tr>
      <w:tr w:rsidR="00A066F1" w:rsidRPr="00C324A8" w14:paraId="0697346A" w14:textId="77777777">
        <w:trPr>
          <w:cantSplit/>
          <w:trHeight w:val="23"/>
        </w:trPr>
        <w:tc>
          <w:tcPr>
            <w:tcW w:w="6911" w:type="dxa"/>
            <w:shd w:val="clear" w:color="auto" w:fill="auto"/>
          </w:tcPr>
          <w:p w14:paraId="2687ED65" w14:textId="77777777" w:rsidR="00A066F1" w:rsidRPr="00841216" w:rsidRDefault="00A066F1" w:rsidP="00A066F1">
            <w:pPr>
              <w:tabs>
                <w:tab w:val="left" w:pos="851"/>
              </w:tabs>
              <w:spacing w:before="0" w:line="240" w:lineRule="atLeast"/>
              <w:rPr>
                <w:rFonts w:ascii="Verdana" w:hAnsi="Verdana"/>
                <w:b/>
                <w:sz w:val="20"/>
              </w:rPr>
            </w:pPr>
            <w:bookmarkStart w:id="5" w:name="ddate" w:colFirst="1" w:colLast="1"/>
            <w:bookmarkStart w:id="6" w:name="dblank" w:colFirst="0" w:colLast="0"/>
            <w:bookmarkEnd w:id="3"/>
            <w:bookmarkEnd w:id="4"/>
          </w:p>
        </w:tc>
        <w:tc>
          <w:tcPr>
            <w:tcW w:w="3120" w:type="dxa"/>
          </w:tcPr>
          <w:p w14:paraId="47AB02CC" w14:textId="77777777" w:rsidR="00A066F1" w:rsidRPr="00841216" w:rsidRDefault="00A70CC4" w:rsidP="00A066F1">
            <w:pPr>
              <w:tabs>
                <w:tab w:val="left" w:pos="993"/>
              </w:tabs>
              <w:spacing w:before="0"/>
              <w:rPr>
                <w:rFonts w:ascii="Verdana" w:hAnsi="Verdana"/>
                <w:sz w:val="20"/>
              </w:rPr>
            </w:pPr>
            <w:r>
              <w:rPr>
                <w:rFonts w:ascii="Verdana" w:hAnsi="Verdana"/>
                <w:b/>
                <w:sz w:val="20"/>
              </w:rPr>
              <w:t>29</w:t>
            </w:r>
            <w:r w:rsidR="00E2318D">
              <w:rPr>
                <w:rFonts w:ascii="Verdana" w:hAnsi="Verdana"/>
                <w:b/>
                <w:sz w:val="20"/>
              </w:rPr>
              <w:t xml:space="preserve"> June</w:t>
            </w:r>
            <w:r w:rsidR="00420873" w:rsidRPr="00841216">
              <w:rPr>
                <w:rFonts w:ascii="Verdana" w:hAnsi="Verdana"/>
                <w:b/>
                <w:sz w:val="20"/>
              </w:rPr>
              <w:t xml:space="preserve"> 2019</w:t>
            </w:r>
          </w:p>
        </w:tc>
      </w:tr>
      <w:tr w:rsidR="00A066F1" w:rsidRPr="00C324A8" w14:paraId="349848A2" w14:textId="77777777">
        <w:trPr>
          <w:cantSplit/>
          <w:trHeight w:val="23"/>
        </w:trPr>
        <w:tc>
          <w:tcPr>
            <w:tcW w:w="6911" w:type="dxa"/>
            <w:shd w:val="clear" w:color="auto" w:fill="auto"/>
          </w:tcPr>
          <w:p w14:paraId="71C273FD" w14:textId="77777777" w:rsidR="00A066F1" w:rsidRPr="00841216" w:rsidRDefault="00A066F1" w:rsidP="00A066F1">
            <w:pPr>
              <w:tabs>
                <w:tab w:val="left" w:pos="851"/>
              </w:tabs>
              <w:spacing w:before="0" w:line="240" w:lineRule="atLeast"/>
              <w:rPr>
                <w:rFonts w:ascii="Verdana" w:hAnsi="Verdana"/>
                <w:sz w:val="20"/>
              </w:rPr>
            </w:pPr>
            <w:bookmarkStart w:id="7" w:name="dbluepink" w:colFirst="0" w:colLast="0"/>
            <w:bookmarkStart w:id="8" w:name="dorlang" w:colFirst="1" w:colLast="1"/>
            <w:bookmarkEnd w:id="5"/>
            <w:bookmarkEnd w:id="6"/>
          </w:p>
        </w:tc>
        <w:tc>
          <w:tcPr>
            <w:tcW w:w="3120" w:type="dxa"/>
          </w:tcPr>
          <w:p w14:paraId="4BE89490"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66F7CFB1" w14:textId="77777777" w:rsidTr="00025864">
        <w:trPr>
          <w:cantSplit/>
          <w:trHeight w:val="23"/>
        </w:trPr>
        <w:tc>
          <w:tcPr>
            <w:tcW w:w="10031" w:type="dxa"/>
            <w:gridSpan w:val="2"/>
            <w:shd w:val="clear" w:color="auto" w:fill="auto"/>
          </w:tcPr>
          <w:p w14:paraId="51272D0B" w14:textId="77777777" w:rsidR="00A066F1" w:rsidRPr="00C324A8" w:rsidRDefault="00A066F1" w:rsidP="00A066F1">
            <w:pPr>
              <w:tabs>
                <w:tab w:val="left" w:pos="993"/>
              </w:tabs>
              <w:spacing w:before="0"/>
              <w:rPr>
                <w:rFonts w:ascii="Verdana" w:hAnsi="Verdana"/>
                <w:b/>
                <w:sz w:val="20"/>
              </w:rPr>
            </w:pPr>
          </w:p>
        </w:tc>
      </w:tr>
      <w:tr w:rsidR="00E55816" w:rsidRPr="00C324A8" w14:paraId="119F543D" w14:textId="77777777" w:rsidTr="00025864">
        <w:trPr>
          <w:cantSplit/>
          <w:trHeight w:val="23"/>
        </w:trPr>
        <w:tc>
          <w:tcPr>
            <w:tcW w:w="10031" w:type="dxa"/>
            <w:gridSpan w:val="2"/>
            <w:shd w:val="clear" w:color="auto" w:fill="auto"/>
          </w:tcPr>
          <w:p w14:paraId="4BE7AB31" w14:textId="77777777" w:rsidR="00E55816" w:rsidRDefault="00884D60" w:rsidP="00E55816">
            <w:pPr>
              <w:pStyle w:val="Source"/>
            </w:pPr>
            <w:r>
              <w:t>European Common Proposals</w:t>
            </w:r>
          </w:p>
        </w:tc>
      </w:tr>
      <w:tr w:rsidR="00E55816" w:rsidRPr="00C324A8" w14:paraId="5603CC64" w14:textId="77777777" w:rsidTr="00025864">
        <w:trPr>
          <w:cantSplit/>
          <w:trHeight w:val="23"/>
        </w:trPr>
        <w:tc>
          <w:tcPr>
            <w:tcW w:w="10031" w:type="dxa"/>
            <w:gridSpan w:val="2"/>
            <w:shd w:val="clear" w:color="auto" w:fill="auto"/>
          </w:tcPr>
          <w:p w14:paraId="286F6F0B" w14:textId="77777777" w:rsidR="00E55816" w:rsidRDefault="007D5320" w:rsidP="00E55816">
            <w:pPr>
              <w:pStyle w:val="Title1"/>
            </w:pPr>
            <w:r>
              <w:t>Proposals for the work of the conference</w:t>
            </w:r>
          </w:p>
        </w:tc>
      </w:tr>
      <w:tr w:rsidR="00E55816" w:rsidRPr="00C324A8" w14:paraId="217F824D" w14:textId="77777777" w:rsidTr="00025864">
        <w:trPr>
          <w:cantSplit/>
          <w:trHeight w:val="23"/>
        </w:trPr>
        <w:tc>
          <w:tcPr>
            <w:tcW w:w="10031" w:type="dxa"/>
            <w:gridSpan w:val="2"/>
            <w:shd w:val="clear" w:color="auto" w:fill="auto"/>
          </w:tcPr>
          <w:p w14:paraId="6AC4F889" w14:textId="77777777" w:rsidR="00E55816" w:rsidRDefault="00E55816" w:rsidP="00E55816">
            <w:pPr>
              <w:pStyle w:val="Title2"/>
            </w:pPr>
          </w:p>
        </w:tc>
      </w:tr>
      <w:tr w:rsidR="00A538A6" w:rsidRPr="00C324A8" w14:paraId="7F020F8B" w14:textId="77777777" w:rsidTr="00025864">
        <w:trPr>
          <w:cantSplit/>
          <w:trHeight w:val="23"/>
        </w:trPr>
        <w:tc>
          <w:tcPr>
            <w:tcW w:w="10031" w:type="dxa"/>
            <w:gridSpan w:val="2"/>
            <w:shd w:val="clear" w:color="auto" w:fill="auto"/>
          </w:tcPr>
          <w:p w14:paraId="33B6986B" w14:textId="77777777" w:rsidR="00A538A6" w:rsidRDefault="004B13CB" w:rsidP="004B13CB">
            <w:pPr>
              <w:pStyle w:val="Agendaitem"/>
            </w:pPr>
            <w:r>
              <w:t>Agenda item 9.2</w:t>
            </w:r>
          </w:p>
        </w:tc>
      </w:tr>
    </w:tbl>
    <w:bookmarkEnd w:id="7"/>
    <w:bookmarkEnd w:id="8"/>
    <w:p w14:paraId="0D1B3D10" w14:textId="77777777" w:rsidR="005118F7" w:rsidRPr="00EC5386" w:rsidRDefault="00FE6B99" w:rsidP="00167FA6">
      <w:pPr>
        <w:overflowPunct/>
        <w:autoSpaceDE/>
        <w:autoSpaceDN/>
        <w:adjustRightInd/>
        <w:textAlignment w:val="auto"/>
        <w:rPr>
          <w:lang w:val="en-US"/>
        </w:rPr>
      </w:pPr>
      <w:r w:rsidRPr="00656311">
        <w:rPr>
          <w:lang w:val="en-US"/>
        </w:rPr>
        <w:t>9</w:t>
      </w:r>
      <w:r w:rsidRPr="00656311">
        <w:rPr>
          <w:lang w:val="en-US"/>
        </w:rPr>
        <w:tab/>
        <w:t>to consider and approve the Report of the Director of the Radiocommunication Bureau, in accordance with Article 7 of the Convention:</w:t>
      </w:r>
    </w:p>
    <w:p w14:paraId="69024223" w14:textId="77777777" w:rsidR="005118F7" w:rsidRDefault="00FE6B99" w:rsidP="006C1544">
      <w:pPr>
        <w:rPr>
          <w:lang w:val="en-US"/>
        </w:rPr>
      </w:pPr>
      <w:r w:rsidRPr="00656311">
        <w:rPr>
          <w:lang w:val="en-US"/>
        </w:rPr>
        <w:t>9.2</w:t>
      </w:r>
      <w:r w:rsidRPr="00656311">
        <w:rPr>
          <w:lang w:val="en-US"/>
        </w:rPr>
        <w:tab/>
        <w:t>on any difficulties or inconsistencies encountered in the application of the Radio Regulations</w:t>
      </w:r>
      <w:r>
        <w:rPr>
          <w:rStyle w:val="FootnoteReference"/>
          <w:lang w:val="en-US"/>
        </w:rPr>
        <w:footnoteReference w:customMarkFollows="1" w:id="1"/>
        <w:t>*</w:t>
      </w:r>
      <w:r w:rsidR="00E97CBC">
        <w:rPr>
          <w:lang w:val="en-US"/>
        </w:rPr>
        <w:t>;</w:t>
      </w:r>
      <w:r w:rsidR="00E2318D">
        <w:rPr>
          <w:lang w:val="en-US"/>
        </w:rPr>
        <w:t xml:space="preserve"> and</w:t>
      </w:r>
    </w:p>
    <w:p w14:paraId="16B022D1" w14:textId="77777777" w:rsidR="00E97CBC" w:rsidRPr="006F1924" w:rsidRDefault="00E97CBC" w:rsidP="00E97CBC">
      <w:pPr>
        <w:pStyle w:val="Headingb"/>
        <w:jc w:val="center"/>
        <w:rPr>
          <w:lang w:val="en-US"/>
        </w:rPr>
      </w:pPr>
      <w:r>
        <w:rPr>
          <w:lang w:val="en-US"/>
        </w:rPr>
        <w:t>Part 2</w:t>
      </w:r>
      <w:r w:rsidRPr="006F1924">
        <w:rPr>
          <w:lang w:val="en-US"/>
        </w:rPr>
        <w:t xml:space="preserve"> – </w:t>
      </w:r>
      <w:r>
        <w:rPr>
          <w:lang w:val="en-US"/>
        </w:rPr>
        <w:t>Section 3.1.3.3 of the Report of the BR Director</w:t>
      </w:r>
    </w:p>
    <w:p w14:paraId="7E346731" w14:textId="77777777" w:rsidR="00E97CBC" w:rsidRPr="006F1924" w:rsidRDefault="00E97CBC" w:rsidP="00E97CBC">
      <w:pPr>
        <w:pStyle w:val="Headingb"/>
        <w:rPr>
          <w:lang w:val="en-US"/>
        </w:rPr>
      </w:pPr>
      <w:r w:rsidRPr="006F1924">
        <w:rPr>
          <w:lang w:val="en-US"/>
        </w:rPr>
        <w:t>Introduction</w:t>
      </w:r>
    </w:p>
    <w:p w14:paraId="3B67B6A4" w14:textId="77777777" w:rsidR="0012288A" w:rsidRDefault="0012288A" w:rsidP="00C53304">
      <w:r w:rsidRPr="0012288A">
        <w:t>This Addendum presents the European Common Proposal with respect to Section 3.1.3.3 of the Report of the Director of the Radiocommunication Bureau under WRC-19 agenda item 9.2.</w:t>
      </w:r>
      <w:r>
        <w:t xml:space="preserve"> The Section 3.1.3.3 deals with the requirement under RR No. </w:t>
      </w:r>
      <w:r w:rsidRPr="0012288A">
        <w:rPr>
          <w:b/>
        </w:rPr>
        <w:t>9.4</w:t>
      </w:r>
      <w:r>
        <w:t xml:space="preserve"> concerning submissions of progress reports of resolving difficulties with satellite networks submitted under Section I of RR Article </w:t>
      </w:r>
      <w:r w:rsidRPr="0012288A">
        <w:rPr>
          <w:b/>
        </w:rPr>
        <w:t>9</w:t>
      </w:r>
      <w:r>
        <w:t xml:space="preserve">. </w:t>
      </w:r>
    </w:p>
    <w:p w14:paraId="14D68487" w14:textId="77777777" w:rsidR="00C53304" w:rsidRPr="00C53304" w:rsidRDefault="00C53304" w:rsidP="00C53304">
      <w:r w:rsidRPr="00C53304">
        <w:t xml:space="preserve">RR No. </w:t>
      </w:r>
      <w:r w:rsidRPr="00C53304">
        <w:rPr>
          <w:b/>
          <w:bCs/>
        </w:rPr>
        <w:t>9.4</w:t>
      </w:r>
      <w:r w:rsidRPr="00C53304">
        <w:t xml:space="preserve"> states that, among other actions, reports on the progress made in resolving any difficulties shall be submitte</w:t>
      </w:r>
      <w:r w:rsidR="00FD6C9F">
        <w:t xml:space="preserve">d to the Bureau. However, </w:t>
      </w:r>
      <w:r w:rsidRPr="00C53304">
        <w:t xml:space="preserve">the Bureau does not require this information in the examination of </w:t>
      </w:r>
      <w:r w:rsidR="00FD6C9F">
        <w:t xml:space="preserve">the notification for recording. In addition to that, </w:t>
      </w:r>
      <w:r w:rsidRPr="00C53304">
        <w:t xml:space="preserve">the Bureau receives extremely few reports under RR No. </w:t>
      </w:r>
      <w:r w:rsidRPr="00C53304">
        <w:rPr>
          <w:b/>
          <w:bCs/>
        </w:rPr>
        <w:t>9.4</w:t>
      </w:r>
      <w:r w:rsidRPr="00C53304">
        <w:t xml:space="preserve">. </w:t>
      </w:r>
    </w:p>
    <w:p w14:paraId="04A6E572" w14:textId="77777777" w:rsidR="00C53304" w:rsidRDefault="00C53304" w:rsidP="00E97CBC">
      <w:r w:rsidRPr="00C53304">
        <w:t xml:space="preserve">In accordance with RR No. </w:t>
      </w:r>
      <w:r w:rsidRPr="00C53304">
        <w:rPr>
          <w:b/>
        </w:rPr>
        <w:t>9.3</w:t>
      </w:r>
      <w:r w:rsidRPr="00C53304">
        <w:t xml:space="preserve"> administrations concerned shall endeavour to cooperate in joint efforts to resolve any difficulties in respect to the satellite network submitted under Section I of Article </w:t>
      </w:r>
      <w:r w:rsidRPr="005B387D">
        <w:rPr>
          <w:b/>
        </w:rPr>
        <w:t>9</w:t>
      </w:r>
      <w:r w:rsidRPr="00C53304">
        <w:t xml:space="preserve"> of the RR. </w:t>
      </w:r>
      <w:r>
        <w:t xml:space="preserve">In addition to that, RR No. </w:t>
      </w:r>
      <w:r w:rsidRPr="002312D9">
        <w:rPr>
          <w:b/>
        </w:rPr>
        <w:t>9.4</w:t>
      </w:r>
      <w:r w:rsidR="002312D9">
        <w:t xml:space="preserve"> </w:t>
      </w:r>
      <w:r w:rsidR="00A70CC4">
        <w:t xml:space="preserve">complements RR No. </w:t>
      </w:r>
      <w:r w:rsidR="00A70CC4" w:rsidRPr="00A70CC4">
        <w:rPr>
          <w:b/>
        </w:rPr>
        <w:t>9.3</w:t>
      </w:r>
      <w:r w:rsidR="00A70CC4">
        <w:t xml:space="preserve"> </w:t>
      </w:r>
      <w:r w:rsidR="002312D9">
        <w:t>specif</w:t>
      </w:r>
      <w:r w:rsidR="00A70CC4">
        <w:t>ying</w:t>
      </w:r>
      <w:r>
        <w:t xml:space="preserve"> the </w:t>
      </w:r>
      <w:r w:rsidR="00FD6C9F">
        <w:t>actions that the administrations concerne</w:t>
      </w:r>
      <w:r w:rsidR="0012288A">
        <w:t>d</w:t>
      </w:r>
      <w:r>
        <w:t xml:space="preserve"> shall do in the case of difficulties.</w:t>
      </w:r>
    </w:p>
    <w:p w14:paraId="11BCF4F3" w14:textId="77777777" w:rsidR="00FD6C9F" w:rsidRPr="00C53304" w:rsidRDefault="00C53304" w:rsidP="00E97CBC">
      <w:r w:rsidRPr="00C53304">
        <w:lastRenderedPageBreak/>
        <w:t>The Bureau proposes to suppress</w:t>
      </w:r>
      <w:r>
        <w:t xml:space="preserve"> this provision. However, CEPT</w:t>
      </w:r>
      <w:r w:rsidRPr="00C53304">
        <w:t xml:space="preserve"> is of the view that such provision could be</w:t>
      </w:r>
      <w:r>
        <w:t xml:space="preserve"> useful in order to guide administrations concerned </w:t>
      </w:r>
      <w:r w:rsidR="00FD6C9F">
        <w:t xml:space="preserve">with a particular satellite network </w:t>
      </w:r>
      <w:r>
        <w:t>to try to find a mutually acceptable solu</w:t>
      </w:r>
      <w:r w:rsidR="002312D9">
        <w:t>tion in a case of difficulties</w:t>
      </w:r>
      <w:r w:rsidR="00E97CBC">
        <w:t>.</w:t>
      </w:r>
    </w:p>
    <w:p w14:paraId="190DBA0A" w14:textId="77777777" w:rsidR="005B387D" w:rsidRPr="00F848B5" w:rsidRDefault="00E97CBC" w:rsidP="005B387D">
      <w:pPr>
        <w:pStyle w:val="Headingb"/>
        <w:rPr>
          <w:lang w:val="en-GB"/>
        </w:rPr>
      </w:pPr>
      <w:r w:rsidRPr="00F848B5">
        <w:rPr>
          <w:lang w:val="en-GB"/>
        </w:rPr>
        <w:t>Proposals</w:t>
      </w:r>
    </w:p>
    <w:p w14:paraId="3EA6C81B" w14:textId="77777777" w:rsidR="005B387D" w:rsidRDefault="005B387D" w:rsidP="000C1868">
      <w:pPr>
        <w:rPr>
          <w:rFonts w:ascii="Times New Roman Bold" w:hAnsi="Times New Roman Bold" w:cs="Times New Roman Bold"/>
          <w:lang w:val="fr-CH"/>
        </w:rPr>
      </w:pPr>
      <w:r>
        <w:br w:type="page"/>
      </w:r>
    </w:p>
    <w:p w14:paraId="1F578FAC" w14:textId="77777777" w:rsidR="008B2E84" w:rsidRPr="00D41CE2" w:rsidRDefault="00FE6B99" w:rsidP="008B2E84">
      <w:pPr>
        <w:pStyle w:val="ArtNo"/>
        <w:keepLines w:val="0"/>
        <w:spacing w:before="0"/>
      </w:pPr>
      <w:bookmarkStart w:id="9" w:name="_Toc327956592"/>
      <w:bookmarkStart w:id="10" w:name="_Toc451865301"/>
      <w:r w:rsidRPr="00D41CE2">
        <w:lastRenderedPageBreak/>
        <w:t xml:space="preserve">ARTICLE </w:t>
      </w:r>
      <w:r w:rsidRPr="00CF7570">
        <w:rPr>
          <w:rStyle w:val="href"/>
        </w:rPr>
        <w:t>9</w:t>
      </w:r>
      <w:bookmarkEnd w:id="9"/>
      <w:bookmarkEnd w:id="10"/>
    </w:p>
    <w:p w14:paraId="7D2F877B" w14:textId="77777777" w:rsidR="008B2E84" w:rsidRPr="00D41CE2" w:rsidRDefault="00FE6B99" w:rsidP="008B2E84">
      <w:pPr>
        <w:pStyle w:val="Arttitle"/>
        <w:keepLines w:val="0"/>
        <w:spacing w:before="120"/>
      </w:pPr>
      <w:bookmarkStart w:id="11" w:name="_Toc327956593"/>
      <w:bookmarkStart w:id="12" w:name="_Toc451865302"/>
      <w:r w:rsidRPr="00D41CE2">
        <w:t>Procedure for effecting coordination with or obtaining agreement of other administrations</w:t>
      </w:r>
      <w:r w:rsidRPr="007041F7">
        <w:rPr>
          <w:rStyle w:val="FootnoteReference"/>
          <w:b w:val="0"/>
          <w:bCs/>
        </w:rPr>
        <w:t>1, 2, 3, 4, 5, 6, 7, 8,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r>
        <w:rPr>
          <w:b w:val="0"/>
          <w:bCs/>
          <w:sz w:val="16"/>
          <w:szCs w:val="16"/>
        </w:rPr>
        <w:t>5</w:t>
      </w:r>
      <w:r w:rsidRPr="00A534BD">
        <w:rPr>
          <w:b w:val="0"/>
          <w:bCs/>
          <w:sz w:val="16"/>
          <w:szCs w:val="16"/>
        </w:rPr>
        <w:t>)</w:t>
      </w:r>
      <w:bookmarkEnd w:id="11"/>
      <w:bookmarkEnd w:id="12"/>
    </w:p>
    <w:p w14:paraId="236D7D42" w14:textId="77777777" w:rsidR="008B2E84" w:rsidRDefault="00FE6B99" w:rsidP="008B2E84">
      <w:pPr>
        <w:pStyle w:val="Section1"/>
        <w:spacing w:before="240"/>
      </w:pPr>
      <w:r>
        <w:t>Section I − Advance publication of information on satellite</w:t>
      </w:r>
      <w:r>
        <w:br/>
        <w:t>networks or satellite systems</w:t>
      </w:r>
    </w:p>
    <w:p w14:paraId="3A6B2551" w14:textId="77777777" w:rsidR="008B2E84" w:rsidRPr="007F75E7" w:rsidRDefault="00FE6B99" w:rsidP="008B2E84">
      <w:pPr>
        <w:pStyle w:val="Subsection1"/>
      </w:pPr>
      <w:r>
        <w:t>Sub-Section IA − Advance publication of information on satellite networks or satellite systems that are not subject to coordination procedure under Section II</w:t>
      </w:r>
    </w:p>
    <w:p w14:paraId="3B83742F" w14:textId="33B16126" w:rsidR="0063178A" w:rsidRDefault="00A70CC4">
      <w:pPr>
        <w:pStyle w:val="Proposal"/>
      </w:pPr>
      <w:r>
        <w:t>MOD</w:t>
      </w:r>
      <w:r>
        <w:tab/>
        <w:t>EUR/</w:t>
      </w:r>
      <w:r w:rsidR="005B4C0B">
        <w:t>16</w:t>
      </w:r>
      <w:r w:rsidR="00FE6B99">
        <w:t>A22A2/1</w:t>
      </w:r>
    </w:p>
    <w:p w14:paraId="3D0D0E29" w14:textId="77777777" w:rsidR="008B2E84" w:rsidRDefault="00FE6B99" w:rsidP="008B2E84">
      <w:r w:rsidRPr="002F66A1">
        <w:rPr>
          <w:rStyle w:val="Artdef"/>
        </w:rPr>
        <w:t>9.4</w:t>
      </w:r>
      <w:r>
        <w:tab/>
        <w:t>In the case of difficulties, the administration responsible for the planned satellite network shall explore all possible means to resolve the difficulties without considering the possibility of adjustment to networks of other administrations. If no such means can be found, it may request the other administrations to explore all possible means to meet its requirements. The administrations concerned shall make every possible effort to resolve the difficulties by means of mutually acceptable adjustments to their networks. An administration on behalf of which details of planned satellite networks have been published in accordance with the provisions of No. </w:t>
      </w:r>
      <w:r w:rsidRPr="00D27BF3">
        <w:rPr>
          <w:rStyle w:val="ArtrefBold"/>
        </w:rPr>
        <w:t>9.2B</w:t>
      </w:r>
      <w:r>
        <w:t xml:space="preserve"> </w:t>
      </w:r>
      <w:del w:id="13" w:author="CEPT Coordinator" w:date="2019-05-30T12:09:00Z">
        <w:r w:rsidDel="00F03157">
          <w:delText>shall</w:delText>
        </w:r>
      </w:del>
      <w:ins w:id="14" w:author="CEPT Coordinator" w:date="2019-05-30T12:09:00Z">
        <w:r w:rsidR="00F03157">
          <w:t>may</w:t>
        </w:r>
      </w:ins>
      <w:r>
        <w:t xml:space="preserve">, after the period of four months, inform the Bureau of the progress made in resolving any difficulties. If necessary, a further report </w:t>
      </w:r>
      <w:del w:id="15" w:author="CEPT Coordinator" w:date="2019-05-30T12:10:00Z">
        <w:r w:rsidDel="00F03157">
          <w:delText xml:space="preserve">shall </w:delText>
        </w:r>
      </w:del>
      <w:ins w:id="16" w:author="CEPT Coordinator" w:date="2019-05-30T12:10:00Z">
        <w:r w:rsidR="00F03157">
          <w:t xml:space="preserve">may </w:t>
        </w:r>
      </w:ins>
      <w:r>
        <w:t>be provided prior to the submission of notices to the Bureau under Article </w:t>
      </w:r>
      <w:r w:rsidRPr="00D27BF3">
        <w:rPr>
          <w:rStyle w:val="ArtrefBold"/>
        </w:rPr>
        <w:t>11</w:t>
      </w:r>
      <w:r>
        <w:t>.</w:t>
      </w:r>
      <w:r w:rsidR="005B387D">
        <w:t xml:space="preserve"> </w:t>
      </w:r>
      <w:ins w:id="17" w:author="CEPT Coordinator" w:date="2019-07-24T12:39:00Z">
        <w:r w:rsidR="005B387D" w:rsidRPr="007E7834">
          <w:rPr>
            <w:lang w:val="en-US"/>
          </w:rPr>
          <w:t>.</w:t>
        </w:r>
        <w:r w:rsidR="005B387D" w:rsidRPr="008B23C1">
          <w:rPr>
            <w:sz w:val="16"/>
            <w:szCs w:val="16"/>
            <w:lang w:val="en-US"/>
          </w:rPr>
          <w:t xml:space="preserve"> </w:t>
        </w:r>
        <w:r w:rsidR="005B387D" w:rsidRPr="007E7834">
          <w:rPr>
            <w:sz w:val="16"/>
            <w:szCs w:val="16"/>
            <w:lang w:val="en-US"/>
          </w:rPr>
          <w:t>    (WRC</w:t>
        </w:r>
        <w:r w:rsidR="005B387D" w:rsidRPr="007E7834">
          <w:rPr>
            <w:sz w:val="16"/>
            <w:szCs w:val="16"/>
            <w:lang w:val="en-US"/>
          </w:rPr>
          <w:noBreakHyphen/>
        </w:r>
        <w:r w:rsidR="005B387D">
          <w:rPr>
            <w:sz w:val="16"/>
            <w:szCs w:val="16"/>
            <w:lang w:val="en-US"/>
          </w:rPr>
          <w:t>19</w:t>
        </w:r>
        <w:r w:rsidR="005B387D" w:rsidRPr="007E7834">
          <w:rPr>
            <w:sz w:val="16"/>
            <w:szCs w:val="16"/>
            <w:lang w:val="en-US"/>
          </w:rPr>
          <w:t>)</w:t>
        </w:r>
      </w:ins>
    </w:p>
    <w:p w14:paraId="38E501A1" w14:textId="77777777" w:rsidR="0063178A" w:rsidRDefault="00FE6B99">
      <w:pPr>
        <w:pStyle w:val="Reasons"/>
      </w:pPr>
      <w:r>
        <w:rPr>
          <w:b/>
        </w:rPr>
        <w:t>Reasons:</w:t>
      </w:r>
      <w:r>
        <w:tab/>
      </w:r>
      <w:r w:rsidR="002312D9">
        <w:t xml:space="preserve">As this provision could be very useful in the case of difficulties with a particular satellite network submitted under Section I of </w:t>
      </w:r>
      <w:r w:rsidR="00A70CC4">
        <w:t xml:space="preserve">RR Article </w:t>
      </w:r>
      <w:r w:rsidR="00A70CC4" w:rsidRPr="00A70CC4">
        <w:rPr>
          <w:b/>
        </w:rPr>
        <w:t>9</w:t>
      </w:r>
      <w:r w:rsidR="002312D9">
        <w:t>, it is proposed</w:t>
      </w:r>
      <w:r w:rsidR="002312D9" w:rsidRPr="00C53304">
        <w:t xml:space="preserve"> not to</w:t>
      </w:r>
      <w:r w:rsidR="002312D9">
        <w:t xml:space="preserve"> suppress it but to make it not</w:t>
      </w:r>
      <w:r w:rsidR="002312D9" w:rsidRPr="00C53304">
        <w:t xml:space="preserve"> obligatory for the </w:t>
      </w:r>
      <w:r w:rsidR="002312D9">
        <w:t>administration to a submit</w:t>
      </w:r>
      <w:r w:rsidR="002312D9" w:rsidRPr="00C53304">
        <w:t xml:space="preserve"> a </w:t>
      </w:r>
      <w:r w:rsidR="002312D9">
        <w:t>progress report.</w:t>
      </w:r>
    </w:p>
    <w:sectPr w:rsidR="0063178A">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B7704" w14:textId="77777777" w:rsidR="00820BB4" w:rsidRDefault="00820BB4">
      <w:r>
        <w:separator/>
      </w:r>
    </w:p>
  </w:endnote>
  <w:endnote w:type="continuationSeparator" w:id="0">
    <w:p w14:paraId="03975CB8" w14:textId="77777777" w:rsidR="00820BB4" w:rsidRDefault="0082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DE884" w14:textId="77777777" w:rsidR="00E45D05" w:rsidRDefault="00E45D05">
    <w:pPr>
      <w:framePr w:wrap="around" w:vAnchor="text" w:hAnchor="margin" w:xAlign="right" w:y="1"/>
    </w:pPr>
    <w:r>
      <w:fldChar w:fldCharType="begin"/>
    </w:r>
    <w:r>
      <w:instrText xml:space="preserve">PAGE  </w:instrText>
    </w:r>
    <w:r>
      <w:fldChar w:fldCharType="end"/>
    </w:r>
  </w:p>
  <w:p w14:paraId="523DE811" w14:textId="4998816C"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ins w:id="21" w:author="mendas zeljko" w:date="2019-06-18T11:32:00Z">
      <w:r w:rsidR="00520405">
        <w:rPr>
          <w:noProof/>
          <w:lang w:val="en-US"/>
        </w:rPr>
        <w:t>C:\ECPs for the agenda item 9.2\Final docs\R16-WRC19-C-5370!A22-A2!MSW-E.docx</w:t>
      </w:r>
    </w:ins>
    <w:del w:id="22" w:author="mendas zeljko" w:date="2019-06-18T11:31:00Z">
      <w:r w:rsidR="005F04D8" w:rsidDel="00520405">
        <w:rPr>
          <w:noProof/>
          <w:lang w:val="en-US"/>
        </w:rPr>
        <w:delText>C:\Users\murphy\Dropbox\ProposalSharing\WRC-19\Template\English.docx</w:delText>
      </w:r>
    </w:del>
    <w:r>
      <w:fldChar w:fldCharType="end"/>
    </w:r>
    <w:r w:rsidRPr="0041348E">
      <w:rPr>
        <w:lang w:val="en-US"/>
      </w:rPr>
      <w:tab/>
    </w:r>
    <w:r>
      <w:fldChar w:fldCharType="begin"/>
    </w:r>
    <w:r>
      <w:instrText xml:space="preserve"> SAVEDATE \@ DD.MM.YY </w:instrText>
    </w:r>
    <w:r>
      <w:fldChar w:fldCharType="separate"/>
    </w:r>
    <w:r w:rsidR="00F17D89">
      <w:rPr>
        <w:noProof/>
      </w:rPr>
      <w:t>29.08.19</w:t>
    </w:r>
    <w:r>
      <w:fldChar w:fldCharType="end"/>
    </w:r>
    <w:r w:rsidRPr="0041348E">
      <w:rPr>
        <w:lang w:val="en-US"/>
      </w:rPr>
      <w:tab/>
    </w:r>
    <w:r>
      <w:fldChar w:fldCharType="begin"/>
    </w:r>
    <w:r>
      <w:instrText xml:space="preserve"> PRINTDATE \@ DD.MM.YY </w:instrText>
    </w:r>
    <w:r>
      <w:fldChar w:fldCharType="separate"/>
    </w:r>
    <w:ins w:id="23" w:author="mendas zeljko" w:date="2019-06-18T11:32:00Z">
      <w:r w:rsidR="00520405">
        <w:rPr>
          <w:noProof/>
        </w:rPr>
        <w:t>18.06.19</w:t>
      </w:r>
    </w:ins>
    <w:del w:id="24" w:author="mendas zeljko" w:date="2019-06-18T11:32:00Z">
      <w:r w:rsidR="00520405" w:rsidDel="00520405">
        <w:rPr>
          <w:noProof/>
        </w:rPr>
        <w:delText>10.02.17</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D78C7" w14:textId="0392F5A9" w:rsidR="00E45D05" w:rsidRDefault="00E45D05" w:rsidP="00A30305">
    <w:pPr>
      <w:pStyle w:val="Footer"/>
    </w:pPr>
    <w:r>
      <w:fldChar w:fldCharType="begin"/>
    </w:r>
    <w:r w:rsidRPr="0041348E">
      <w:rPr>
        <w:lang w:val="en-US"/>
      </w:rPr>
      <w:instrText xml:space="preserve"> FILENAME \p  \* MERGEFORMAT </w:instrText>
    </w:r>
    <w:r>
      <w:fldChar w:fldCharType="separate"/>
    </w:r>
    <w:r w:rsidR="00FC6CA0">
      <w:rPr>
        <w:lang w:val="en-US"/>
      </w:rPr>
      <w:t>C:\ECPs for the agenda item 9.2\Final docs Rev2\ECP on 9.2 - Addendum 2.docx</w:t>
    </w:r>
    <w:r>
      <w:fldChar w:fldCharType="end"/>
    </w:r>
    <w:r w:rsidRPr="0041348E">
      <w:rPr>
        <w:lang w:val="en-US"/>
      </w:rPr>
      <w:tab/>
    </w:r>
    <w:r>
      <w:fldChar w:fldCharType="begin"/>
    </w:r>
    <w:r>
      <w:instrText xml:space="preserve"> SAVEDATE \@ DD.MM.YY </w:instrText>
    </w:r>
    <w:r>
      <w:fldChar w:fldCharType="separate"/>
    </w:r>
    <w:r w:rsidR="00F17D89">
      <w:t>29.08.19</w:t>
    </w:r>
    <w:r>
      <w:fldChar w:fldCharType="end"/>
    </w:r>
    <w:r w:rsidRPr="0041348E">
      <w:rPr>
        <w:lang w:val="en-US"/>
      </w:rPr>
      <w:tab/>
    </w:r>
    <w:r>
      <w:fldChar w:fldCharType="begin"/>
    </w:r>
    <w:r>
      <w:instrText xml:space="preserve"> PRINTDATE \@ DD.MM.YY </w:instrText>
    </w:r>
    <w:r>
      <w:fldChar w:fldCharType="separate"/>
    </w:r>
    <w:r w:rsidR="00520405">
      <w:t>18.06.19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D80F1" w14:textId="761F3BEA"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FC6CA0">
      <w:rPr>
        <w:lang w:val="en-US"/>
      </w:rPr>
      <w:t>C:\ECPs for the agenda item 9.2\Final docs Rev2\ECP on 9.2 - Addendum 2.docx</w:t>
    </w:r>
    <w:r>
      <w:fldChar w:fldCharType="end"/>
    </w:r>
    <w:r w:rsidRPr="0041348E">
      <w:rPr>
        <w:lang w:val="en-US"/>
      </w:rPr>
      <w:tab/>
    </w:r>
    <w:r>
      <w:fldChar w:fldCharType="begin"/>
    </w:r>
    <w:r>
      <w:instrText xml:space="preserve"> SAVEDATE \@ DD.MM.YY </w:instrText>
    </w:r>
    <w:r>
      <w:fldChar w:fldCharType="separate"/>
    </w:r>
    <w:r w:rsidR="00F17D89">
      <w:t>29.08.19</w:t>
    </w:r>
    <w:r>
      <w:fldChar w:fldCharType="end"/>
    </w:r>
    <w:r w:rsidRPr="0041348E">
      <w:rPr>
        <w:lang w:val="en-US"/>
      </w:rPr>
      <w:tab/>
    </w:r>
    <w:r>
      <w:fldChar w:fldCharType="begin"/>
    </w:r>
    <w:r>
      <w:instrText xml:space="preserve"> PRINTDATE \@ DD.MM.YY </w:instrText>
    </w:r>
    <w:r>
      <w:fldChar w:fldCharType="separate"/>
    </w:r>
    <w:r w:rsidR="00520405">
      <w:t>18.06.19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03DA2A" w14:textId="77777777" w:rsidR="00820BB4" w:rsidRDefault="00820BB4">
      <w:r>
        <w:rPr>
          <w:b/>
        </w:rPr>
        <w:t>_______________</w:t>
      </w:r>
    </w:p>
  </w:footnote>
  <w:footnote w:type="continuationSeparator" w:id="0">
    <w:p w14:paraId="66EED49E" w14:textId="77777777" w:rsidR="00820BB4" w:rsidRDefault="00820BB4">
      <w:r>
        <w:continuationSeparator/>
      </w:r>
    </w:p>
  </w:footnote>
  <w:footnote w:id="1">
    <w:p w14:paraId="5E4176D3" w14:textId="77777777" w:rsidR="006C1544" w:rsidRPr="006C1544" w:rsidRDefault="00FE6B99">
      <w:pPr>
        <w:pStyle w:val="FootnoteText"/>
        <w:rPr>
          <w:lang w:val="en-US"/>
        </w:rPr>
      </w:pPr>
      <w:r>
        <w:rPr>
          <w:rStyle w:val="FootnoteReference"/>
        </w:rPr>
        <w:t>*</w:t>
      </w:r>
      <w:r>
        <w:t xml:space="preserve"> </w:t>
      </w:r>
      <w:r>
        <w:rPr>
          <w:lang w:val="en-US"/>
        </w:rPr>
        <w:tab/>
      </w:r>
      <w:r w:rsidRPr="00C22E98">
        <w:t>This agenda item is strictly limited to the Report of the Director on any difficulties or inconsistencies encountered in the application of the Radio Regulations and the comments from administrations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2D14E" w14:textId="77777777" w:rsidR="00E45D05" w:rsidRDefault="00A066F1" w:rsidP="00187BD9">
    <w:pPr>
      <w:pStyle w:val="Header"/>
    </w:pPr>
    <w:r>
      <w:fldChar w:fldCharType="begin"/>
    </w:r>
    <w:r>
      <w:instrText xml:space="preserve"> PAGE  \* MERGEFORMAT </w:instrText>
    </w:r>
    <w:r>
      <w:fldChar w:fldCharType="separate"/>
    </w:r>
    <w:r w:rsidR="00F17D89">
      <w:rPr>
        <w:noProof/>
      </w:rPr>
      <w:t>3</w:t>
    </w:r>
    <w:r>
      <w:fldChar w:fldCharType="end"/>
    </w:r>
  </w:p>
  <w:p w14:paraId="20B4717C" w14:textId="72567280" w:rsidR="00A066F1" w:rsidRPr="00A066F1" w:rsidRDefault="00187BD9" w:rsidP="00241FA2">
    <w:pPr>
      <w:pStyle w:val="Header"/>
    </w:pPr>
    <w:r>
      <w:t>CMR1</w:t>
    </w:r>
    <w:r w:rsidR="00202756">
      <w:t>9</w:t>
    </w:r>
    <w:r w:rsidR="00A066F1">
      <w:t>/</w:t>
    </w:r>
    <w:bookmarkStart w:id="18" w:name="OLE_LINK1"/>
    <w:bookmarkStart w:id="19" w:name="OLE_LINK2"/>
    <w:bookmarkStart w:id="20" w:name="OLE_LINK3"/>
    <w:r w:rsidR="00F17D89">
      <w:t>16</w:t>
    </w:r>
    <w:r w:rsidR="00EB55C6">
      <w:t>(Add.22</w:t>
    </w:r>
    <w:proofErr w:type="gramStart"/>
    <w:r w:rsidR="00EB55C6">
      <w:t>)(</w:t>
    </w:r>
    <w:proofErr w:type="gramEnd"/>
    <w:r w:rsidR="00EB55C6">
      <w:t>Add.2)</w:t>
    </w:r>
    <w:bookmarkEnd w:id="18"/>
    <w:bookmarkEnd w:id="19"/>
    <w:bookmarkEnd w:id="20"/>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25A7D"/>
    <w:rsid w:val="000355FD"/>
    <w:rsid w:val="00051E39"/>
    <w:rsid w:val="000705F2"/>
    <w:rsid w:val="00077239"/>
    <w:rsid w:val="0007795D"/>
    <w:rsid w:val="00086491"/>
    <w:rsid w:val="00091346"/>
    <w:rsid w:val="0009706C"/>
    <w:rsid w:val="000A1276"/>
    <w:rsid w:val="000C1868"/>
    <w:rsid w:val="000D154B"/>
    <w:rsid w:val="000D2DAF"/>
    <w:rsid w:val="000E463E"/>
    <w:rsid w:val="000F73FF"/>
    <w:rsid w:val="00114CF7"/>
    <w:rsid w:val="00116C7A"/>
    <w:rsid w:val="0012288A"/>
    <w:rsid w:val="00123B68"/>
    <w:rsid w:val="00126F2E"/>
    <w:rsid w:val="00146F6F"/>
    <w:rsid w:val="00187BD9"/>
    <w:rsid w:val="00190B55"/>
    <w:rsid w:val="001C3B5F"/>
    <w:rsid w:val="001D058F"/>
    <w:rsid w:val="002009EA"/>
    <w:rsid w:val="00202756"/>
    <w:rsid w:val="00202CA0"/>
    <w:rsid w:val="00216B6D"/>
    <w:rsid w:val="002312D9"/>
    <w:rsid w:val="00241FA2"/>
    <w:rsid w:val="002541DB"/>
    <w:rsid w:val="00271316"/>
    <w:rsid w:val="00276B87"/>
    <w:rsid w:val="002B349C"/>
    <w:rsid w:val="002D37D8"/>
    <w:rsid w:val="002D58BE"/>
    <w:rsid w:val="00361B37"/>
    <w:rsid w:val="00377BD3"/>
    <w:rsid w:val="00384088"/>
    <w:rsid w:val="003852CE"/>
    <w:rsid w:val="0039169B"/>
    <w:rsid w:val="003A7F8C"/>
    <w:rsid w:val="003B2284"/>
    <w:rsid w:val="003B532E"/>
    <w:rsid w:val="003D0F8B"/>
    <w:rsid w:val="003E0DB6"/>
    <w:rsid w:val="0041348E"/>
    <w:rsid w:val="00420873"/>
    <w:rsid w:val="00463B99"/>
    <w:rsid w:val="00492075"/>
    <w:rsid w:val="004969AD"/>
    <w:rsid w:val="004A26C4"/>
    <w:rsid w:val="004B13CB"/>
    <w:rsid w:val="004D26EA"/>
    <w:rsid w:val="004D2BFB"/>
    <w:rsid w:val="004D5D5C"/>
    <w:rsid w:val="004F3DC0"/>
    <w:rsid w:val="0050139F"/>
    <w:rsid w:val="00520405"/>
    <w:rsid w:val="0055140B"/>
    <w:rsid w:val="005964AB"/>
    <w:rsid w:val="005B387D"/>
    <w:rsid w:val="005B4C0B"/>
    <w:rsid w:val="005C099A"/>
    <w:rsid w:val="005C31A5"/>
    <w:rsid w:val="005D5A7A"/>
    <w:rsid w:val="005E10C9"/>
    <w:rsid w:val="005E290B"/>
    <w:rsid w:val="005E61DD"/>
    <w:rsid w:val="005F04D8"/>
    <w:rsid w:val="006023DF"/>
    <w:rsid w:val="00615426"/>
    <w:rsid w:val="00616219"/>
    <w:rsid w:val="0063178A"/>
    <w:rsid w:val="00645B7D"/>
    <w:rsid w:val="00657DE0"/>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20BB4"/>
    <w:rsid w:val="00841216"/>
    <w:rsid w:val="00842AF0"/>
    <w:rsid w:val="0086171E"/>
    <w:rsid w:val="00872FC8"/>
    <w:rsid w:val="008845D0"/>
    <w:rsid w:val="00884D60"/>
    <w:rsid w:val="008B43F2"/>
    <w:rsid w:val="008B6CFF"/>
    <w:rsid w:val="009274B4"/>
    <w:rsid w:val="00930D57"/>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0CC4"/>
    <w:rsid w:val="00A710E7"/>
    <w:rsid w:val="00A7372E"/>
    <w:rsid w:val="00A93B85"/>
    <w:rsid w:val="00AA0B18"/>
    <w:rsid w:val="00AA3C65"/>
    <w:rsid w:val="00AA666F"/>
    <w:rsid w:val="00AD7914"/>
    <w:rsid w:val="00AE265F"/>
    <w:rsid w:val="00B40888"/>
    <w:rsid w:val="00B45402"/>
    <w:rsid w:val="00B639E9"/>
    <w:rsid w:val="00B74BA7"/>
    <w:rsid w:val="00B817CD"/>
    <w:rsid w:val="00B81A7D"/>
    <w:rsid w:val="00B94AD0"/>
    <w:rsid w:val="00BB3A95"/>
    <w:rsid w:val="00BC32B7"/>
    <w:rsid w:val="00BD6CCE"/>
    <w:rsid w:val="00C0018F"/>
    <w:rsid w:val="00C16A5A"/>
    <w:rsid w:val="00C20466"/>
    <w:rsid w:val="00C214ED"/>
    <w:rsid w:val="00C234E6"/>
    <w:rsid w:val="00C324A8"/>
    <w:rsid w:val="00C4071C"/>
    <w:rsid w:val="00C53304"/>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05F7A"/>
    <w:rsid w:val="00D14CE0"/>
    <w:rsid w:val="00D268B3"/>
    <w:rsid w:val="00D52FD6"/>
    <w:rsid w:val="00D54009"/>
    <w:rsid w:val="00D5651D"/>
    <w:rsid w:val="00D57A34"/>
    <w:rsid w:val="00D74898"/>
    <w:rsid w:val="00D801ED"/>
    <w:rsid w:val="00D936BC"/>
    <w:rsid w:val="00D96530"/>
    <w:rsid w:val="00DA1CB1"/>
    <w:rsid w:val="00DD44AF"/>
    <w:rsid w:val="00DE2AC3"/>
    <w:rsid w:val="00DE3701"/>
    <w:rsid w:val="00DE5692"/>
    <w:rsid w:val="00DE6300"/>
    <w:rsid w:val="00DF4BC6"/>
    <w:rsid w:val="00E03C94"/>
    <w:rsid w:val="00E205BC"/>
    <w:rsid w:val="00E2318D"/>
    <w:rsid w:val="00E26226"/>
    <w:rsid w:val="00E31056"/>
    <w:rsid w:val="00E45D05"/>
    <w:rsid w:val="00E55816"/>
    <w:rsid w:val="00E55AEF"/>
    <w:rsid w:val="00E674F3"/>
    <w:rsid w:val="00E976C1"/>
    <w:rsid w:val="00E97CBC"/>
    <w:rsid w:val="00EA12E5"/>
    <w:rsid w:val="00EB55C6"/>
    <w:rsid w:val="00EF1932"/>
    <w:rsid w:val="00EF71B6"/>
    <w:rsid w:val="00F02766"/>
    <w:rsid w:val="00F03157"/>
    <w:rsid w:val="00F05BD4"/>
    <w:rsid w:val="00F06473"/>
    <w:rsid w:val="00F17D89"/>
    <w:rsid w:val="00F6155B"/>
    <w:rsid w:val="00F65C19"/>
    <w:rsid w:val="00F848B5"/>
    <w:rsid w:val="00FC6CA0"/>
    <w:rsid w:val="00FD08E2"/>
    <w:rsid w:val="00FD18DA"/>
    <w:rsid w:val="00FD2546"/>
    <w:rsid w:val="00FD5606"/>
    <w:rsid w:val="00FD6C9F"/>
    <w:rsid w:val="00FD772E"/>
    <w:rsid w:val="00FE6B99"/>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EE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paragraph" w:styleId="Revision">
    <w:name w:val="Revision"/>
    <w:hidden/>
    <w:uiPriority w:val="99"/>
    <w:semiHidden/>
    <w:rsid w:val="005B4C0B"/>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color w:val="auto"/>
    </w:rPr>
  </w:style>
  <w:style w:type="paragraph" w:styleId="Revision">
    <w:name w:val="Revision"/>
    <w:hidden/>
    <w:uiPriority w:val="99"/>
    <w:semiHidden/>
    <w:rsid w:val="005B4C0B"/>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R16-WRC19-C-5370!A22-A2!MSW-E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6EB1C-0260-4697-92EB-84982E7BABEC}">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4.xml><?xml version="1.0" encoding="utf-8"?>
<ds:datastoreItem xmlns:ds="http://schemas.openxmlformats.org/officeDocument/2006/customXml" ds:itemID="{4E2E1397-47FA-4ADC-AACF-79B2231FB9C4}">
  <ds:schemaRefs>
    <ds:schemaRef ds:uri="http://schemas.microsoft.com/sharepoint/v3/contenttype/forms"/>
  </ds:schemaRefs>
</ds:datastoreItem>
</file>

<file path=customXml/itemProps5.xml><?xml version="1.0" encoding="utf-8"?>
<ds:datastoreItem xmlns:ds="http://schemas.openxmlformats.org/officeDocument/2006/customXml" ds:itemID="{228E0CC7-3A51-48F4-8548-0CD60D22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R16-WRC19-C-5370!A22-A2!MSW-E</vt:lpstr>
      <vt:lpstr>R16-WRC19-C-5370!A22-A2!MSW-E</vt:lpstr>
    </vt:vector>
  </TitlesOfParts>
  <Manager>General Secretariat - Pool</Manager>
  <Company>International Telecommunication Union (ITU)</Company>
  <LinksUpToDate>false</LinksUpToDate>
  <CharactersWithSpaces>3568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R16-WRC19-C-5370!A22-A2!MSW-E</dc:title>
  <dc:subject>World Radiocommunication Conference - 2019</dc:subject>
  <dc:creator>manias</dc:creator>
  <cp:keywords>CPI_2019.05.14.1</cp:keywords>
  <dc:description>Uploaded on 2015.07.06</dc:description>
  <cp:lastModifiedBy>CEPT</cp:lastModifiedBy>
  <cp:revision>3</cp:revision>
  <cp:lastPrinted>2019-06-18T09:32:00Z</cp:lastPrinted>
  <dcterms:created xsi:type="dcterms:W3CDTF">2019-08-29T04:16:00Z</dcterms:created>
  <dcterms:modified xsi:type="dcterms:W3CDTF">2019-08-29T04:19:00Z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