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6E9E8C20" w14:textId="77777777">
        <w:trPr>
          <w:cantSplit/>
        </w:trPr>
        <w:tc>
          <w:tcPr>
            <w:tcW w:w="6911" w:type="dxa"/>
          </w:tcPr>
          <w:p w14:paraId="3E0E2594"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3FC473E2" w14:textId="77777777" w:rsidR="00A066F1" w:rsidRDefault="005F04D8" w:rsidP="003B2284">
            <w:pPr>
              <w:spacing w:before="0" w:line="240" w:lineRule="atLeast"/>
              <w:jc w:val="right"/>
            </w:pPr>
            <w:bookmarkStart w:id="0" w:name="ditulogo"/>
            <w:bookmarkEnd w:id="0"/>
            <w:r>
              <w:rPr>
                <w:noProof/>
                <w:lang w:val="en-US"/>
              </w:rPr>
              <w:drawing>
                <wp:inline distT="0" distB="0" distL="0" distR="0" wp14:anchorId="335B2E6A" wp14:editId="4C1069CE">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0391E1BD" w14:textId="77777777">
        <w:trPr>
          <w:cantSplit/>
        </w:trPr>
        <w:tc>
          <w:tcPr>
            <w:tcW w:w="6911" w:type="dxa"/>
            <w:tcBorders>
              <w:bottom w:val="single" w:sz="12" w:space="0" w:color="auto"/>
            </w:tcBorders>
          </w:tcPr>
          <w:p w14:paraId="53729E76"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6F35F200" w14:textId="77777777" w:rsidR="00A066F1" w:rsidRPr="00617BE4" w:rsidRDefault="00A066F1" w:rsidP="00A066F1">
            <w:pPr>
              <w:spacing w:before="0" w:line="240" w:lineRule="atLeast"/>
              <w:rPr>
                <w:rFonts w:ascii="Verdana" w:hAnsi="Verdana"/>
                <w:szCs w:val="24"/>
              </w:rPr>
            </w:pPr>
          </w:p>
        </w:tc>
      </w:tr>
      <w:bookmarkEnd w:id="1"/>
      <w:tr w:rsidR="009337CE" w:rsidRPr="00C324A8" w14:paraId="47B8DB7C" w14:textId="77777777">
        <w:trPr>
          <w:cantSplit/>
        </w:trPr>
        <w:tc>
          <w:tcPr>
            <w:tcW w:w="6911" w:type="dxa"/>
            <w:tcBorders>
              <w:top w:val="single" w:sz="12" w:space="0" w:color="auto"/>
            </w:tcBorders>
          </w:tcPr>
          <w:p w14:paraId="0E8DCD54" w14:textId="77777777" w:rsidR="009337CE" w:rsidRPr="00C324A8" w:rsidRDefault="009337CE" w:rsidP="009337CE">
            <w:pPr>
              <w:spacing w:before="0" w:after="48" w:line="240" w:lineRule="atLeast"/>
              <w:rPr>
                <w:rFonts w:ascii="Verdana" w:hAnsi="Verdana"/>
                <w:b/>
                <w:smallCaps/>
                <w:sz w:val="20"/>
              </w:rPr>
            </w:pPr>
          </w:p>
        </w:tc>
        <w:tc>
          <w:tcPr>
            <w:tcW w:w="3120" w:type="dxa"/>
            <w:tcBorders>
              <w:top w:val="single" w:sz="12" w:space="0" w:color="auto"/>
            </w:tcBorders>
          </w:tcPr>
          <w:p w14:paraId="710AD5CC" w14:textId="61793168" w:rsidR="009337CE" w:rsidRPr="00C324A8" w:rsidRDefault="006F28B5" w:rsidP="006F28B5">
            <w:pPr>
              <w:spacing w:before="0" w:line="240" w:lineRule="atLeast"/>
              <w:rPr>
                <w:rFonts w:ascii="Verdana" w:hAnsi="Verdana"/>
                <w:sz w:val="20"/>
              </w:rPr>
            </w:pPr>
            <w:bookmarkStart w:id="2" w:name="_GoBack"/>
            <w:r>
              <w:rPr>
                <w:rFonts w:ascii="Verdana" w:hAnsi="Verdana"/>
                <w:sz w:val="20"/>
              </w:rPr>
              <w:t>CPG</w:t>
            </w:r>
            <w:r w:rsidR="009337CE">
              <w:rPr>
                <w:rFonts w:ascii="Verdana" w:hAnsi="Verdana"/>
                <w:sz w:val="20"/>
              </w:rPr>
              <w:t>(19)1</w:t>
            </w:r>
            <w:r>
              <w:rPr>
                <w:rFonts w:ascii="Verdana" w:hAnsi="Verdana"/>
                <w:sz w:val="20"/>
              </w:rPr>
              <w:t>43</w:t>
            </w:r>
            <w:r w:rsidR="009337CE">
              <w:rPr>
                <w:rFonts w:ascii="Verdana" w:hAnsi="Verdana"/>
                <w:sz w:val="20"/>
              </w:rPr>
              <w:t xml:space="preserve"> ANNEX V</w:t>
            </w:r>
            <w:r>
              <w:rPr>
                <w:rFonts w:ascii="Verdana" w:hAnsi="Verdana"/>
                <w:sz w:val="20"/>
              </w:rPr>
              <w:t>III</w:t>
            </w:r>
            <w:r w:rsidR="009337CE">
              <w:rPr>
                <w:rFonts w:ascii="Verdana" w:hAnsi="Verdana"/>
                <w:sz w:val="20"/>
              </w:rPr>
              <w:t>-22C</w:t>
            </w:r>
            <w:bookmarkEnd w:id="2"/>
          </w:p>
        </w:tc>
      </w:tr>
      <w:tr w:rsidR="009337CE" w:rsidRPr="00C324A8" w14:paraId="5B4B4592" w14:textId="77777777">
        <w:trPr>
          <w:cantSplit/>
          <w:trHeight w:val="23"/>
        </w:trPr>
        <w:tc>
          <w:tcPr>
            <w:tcW w:w="6911" w:type="dxa"/>
            <w:shd w:val="clear" w:color="auto" w:fill="auto"/>
          </w:tcPr>
          <w:p w14:paraId="19C8FEF0" w14:textId="77777777" w:rsidR="009337CE" w:rsidRPr="00841216" w:rsidRDefault="009337CE" w:rsidP="009337CE">
            <w:pPr>
              <w:pStyle w:val="Committee"/>
              <w:framePr w:hSpace="0" w:wrap="auto" w:hAnchor="text" w:yAlign="inline"/>
              <w:rPr>
                <w:rFonts w:ascii="Verdana" w:hAnsi="Verdana"/>
                <w:sz w:val="20"/>
                <w:szCs w:val="20"/>
              </w:rPr>
            </w:pPr>
            <w:bookmarkStart w:id="3" w:name="dnum" w:colFirst="1" w:colLast="1"/>
            <w:bookmarkStart w:id="4" w:name="dmeeting" w:colFirst="0" w:colLast="0"/>
            <w:r w:rsidRPr="00841216">
              <w:rPr>
                <w:rFonts w:ascii="Verdana" w:hAnsi="Verdana"/>
                <w:sz w:val="20"/>
                <w:szCs w:val="20"/>
              </w:rPr>
              <w:t>PLENARY MEETING</w:t>
            </w:r>
          </w:p>
        </w:tc>
        <w:tc>
          <w:tcPr>
            <w:tcW w:w="3120" w:type="dxa"/>
          </w:tcPr>
          <w:p w14:paraId="4EE8FD53" w14:textId="41E4DC48" w:rsidR="009337CE" w:rsidRPr="00841216" w:rsidRDefault="009337CE" w:rsidP="009337CE">
            <w:pPr>
              <w:tabs>
                <w:tab w:val="left" w:pos="851"/>
              </w:tabs>
              <w:spacing w:before="0" w:line="240" w:lineRule="atLeast"/>
              <w:rPr>
                <w:rFonts w:ascii="Verdana" w:hAnsi="Verdana"/>
                <w:sz w:val="20"/>
              </w:rPr>
            </w:pPr>
            <w:r>
              <w:rPr>
                <w:rFonts w:ascii="Verdana" w:hAnsi="Verdana"/>
                <w:b/>
                <w:sz w:val="20"/>
              </w:rPr>
              <w:t>Addendum 3 to</w:t>
            </w:r>
            <w:r>
              <w:rPr>
                <w:rFonts w:ascii="Verdana" w:hAnsi="Verdana"/>
                <w:b/>
                <w:sz w:val="20"/>
              </w:rPr>
              <w:br/>
              <w:t>Addendum 22 to</w:t>
            </w:r>
            <w:r>
              <w:rPr>
                <w:rFonts w:ascii="Verdana" w:hAnsi="Verdana"/>
                <w:b/>
                <w:sz w:val="20"/>
              </w:rPr>
              <w:br/>
              <w:t xml:space="preserve">Document </w:t>
            </w:r>
            <w:r w:rsidR="006F28B5">
              <w:rPr>
                <w:rFonts w:ascii="Verdana" w:hAnsi="Verdana"/>
                <w:b/>
                <w:sz w:val="20"/>
              </w:rPr>
              <w:t>16</w:t>
            </w:r>
            <w:r w:rsidRPr="00841216">
              <w:rPr>
                <w:rFonts w:ascii="Verdana" w:hAnsi="Verdana"/>
                <w:b/>
                <w:sz w:val="20"/>
              </w:rPr>
              <w:t>-E</w:t>
            </w:r>
          </w:p>
        </w:tc>
      </w:tr>
      <w:tr w:rsidR="00A066F1" w:rsidRPr="00C324A8" w14:paraId="7FC35CEB" w14:textId="77777777">
        <w:trPr>
          <w:cantSplit/>
          <w:trHeight w:val="23"/>
        </w:trPr>
        <w:tc>
          <w:tcPr>
            <w:tcW w:w="6911" w:type="dxa"/>
            <w:shd w:val="clear" w:color="auto" w:fill="auto"/>
          </w:tcPr>
          <w:p w14:paraId="71B8EBDF" w14:textId="77777777" w:rsidR="00A066F1" w:rsidRPr="00841216"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tcPr>
          <w:p w14:paraId="5E3DB130" w14:textId="77777777" w:rsidR="00A066F1" w:rsidRPr="00841216" w:rsidRDefault="008C57C8" w:rsidP="00A066F1">
            <w:pPr>
              <w:tabs>
                <w:tab w:val="left" w:pos="993"/>
              </w:tabs>
              <w:spacing w:before="0"/>
              <w:rPr>
                <w:rFonts w:ascii="Verdana" w:hAnsi="Verdana"/>
                <w:sz w:val="20"/>
              </w:rPr>
            </w:pPr>
            <w:r>
              <w:rPr>
                <w:rFonts w:ascii="Verdana" w:hAnsi="Verdana"/>
                <w:b/>
                <w:sz w:val="20"/>
              </w:rPr>
              <w:t>29</w:t>
            </w:r>
            <w:r w:rsidR="00AD2F7D">
              <w:rPr>
                <w:rFonts w:ascii="Verdana" w:hAnsi="Verdana"/>
                <w:b/>
                <w:sz w:val="20"/>
              </w:rPr>
              <w:t xml:space="preserve"> June</w:t>
            </w:r>
            <w:r w:rsidR="00420873" w:rsidRPr="00841216">
              <w:rPr>
                <w:rFonts w:ascii="Verdana" w:hAnsi="Verdana"/>
                <w:b/>
                <w:sz w:val="20"/>
              </w:rPr>
              <w:t xml:space="preserve"> 2019</w:t>
            </w:r>
          </w:p>
        </w:tc>
      </w:tr>
      <w:tr w:rsidR="00A066F1" w:rsidRPr="00C324A8" w14:paraId="54F5D98F" w14:textId="77777777">
        <w:trPr>
          <w:cantSplit/>
          <w:trHeight w:val="23"/>
        </w:trPr>
        <w:tc>
          <w:tcPr>
            <w:tcW w:w="6911" w:type="dxa"/>
            <w:shd w:val="clear" w:color="auto" w:fill="auto"/>
          </w:tcPr>
          <w:p w14:paraId="04D0A573" w14:textId="77777777"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14:paraId="5367ECD7"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2A0F06F0" w14:textId="77777777" w:rsidTr="00025864">
        <w:trPr>
          <w:cantSplit/>
          <w:trHeight w:val="23"/>
        </w:trPr>
        <w:tc>
          <w:tcPr>
            <w:tcW w:w="10031" w:type="dxa"/>
            <w:gridSpan w:val="2"/>
            <w:shd w:val="clear" w:color="auto" w:fill="auto"/>
          </w:tcPr>
          <w:p w14:paraId="76A81A8A" w14:textId="77777777" w:rsidR="00A066F1" w:rsidRPr="00C324A8" w:rsidRDefault="00A066F1" w:rsidP="00A066F1">
            <w:pPr>
              <w:tabs>
                <w:tab w:val="left" w:pos="993"/>
              </w:tabs>
              <w:spacing w:before="0"/>
              <w:rPr>
                <w:rFonts w:ascii="Verdana" w:hAnsi="Verdana"/>
                <w:b/>
                <w:sz w:val="20"/>
              </w:rPr>
            </w:pPr>
          </w:p>
        </w:tc>
      </w:tr>
      <w:tr w:rsidR="00E55816" w:rsidRPr="00C324A8" w14:paraId="4D803576" w14:textId="77777777" w:rsidTr="00025864">
        <w:trPr>
          <w:cantSplit/>
          <w:trHeight w:val="23"/>
        </w:trPr>
        <w:tc>
          <w:tcPr>
            <w:tcW w:w="10031" w:type="dxa"/>
            <w:gridSpan w:val="2"/>
            <w:shd w:val="clear" w:color="auto" w:fill="auto"/>
          </w:tcPr>
          <w:p w14:paraId="1D89E0C2" w14:textId="77777777" w:rsidR="00E55816" w:rsidRDefault="00884D60" w:rsidP="00E55816">
            <w:pPr>
              <w:pStyle w:val="Source"/>
            </w:pPr>
            <w:r>
              <w:t>European Common Proposals</w:t>
            </w:r>
          </w:p>
        </w:tc>
      </w:tr>
      <w:tr w:rsidR="00E55816" w:rsidRPr="00C324A8" w14:paraId="0B731CD3" w14:textId="77777777" w:rsidTr="00025864">
        <w:trPr>
          <w:cantSplit/>
          <w:trHeight w:val="23"/>
        </w:trPr>
        <w:tc>
          <w:tcPr>
            <w:tcW w:w="10031" w:type="dxa"/>
            <w:gridSpan w:val="2"/>
            <w:shd w:val="clear" w:color="auto" w:fill="auto"/>
          </w:tcPr>
          <w:p w14:paraId="4A8FD88B" w14:textId="77777777" w:rsidR="00E55816" w:rsidRDefault="007D5320" w:rsidP="00E55816">
            <w:pPr>
              <w:pStyle w:val="Title1"/>
            </w:pPr>
            <w:r>
              <w:t>Proposals for the work of the conference</w:t>
            </w:r>
          </w:p>
        </w:tc>
      </w:tr>
      <w:tr w:rsidR="00E55816" w:rsidRPr="00C324A8" w14:paraId="69C69C48" w14:textId="77777777" w:rsidTr="00025864">
        <w:trPr>
          <w:cantSplit/>
          <w:trHeight w:val="23"/>
        </w:trPr>
        <w:tc>
          <w:tcPr>
            <w:tcW w:w="10031" w:type="dxa"/>
            <w:gridSpan w:val="2"/>
            <w:shd w:val="clear" w:color="auto" w:fill="auto"/>
          </w:tcPr>
          <w:p w14:paraId="5A257356" w14:textId="77777777" w:rsidR="00E55816" w:rsidRDefault="00E55816" w:rsidP="00E55816">
            <w:pPr>
              <w:pStyle w:val="Title2"/>
            </w:pPr>
          </w:p>
        </w:tc>
      </w:tr>
      <w:tr w:rsidR="00A538A6" w:rsidRPr="00C324A8" w14:paraId="09B85D0D" w14:textId="77777777" w:rsidTr="00025864">
        <w:trPr>
          <w:cantSplit/>
          <w:trHeight w:val="23"/>
        </w:trPr>
        <w:tc>
          <w:tcPr>
            <w:tcW w:w="10031" w:type="dxa"/>
            <w:gridSpan w:val="2"/>
            <w:shd w:val="clear" w:color="auto" w:fill="auto"/>
          </w:tcPr>
          <w:p w14:paraId="03666188" w14:textId="77777777" w:rsidR="00A538A6" w:rsidRDefault="004B13CB" w:rsidP="004B13CB">
            <w:pPr>
              <w:pStyle w:val="Agendaitem"/>
            </w:pPr>
            <w:r>
              <w:t>Agenda item 9.2</w:t>
            </w:r>
          </w:p>
        </w:tc>
      </w:tr>
    </w:tbl>
    <w:bookmarkEnd w:id="7"/>
    <w:bookmarkEnd w:id="8"/>
    <w:p w14:paraId="00D66982" w14:textId="77777777" w:rsidR="005118F7" w:rsidRPr="00EC5386" w:rsidRDefault="00634F5B" w:rsidP="00167FA6">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14:paraId="3C9A5307" w14:textId="77777777" w:rsidR="00241FA2" w:rsidRDefault="00634F5B" w:rsidP="00EF71B6">
      <w:pPr>
        <w:rPr>
          <w:lang w:val="en-US"/>
        </w:rPr>
      </w:pPr>
      <w:r w:rsidRPr="00656311">
        <w:rPr>
          <w:lang w:val="en-US"/>
        </w:rPr>
        <w:t>9.2</w:t>
      </w:r>
      <w:r w:rsidRPr="00656311">
        <w:rPr>
          <w:lang w:val="en-US"/>
        </w:rPr>
        <w:tab/>
        <w:t>on any difficulties or inconsistencies encountered in the application of the Radio Regulations</w:t>
      </w:r>
      <w:r>
        <w:rPr>
          <w:rStyle w:val="FootnoteReference"/>
          <w:lang w:val="en-US"/>
        </w:rPr>
        <w:footnoteReference w:customMarkFollows="1" w:id="1"/>
        <w:t>*</w:t>
      </w:r>
      <w:r w:rsidR="00D11E0F">
        <w:rPr>
          <w:lang w:val="en-US"/>
        </w:rPr>
        <w:t>;</w:t>
      </w:r>
      <w:r w:rsidR="00AD2F7D">
        <w:rPr>
          <w:lang w:val="en-US"/>
        </w:rPr>
        <w:t xml:space="preserve"> and</w:t>
      </w:r>
    </w:p>
    <w:p w14:paraId="0770133B" w14:textId="77777777" w:rsidR="00D11E0F" w:rsidRPr="00D11E0F" w:rsidRDefault="00D11E0F" w:rsidP="009337CE">
      <w:pPr>
        <w:pStyle w:val="Headingb"/>
        <w:jc w:val="center"/>
      </w:pPr>
      <w:r w:rsidRPr="00D11E0F">
        <w:t xml:space="preserve">Part </w:t>
      </w:r>
      <w:r w:rsidR="00946D9D">
        <w:t>3</w:t>
      </w:r>
      <w:r w:rsidRPr="00D11E0F">
        <w:t xml:space="preserve"> – </w:t>
      </w:r>
      <w:r>
        <w:t>Section 3.1.4.1</w:t>
      </w:r>
      <w:r w:rsidRPr="00D11E0F">
        <w:t xml:space="preserve"> of the Report of the BR Director</w:t>
      </w:r>
    </w:p>
    <w:p w14:paraId="719E7BA6" w14:textId="77777777" w:rsidR="00D11E0F" w:rsidRPr="00D11E0F" w:rsidRDefault="00D11E0F" w:rsidP="009337CE">
      <w:pPr>
        <w:pStyle w:val="Headingb"/>
      </w:pPr>
      <w:r w:rsidRPr="00D11E0F">
        <w:t>Introduction</w:t>
      </w:r>
    </w:p>
    <w:p w14:paraId="67FA7880" w14:textId="77777777" w:rsidR="00092328" w:rsidRPr="00092328" w:rsidRDefault="00092328" w:rsidP="00092328">
      <w:r w:rsidRPr="00092328">
        <w:t>This Addendum presents the European Common Proposal with respect to Section 3.1.4.1 of the Report of the Director of the Radiocommunication Bureau under WRC-19 agenda item 9.2.</w:t>
      </w:r>
      <w:r>
        <w:t xml:space="preserve"> The Section 3.1.4.1 deals with a necessity of the alignment of the provisions of bringing back into use with the corresponding provisions of bringing into use procedure.</w:t>
      </w:r>
    </w:p>
    <w:p w14:paraId="0EEDC79B" w14:textId="77777777" w:rsidR="00D11E0F" w:rsidRDefault="00D11E0F" w:rsidP="00D11E0F">
      <w:r w:rsidRPr="00D11E0F">
        <w:t xml:space="preserve">According to RR No. </w:t>
      </w:r>
      <w:r w:rsidRPr="00D11E0F">
        <w:rPr>
          <w:b/>
          <w:bCs/>
        </w:rPr>
        <w:t>11.47</w:t>
      </w:r>
      <w:r>
        <w:t xml:space="preserve"> the notifying</w:t>
      </w:r>
      <w:r w:rsidRPr="00D11E0F">
        <w:t xml:space="preserve"> administration </w:t>
      </w:r>
      <w:r>
        <w:t xml:space="preserve">is required </w:t>
      </w:r>
      <w:r w:rsidRPr="00D11E0F">
        <w:t xml:space="preserve">to confirm the bringing into use </w:t>
      </w:r>
      <w:r>
        <w:t xml:space="preserve">of its frequency assignments </w:t>
      </w:r>
      <w:r w:rsidRPr="00D11E0F">
        <w:t>within thirty days following the period provided under RR No. </w:t>
      </w:r>
      <w:r w:rsidRPr="00D11E0F">
        <w:rPr>
          <w:b/>
        </w:rPr>
        <w:t xml:space="preserve">11.44. </w:t>
      </w:r>
      <w:r w:rsidRPr="00D11E0F">
        <w:t xml:space="preserve">However, </w:t>
      </w:r>
      <w:r>
        <w:t xml:space="preserve">in the case of </w:t>
      </w:r>
      <w:r w:rsidRPr="00D11E0F">
        <w:t xml:space="preserve">bringing back into use </w:t>
      </w:r>
      <w:r w:rsidR="00CD6D71">
        <w:t>after</w:t>
      </w:r>
      <w:r w:rsidRPr="00D11E0F">
        <w:t xml:space="preserve"> suspension of a frequency assignment under RR No. </w:t>
      </w:r>
      <w:r w:rsidRPr="00D11E0F">
        <w:rPr>
          <w:b/>
          <w:bCs/>
        </w:rPr>
        <w:t>11.49</w:t>
      </w:r>
      <w:r>
        <w:rPr>
          <w:b/>
          <w:bCs/>
        </w:rPr>
        <w:t>,</w:t>
      </w:r>
      <w:r w:rsidRPr="00D11E0F">
        <w:t xml:space="preserve"> </w:t>
      </w:r>
      <w:r w:rsidR="00CD6D71">
        <w:t xml:space="preserve">such obligation does not exist for </w:t>
      </w:r>
      <w:r w:rsidRPr="00D11E0F">
        <w:rPr>
          <w:lang w:val="en-US"/>
        </w:rPr>
        <w:t>the n</w:t>
      </w:r>
      <w:r w:rsidR="00CD6D71">
        <w:rPr>
          <w:lang w:val="en-US"/>
        </w:rPr>
        <w:t>otifying administration</w:t>
      </w:r>
      <w:r w:rsidRPr="00D11E0F">
        <w:t xml:space="preserve">. </w:t>
      </w:r>
    </w:p>
    <w:p w14:paraId="530F3782" w14:textId="77777777" w:rsidR="00D11E0F" w:rsidRDefault="00D11E0F" w:rsidP="00D11E0F">
      <w:pPr>
        <w:rPr>
          <w:lang w:val="en-US"/>
        </w:rPr>
      </w:pPr>
      <w:r>
        <w:t>In the case of bringing back in</w:t>
      </w:r>
      <w:r w:rsidR="00CD6D71">
        <w:t>to use after the suspension of its</w:t>
      </w:r>
      <w:r>
        <w:t xml:space="preserve"> frequency assignment</w:t>
      </w:r>
      <w:r w:rsidR="00CD6D71">
        <w:t>s</w:t>
      </w:r>
      <w:r>
        <w:t xml:space="preserve"> the only obligation of the notifying administration is to inform the Bureau</w:t>
      </w:r>
      <w:r w:rsidR="00CD6D71">
        <w:t xml:space="preserve">, in accordance with RR No. </w:t>
      </w:r>
      <w:r w:rsidR="00CD6D71" w:rsidRPr="00CD6D71">
        <w:rPr>
          <w:b/>
        </w:rPr>
        <w:t>11.49.1</w:t>
      </w:r>
      <w:r w:rsidR="00CD6D71">
        <w:t xml:space="preserve">, of the maintenance of a space station </w:t>
      </w:r>
      <w:r w:rsidR="00CD6D71" w:rsidRPr="00CD6D71">
        <w:rPr>
          <w:lang w:val="en-US"/>
        </w:rPr>
        <w:t>at the notified orbital position for a continuous period of 90 days.</w:t>
      </w:r>
      <w:r w:rsidR="00CD6D71">
        <w:rPr>
          <w:lang w:val="en-US"/>
        </w:rPr>
        <w:t xml:space="preserve"> This obligation is fully aligned with the provisions of RR </w:t>
      </w:r>
      <w:r w:rsidR="00CD6D71" w:rsidRPr="00CD6D71">
        <w:rPr>
          <w:b/>
          <w:lang w:val="en-US"/>
        </w:rPr>
        <w:t>11.44B</w:t>
      </w:r>
      <w:r w:rsidR="00CD6D71">
        <w:rPr>
          <w:lang w:val="en-US"/>
        </w:rPr>
        <w:t xml:space="preserve"> in the case of bringing into use of a </w:t>
      </w:r>
      <w:r w:rsidR="00CD6D71" w:rsidRPr="00CD6D71">
        <w:rPr>
          <w:lang w:val="en-US"/>
        </w:rPr>
        <w:t>frequency assignment to a space station in the geostationary-satellite orbit</w:t>
      </w:r>
      <w:r w:rsidR="00CD6D71">
        <w:rPr>
          <w:lang w:val="en-US"/>
        </w:rPr>
        <w:t>.</w:t>
      </w:r>
    </w:p>
    <w:p w14:paraId="09D16AE5" w14:textId="77777777" w:rsidR="000F58F1" w:rsidRPr="00D11E0F" w:rsidRDefault="000F58F1" w:rsidP="00D11E0F">
      <w:pPr>
        <w:rPr>
          <w:lang w:val="en-US"/>
        </w:rPr>
      </w:pPr>
      <w:r>
        <w:rPr>
          <w:lang w:val="en-US"/>
        </w:rPr>
        <w:lastRenderedPageBreak/>
        <w:t xml:space="preserve">In order to align the procedures of bringing into use and bringing back into use the alignment of RR No. </w:t>
      </w:r>
      <w:r w:rsidRPr="000F58F1">
        <w:rPr>
          <w:b/>
          <w:lang w:val="en-US"/>
        </w:rPr>
        <w:t>11.47</w:t>
      </w:r>
      <w:r>
        <w:rPr>
          <w:lang w:val="en-US"/>
        </w:rPr>
        <w:t xml:space="preserve"> and RR No. </w:t>
      </w:r>
      <w:r w:rsidRPr="000F58F1">
        <w:rPr>
          <w:b/>
          <w:lang w:val="en-US"/>
        </w:rPr>
        <w:t>11.49</w:t>
      </w:r>
      <w:r>
        <w:rPr>
          <w:lang w:val="en-US"/>
        </w:rPr>
        <w:t xml:space="preserve"> should be introduced.</w:t>
      </w:r>
    </w:p>
    <w:p w14:paraId="41FE7F8D" w14:textId="77777777" w:rsidR="009337CE" w:rsidRDefault="00CD6D71" w:rsidP="009337CE">
      <w:pPr>
        <w:pStyle w:val="Headingb"/>
      </w:pPr>
      <w:bookmarkStart w:id="9" w:name="_Toc327956595"/>
      <w:bookmarkStart w:id="10" w:name="_Toc451865304"/>
      <w:r w:rsidRPr="00CD6D71">
        <w:t>Proposals</w:t>
      </w:r>
    </w:p>
    <w:p w14:paraId="5B700C14" w14:textId="77777777" w:rsidR="009337CE" w:rsidRDefault="009337CE" w:rsidP="00117871">
      <w:pPr>
        <w:rPr>
          <w:lang w:val="en-US"/>
        </w:rPr>
      </w:pPr>
      <w:r>
        <w:rPr>
          <w:lang w:val="en-US"/>
        </w:rPr>
        <w:br w:type="page"/>
      </w:r>
    </w:p>
    <w:p w14:paraId="748C3C85" w14:textId="77777777" w:rsidR="008B2E84" w:rsidRPr="00667882" w:rsidRDefault="00634F5B" w:rsidP="008B2E84">
      <w:pPr>
        <w:pStyle w:val="ArtNo"/>
        <w:spacing w:before="0"/>
      </w:pPr>
      <w:r w:rsidRPr="00FB3369">
        <w:lastRenderedPageBreak/>
        <w:t>ARTICLE</w:t>
      </w:r>
      <w:r w:rsidRPr="00D41CE2">
        <w:t xml:space="preserve"> </w:t>
      </w:r>
      <w:r w:rsidRPr="00667882">
        <w:rPr>
          <w:rStyle w:val="href"/>
          <w:noProof/>
          <w:lang w:val="en-CA"/>
        </w:rPr>
        <w:t>11</w:t>
      </w:r>
      <w:bookmarkEnd w:id="9"/>
      <w:bookmarkEnd w:id="10"/>
    </w:p>
    <w:p w14:paraId="42FAB1AD" w14:textId="77777777" w:rsidR="008B2E84" w:rsidRPr="00D41CE2" w:rsidRDefault="00634F5B" w:rsidP="008B2E84">
      <w:pPr>
        <w:pStyle w:val="Arttitle"/>
        <w:spacing w:before="120"/>
        <w:rPr>
          <w:sz w:val="16"/>
          <w:szCs w:val="16"/>
        </w:rPr>
      </w:pPr>
      <w:bookmarkStart w:id="11" w:name="_Toc327956596"/>
      <w:bookmarkStart w:id="12" w:name="_Toc451865305"/>
      <w:r w:rsidRPr="00D41CE2">
        <w:t xml:space="preserve">Notification and recording of frequency </w:t>
      </w:r>
      <w:r w:rsidRPr="00D41CE2">
        <w:br/>
        <w:t>assignments</w:t>
      </w:r>
      <w:r w:rsidRPr="000264E0">
        <w:rPr>
          <w:rStyle w:val="FootnoteReference"/>
          <w:b w:val="0"/>
          <w:bCs/>
        </w:rPr>
        <w:t>1, 2, 3, 4, 5, 6, 7,</w:t>
      </w:r>
      <w:r w:rsidRPr="000264E0">
        <w:rPr>
          <w:b w:val="0"/>
          <w:bCs/>
        </w:rPr>
        <w:t xml:space="preserve"> </w:t>
      </w:r>
      <w:r w:rsidRPr="000264E0">
        <w:rPr>
          <w:rStyle w:val="FootnoteReference"/>
          <w:b w:val="0"/>
          <w:bCs/>
        </w:rPr>
        <w:t>8</w:t>
      </w:r>
      <w:r w:rsidRPr="00577A24">
        <w:rPr>
          <w:b w:val="0"/>
          <w:bCs/>
          <w:sz w:val="16"/>
          <w:szCs w:val="16"/>
        </w:rPr>
        <w:t>   </w:t>
      </w:r>
      <w:r w:rsidRPr="003D1979">
        <w:rPr>
          <w:b w:val="0"/>
          <w:bCs/>
          <w:sz w:val="16"/>
          <w:szCs w:val="16"/>
        </w:rPr>
        <w:t> (WRC</w:t>
      </w:r>
      <w:r w:rsidRPr="003D1979">
        <w:rPr>
          <w:b w:val="0"/>
          <w:bCs/>
          <w:sz w:val="16"/>
          <w:szCs w:val="16"/>
        </w:rPr>
        <w:noBreakHyphen/>
        <w:t>1</w:t>
      </w:r>
      <w:r>
        <w:rPr>
          <w:b w:val="0"/>
          <w:bCs/>
          <w:sz w:val="16"/>
          <w:szCs w:val="16"/>
        </w:rPr>
        <w:t>5</w:t>
      </w:r>
      <w:r w:rsidRPr="003D1979">
        <w:rPr>
          <w:b w:val="0"/>
          <w:bCs/>
          <w:sz w:val="16"/>
          <w:szCs w:val="16"/>
        </w:rPr>
        <w:t>)</w:t>
      </w:r>
      <w:bookmarkEnd w:id="11"/>
      <w:bookmarkEnd w:id="12"/>
    </w:p>
    <w:p w14:paraId="267F2153" w14:textId="77777777" w:rsidR="008B2E84" w:rsidRDefault="00634F5B" w:rsidP="008B2E84">
      <w:pPr>
        <w:pStyle w:val="Section1"/>
        <w:keepNext/>
        <w:rPr>
          <w:lang w:val="en-US"/>
        </w:rPr>
      </w:pPr>
      <w:r>
        <w:rPr>
          <w:lang w:val="en-US"/>
        </w:rPr>
        <w:t xml:space="preserve">Section II − Examination of notices and recording of frequency assignments </w:t>
      </w:r>
      <w:r>
        <w:rPr>
          <w:lang w:val="en-US"/>
        </w:rPr>
        <w:br/>
        <w:t xml:space="preserve">in the </w:t>
      </w:r>
      <w:r w:rsidRPr="00200E6D">
        <w:t>Master</w:t>
      </w:r>
      <w:r>
        <w:rPr>
          <w:lang w:val="en-US"/>
        </w:rPr>
        <w:t xml:space="preserve"> Register</w:t>
      </w:r>
    </w:p>
    <w:p w14:paraId="762E4112" w14:textId="0FF45661" w:rsidR="009B0572" w:rsidRDefault="00634F5B">
      <w:pPr>
        <w:pStyle w:val="Proposal"/>
      </w:pPr>
      <w:r>
        <w:t>MOD</w:t>
      </w:r>
      <w:r>
        <w:tab/>
      </w:r>
      <w:r w:rsidR="008C57C8">
        <w:t>EUR/</w:t>
      </w:r>
      <w:r w:rsidR="006F28B5">
        <w:t>16</w:t>
      </w:r>
      <w:r>
        <w:t>A22A3/1</w:t>
      </w:r>
    </w:p>
    <w:p w14:paraId="67833A29" w14:textId="77777777" w:rsidR="008B2E84" w:rsidRPr="00755316" w:rsidRDefault="00634F5B" w:rsidP="008B2E84">
      <w:r w:rsidRPr="00755316">
        <w:rPr>
          <w:rStyle w:val="Artdef"/>
        </w:rPr>
        <w:t>11.49</w:t>
      </w:r>
      <w:r w:rsidRPr="00755316">
        <w:tab/>
      </w:r>
      <w:r w:rsidRPr="00755316">
        <w:tab/>
        <w:t>Wherever the use of a recorded frequency assignment to a space station is suspended for a period exceeding six months, the notifying administration shall inform the Bureau of the date on which such use was suspended. When the recorded assignment is brought back into use, the notifying administration shall, subject to the provisions of No. </w:t>
      </w:r>
      <w:r w:rsidRPr="00755316">
        <w:rPr>
          <w:b/>
          <w:bCs/>
          <w:color w:val="000000"/>
        </w:rPr>
        <w:t>11.49.1</w:t>
      </w:r>
      <w:r w:rsidRPr="00755316">
        <w:rPr>
          <w:color w:val="000000"/>
        </w:rPr>
        <w:t xml:space="preserve"> </w:t>
      </w:r>
      <w:r w:rsidRPr="00755316">
        <w:t xml:space="preserve">when applicable, so inform the Bureau, as soon as possible. </w:t>
      </w:r>
      <w:r w:rsidRPr="00755316">
        <w:rPr>
          <w:rFonts w:eastAsia="Batang"/>
        </w:rPr>
        <w:t>On receipt of the information sent under this provision, the Bureau shall make that information available as soon as possible on the ITU website and shall publish it in the BR IFIC</w:t>
      </w:r>
      <w:r w:rsidRPr="00755316">
        <w:rPr>
          <w:rFonts w:eastAsia="Batang"/>
          <w:sz w:val="22"/>
          <w:szCs w:val="22"/>
        </w:rPr>
        <w:t xml:space="preserve">. </w:t>
      </w:r>
      <w:r w:rsidRPr="00755316">
        <w:t>The date on which the recorded assignment is brought back into use</w:t>
      </w:r>
      <w:r>
        <w:rPr>
          <w:rStyle w:val="FootnoteReference"/>
        </w:rPr>
        <w:t>28</w:t>
      </w:r>
      <w:r w:rsidRPr="00755316">
        <w:rPr>
          <w:rStyle w:val="FootnoteReference"/>
        </w:rPr>
        <w:t xml:space="preserve"> </w:t>
      </w:r>
      <w:r w:rsidRPr="00755316">
        <w:t>shall be not later than three years from the date on which the use of the frequency assignment was suspended, provided that the notifying administration informs the Bureau of the suspension within six months from the date on which the use was suspended. If the notifying administration informs the Bureau of the suspension more than six months after the date on which the use of the frequency assignment was suspended, this three-year time period shall be reduced. In this case, the amount by which the three-year period shall be reduced shall be equal to the amount of time that has elapsed between the end of the six-month period and the date that the Bureau is informed of the suspension. If the notifying administration informs the Bureau of the suspension more than 21 months after the date on which the use of the frequency assignment was suspended, the frequency assignment shall be cancelled.</w:t>
      </w:r>
      <w:ins w:id="13" w:author="CEPT Coordinator" w:date="2019-05-30T15:55:00Z">
        <w:r w:rsidR="00E67C08">
          <w:t xml:space="preserve"> </w:t>
        </w:r>
      </w:ins>
      <w:ins w:id="14" w:author="CEPT Coordinator" w:date="2019-07-24T17:08:00Z">
        <w:r w:rsidR="0004758C">
          <w:t xml:space="preserve">Ninety days before the </w:t>
        </w:r>
      </w:ins>
      <w:ins w:id="15" w:author="CEPT Coordinator" w:date="2019-07-24T17:09:00Z">
        <w:r w:rsidR="0004758C">
          <w:t>end</w:t>
        </w:r>
      </w:ins>
      <w:ins w:id="16" w:author="CEPT Coordinator" w:date="2019-07-24T17:08:00Z">
        <w:r w:rsidR="0004758C">
          <w:t xml:space="preserve"> of </w:t>
        </w:r>
      </w:ins>
      <w:ins w:id="17" w:author="CEPT Coordinator" w:date="2019-07-24T17:13:00Z">
        <w:r w:rsidR="00455AEF">
          <w:t>the</w:t>
        </w:r>
      </w:ins>
      <w:ins w:id="18" w:author="CEPT Coordinator" w:date="2019-07-24T17:08:00Z">
        <w:r w:rsidR="0004758C">
          <w:t xml:space="preserve"> period</w:t>
        </w:r>
      </w:ins>
      <w:ins w:id="19" w:author="CEPT Coordinator" w:date="2019-07-24T17:13:00Z">
        <w:r w:rsidR="00455AEF">
          <w:t xml:space="preserve"> of suspension</w:t>
        </w:r>
      </w:ins>
      <w:ins w:id="20" w:author="CEPT Coordinator" w:date="2019-07-24T17:08:00Z">
        <w:r w:rsidR="0004758C">
          <w:t xml:space="preserve">, the Bureau shall send a reminder to the </w:t>
        </w:r>
      </w:ins>
      <w:ins w:id="21" w:author="CEPT Coordinator" w:date="2019-07-24T17:09:00Z">
        <w:r w:rsidR="0004758C">
          <w:t xml:space="preserve">notifying </w:t>
        </w:r>
      </w:ins>
      <w:ins w:id="22" w:author="CEPT Coordinator" w:date="2019-07-24T17:08:00Z">
        <w:r w:rsidR="0004758C">
          <w:t xml:space="preserve">administration. </w:t>
        </w:r>
      </w:ins>
      <w:ins w:id="23" w:author="CEPT Coordinator" w:date="2019-05-30T15:55:00Z">
        <w:r w:rsidR="00E67C08">
          <w:t>If the Bur</w:t>
        </w:r>
      </w:ins>
      <w:ins w:id="24" w:author="CEPT Coordinator" w:date="2019-05-30T15:57:00Z">
        <w:r w:rsidR="00E67C08">
          <w:t>e</w:t>
        </w:r>
      </w:ins>
      <w:ins w:id="25" w:author="CEPT Coordinator" w:date="2019-05-30T15:55:00Z">
        <w:r w:rsidR="00E67C08">
          <w:t>au does not receive the confirmation of bringing back into use within thirty days following the limit date</w:t>
        </w:r>
      </w:ins>
      <w:ins w:id="26" w:author="CEPT Coordinator" w:date="2019-05-30T15:57:00Z">
        <w:r w:rsidR="007A18A4">
          <w:t xml:space="preserve"> </w:t>
        </w:r>
      </w:ins>
      <w:ins w:id="27" w:author="CEPT Coordinator" w:date="2019-05-30T15:55:00Z">
        <w:r w:rsidR="00E67C08">
          <w:t>of the period of suspension established in accordance with this provision, it shall cancel the entry in the Master Register.</w:t>
        </w:r>
      </w:ins>
      <w:ins w:id="28" w:author="CEPT Coordinator" w:date="2019-05-30T15:56:00Z">
        <w:r w:rsidR="00E67C08">
          <w:t xml:space="preserve"> The Bureau shall, however, inform the administration concerned before taking such action.</w:t>
        </w:r>
      </w:ins>
      <w:r w:rsidRPr="00755316">
        <w:rPr>
          <w:sz w:val="16"/>
        </w:rPr>
        <w:t>     (WRC</w:t>
      </w:r>
      <w:r w:rsidRPr="00755316">
        <w:rPr>
          <w:sz w:val="16"/>
        </w:rPr>
        <w:noBreakHyphen/>
      </w:r>
      <w:del w:id="29" w:author="CEPT Coordinator" w:date="2019-05-30T15:57:00Z">
        <w:r w:rsidRPr="00755316" w:rsidDel="00E67C08">
          <w:rPr>
            <w:sz w:val="16"/>
          </w:rPr>
          <w:delText>15</w:delText>
        </w:r>
      </w:del>
      <w:ins w:id="30" w:author="CEPT Coordinator" w:date="2019-05-30T15:57:00Z">
        <w:r w:rsidR="00E67C08" w:rsidRPr="00755316">
          <w:rPr>
            <w:sz w:val="16"/>
          </w:rPr>
          <w:t>1</w:t>
        </w:r>
        <w:r w:rsidR="00E67C08">
          <w:rPr>
            <w:sz w:val="16"/>
          </w:rPr>
          <w:t>9</w:t>
        </w:r>
      </w:ins>
      <w:r w:rsidRPr="00755316">
        <w:rPr>
          <w:sz w:val="16"/>
        </w:rPr>
        <w:t>)</w:t>
      </w:r>
    </w:p>
    <w:p w14:paraId="305B2304" w14:textId="77777777" w:rsidR="000F58F1" w:rsidRPr="009337CE" w:rsidRDefault="00634F5B" w:rsidP="009337CE">
      <w:pPr>
        <w:pStyle w:val="Reasons"/>
      </w:pPr>
      <w:r w:rsidRPr="009337CE">
        <w:rPr>
          <w:b/>
        </w:rPr>
        <w:t>Reasons:</w:t>
      </w:r>
      <w:r w:rsidRPr="009337CE">
        <w:tab/>
      </w:r>
      <w:r w:rsidR="000F58F1" w:rsidRPr="009337CE">
        <w:t xml:space="preserve">The Bureau should be informed about the start of the 90-day period required under RR No. </w:t>
      </w:r>
      <w:r w:rsidR="000F58F1" w:rsidRPr="009337CE">
        <w:rPr>
          <w:b/>
        </w:rPr>
        <w:t>11.49.1</w:t>
      </w:r>
      <w:r w:rsidR="000F58F1" w:rsidRPr="009337CE">
        <w:t xml:space="preserve">, so the alignment between RR No. </w:t>
      </w:r>
      <w:r w:rsidR="000F58F1" w:rsidRPr="009337CE">
        <w:rPr>
          <w:b/>
        </w:rPr>
        <w:t>11.47</w:t>
      </w:r>
      <w:r w:rsidR="000F58F1" w:rsidRPr="009337CE">
        <w:t xml:space="preserve"> and RR No. </w:t>
      </w:r>
      <w:r w:rsidR="000F58F1" w:rsidRPr="009337CE">
        <w:rPr>
          <w:b/>
        </w:rPr>
        <w:t>11.49</w:t>
      </w:r>
      <w:r w:rsidR="000F58F1" w:rsidRPr="009337CE">
        <w:t xml:space="preserve"> should be introduced </w:t>
      </w:r>
      <w:r w:rsidR="009337CE">
        <w:t>in</w:t>
      </w:r>
      <w:r w:rsidR="000F58F1" w:rsidRPr="009337CE">
        <w:t>to the Radio Regulations.</w:t>
      </w:r>
    </w:p>
    <w:sectPr w:rsidR="000F58F1" w:rsidRPr="009337CE">
      <w:headerReference w:type="default" r:id="rId14"/>
      <w:footerReference w:type="even" r:id="rId15"/>
      <w:footerReference w:type="default" r:id="rId16"/>
      <w:footerReference w:type="first" r:id="rId17"/>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E98E7" w14:textId="77777777" w:rsidR="007A5A04" w:rsidRDefault="007A5A04">
      <w:r>
        <w:separator/>
      </w:r>
    </w:p>
  </w:endnote>
  <w:endnote w:type="continuationSeparator" w:id="0">
    <w:p w14:paraId="51124237" w14:textId="77777777" w:rsidR="007A5A04" w:rsidRDefault="007A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A07DD" w14:textId="77777777" w:rsidR="00E45D05" w:rsidRDefault="00E45D05">
    <w:pPr>
      <w:framePr w:wrap="around" w:vAnchor="text" w:hAnchor="margin" w:xAlign="right" w:y="1"/>
    </w:pPr>
    <w:r>
      <w:fldChar w:fldCharType="begin"/>
    </w:r>
    <w:r>
      <w:instrText xml:space="preserve">PAGE  </w:instrText>
    </w:r>
    <w:r>
      <w:fldChar w:fldCharType="end"/>
    </w:r>
  </w:p>
  <w:p w14:paraId="2B8CA3A5" w14:textId="2F48A9FC"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ins w:id="34" w:author="mendas zeljko" w:date="2019-06-18T11:32:00Z">
      <w:r w:rsidR="00971D0B">
        <w:rPr>
          <w:noProof/>
          <w:lang w:val="en-US"/>
        </w:rPr>
        <w:t>C:\ECPs for the agenda item 9.2\Final docs\R16-WRC19-C-5371!A22-A3!MSW-E.docx</w:t>
      </w:r>
    </w:ins>
    <w:del w:id="35" w:author="mendas zeljko" w:date="2019-06-18T11:32:00Z">
      <w:r w:rsidR="005F04D8" w:rsidDel="00971D0B">
        <w:rPr>
          <w:noProof/>
          <w:lang w:val="en-US"/>
        </w:rPr>
        <w:delText>C:\Users\murphy\Dropbox\ProposalSharing\WRC-19\Template\English.docx</w:delText>
      </w:r>
    </w:del>
    <w:r>
      <w:fldChar w:fldCharType="end"/>
    </w:r>
    <w:r w:rsidRPr="0041348E">
      <w:rPr>
        <w:lang w:val="en-US"/>
      </w:rPr>
      <w:tab/>
    </w:r>
    <w:r>
      <w:fldChar w:fldCharType="begin"/>
    </w:r>
    <w:r>
      <w:instrText xml:space="preserve"> SAVEDATE \@ DD.MM.YY </w:instrText>
    </w:r>
    <w:r>
      <w:fldChar w:fldCharType="separate"/>
    </w:r>
    <w:r w:rsidR="006F28B5">
      <w:rPr>
        <w:noProof/>
      </w:rPr>
      <w:t>27.08.19</w:t>
    </w:r>
    <w:r>
      <w:fldChar w:fldCharType="end"/>
    </w:r>
    <w:r w:rsidRPr="0041348E">
      <w:rPr>
        <w:lang w:val="en-US"/>
      </w:rPr>
      <w:tab/>
    </w:r>
    <w:r>
      <w:fldChar w:fldCharType="begin"/>
    </w:r>
    <w:r>
      <w:instrText xml:space="preserve"> PRINTDATE \@ DD.MM.YY </w:instrText>
    </w:r>
    <w:r>
      <w:fldChar w:fldCharType="separate"/>
    </w:r>
    <w:ins w:id="36" w:author="mendas zeljko" w:date="2019-06-18T11:32:00Z">
      <w:r w:rsidR="00971D0B">
        <w:rPr>
          <w:noProof/>
        </w:rPr>
        <w:t>18.06.19</w:t>
      </w:r>
    </w:ins>
    <w:del w:id="37" w:author="mendas zeljko" w:date="2019-06-18T11:32:00Z">
      <w:r w:rsidR="00971D0B" w:rsidDel="00971D0B">
        <w:rPr>
          <w:noProof/>
        </w:rPr>
        <w:delText>10.02.17</w:delText>
      </w:r>
    </w:del>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8856B" w14:textId="3F768D0C" w:rsidR="00E45D05" w:rsidRDefault="00E45D05" w:rsidP="00A30305">
    <w:pPr>
      <w:pStyle w:val="Footer"/>
    </w:pPr>
    <w:r>
      <w:fldChar w:fldCharType="begin"/>
    </w:r>
    <w:r w:rsidRPr="0041348E">
      <w:rPr>
        <w:lang w:val="en-US"/>
      </w:rPr>
      <w:instrText xml:space="preserve"> FILENAME \p  \* MERGEFORMAT </w:instrText>
    </w:r>
    <w:r>
      <w:fldChar w:fldCharType="separate"/>
    </w:r>
    <w:r w:rsidR="00A35B57">
      <w:rPr>
        <w:lang w:val="en-US"/>
      </w:rPr>
      <w:t>C:\ECPs for the agenda item 9.2\Final docs Rev2\ECP on 9.2 - Addendum 3.docx</w:t>
    </w:r>
    <w:r>
      <w:fldChar w:fldCharType="end"/>
    </w:r>
    <w:r w:rsidRPr="0041348E">
      <w:rPr>
        <w:lang w:val="en-US"/>
      </w:rPr>
      <w:tab/>
    </w:r>
    <w:r>
      <w:fldChar w:fldCharType="begin"/>
    </w:r>
    <w:r>
      <w:instrText xml:space="preserve"> SAVEDATE \@ DD.MM.YY </w:instrText>
    </w:r>
    <w:r>
      <w:fldChar w:fldCharType="separate"/>
    </w:r>
    <w:r w:rsidR="006F28B5">
      <w:t>27.08.19</w:t>
    </w:r>
    <w:r>
      <w:fldChar w:fldCharType="end"/>
    </w:r>
    <w:r w:rsidRPr="0041348E">
      <w:rPr>
        <w:lang w:val="en-US"/>
      </w:rPr>
      <w:tab/>
    </w:r>
    <w:r>
      <w:fldChar w:fldCharType="begin"/>
    </w:r>
    <w:r>
      <w:instrText xml:space="preserve"> PRINTDATE \@ DD.MM.YY </w:instrText>
    </w:r>
    <w:r>
      <w:fldChar w:fldCharType="separate"/>
    </w:r>
    <w:r w:rsidR="00971D0B">
      <w:t>18.06.19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6AA2B" w14:textId="490E9FF9"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A35B57">
      <w:rPr>
        <w:lang w:val="en-US"/>
      </w:rPr>
      <w:t>C:\ECPs for the agenda item 9.2\Final docs Rev2\ECP on 9.2 - Addendum 3.docx</w:t>
    </w:r>
    <w:r>
      <w:fldChar w:fldCharType="end"/>
    </w:r>
    <w:r w:rsidRPr="0041348E">
      <w:rPr>
        <w:lang w:val="en-US"/>
      </w:rPr>
      <w:tab/>
    </w:r>
    <w:r>
      <w:fldChar w:fldCharType="begin"/>
    </w:r>
    <w:r>
      <w:instrText xml:space="preserve"> SAVEDATE \@ DD.MM.YY </w:instrText>
    </w:r>
    <w:r>
      <w:fldChar w:fldCharType="separate"/>
    </w:r>
    <w:r w:rsidR="006F28B5">
      <w:t>27.08.19</w:t>
    </w:r>
    <w:r>
      <w:fldChar w:fldCharType="end"/>
    </w:r>
    <w:r w:rsidRPr="0041348E">
      <w:rPr>
        <w:lang w:val="en-US"/>
      </w:rPr>
      <w:tab/>
    </w:r>
    <w:r>
      <w:fldChar w:fldCharType="begin"/>
    </w:r>
    <w:r>
      <w:instrText xml:space="preserve"> PRINTDATE \@ DD.MM.YY </w:instrText>
    </w:r>
    <w:r>
      <w:fldChar w:fldCharType="separate"/>
    </w:r>
    <w:r w:rsidR="00971D0B">
      <w:t>18.06.19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5919A" w14:textId="77777777" w:rsidR="007A5A04" w:rsidRDefault="007A5A04">
      <w:r>
        <w:rPr>
          <w:b/>
        </w:rPr>
        <w:t>_______________</w:t>
      </w:r>
    </w:p>
  </w:footnote>
  <w:footnote w:type="continuationSeparator" w:id="0">
    <w:p w14:paraId="70E9D629" w14:textId="77777777" w:rsidR="007A5A04" w:rsidRDefault="007A5A04">
      <w:r>
        <w:continuationSeparator/>
      </w:r>
    </w:p>
  </w:footnote>
  <w:footnote w:id="1">
    <w:p w14:paraId="349897AF" w14:textId="77777777" w:rsidR="006C1544" w:rsidRPr="006C1544" w:rsidRDefault="00634F5B">
      <w:pPr>
        <w:pStyle w:val="FootnoteText"/>
        <w:rPr>
          <w:lang w:val="en-US"/>
        </w:rPr>
      </w:pPr>
      <w:r>
        <w:rPr>
          <w:rStyle w:val="FootnoteReference"/>
        </w:rPr>
        <w:t>*</w:t>
      </w:r>
      <w:r>
        <w:t xml:space="preserve"> </w:t>
      </w:r>
      <w:r>
        <w:rPr>
          <w:lang w:val="en-US"/>
        </w:rPr>
        <w:tab/>
      </w:r>
      <w:r w:rsidRPr="00C22E98">
        <w:t>This agenda item is strictly limited to the Report of the Director on any difficulties or inconsistencies encountered in the application of the Radio Regulations and the comments from administrations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9C3BC" w14:textId="77777777" w:rsidR="00E45D05" w:rsidRDefault="00A066F1" w:rsidP="00187BD9">
    <w:pPr>
      <w:pStyle w:val="Header"/>
    </w:pPr>
    <w:r>
      <w:fldChar w:fldCharType="begin"/>
    </w:r>
    <w:r>
      <w:instrText xml:space="preserve"> PAGE  \* MERGEFORMAT </w:instrText>
    </w:r>
    <w:r>
      <w:fldChar w:fldCharType="separate"/>
    </w:r>
    <w:r w:rsidR="006F28B5">
      <w:rPr>
        <w:noProof/>
      </w:rPr>
      <w:t>3</w:t>
    </w:r>
    <w:r>
      <w:fldChar w:fldCharType="end"/>
    </w:r>
  </w:p>
  <w:p w14:paraId="5656D69E" w14:textId="10645C8F" w:rsidR="00A066F1" w:rsidRPr="00A066F1" w:rsidRDefault="00187BD9" w:rsidP="00241FA2">
    <w:pPr>
      <w:pStyle w:val="Header"/>
    </w:pPr>
    <w:r>
      <w:t>CMR1</w:t>
    </w:r>
    <w:r w:rsidR="00202756">
      <w:t>9</w:t>
    </w:r>
    <w:r w:rsidR="00A066F1">
      <w:t>/</w:t>
    </w:r>
    <w:bookmarkStart w:id="31" w:name="OLE_LINK1"/>
    <w:bookmarkStart w:id="32" w:name="OLE_LINK2"/>
    <w:bookmarkStart w:id="33" w:name="OLE_LINK3"/>
    <w:r w:rsidR="006F28B5">
      <w:t>16</w:t>
    </w:r>
    <w:r w:rsidR="00EB55C6">
      <w:t>(Add.22</w:t>
    </w:r>
    <w:proofErr w:type="gramStart"/>
    <w:r w:rsidR="00EB55C6">
      <w:t>)(</w:t>
    </w:r>
    <w:proofErr w:type="gramEnd"/>
    <w:r w:rsidR="00EB55C6">
      <w:t>Add.3)</w:t>
    </w:r>
    <w:bookmarkEnd w:id="31"/>
    <w:bookmarkEnd w:id="32"/>
    <w:bookmarkEnd w:id="33"/>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173BE"/>
    <w:rsid w:val="00022A29"/>
    <w:rsid w:val="00026A0B"/>
    <w:rsid w:val="000355FD"/>
    <w:rsid w:val="0004758C"/>
    <w:rsid w:val="00051E39"/>
    <w:rsid w:val="000705F2"/>
    <w:rsid w:val="00077239"/>
    <w:rsid w:val="0007795D"/>
    <w:rsid w:val="00086491"/>
    <w:rsid w:val="00091346"/>
    <w:rsid w:val="00092328"/>
    <w:rsid w:val="0009706C"/>
    <w:rsid w:val="000D154B"/>
    <w:rsid w:val="000D2DAF"/>
    <w:rsid w:val="000E019A"/>
    <w:rsid w:val="000E463E"/>
    <w:rsid w:val="000F58F1"/>
    <w:rsid w:val="000F73FF"/>
    <w:rsid w:val="00114CF7"/>
    <w:rsid w:val="00116C7A"/>
    <w:rsid w:val="00117871"/>
    <w:rsid w:val="00123B68"/>
    <w:rsid w:val="00126F2E"/>
    <w:rsid w:val="00146F6F"/>
    <w:rsid w:val="00187BD9"/>
    <w:rsid w:val="00190B55"/>
    <w:rsid w:val="001C3B5F"/>
    <w:rsid w:val="001D058F"/>
    <w:rsid w:val="002009EA"/>
    <w:rsid w:val="00202756"/>
    <w:rsid w:val="00202CA0"/>
    <w:rsid w:val="00216B6D"/>
    <w:rsid w:val="00241FA2"/>
    <w:rsid w:val="00271316"/>
    <w:rsid w:val="002B349C"/>
    <w:rsid w:val="002D58BE"/>
    <w:rsid w:val="00361B37"/>
    <w:rsid w:val="00377BD3"/>
    <w:rsid w:val="00384088"/>
    <w:rsid w:val="003852CE"/>
    <w:rsid w:val="0039169B"/>
    <w:rsid w:val="003A7F8C"/>
    <w:rsid w:val="003B2284"/>
    <w:rsid w:val="003B532E"/>
    <w:rsid w:val="003D0F8B"/>
    <w:rsid w:val="003E0DB6"/>
    <w:rsid w:val="0041348E"/>
    <w:rsid w:val="00420873"/>
    <w:rsid w:val="00455AEF"/>
    <w:rsid w:val="00492075"/>
    <w:rsid w:val="004969AD"/>
    <w:rsid w:val="004A26C4"/>
    <w:rsid w:val="004B13CB"/>
    <w:rsid w:val="004D26EA"/>
    <w:rsid w:val="004D2BFB"/>
    <w:rsid w:val="004D5D5C"/>
    <w:rsid w:val="004F3DC0"/>
    <w:rsid w:val="0050139F"/>
    <w:rsid w:val="0055140B"/>
    <w:rsid w:val="005627A2"/>
    <w:rsid w:val="005964AB"/>
    <w:rsid w:val="005C099A"/>
    <w:rsid w:val="005C31A5"/>
    <w:rsid w:val="005C59D9"/>
    <w:rsid w:val="005E10C9"/>
    <w:rsid w:val="005E290B"/>
    <w:rsid w:val="005E61DD"/>
    <w:rsid w:val="005F04D8"/>
    <w:rsid w:val="006023DF"/>
    <w:rsid w:val="00615426"/>
    <w:rsid w:val="00616219"/>
    <w:rsid w:val="00625B1A"/>
    <w:rsid w:val="00634F5B"/>
    <w:rsid w:val="00645B7D"/>
    <w:rsid w:val="00657DE0"/>
    <w:rsid w:val="0067244E"/>
    <w:rsid w:val="00685313"/>
    <w:rsid w:val="00692833"/>
    <w:rsid w:val="006A6E9B"/>
    <w:rsid w:val="006B7C2A"/>
    <w:rsid w:val="006C23DA"/>
    <w:rsid w:val="006E3D45"/>
    <w:rsid w:val="006F28B5"/>
    <w:rsid w:val="0070607A"/>
    <w:rsid w:val="007149F9"/>
    <w:rsid w:val="00733A30"/>
    <w:rsid w:val="00735AD2"/>
    <w:rsid w:val="00745AEE"/>
    <w:rsid w:val="00750F10"/>
    <w:rsid w:val="00753BF8"/>
    <w:rsid w:val="007742CA"/>
    <w:rsid w:val="00790D70"/>
    <w:rsid w:val="007A18A4"/>
    <w:rsid w:val="007A5A04"/>
    <w:rsid w:val="007A6F1F"/>
    <w:rsid w:val="007D5320"/>
    <w:rsid w:val="007E792B"/>
    <w:rsid w:val="00800972"/>
    <w:rsid w:val="00804475"/>
    <w:rsid w:val="00811633"/>
    <w:rsid w:val="00814037"/>
    <w:rsid w:val="00841216"/>
    <w:rsid w:val="00842AF0"/>
    <w:rsid w:val="0086171E"/>
    <w:rsid w:val="00872FC8"/>
    <w:rsid w:val="008845D0"/>
    <w:rsid w:val="00884D60"/>
    <w:rsid w:val="008B43F2"/>
    <w:rsid w:val="008B6CFF"/>
    <w:rsid w:val="008C57C8"/>
    <w:rsid w:val="008F5CEB"/>
    <w:rsid w:val="009274B4"/>
    <w:rsid w:val="009337CE"/>
    <w:rsid w:val="00934EA2"/>
    <w:rsid w:val="00944A5C"/>
    <w:rsid w:val="00946D9D"/>
    <w:rsid w:val="00952A66"/>
    <w:rsid w:val="00971D0B"/>
    <w:rsid w:val="009B0572"/>
    <w:rsid w:val="009B7C9A"/>
    <w:rsid w:val="009C56E5"/>
    <w:rsid w:val="009C7716"/>
    <w:rsid w:val="009E5FC8"/>
    <w:rsid w:val="009E687A"/>
    <w:rsid w:val="009F236F"/>
    <w:rsid w:val="00A066F1"/>
    <w:rsid w:val="00A141AF"/>
    <w:rsid w:val="00A16D29"/>
    <w:rsid w:val="00A30305"/>
    <w:rsid w:val="00A31D2D"/>
    <w:rsid w:val="00A35B57"/>
    <w:rsid w:val="00A4600A"/>
    <w:rsid w:val="00A538A6"/>
    <w:rsid w:val="00A54C25"/>
    <w:rsid w:val="00A710E7"/>
    <w:rsid w:val="00A7372E"/>
    <w:rsid w:val="00A93B85"/>
    <w:rsid w:val="00AA0B18"/>
    <w:rsid w:val="00AA3C65"/>
    <w:rsid w:val="00AA666F"/>
    <w:rsid w:val="00AD2F7D"/>
    <w:rsid w:val="00AD7914"/>
    <w:rsid w:val="00AF1507"/>
    <w:rsid w:val="00B40888"/>
    <w:rsid w:val="00B5621E"/>
    <w:rsid w:val="00B639E9"/>
    <w:rsid w:val="00B817CD"/>
    <w:rsid w:val="00B81A7D"/>
    <w:rsid w:val="00B94AD0"/>
    <w:rsid w:val="00BB3A95"/>
    <w:rsid w:val="00BD6CCE"/>
    <w:rsid w:val="00BE05A5"/>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D6D71"/>
    <w:rsid w:val="00CE388F"/>
    <w:rsid w:val="00CE5E47"/>
    <w:rsid w:val="00CE72E7"/>
    <w:rsid w:val="00CF020F"/>
    <w:rsid w:val="00CF2B5B"/>
    <w:rsid w:val="00D11E0F"/>
    <w:rsid w:val="00D14CE0"/>
    <w:rsid w:val="00D268B3"/>
    <w:rsid w:val="00D52FD6"/>
    <w:rsid w:val="00D54009"/>
    <w:rsid w:val="00D5651D"/>
    <w:rsid w:val="00D57A34"/>
    <w:rsid w:val="00D74898"/>
    <w:rsid w:val="00D801ED"/>
    <w:rsid w:val="00D936BC"/>
    <w:rsid w:val="00D96530"/>
    <w:rsid w:val="00DA1CB1"/>
    <w:rsid w:val="00DA1F41"/>
    <w:rsid w:val="00DD44AF"/>
    <w:rsid w:val="00DE2AC3"/>
    <w:rsid w:val="00DE5692"/>
    <w:rsid w:val="00DE6300"/>
    <w:rsid w:val="00DF4BC6"/>
    <w:rsid w:val="00E03C94"/>
    <w:rsid w:val="00E205BC"/>
    <w:rsid w:val="00E26226"/>
    <w:rsid w:val="00E45D05"/>
    <w:rsid w:val="00E55816"/>
    <w:rsid w:val="00E55AEF"/>
    <w:rsid w:val="00E67C08"/>
    <w:rsid w:val="00E976C1"/>
    <w:rsid w:val="00EA12E5"/>
    <w:rsid w:val="00EB55C6"/>
    <w:rsid w:val="00EF1932"/>
    <w:rsid w:val="00EF71B6"/>
    <w:rsid w:val="00F02766"/>
    <w:rsid w:val="00F05BD4"/>
    <w:rsid w:val="00F06473"/>
    <w:rsid w:val="00F6155B"/>
    <w:rsid w:val="00F65C19"/>
    <w:rsid w:val="00F948AE"/>
    <w:rsid w:val="00FC6557"/>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5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R16-WRC19-C-5371!A22-A3!MSW-E</DPM_x0020_File_x0020_name>
    <DPM_x0020_Author xmlns="32a1a8c5-2265-4ebc-b7a0-2071e2c5c9bb" xsi:nil="false">Conference Proposals Interface (CPI)</DPM_x0020_Author>
    <DPM_x0020_Version xmlns="32a1a8c5-2265-4ebc-b7a0-2071e2c5c9bb" xsi:nil="false">CPI_2019.05.14.1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CC214E-D8CC-44B4-997F-42E1137B7A3E}">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368EB983-9513-474D-B0FD-19DBA2CFBE89}">
  <ds:schemaRefs>
    <ds:schemaRef ds:uri="http://schemas.microsoft.com/sharepoint/v3/contenttype/forms"/>
  </ds:schemaRefs>
</ds:datastoreItem>
</file>

<file path=customXml/itemProps5.xml><?xml version="1.0" encoding="utf-8"?>
<ds:datastoreItem xmlns:ds="http://schemas.openxmlformats.org/officeDocument/2006/customXml" ds:itemID="{2141D20A-C160-4241-9CD1-915C533E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3799</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R16-WRC19-C-5371!A22-A3!MSW-E</vt:lpstr>
      <vt:lpstr>R16-WRC19-C-5371!A22-A3!MSW-E</vt:lpstr>
    </vt:vector>
  </TitlesOfParts>
  <Manager>General Secretariat - Pool</Manager>
  <Company>International Telecommunication Union (ITU)</Company>
  <LinksUpToDate>false</LinksUpToDate>
  <CharactersWithSpaces>4457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R16-WRC19-C-5371!A22-A3!MSW-E</dc:title>
  <dc:subject>World Radiocommunication Conference - 2019</dc:subject>
  <dc:creator>manias</dc:creator>
  <cp:keywords>CPI_2019.05.14.1</cp:keywords>
  <dc:description>Uploaded on 2015.07.06</dc:description>
  <cp:lastModifiedBy>CEPT</cp:lastModifiedBy>
  <cp:revision>2</cp:revision>
  <cp:lastPrinted>2019-06-18T09:32:00Z</cp:lastPrinted>
  <dcterms:created xsi:type="dcterms:W3CDTF">2019-08-29T04:18:00Z</dcterms:created>
  <dcterms:modified xsi:type="dcterms:W3CDTF">2019-08-29T04:18:00Z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