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414AE58" w14:textId="77777777">
        <w:trPr>
          <w:cantSplit/>
        </w:trPr>
        <w:tc>
          <w:tcPr>
            <w:tcW w:w="6911" w:type="dxa"/>
          </w:tcPr>
          <w:p w14:paraId="3A3C86C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F0C4089"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3BE5A5D2" wp14:editId="74174FA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D17861E" w14:textId="77777777">
        <w:trPr>
          <w:cantSplit/>
        </w:trPr>
        <w:tc>
          <w:tcPr>
            <w:tcW w:w="6911" w:type="dxa"/>
            <w:tcBorders>
              <w:bottom w:val="single" w:sz="12" w:space="0" w:color="auto"/>
            </w:tcBorders>
          </w:tcPr>
          <w:p w14:paraId="3871595C"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F7DEDC5" w14:textId="77777777" w:rsidR="00A066F1" w:rsidRPr="00617BE4" w:rsidRDefault="00A066F1" w:rsidP="00A066F1">
            <w:pPr>
              <w:spacing w:before="0" w:line="240" w:lineRule="atLeast"/>
              <w:rPr>
                <w:rFonts w:ascii="Verdana" w:hAnsi="Verdana"/>
                <w:szCs w:val="24"/>
              </w:rPr>
            </w:pPr>
          </w:p>
        </w:tc>
      </w:tr>
      <w:bookmarkEnd w:id="1"/>
      <w:tr w:rsidR="0040283F" w:rsidRPr="00C324A8" w14:paraId="0385FE86" w14:textId="77777777">
        <w:trPr>
          <w:cantSplit/>
        </w:trPr>
        <w:tc>
          <w:tcPr>
            <w:tcW w:w="6911" w:type="dxa"/>
            <w:tcBorders>
              <w:top w:val="single" w:sz="12" w:space="0" w:color="auto"/>
            </w:tcBorders>
          </w:tcPr>
          <w:p w14:paraId="1A8107F0" w14:textId="77777777" w:rsidR="0040283F" w:rsidRPr="00C324A8" w:rsidRDefault="0040283F" w:rsidP="0040283F">
            <w:pPr>
              <w:spacing w:before="0" w:after="48" w:line="240" w:lineRule="atLeast"/>
              <w:rPr>
                <w:rFonts w:ascii="Verdana" w:hAnsi="Verdana"/>
                <w:b/>
                <w:smallCaps/>
                <w:sz w:val="20"/>
              </w:rPr>
            </w:pPr>
          </w:p>
        </w:tc>
        <w:tc>
          <w:tcPr>
            <w:tcW w:w="3120" w:type="dxa"/>
            <w:tcBorders>
              <w:top w:val="single" w:sz="12" w:space="0" w:color="auto"/>
            </w:tcBorders>
          </w:tcPr>
          <w:p w14:paraId="631A5043" w14:textId="59167ECA" w:rsidR="0040283F" w:rsidRPr="00C324A8" w:rsidRDefault="00091EB3" w:rsidP="001E55AD">
            <w:pPr>
              <w:spacing w:before="0" w:line="240" w:lineRule="atLeast"/>
              <w:rPr>
                <w:rFonts w:ascii="Verdana" w:hAnsi="Verdana"/>
                <w:sz w:val="20"/>
              </w:rPr>
            </w:pPr>
            <w:r>
              <w:rPr>
                <w:rFonts w:ascii="Verdana" w:hAnsi="Verdana"/>
                <w:sz w:val="20"/>
              </w:rPr>
              <w:t>CPG(19)</w:t>
            </w:r>
            <w:r w:rsidR="001E55AD">
              <w:rPr>
                <w:rFonts w:ascii="Verdana" w:hAnsi="Verdana"/>
                <w:sz w:val="20"/>
              </w:rPr>
              <w:t>143</w:t>
            </w:r>
            <w:r w:rsidR="0040283F">
              <w:rPr>
                <w:rFonts w:ascii="Verdana" w:hAnsi="Verdana"/>
                <w:sz w:val="20"/>
              </w:rPr>
              <w:t xml:space="preserve"> ANNEX V</w:t>
            </w:r>
            <w:r w:rsidR="001E55AD">
              <w:rPr>
                <w:rFonts w:ascii="Verdana" w:hAnsi="Verdana"/>
                <w:sz w:val="20"/>
              </w:rPr>
              <w:t>III</w:t>
            </w:r>
            <w:r w:rsidR="0040283F">
              <w:rPr>
                <w:rFonts w:ascii="Verdana" w:hAnsi="Verdana"/>
                <w:sz w:val="20"/>
              </w:rPr>
              <w:t>-22D</w:t>
            </w:r>
          </w:p>
        </w:tc>
      </w:tr>
      <w:tr w:rsidR="0040283F" w:rsidRPr="00C324A8" w14:paraId="3F9C2C7B" w14:textId="77777777">
        <w:trPr>
          <w:cantSplit/>
          <w:trHeight w:val="23"/>
        </w:trPr>
        <w:tc>
          <w:tcPr>
            <w:tcW w:w="6911" w:type="dxa"/>
            <w:shd w:val="clear" w:color="auto" w:fill="auto"/>
          </w:tcPr>
          <w:p w14:paraId="46820889" w14:textId="77777777" w:rsidR="0040283F" w:rsidRPr="00841216" w:rsidRDefault="0040283F" w:rsidP="0040283F">
            <w:pPr>
              <w:pStyle w:val="Committee"/>
              <w:framePr w:hSpace="0" w:wrap="auto" w:hAnchor="text" w:yAlign="inline"/>
              <w:rPr>
                <w:rFonts w:ascii="Verdana" w:hAnsi="Verdana"/>
                <w:sz w:val="20"/>
                <w:szCs w:val="20"/>
              </w:rPr>
            </w:pPr>
            <w:bookmarkStart w:id="2" w:name="dnum" w:colFirst="1" w:colLast="1"/>
            <w:bookmarkStart w:id="3" w:name="dmeeting" w:colFirst="0" w:colLast="0"/>
            <w:r w:rsidRPr="00841216">
              <w:rPr>
                <w:rFonts w:ascii="Verdana" w:hAnsi="Verdana"/>
                <w:sz w:val="20"/>
                <w:szCs w:val="20"/>
              </w:rPr>
              <w:t>PLENARY MEETING</w:t>
            </w:r>
          </w:p>
        </w:tc>
        <w:tc>
          <w:tcPr>
            <w:tcW w:w="3120" w:type="dxa"/>
          </w:tcPr>
          <w:p w14:paraId="058E4FE8" w14:textId="7404FF77" w:rsidR="0040283F" w:rsidRPr="00841216" w:rsidRDefault="0040283F" w:rsidP="0040283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Addendum 22 to</w:t>
            </w:r>
            <w:r>
              <w:rPr>
                <w:rFonts w:ascii="Verdana" w:hAnsi="Verdana"/>
                <w:b/>
                <w:sz w:val="20"/>
              </w:rPr>
              <w:br/>
              <w:t xml:space="preserve">Document </w:t>
            </w:r>
            <w:r w:rsidR="001E55AD">
              <w:rPr>
                <w:rFonts w:ascii="Verdana" w:hAnsi="Verdana"/>
                <w:b/>
                <w:sz w:val="20"/>
              </w:rPr>
              <w:t>16</w:t>
            </w:r>
            <w:r>
              <w:rPr>
                <w:rFonts w:ascii="Verdana" w:hAnsi="Verdana"/>
                <w:b/>
                <w:sz w:val="20"/>
              </w:rPr>
              <w:t>-</w:t>
            </w:r>
            <w:r w:rsidRPr="00841216">
              <w:rPr>
                <w:rFonts w:ascii="Verdana" w:hAnsi="Verdana"/>
                <w:b/>
                <w:sz w:val="20"/>
              </w:rPr>
              <w:t>E</w:t>
            </w:r>
          </w:p>
        </w:tc>
      </w:tr>
      <w:tr w:rsidR="00A066F1" w:rsidRPr="00C324A8" w14:paraId="3762D60E" w14:textId="77777777">
        <w:trPr>
          <w:cantSplit/>
          <w:trHeight w:val="23"/>
        </w:trPr>
        <w:tc>
          <w:tcPr>
            <w:tcW w:w="6911" w:type="dxa"/>
            <w:shd w:val="clear" w:color="auto" w:fill="auto"/>
          </w:tcPr>
          <w:p w14:paraId="6563432C"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C14DCAE" w14:textId="77777777" w:rsidR="00A066F1" w:rsidRPr="00841216" w:rsidRDefault="008E7CFF" w:rsidP="00A066F1">
            <w:pPr>
              <w:tabs>
                <w:tab w:val="left" w:pos="993"/>
              </w:tabs>
              <w:spacing w:before="0"/>
              <w:rPr>
                <w:rFonts w:ascii="Verdana" w:hAnsi="Verdana"/>
                <w:sz w:val="20"/>
              </w:rPr>
            </w:pPr>
            <w:r>
              <w:rPr>
                <w:rFonts w:ascii="Verdana" w:hAnsi="Verdana"/>
                <w:b/>
                <w:sz w:val="20"/>
              </w:rPr>
              <w:t>2</w:t>
            </w:r>
            <w:r w:rsidR="00420873" w:rsidRPr="00841216">
              <w:rPr>
                <w:rFonts w:ascii="Verdana" w:hAnsi="Verdana"/>
                <w:b/>
                <w:sz w:val="20"/>
              </w:rPr>
              <w:t>9 June 2019</w:t>
            </w:r>
          </w:p>
        </w:tc>
      </w:tr>
      <w:tr w:rsidR="00A066F1" w:rsidRPr="00C324A8" w14:paraId="227818BF" w14:textId="77777777">
        <w:trPr>
          <w:cantSplit/>
          <w:trHeight w:val="23"/>
        </w:trPr>
        <w:tc>
          <w:tcPr>
            <w:tcW w:w="6911" w:type="dxa"/>
            <w:shd w:val="clear" w:color="auto" w:fill="auto"/>
          </w:tcPr>
          <w:p w14:paraId="65BA9E91"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362057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F1FFDC8" w14:textId="77777777" w:rsidTr="00025864">
        <w:trPr>
          <w:cantSplit/>
          <w:trHeight w:val="23"/>
        </w:trPr>
        <w:tc>
          <w:tcPr>
            <w:tcW w:w="10031" w:type="dxa"/>
            <w:gridSpan w:val="2"/>
            <w:shd w:val="clear" w:color="auto" w:fill="auto"/>
          </w:tcPr>
          <w:p w14:paraId="745A168C" w14:textId="77777777" w:rsidR="00A066F1" w:rsidRPr="00C324A8" w:rsidRDefault="00A066F1" w:rsidP="00A066F1">
            <w:pPr>
              <w:tabs>
                <w:tab w:val="left" w:pos="993"/>
              </w:tabs>
              <w:spacing w:before="0"/>
              <w:rPr>
                <w:rFonts w:ascii="Verdana" w:hAnsi="Verdana"/>
                <w:b/>
                <w:sz w:val="20"/>
              </w:rPr>
            </w:pPr>
          </w:p>
        </w:tc>
      </w:tr>
      <w:tr w:rsidR="00E55816" w:rsidRPr="00C324A8" w14:paraId="4719B94A" w14:textId="77777777" w:rsidTr="00025864">
        <w:trPr>
          <w:cantSplit/>
          <w:trHeight w:val="23"/>
        </w:trPr>
        <w:tc>
          <w:tcPr>
            <w:tcW w:w="10031" w:type="dxa"/>
            <w:gridSpan w:val="2"/>
            <w:shd w:val="clear" w:color="auto" w:fill="auto"/>
          </w:tcPr>
          <w:p w14:paraId="4957C47D" w14:textId="77777777" w:rsidR="00E55816" w:rsidRDefault="00884D60" w:rsidP="00E55816">
            <w:pPr>
              <w:pStyle w:val="Source"/>
            </w:pPr>
            <w:r>
              <w:t>European Co</w:t>
            </w:r>
            <w:bookmarkStart w:id="8" w:name="_GoBack"/>
            <w:bookmarkEnd w:id="8"/>
            <w:r>
              <w:t>mmon Proposals</w:t>
            </w:r>
          </w:p>
        </w:tc>
      </w:tr>
      <w:tr w:rsidR="00E55816" w:rsidRPr="00C324A8" w14:paraId="58D1B569" w14:textId="77777777" w:rsidTr="00025864">
        <w:trPr>
          <w:cantSplit/>
          <w:trHeight w:val="23"/>
        </w:trPr>
        <w:tc>
          <w:tcPr>
            <w:tcW w:w="10031" w:type="dxa"/>
            <w:gridSpan w:val="2"/>
            <w:shd w:val="clear" w:color="auto" w:fill="auto"/>
          </w:tcPr>
          <w:p w14:paraId="40E62978" w14:textId="77777777" w:rsidR="00E55816" w:rsidRDefault="007D5320" w:rsidP="00E55816">
            <w:pPr>
              <w:pStyle w:val="Title1"/>
            </w:pPr>
            <w:r>
              <w:t>Proposals for the work of the conference</w:t>
            </w:r>
          </w:p>
        </w:tc>
      </w:tr>
      <w:tr w:rsidR="00E55816" w:rsidRPr="00C324A8" w14:paraId="50872A5A" w14:textId="77777777" w:rsidTr="00025864">
        <w:trPr>
          <w:cantSplit/>
          <w:trHeight w:val="23"/>
        </w:trPr>
        <w:tc>
          <w:tcPr>
            <w:tcW w:w="10031" w:type="dxa"/>
            <w:gridSpan w:val="2"/>
            <w:shd w:val="clear" w:color="auto" w:fill="auto"/>
          </w:tcPr>
          <w:p w14:paraId="00296EAA" w14:textId="77777777" w:rsidR="00E55816" w:rsidRDefault="00E55816" w:rsidP="00E55816">
            <w:pPr>
              <w:pStyle w:val="Title2"/>
            </w:pPr>
          </w:p>
        </w:tc>
      </w:tr>
      <w:tr w:rsidR="00A538A6" w:rsidRPr="00C324A8" w14:paraId="36D7DCFC" w14:textId="77777777" w:rsidTr="00025864">
        <w:trPr>
          <w:cantSplit/>
          <w:trHeight w:val="23"/>
        </w:trPr>
        <w:tc>
          <w:tcPr>
            <w:tcW w:w="10031" w:type="dxa"/>
            <w:gridSpan w:val="2"/>
            <w:shd w:val="clear" w:color="auto" w:fill="auto"/>
          </w:tcPr>
          <w:p w14:paraId="6C709A2F" w14:textId="77777777" w:rsidR="00A538A6" w:rsidRDefault="004B13CB" w:rsidP="004B13CB">
            <w:pPr>
              <w:pStyle w:val="Agendaitem"/>
            </w:pPr>
            <w:r>
              <w:t>Agenda item 9.2</w:t>
            </w:r>
          </w:p>
        </w:tc>
      </w:tr>
    </w:tbl>
    <w:bookmarkEnd w:id="6"/>
    <w:bookmarkEnd w:id="7"/>
    <w:p w14:paraId="12457635" w14:textId="77777777" w:rsidR="005118F7" w:rsidRPr="00EC5386" w:rsidRDefault="00330206"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0DD48DBF" w14:textId="77777777" w:rsidR="005118F7" w:rsidRPr="00C22E98" w:rsidRDefault="00330206"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14:paraId="2E4E9E99" w14:textId="77777777" w:rsidR="00B01C97" w:rsidRPr="00B01C97" w:rsidRDefault="00B01C97" w:rsidP="0040283F">
      <w:pPr>
        <w:pStyle w:val="Headingb"/>
        <w:jc w:val="center"/>
      </w:pPr>
      <w:r w:rsidRPr="00B01C97">
        <w:t xml:space="preserve">Part </w:t>
      </w:r>
      <w:r>
        <w:t>4</w:t>
      </w:r>
      <w:r w:rsidRPr="00B01C97">
        <w:t xml:space="preserve"> – </w:t>
      </w:r>
      <w:r>
        <w:t>Section 3.1.4.2.2</w:t>
      </w:r>
      <w:r w:rsidRPr="00B01C97">
        <w:t xml:space="preserve"> of the Report of the BR Director</w:t>
      </w:r>
    </w:p>
    <w:p w14:paraId="19270EA1" w14:textId="77777777" w:rsidR="00B01C97" w:rsidRPr="00B01C97" w:rsidRDefault="00B01C97" w:rsidP="0040283F">
      <w:pPr>
        <w:pStyle w:val="Headingb"/>
      </w:pPr>
      <w:r w:rsidRPr="00B01C97">
        <w:t>Introduction</w:t>
      </w:r>
    </w:p>
    <w:p w14:paraId="0A68EF10" w14:textId="77777777" w:rsidR="00B01C97" w:rsidRPr="00B01C97" w:rsidRDefault="00B01C97" w:rsidP="00B01C97">
      <w:r w:rsidRPr="00B01C97">
        <w:t>This Addendum presents the European Common Prop</w:t>
      </w:r>
      <w:r>
        <w:t>osal with respect to Section 3.1.4.2.2</w:t>
      </w:r>
      <w:r w:rsidRPr="00B01C97">
        <w:t xml:space="preserve"> of the Report of the Director of the Radiocommunication Bureau under WRC-19 agenda item 9.2.</w:t>
      </w:r>
      <w:r>
        <w:t xml:space="preserve"> The Section 3.1.4.2.2</w:t>
      </w:r>
      <w:r w:rsidRPr="00B01C97">
        <w:t xml:space="preserve"> deals with the </w:t>
      </w:r>
      <w:r>
        <w:t xml:space="preserve">indication of status of coordination under RR No. </w:t>
      </w:r>
      <w:r w:rsidRPr="005211BC">
        <w:rPr>
          <w:b/>
        </w:rPr>
        <w:t>9.7</w:t>
      </w:r>
      <w:r>
        <w:t xml:space="preserve"> with respect to satellite networks at notice level for examination under RR No. </w:t>
      </w:r>
      <w:r w:rsidRPr="005211BC">
        <w:rPr>
          <w:b/>
        </w:rPr>
        <w:t>11.32A</w:t>
      </w:r>
      <w:r w:rsidRPr="00B01C97">
        <w:t>.</w:t>
      </w:r>
    </w:p>
    <w:p w14:paraId="76A7F19B" w14:textId="77777777" w:rsidR="007E7148" w:rsidRDefault="007E7148" w:rsidP="00B01C97">
      <w:r>
        <w:t>Quite often the notifying administration, while submitting the notification notice, indicate</w:t>
      </w:r>
      <w:r w:rsidR="005211BC">
        <w:t>s</w:t>
      </w:r>
      <w:r>
        <w:t xml:space="preserve"> to the Bureau that the coordination under RR No. </w:t>
      </w:r>
      <w:r w:rsidRPr="005211BC">
        <w:rPr>
          <w:b/>
        </w:rPr>
        <w:t>9.7</w:t>
      </w:r>
      <w:r>
        <w:t xml:space="preserve"> has been completed with respect to specific satellite networks of certain administrations identified in the coordination requirements published in the CR/C Special section under RR No. </w:t>
      </w:r>
      <w:r w:rsidRPr="005211BC">
        <w:rPr>
          <w:b/>
        </w:rPr>
        <w:t>9.36.2</w:t>
      </w:r>
      <w:r>
        <w:t>.</w:t>
      </w:r>
    </w:p>
    <w:p w14:paraId="23ECBB60" w14:textId="77777777" w:rsidR="00B01C97" w:rsidRPr="00B01C97" w:rsidRDefault="00B01C97" w:rsidP="00B01C97">
      <w:r w:rsidRPr="00B01C97">
        <w:t xml:space="preserve">Currently, administration level approach has been used in the examinations under RR Nos. </w:t>
      </w:r>
      <w:r w:rsidRPr="005211BC">
        <w:rPr>
          <w:b/>
        </w:rPr>
        <w:t>11.32</w:t>
      </w:r>
      <w:r w:rsidRPr="00B01C97">
        <w:t xml:space="preserve"> and </w:t>
      </w:r>
      <w:r w:rsidRPr="005211BC">
        <w:rPr>
          <w:b/>
        </w:rPr>
        <w:t>11.32A</w:t>
      </w:r>
      <w:r w:rsidR="008E7CFF">
        <w:t>. That means</w:t>
      </w:r>
      <w:r w:rsidRPr="00B01C97">
        <w:t xml:space="preserve"> that in order to complete the coordination process w</w:t>
      </w:r>
      <w:r w:rsidR="008E7CFF">
        <w:t>ith a particular administration</w:t>
      </w:r>
      <w:r w:rsidRPr="00B01C97">
        <w:t xml:space="preserve"> the agreements of all affect</w:t>
      </w:r>
      <w:r w:rsidR="005211BC">
        <w:t xml:space="preserve">ed satellite networks from the </w:t>
      </w:r>
      <w:r w:rsidRPr="00B01C97">
        <w:t xml:space="preserve">administration </w:t>
      </w:r>
      <w:r w:rsidR="005211BC">
        <w:t xml:space="preserve">in question </w:t>
      </w:r>
      <w:r w:rsidRPr="00B01C97">
        <w:t>need to be obtained. In cases of administrations with numerous affected satel</w:t>
      </w:r>
      <w:r w:rsidR="008E7CFF">
        <w:t>lite networks, if there is even</w:t>
      </w:r>
      <w:r w:rsidRPr="00B01C97">
        <w:t xml:space="preserve"> just one satellite network for which the agreement has not been obtained</w:t>
      </w:r>
      <w:r w:rsidR="008E7CFF">
        <w:t>,</w:t>
      </w:r>
      <w:r w:rsidRPr="00B01C97">
        <w:t xml:space="preserve"> all satellite networks from this administration will be treated under RR Nos. </w:t>
      </w:r>
      <w:r w:rsidRPr="005211BC">
        <w:rPr>
          <w:b/>
        </w:rPr>
        <w:t>11.32</w:t>
      </w:r>
      <w:r w:rsidRPr="00B01C97">
        <w:t xml:space="preserve"> and </w:t>
      </w:r>
      <w:r w:rsidRPr="005211BC">
        <w:rPr>
          <w:b/>
        </w:rPr>
        <w:t>11.32A</w:t>
      </w:r>
      <w:r w:rsidRPr="00B01C97">
        <w:t xml:space="preserve"> examinations, with possible subsequent necessity to apply RR No. </w:t>
      </w:r>
      <w:r w:rsidRPr="005211BC">
        <w:rPr>
          <w:b/>
        </w:rPr>
        <w:t>11.41</w:t>
      </w:r>
      <w:r w:rsidRPr="00B01C97">
        <w:t>.</w:t>
      </w:r>
    </w:p>
    <w:p w14:paraId="4BDD1349" w14:textId="77777777" w:rsidR="007E7148" w:rsidRDefault="00B01C97" w:rsidP="00B01C97">
      <w:r w:rsidRPr="00B01C97">
        <w:lastRenderedPageBreak/>
        <w:t xml:space="preserve">The Bureau is proposing to perform future RR No. </w:t>
      </w:r>
      <w:r w:rsidRPr="005211BC">
        <w:rPr>
          <w:b/>
        </w:rPr>
        <w:t>11.32A</w:t>
      </w:r>
      <w:r w:rsidRPr="00B01C97">
        <w:t xml:space="preserve"> examination on satellite network level</w:t>
      </w:r>
      <w:r>
        <w:t xml:space="preserve"> (notice level)</w:t>
      </w:r>
      <w:proofErr w:type="gramStart"/>
      <w:r w:rsidRPr="00B01C97">
        <w:t>,</w:t>
      </w:r>
      <w:proofErr w:type="gramEnd"/>
      <w:r w:rsidRPr="00B01C97">
        <w:t xml:space="preserve"> taking into account already obtained agreements concerning particular satellite networks. In such a case, the Bureau would develop a software module that would complement the notification submissions </w:t>
      </w:r>
      <w:r w:rsidR="008E7CFF">
        <w:t xml:space="preserve">by </w:t>
      </w:r>
      <w:r w:rsidRPr="00B01C97">
        <w:t>allowing notifying administrations to indicate, at notice level, the status of coordination under RR No. </w:t>
      </w:r>
      <w:r w:rsidRPr="005211BC">
        <w:rPr>
          <w:b/>
        </w:rPr>
        <w:t>9.7</w:t>
      </w:r>
      <w:r w:rsidRPr="00B01C97">
        <w:t xml:space="preserve"> with respect to each individual satellite network identified under RR No. </w:t>
      </w:r>
      <w:r w:rsidRPr="005211BC">
        <w:rPr>
          <w:b/>
        </w:rPr>
        <w:t>9.36.2</w:t>
      </w:r>
      <w:r w:rsidR="008E7CFF">
        <w:t>. T</w:t>
      </w:r>
      <w:r w:rsidRPr="00B01C97">
        <w:t xml:space="preserve">hat </w:t>
      </w:r>
      <w:r w:rsidR="008E7CFF">
        <w:t xml:space="preserve">information </w:t>
      </w:r>
      <w:r w:rsidRPr="00B01C97">
        <w:t>will be considered later in t</w:t>
      </w:r>
      <w:r w:rsidR="007E7148">
        <w:t xml:space="preserve">he C/I examination </w:t>
      </w:r>
      <w:r w:rsidR="005211BC">
        <w:t xml:space="preserve">under RR No. </w:t>
      </w:r>
      <w:r w:rsidR="005211BC" w:rsidRPr="005211BC">
        <w:rPr>
          <w:b/>
        </w:rPr>
        <w:t>11.32A</w:t>
      </w:r>
      <w:r w:rsidR="007E7148">
        <w:t>.</w:t>
      </w:r>
    </w:p>
    <w:p w14:paraId="7B39C74F" w14:textId="77777777" w:rsidR="005211BC" w:rsidRDefault="00B01C97" w:rsidP="00B01C97">
      <w:r w:rsidRPr="00B01C97">
        <w:t>In addition to that, the list of satellite networks could be published at notice level, if required, with the indications of coordination completed, not completed, or no longer required with respect to satellite networks of an affected administration.</w:t>
      </w:r>
    </w:p>
    <w:p w14:paraId="72A02233" w14:textId="77777777" w:rsidR="00B01C97" w:rsidRDefault="005211BC" w:rsidP="00B01C97">
      <w:r>
        <w:t>In order to allow this possibility</w:t>
      </w:r>
      <w:r w:rsidR="00B01C97" w:rsidRPr="00B01C97">
        <w:t xml:space="preserve">, certain modifications to RR Appendix </w:t>
      </w:r>
      <w:r w:rsidR="00B01C97" w:rsidRPr="005211BC">
        <w:rPr>
          <w:b/>
        </w:rPr>
        <w:t>4</w:t>
      </w:r>
      <w:r w:rsidR="00B01C97" w:rsidRPr="00B01C97">
        <w:t xml:space="preserve"> would be needed, in order to allow the publication of such data in BR IFIC.</w:t>
      </w:r>
    </w:p>
    <w:p w14:paraId="044CEC27" w14:textId="77777777" w:rsidR="0040283F" w:rsidRDefault="007E7148" w:rsidP="0040283F">
      <w:pPr>
        <w:pStyle w:val="Headingb"/>
      </w:pPr>
      <w:r w:rsidRPr="007E7148">
        <w:t>Proposals</w:t>
      </w:r>
    </w:p>
    <w:p w14:paraId="160C3DC2" w14:textId="77777777" w:rsidR="0040283F" w:rsidRDefault="0040283F">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fr-CH"/>
        </w:rPr>
      </w:pPr>
      <w:r>
        <w:br w:type="page"/>
      </w:r>
    </w:p>
    <w:p w14:paraId="6EA9E7AF" w14:textId="77777777" w:rsidR="001F0862" w:rsidRPr="00107360" w:rsidRDefault="00330206" w:rsidP="00A80E6F">
      <w:pPr>
        <w:pStyle w:val="AppendixNo"/>
        <w:spacing w:before="0"/>
      </w:pPr>
      <w:bookmarkStart w:id="9" w:name="_Toc454787403"/>
      <w:r w:rsidRPr="00107360">
        <w:lastRenderedPageBreak/>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9"/>
    </w:p>
    <w:p w14:paraId="072A04DC" w14:textId="77777777" w:rsidR="001F0862" w:rsidRPr="00821BE4" w:rsidRDefault="00330206" w:rsidP="001F0862">
      <w:pPr>
        <w:pStyle w:val="Appendixtitle"/>
        <w:keepNext w:val="0"/>
        <w:keepLines w:val="0"/>
      </w:pPr>
      <w:bookmarkStart w:id="10" w:name="_Toc328648889"/>
      <w:bookmarkStart w:id="11" w:name="_Toc454787404"/>
      <w:r w:rsidRPr="00821BE4">
        <w:t>Consolidated list and tables of characteristics for use in the</w:t>
      </w:r>
      <w:r w:rsidRPr="00821BE4">
        <w:br/>
        <w:t>application of the procedures of Chapter III</w:t>
      </w:r>
      <w:bookmarkEnd w:id="10"/>
      <w:bookmarkEnd w:id="11"/>
    </w:p>
    <w:p w14:paraId="72092F21" w14:textId="77777777" w:rsidR="001F0862" w:rsidRPr="00F5119C" w:rsidRDefault="00330206" w:rsidP="001F0862">
      <w:pPr>
        <w:pStyle w:val="AnnexNo"/>
      </w:pPr>
      <w:bookmarkStart w:id="12" w:name="_Toc328648892"/>
      <w:bookmarkStart w:id="13" w:name="_Toc454787407"/>
      <w:r w:rsidRPr="00F5119C">
        <w:t>ANNEX 2</w:t>
      </w:r>
      <w:bookmarkEnd w:id="12"/>
      <w:bookmarkEnd w:id="13"/>
    </w:p>
    <w:p w14:paraId="65620291" w14:textId="77777777" w:rsidR="001F0862" w:rsidRPr="001B7EA4" w:rsidRDefault="00330206" w:rsidP="001F0862">
      <w:pPr>
        <w:pStyle w:val="Annextitle"/>
      </w:pPr>
      <w:bookmarkStart w:id="14" w:name="_Toc328648893"/>
      <w:bookmarkStart w:id="15"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2"/>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14"/>
      <w:bookmarkEnd w:id="15"/>
    </w:p>
    <w:p w14:paraId="7C095EFF" w14:textId="77777777" w:rsidR="001F0862" w:rsidRPr="004046E7" w:rsidRDefault="00330206" w:rsidP="001F0862">
      <w:pPr>
        <w:pStyle w:val="Headingb"/>
        <w:rPr>
          <w:lang w:val="en-GB"/>
        </w:rPr>
      </w:pPr>
      <w:r w:rsidRPr="004046E7">
        <w:rPr>
          <w:lang w:val="en-GB"/>
        </w:rPr>
        <w:t>Footnotes to Tables A, B, C and D</w:t>
      </w:r>
    </w:p>
    <w:p w14:paraId="0E8E532D" w14:textId="77777777" w:rsidR="0063230B" w:rsidRDefault="0063230B">
      <w:pPr>
        <w:sectPr w:rsidR="0063230B">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0519A69D" w14:textId="114675B3" w:rsidR="0063230B" w:rsidRDefault="00330206">
      <w:pPr>
        <w:pStyle w:val="Proposal"/>
      </w:pPr>
      <w:r>
        <w:lastRenderedPageBreak/>
        <w:t>MOD</w:t>
      </w:r>
      <w:r>
        <w:tab/>
        <w:t>EUR</w:t>
      </w:r>
      <w:r w:rsidR="00C7449D">
        <w:t>/</w:t>
      </w:r>
      <w:r w:rsidR="001E55AD">
        <w:t>16</w:t>
      </w:r>
      <w:r>
        <w:t>A22A4/1</w:t>
      </w:r>
    </w:p>
    <w:p w14:paraId="44199087" w14:textId="77777777" w:rsidR="001F0862" w:rsidRPr="00301CBE" w:rsidRDefault="00330206" w:rsidP="007E3628">
      <w:pPr>
        <w:pStyle w:val="TableNo"/>
        <w:rPr>
          <w:rFonts w:ascii="Times New Roman Bold" w:hAnsi="Times New Roman Bold"/>
          <w:b/>
          <w:caps w:val="0"/>
        </w:rPr>
      </w:pPr>
      <w:r w:rsidRPr="00301CBE">
        <w:rPr>
          <w:rFonts w:ascii="Times New Roman Bold" w:hAnsi="Times New Roman Bold"/>
          <w:b/>
          <w:caps w:val="0"/>
        </w:rPr>
        <w:t>TABLE A</w:t>
      </w:r>
    </w:p>
    <w:p w14:paraId="23CA6D6D" w14:textId="77777777" w:rsidR="001F0862" w:rsidRPr="00301CBE" w:rsidRDefault="00330206" w:rsidP="007E3628">
      <w:pPr>
        <w:pStyle w:val="Tabletitle"/>
      </w:pPr>
      <w:r w:rsidRPr="002D0D75">
        <w:t xml:space="preserve">GENERAL CHARACTERISTICS OF THE SATELLITE NETWORK, </w:t>
      </w:r>
      <w:r>
        <w:br/>
      </w:r>
      <w:r w:rsidRPr="002D0D75">
        <w:t xml:space="preserve">EARTH STATION OR RADIO ASTRONOMY </w:t>
      </w:r>
      <w:r w:rsidRPr="0063709E">
        <w:t xml:space="preserve">STATION </w:t>
      </w:r>
      <w:r w:rsidRPr="003C5FC7">
        <w:rPr>
          <w:color w:val="000000"/>
          <w:sz w:val="16"/>
        </w:rPr>
        <w:t>    </w:t>
      </w:r>
      <w:r w:rsidRPr="0016125A">
        <w:rPr>
          <w:rFonts w:ascii="Times New Roman"/>
          <w:b w:val="0"/>
          <w:bCs/>
          <w:color w:val="000000"/>
          <w:sz w:val="16"/>
        </w:rPr>
        <w:t>(Rev.WRC</w:t>
      </w:r>
      <w:r w:rsidRPr="0016125A">
        <w:rPr>
          <w:rFonts w:ascii="Times New Roman"/>
          <w:b w:val="0"/>
          <w:bCs/>
          <w:color w:val="000000"/>
          <w:sz w:val="16"/>
        </w:rPr>
        <w:noBreakHyphen/>
      </w:r>
      <w:del w:id="16" w:author="mendas zeljko" w:date="2019-06-19T14:46:00Z">
        <w:r w:rsidRPr="0016125A" w:rsidDel="00D006DD">
          <w:rPr>
            <w:rFonts w:ascii="Times New Roman"/>
            <w:b w:val="0"/>
            <w:bCs/>
            <w:color w:val="000000"/>
            <w:sz w:val="16"/>
          </w:rPr>
          <w:delText>15</w:delText>
        </w:r>
      </w:del>
      <w:ins w:id="17" w:author="mendas zeljko" w:date="2019-06-19T14:46:00Z">
        <w:r w:rsidR="00D006DD" w:rsidRPr="0016125A">
          <w:rPr>
            <w:rFonts w:ascii="Times New Roman"/>
            <w:b w:val="0"/>
            <w:bCs/>
            <w:color w:val="000000"/>
            <w:sz w:val="16"/>
          </w:rPr>
          <w:t>1</w:t>
        </w:r>
        <w:r w:rsidR="00D006DD">
          <w:rPr>
            <w:rFonts w:ascii="Times New Roman"/>
            <w:b w:val="0"/>
            <w:bCs/>
            <w:color w:val="000000"/>
            <w:sz w:val="16"/>
          </w:rPr>
          <w:t>9</w:t>
        </w:r>
      </w:ins>
      <w:r w:rsidRPr="0016125A">
        <w:rPr>
          <w:rFonts w:ascii="Times New Roman"/>
          <w:b w:val="0"/>
          <w:bCs/>
          <w:color w:val="000000"/>
          <w:sz w:val="16"/>
        </w:rPr>
        <w:t>)</w:t>
      </w:r>
    </w:p>
    <w:tbl>
      <w:tblPr>
        <w:tblW w:w="5000" w:type="pct"/>
        <w:tblLook w:val="04A0" w:firstRow="1" w:lastRow="0" w:firstColumn="1" w:lastColumn="0" w:noHBand="0" w:noVBand="1"/>
      </w:tblPr>
      <w:tblGrid>
        <w:gridCol w:w="877"/>
        <w:gridCol w:w="6240"/>
        <w:gridCol w:w="680"/>
        <w:gridCol w:w="664"/>
        <w:gridCol w:w="707"/>
        <w:gridCol w:w="766"/>
        <w:gridCol w:w="491"/>
        <w:gridCol w:w="640"/>
        <w:gridCol w:w="640"/>
        <w:gridCol w:w="829"/>
        <w:gridCol w:w="840"/>
        <w:gridCol w:w="994"/>
        <w:gridCol w:w="420"/>
      </w:tblGrid>
      <w:tr w:rsidR="007E3628" w:rsidRPr="00704FF6" w14:paraId="3663D126" w14:textId="77777777" w:rsidTr="0040283F">
        <w:trPr>
          <w:trHeight w:val="3000"/>
          <w:tblHeader/>
        </w:trPr>
        <w:tc>
          <w:tcPr>
            <w:tcW w:w="297"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27D4B508" w14:textId="77777777" w:rsidR="007E3628" w:rsidRPr="00704FF6" w:rsidRDefault="00330206" w:rsidP="00247D4A">
            <w:pPr>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2110"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2631C3DB" w14:textId="77777777" w:rsidR="007E3628" w:rsidRPr="00704FF6" w:rsidRDefault="00330206" w:rsidP="00247D4A">
            <w:pPr>
              <w:jc w:val="center"/>
              <w:rPr>
                <w:rFonts w:asciiTheme="majorBidi" w:hAnsiTheme="majorBidi" w:cstheme="majorBidi"/>
                <w:b/>
                <w:bCs/>
                <w:i/>
                <w:iCs/>
                <w:sz w:val="16"/>
                <w:szCs w:val="16"/>
              </w:rPr>
            </w:pPr>
            <w:r w:rsidRPr="00704FF6">
              <w:rPr>
                <w:rFonts w:asciiTheme="majorBidi" w:hAnsiTheme="majorBidi" w:cstheme="majorBidi"/>
                <w:b/>
                <w:bCs/>
                <w:i/>
                <w:iCs/>
                <w:sz w:val="16"/>
                <w:szCs w:val="16"/>
              </w:rPr>
              <w:t xml:space="preserve">A </w:t>
            </w:r>
            <w:r w:rsidRPr="00704FF6">
              <w:rPr>
                <w:rFonts w:asciiTheme="majorBidi" w:hAnsiTheme="majorBidi" w:cstheme="majorBidi"/>
                <w:b/>
                <w:bCs/>
                <w:i/>
                <w:iCs/>
                <w:sz w:val="16"/>
                <w:szCs w:val="16"/>
                <w:vertAlign w:val="superscript"/>
              </w:rPr>
              <w:t>_</w:t>
            </w:r>
            <w:r w:rsidRPr="00704FF6">
              <w:rPr>
                <w:rFonts w:asciiTheme="majorBidi" w:hAnsiTheme="majorBidi" w:cstheme="majorBidi"/>
                <w:b/>
                <w:bCs/>
                <w:i/>
                <w:iCs/>
                <w:sz w:val="16"/>
                <w:szCs w:val="16"/>
              </w:rPr>
              <w:t xml:space="preserve"> GENERAL CHARACTERISTICS OF THE SATELLITE NETWORK, </w:t>
            </w:r>
            <w:r w:rsidRPr="00704FF6">
              <w:rPr>
                <w:rFonts w:asciiTheme="majorBidi" w:hAnsiTheme="majorBidi" w:cstheme="majorBidi"/>
                <w:b/>
                <w:bCs/>
                <w:i/>
                <w:iCs/>
                <w:sz w:val="16"/>
                <w:szCs w:val="16"/>
              </w:rPr>
              <w:br/>
              <w:t xml:space="preserve">EARTH STATION OR RADIO ASTRONOMY STATION </w:t>
            </w:r>
          </w:p>
        </w:tc>
        <w:tc>
          <w:tcPr>
            <w:tcW w:w="230"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5E337B21" w14:textId="77777777" w:rsidR="007E3628" w:rsidRPr="00704FF6" w:rsidRDefault="00330206" w:rsidP="00247D4A">
            <w:pPr>
              <w:spacing w:before="40" w:after="40"/>
              <w:jc w:val="center"/>
              <w:rPr>
                <w:rFonts w:asciiTheme="majorBidi" w:hAnsiTheme="majorBidi" w:cstheme="majorBidi"/>
                <w:b/>
                <w:bCs/>
                <w:sz w:val="16"/>
                <w:szCs w:val="16"/>
              </w:rPr>
            </w:pPr>
            <w:r w:rsidRPr="00704FF6">
              <w:rPr>
                <w:rFonts w:asciiTheme="majorBidi" w:hAnsiTheme="majorBidi" w:cstheme="majorBidi"/>
                <w:b/>
                <w:bCs/>
                <w:sz w:val="16"/>
                <w:szCs w:val="16"/>
              </w:rPr>
              <w:t>Advance publication of a geostationary-</w:t>
            </w:r>
            <w:r w:rsidRPr="00704FF6">
              <w:rPr>
                <w:rFonts w:asciiTheme="majorBidi" w:hAnsiTheme="majorBidi" w:cstheme="majorBidi"/>
                <w:b/>
                <w:bCs/>
                <w:sz w:val="16"/>
                <w:szCs w:val="16"/>
              </w:rPr>
              <w:br/>
              <w:t>satellite network</w:t>
            </w:r>
          </w:p>
        </w:tc>
        <w:tc>
          <w:tcPr>
            <w:tcW w:w="225"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78078145" w14:textId="77777777" w:rsidR="007E3628" w:rsidRPr="00704FF6" w:rsidRDefault="00330206" w:rsidP="00247D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239"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52F71D91" w14:textId="77777777" w:rsidR="007E3628" w:rsidRPr="00704FF6" w:rsidRDefault="00330206" w:rsidP="00247D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not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259"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6D3613EC" w14:textId="77777777" w:rsidR="007E3628" w:rsidRPr="00704FF6" w:rsidRDefault="00330206" w:rsidP="00247D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16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4EA7332E" w14:textId="77777777" w:rsidR="007E3628" w:rsidRPr="00704FF6" w:rsidRDefault="00330206" w:rsidP="00247D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Notification or coordination of a non-geostationary-satellite network</w:t>
            </w:r>
          </w:p>
        </w:tc>
        <w:tc>
          <w:tcPr>
            <w:tcW w:w="21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7F633BA8" w14:textId="77777777" w:rsidR="007E3628" w:rsidRPr="00704FF6" w:rsidRDefault="00330206" w:rsidP="00247D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an earth station (including notification under </w:t>
            </w:r>
            <w:r w:rsidRPr="00704FF6">
              <w:rPr>
                <w:rFonts w:asciiTheme="majorBidi" w:hAnsiTheme="majorBidi" w:cstheme="majorBidi"/>
                <w:b/>
                <w:bCs/>
                <w:sz w:val="16"/>
                <w:szCs w:val="16"/>
              </w:rPr>
              <w:br/>
              <w:t xml:space="preserve">Appendices 30A or 30B) </w:t>
            </w:r>
          </w:p>
        </w:tc>
        <w:tc>
          <w:tcPr>
            <w:tcW w:w="21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1CF494F8" w14:textId="77777777" w:rsidR="007E3628" w:rsidRPr="00704FF6" w:rsidRDefault="00330206" w:rsidP="00247D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Notice for a satellite network in the broadcasting-satellite service under </w:t>
            </w:r>
            <w:r>
              <w:rPr>
                <w:rFonts w:asciiTheme="majorBidi" w:hAnsiTheme="majorBidi" w:cstheme="majorBidi"/>
                <w:b/>
                <w:bCs/>
                <w:sz w:val="16"/>
                <w:szCs w:val="16"/>
              </w:rPr>
              <w:br/>
            </w:r>
            <w:r w:rsidRPr="00704FF6">
              <w:rPr>
                <w:rFonts w:asciiTheme="majorBidi" w:hAnsiTheme="majorBidi" w:cstheme="majorBidi"/>
                <w:b/>
                <w:bCs/>
                <w:sz w:val="16"/>
                <w:szCs w:val="16"/>
              </w:rPr>
              <w:t>Appendix 30 (Articles 4 and 5)</w:t>
            </w:r>
          </w:p>
        </w:tc>
        <w:tc>
          <w:tcPr>
            <w:tcW w:w="280"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6E03A829" w14:textId="77777777" w:rsidR="007E3628" w:rsidRPr="00704FF6" w:rsidRDefault="00330206" w:rsidP="00247D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w:t>
            </w:r>
            <w:r>
              <w:rPr>
                <w:rFonts w:asciiTheme="majorBidi" w:hAnsiTheme="majorBidi" w:cstheme="majorBidi"/>
                <w:b/>
                <w:bCs/>
                <w:sz w:val="16"/>
                <w:szCs w:val="16"/>
              </w:rPr>
              <w:t xml:space="preserve">otice for a satellite network </w:t>
            </w:r>
            <w:r>
              <w:rPr>
                <w:rFonts w:asciiTheme="majorBidi" w:hAnsiTheme="majorBidi" w:cstheme="majorBidi"/>
                <w:b/>
                <w:bCs/>
                <w:sz w:val="16"/>
                <w:szCs w:val="16"/>
              </w:rPr>
              <w:br/>
              <w:t>(</w:t>
            </w:r>
            <w:r w:rsidRPr="00704FF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704FF6">
              <w:rPr>
                <w:rFonts w:asciiTheme="majorBidi" w:hAnsiTheme="majorBidi" w:cstheme="majorBidi"/>
                <w:b/>
                <w:bCs/>
                <w:sz w:val="16"/>
                <w:szCs w:val="16"/>
              </w:rPr>
              <w:t>(Articles 4 and 5)</w:t>
            </w:r>
          </w:p>
        </w:tc>
        <w:tc>
          <w:tcPr>
            <w:tcW w:w="283" w:type="pct"/>
            <w:tcBorders>
              <w:top w:val="single" w:sz="12" w:space="0" w:color="auto"/>
              <w:left w:val="nil"/>
              <w:bottom w:val="single" w:sz="12" w:space="0" w:color="auto"/>
              <w:right w:val="double" w:sz="6" w:space="0" w:color="auto"/>
            </w:tcBorders>
            <w:shd w:val="clear" w:color="auto" w:fill="auto"/>
            <w:textDirection w:val="btLr"/>
            <w:vAlign w:val="center"/>
            <w:hideMark/>
          </w:tcPr>
          <w:p w14:paraId="1D572455" w14:textId="77777777" w:rsidR="007E3628" w:rsidRPr="00704FF6" w:rsidRDefault="00330206" w:rsidP="00247D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Notice for a satellite network in the fixed-</w:t>
            </w:r>
            <w:r w:rsidRPr="00704FF6">
              <w:rPr>
                <w:rFonts w:asciiTheme="majorBidi" w:hAnsiTheme="majorBidi" w:cstheme="majorBidi"/>
                <w:b/>
                <w:bCs/>
                <w:sz w:val="16"/>
                <w:szCs w:val="16"/>
              </w:rPr>
              <w:br/>
              <w:t xml:space="preserve">satellite service under Appendix 30B </w:t>
            </w:r>
            <w:r w:rsidRPr="00704FF6">
              <w:rPr>
                <w:rFonts w:asciiTheme="majorBidi" w:hAnsiTheme="majorBidi" w:cstheme="majorBidi"/>
                <w:b/>
                <w:bCs/>
                <w:sz w:val="16"/>
                <w:szCs w:val="16"/>
              </w:rPr>
              <w:br/>
              <w:t>(Articles 6 and 8)</w:t>
            </w:r>
          </w:p>
        </w:tc>
        <w:tc>
          <w:tcPr>
            <w:tcW w:w="336" w:type="pct"/>
            <w:tcBorders>
              <w:top w:val="single" w:sz="12" w:space="0" w:color="auto"/>
              <w:left w:val="nil"/>
              <w:bottom w:val="single" w:sz="12" w:space="0" w:color="auto"/>
              <w:right w:val="nil"/>
            </w:tcBorders>
            <w:shd w:val="clear" w:color="000000" w:fill="auto"/>
            <w:textDirection w:val="btLr"/>
            <w:vAlign w:val="center"/>
            <w:hideMark/>
          </w:tcPr>
          <w:p w14:paraId="33199909" w14:textId="77777777" w:rsidR="007E3628" w:rsidRPr="00704FF6" w:rsidRDefault="00330206" w:rsidP="00247D4A">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143"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7810C509" w14:textId="77777777" w:rsidR="007E3628" w:rsidRPr="00704FF6" w:rsidRDefault="00330206" w:rsidP="00247D4A">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Radio astronomy</w:t>
            </w:r>
          </w:p>
        </w:tc>
      </w:tr>
      <w:tr w:rsidR="0040283F" w:rsidRPr="00C94A22" w14:paraId="5225EC42" w14:textId="77777777" w:rsidTr="0040283F">
        <w:trPr>
          <w:cantSplit/>
        </w:trPr>
        <w:tc>
          <w:tcPr>
            <w:tcW w:w="297" w:type="pct"/>
            <w:tcBorders>
              <w:top w:val="nil"/>
              <w:left w:val="single" w:sz="12" w:space="0" w:color="auto"/>
              <w:bottom w:val="single" w:sz="4" w:space="0" w:color="000000"/>
              <w:right w:val="double" w:sz="6" w:space="0" w:color="auto"/>
            </w:tcBorders>
            <w:shd w:val="clear" w:color="000000" w:fill="auto"/>
            <w:hideMark/>
          </w:tcPr>
          <w:p w14:paraId="2E5B616B" w14:textId="77777777" w:rsidR="0040283F" w:rsidRPr="002B5F67" w:rsidRDefault="0040283F" w:rsidP="003C212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lastRenderedPageBreak/>
              <w:t>…</w:t>
            </w:r>
          </w:p>
        </w:tc>
        <w:tc>
          <w:tcPr>
            <w:tcW w:w="2110" w:type="pct"/>
            <w:tcBorders>
              <w:top w:val="single" w:sz="4" w:space="0" w:color="auto"/>
              <w:left w:val="nil"/>
              <w:right w:val="double" w:sz="4" w:space="0" w:color="auto"/>
            </w:tcBorders>
            <w:shd w:val="clear" w:color="auto" w:fill="auto"/>
          </w:tcPr>
          <w:p w14:paraId="02B50BB5" w14:textId="77777777" w:rsidR="0040283F" w:rsidRPr="00FF414D" w:rsidRDefault="0040283F" w:rsidP="003C2126">
            <w:pPr>
              <w:keepNext/>
              <w:spacing w:before="40" w:after="40"/>
              <w:ind w:firstLineChars="200" w:firstLine="360"/>
              <w:rPr>
                <w:rFonts w:asciiTheme="majorBidi" w:hAnsiTheme="majorBidi" w:cstheme="majorBidi"/>
                <w:sz w:val="18"/>
                <w:szCs w:val="18"/>
              </w:rPr>
            </w:pPr>
            <w:r>
              <w:rPr>
                <w:rFonts w:asciiTheme="majorBidi" w:hAnsiTheme="majorBidi" w:cstheme="majorBidi"/>
                <w:sz w:val="18"/>
                <w:szCs w:val="18"/>
              </w:rPr>
              <w:t>…</w:t>
            </w:r>
          </w:p>
        </w:tc>
        <w:tc>
          <w:tcPr>
            <w:tcW w:w="230" w:type="pct"/>
            <w:tcBorders>
              <w:top w:val="nil"/>
              <w:left w:val="double" w:sz="4" w:space="0" w:color="auto"/>
              <w:bottom w:val="single" w:sz="4" w:space="0" w:color="000000"/>
              <w:right w:val="single" w:sz="4" w:space="0" w:color="auto"/>
            </w:tcBorders>
            <w:shd w:val="clear" w:color="auto" w:fill="auto"/>
            <w:vAlign w:val="center"/>
            <w:hideMark/>
          </w:tcPr>
          <w:p w14:paraId="768EDD51"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25" w:type="pct"/>
            <w:tcBorders>
              <w:top w:val="nil"/>
              <w:left w:val="single" w:sz="4" w:space="0" w:color="auto"/>
              <w:bottom w:val="single" w:sz="4" w:space="0" w:color="000000"/>
              <w:right w:val="single" w:sz="4" w:space="0" w:color="auto"/>
            </w:tcBorders>
            <w:shd w:val="clear" w:color="auto" w:fill="auto"/>
            <w:vAlign w:val="center"/>
            <w:hideMark/>
          </w:tcPr>
          <w:p w14:paraId="61CD5FF7"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39" w:type="pct"/>
            <w:tcBorders>
              <w:top w:val="nil"/>
              <w:left w:val="single" w:sz="4" w:space="0" w:color="auto"/>
              <w:bottom w:val="single" w:sz="4" w:space="0" w:color="000000"/>
              <w:right w:val="single" w:sz="4" w:space="0" w:color="auto"/>
            </w:tcBorders>
            <w:shd w:val="clear" w:color="auto" w:fill="auto"/>
            <w:vAlign w:val="center"/>
            <w:hideMark/>
          </w:tcPr>
          <w:p w14:paraId="1EE77B19"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59" w:type="pct"/>
            <w:tcBorders>
              <w:top w:val="nil"/>
              <w:left w:val="single" w:sz="4" w:space="0" w:color="auto"/>
              <w:bottom w:val="single" w:sz="4" w:space="0" w:color="000000"/>
              <w:right w:val="single" w:sz="4" w:space="0" w:color="auto"/>
            </w:tcBorders>
            <w:shd w:val="clear" w:color="auto" w:fill="auto"/>
            <w:vAlign w:val="center"/>
            <w:hideMark/>
          </w:tcPr>
          <w:p w14:paraId="316A24EE"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166" w:type="pct"/>
            <w:tcBorders>
              <w:top w:val="nil"/>
              <w:left w:val="single" w:sz="4" w:space="0" w:color="auto"/>
              <w:bottom w:val="single" w:sz="4" w:space="0" w:color="000000"/>
              <w:right w:val="single" w:sz="4" w:space="0" w:color="auto"/>
            </w:tcBorders>
            <w:shd w:val="clear" w:color="auto" w:fill="auto"/>
            <w:vAlign w:val="center"/>
            <w:hideMark/>
          </w:tcPr>
          <w:p w14:paraId="501796CD"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16" w:type="pct"/>
            <w:tcBorders>
              <w:top w:val="nil"/>
              <w:left w:val="single" w:sz="4" w:space="0" w:color="auto"/>
              <w:bottom w:val="single" w:sz="4" w:space="0" w:color="000000"/>
              <w:right w:val="single" w:sz="4" w:space="0" w:color="auto"/>
            </w:tcBorders>
            <w:shd w:val="clear" w:color="000000" w:fill="FFFFFF"/>
            <w:vAlign w:val="center"/>
            <w:hideMark/>
          </w:tcPr>
          <w:p w14:paraId="3401163B"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16" w:type="pct"/>
            <w:tcBorders>
              <w:top w:val="nil"/>
              <w:left w:val="single" w:sz="4" w:space="0" w:color="auto"/>
              <w:bottom w:val="single" w:sz="4" w:space="0" w:color="000000"/>
              <w:right w:val="single" w:sz="4" w:space="0" w:color="auto"/>
            </w:tcBorders>
            <w:shd w:val="clear" w:color="auto" w:fill="auto"/>
            <w:vAlign w:val="center"/>
            <w:hideMark/>
          </w:tcPr>
          <w:p w14:paraId="28BEB485"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80" w:type="pct"/>
            <w:tcBorders>
              <w:top w:val="nil"/>
              <w:left w:val="single" w:sz="4" w:space="0" w:color="auto"/>
              <w:bottom w:val="single" w:sz="4" w:space="0" w:color="000000"/>
              <w:right w:val="single" w:sz="4" w:space="0" w:color="auto"/>
            </w:tcBorders>
            <w:shd w:val="clear" w:color="auto" w:fill="auto"/>
            <w:vAlign w:val="center"/>
            <w:hideMark/>
          </w:tcPr>
          <w:p w14:paraId="3720190D"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83" w:type="pct"/>
            <w:tcBorders>
              <w:top w:val="nil"/>
              <w:left w:val="single" w:sz="4" w:space="0" w:color="auto"/>
              <w:bottom w:val="single" w:sz="4" w:space="0" w:color="000000"/>
              <w:right w:val="single" w:sz="4" w:space="0" w:color="auto"/>
            </w:tcBorders>
            <w:shd w:val="clear" w:color="auto" w:fill="auto"/>
            <w:vAlign w:val="center"/>
            <w:hideMark/>
          </w:tcPr>
          <w:p w14:paraId="656DCD2E"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336" w:type="pct"/>
            <w:tcBorders>
              <w:top w:val="nil"/>
              <w:left w:val="double" w:sz="6" w:space="0" w:color="auto"/>
              <w:bottom w:val="single" w:sz="4" w:space="0" w:color="000000"/>
              <w:right w:val="double" w:sz="6" w:space="0" w:color="auto"/>
            </w:tcBorders>
            <w:shd w:val="clear" w:color="000000" w:fill="auto"/>
            <w:hideMark/>
          </w:tcPr>
          <w:p w14:paraId="40654629" w14:textId="77777777" w:rsidR="0040283F" w:rsidRPr="002B5F67" w:rsidRDefault="0040283F" w:rsidP="003C212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143" w:type="pct"/>
            <w:tcBorders>
              <w:top w:val="nil"/>
              <w:left w:val="double" w:sz="6" w:space="0" w:color="auto"/>
              <w:bottom w:val="single" w:sz="4" w:space="0" w:color="000000"/>
              <w:right w:val="single" w:sz="12" w:space="0" w:color="auto"/>
            </w:tcBorders>
            <w:shd w:val="clear" w:color="auto" w:fill="auto"/>
            <w:vAlign w:val="center"/>
            <w:hideMark/>
          </w:tcPr>
          <w:p w14:paraId="084174AE" w14:textId="77777777" w:rsidR="0040283F" w:rsidRPr="00C94A22" w:rsidRDefault="0040283F" w:rsidP="0040283F">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r>
      <w:tr w:rsidR="007E3628" w:rsidRPr="00C94A22" w14:paraId="4659B6AD" w14:textId="77777777" w:rsidTr="0040283F">
        <w:trPr>
          <w:cantSplit/>
        </w:trPr>
        <w:tc>
          <w:tcPr>
            <w:tcW w:w="297" w:type="pct"/>
            <w:tcBorders>
              <w:top w:val="single" w:sz="4" w:space="0" w:color="auto"/>
              <w:left w:val="single" w:sz="12" w:space="0" w:color="auto"/>
              <w:bottom w:val="single" w:sz="4" w:space="0" w:color="auto"/>
              <w:right w:val="double" w:sz="6" w:space="0" w:color="auto"/>
            </w:tcBorders>
            <w:shd w:val="clear" w:color="auto" w:fill="auto"/>
            <w:hideMark/>
          </w:tcPr>
          <w:p w14:paraId="13E590E6" w14:textId="77777777" w:rsidR="007E3628" w:rsidRPr="007C4255"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A.5</w:t>
            </w:r>
          </w:p>
        </w:tc>
        <w:tc>
          <w:tcPr>
            <w:tcW w:w="2110" w:type="pct"/>
            <w:tcBorders>
              <w:top w:val="single" w:sz="4" w:space="0" w:color="auto"/>
              <w:left w:val="nil"/>
              <w:bottom w:val="single" w:sz="4" w:space="0" w:color="auto"/>
              <w:right w:val="double" w:sz="4" w:space="0" w:color="auto"/>
            </w:tcBorders>
            <w:shd w:val="clear" w:color="auto" w:fill="auto"/>
            <w:hideMark/>
          </w:tcPr>
          <w:p w14:paraId="68F470C3" w14:textId="77777777" w:rsidR="007E3628" w:rsidRPr="007C4255"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COORDINATIONS</w:t>
            </w:r>
          </w:p>
        </w:tc>
        <w:tc>
          <w:tcPr>
            <w:tcW w:w="2115" w:type="pct"/>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0496E54D" w14:textId="77777777" w:rsidR="007E3628" w:rsidRPr="00C94A22" w:rsidRDefault="00D036AF" w:rsidP="00F80D9C">
            <w:pPr>
              <w:keepNext/>
              <w:spacing w:before="40" w:after="40"/>
              <w:jc w:val="center"/>
              <w:rPr>
                <w:rFonts w:asciiTheme="majorBidi" w:hAnsiTheme="majorBidi" w:cstheme="majorBidi"/>
                <w:b/>
                <w:bCs/>
                <w:sz w:val="18"/>
                <w:szCs w:val="18"/>
              </w:rPr>
            </w:pPr>
          </w:p>
        </w:tc>
        <w:tc>
          <w:tcPr>
            <w:tcW w:w="336" w:type="pct"/>
            <w:tcBorders>
              <w:top w:val="single" w:sz="4" w:space="0" w:color="auto"/>
              <w:left w:val="nil"/>
              <w:bottom w:val="single" w:sz="4" w:space="0" w:color="auto"/>
              <w:right w:val="double" w:sz="6" w:space="0" w:color="auto"/>
            </w:tcBorders>
            <w:shd w:val="clear" w:color="auto" w:fill="auto"/>
            <w:hideMark/>
          </w:tcPr>
          <w:p w14:paraId="2BE76323" w14:textId="77777777" w:rsidR="007E3628" w:rsidRPr="00C94A22"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C94A22">
              <w:rPr>
                <w:rFonts w:asciiTheme="majorBidi" w:hAnsiTheme="majorBidi" w:cstheme="majorBidi"/>
                <w:b/>
                <w:bCs/>
                <w:sz w:val="18"/>
                <w:szCs w:val="18"/>
              </w:rPr>
              <w:t>A.5</w:t>
            </w:r>
          </w:p>
        </w:tc>
        <w:tc>
          <w:tcPr>
            <w:tcW w:w="143" w:type="pct"/>
            <w:tcBorders>
              <w:top w:val="single" w:sz="4" w:space="0" w:color="auto"/>
              <w:left w:val="nil"/>
              <w:bottom w:val="single" w:sz="4" w:space="0" w:color="auto"/>
              <w:right w:val="single" w:sz="12" w:space="0" w:color="auto"/>
            </w:tcBorders>
            <w:shd w:val="clear" w:color="000000" w:fill="C0C0C0"/>
            <w:vAlign w:val="center"/>
            <w:hideMark/>
          </w:tcPr>
          <w:p w14:paraId="66D2F6FA"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7E3628" w:rsidRPr="00C94A22" w14:paraId="6CE21687" w14:textId="77777777" w:rsidTr="0040283F">
        <w:trPr>
          <w:cantSplit/>
        </w:trPr>
        <w:tc>
          <w:tcPr>
            <w:tcW w:w="297" w:type="pct"/>
            <w:tcBorders>
              <w:top w:val="nil"/>
              <w:left w:val="single" w:sz="12" w:space="0" w:color="auto"/>
              <w:bottom w:val="single" w:sz="4" w:space="0" w:color="000000"/>
              <w:right w:val="double" w:sz="6" w:space="0" w:color="auto"/>
            </w:tcBorders>
            <w:shd w:val="clear" w:color="000000" w:fill="auto"/>
            <w:hideMark/>
          </w:tcPr>
          <w:p w14:paraId="7AC1ED3A"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A.5.a.1</w:t>
            </w:r>
          </w:p>
        </w:tc>
        <w:tc>
          <w:tcPr>
            <w:tcW w:w="2110" w:type="pct"/>
            <w:tcBorders>
              <w:top w:val="single" w:sz="4" w:space="0" w:color="auto"/>
              <w:left w:val="nil"/>
              <w:right w:val="double" w:sz="4" w:space="0" w:color="auto"/>
            </w:tcBorders>
            <w:shd w:val="clear" w:color="auto" w:fill="auto"/>
            <w:hideMark/>
          </w:tcPr>
          <w:p w14:paraId="7CB6B6DD" w14:textId="77777777" w:rsidR="007E3628" w:rsidRPr="00FF414D" w:rsidRDefault="00330206" w:rsidP="00F80D9C">
            <w:pPr>
              <w:keepNext/>
              <w:spacing w:before="40" w:after="40"/>
              <w:ind w:left="170"/>
              <w:rPr>
                <w:rFonts w:asciiTheme="majorBidi" w:hAnsiTheme="majorBidi" w:cstheme="majorBidi"/>
                <w:sz w:val="18"/>
                <w:szCs w:val="18"/>
              </w:rPr>
            </w:pPr>
            <w:r w:rsidRPr="00FF414D">
              <w:rPr>
                <w:rFonts w:asciiTheme="majorBidi" w:hAnsiTheme="majorBidi" w:cstheme="majorBidi"/>
                <w:sz w:val="18"/>
                <w:szCs w:val="18"/>
              </w:rPr>
              <w:t>the symbol of any administration (see the Preface) with which coordination has been successfully effected</w:t>
            </w:r>
          </w:p>
          <w:p w14:paraId="0892329A" w14:textId="77777777" w:rsidR="007E3628" w:rsidRPr="00FF414D" w:rsidRDefault="00330206" w:rsidP="00F80D9C">
            <w:pPr>
              <w:keepNext/>
              <w:spacing w:before="40" w:after="40"/>
              <w:ind w:firstLineChars="200" w:firstLine="360"/>
              <w:rPr>
                <w:rFonts w:asciiTheme="majorBidi" w:hAnsiTheme="majorBidi" w:cstheme="majorBidi"/>
                <w:sz w:val="18"/>
                <w:szCs w:val="18"/>
              </w:rPr>
            </w:pPr>
            <w:r w:rsidRPr="00C94A22">
              <w:rPr>
                <w:rFonts w:asciiTheme="majorBidi" w:hAnsiTheme="majorBidi" w:cstheme="majorBidi"/>
                <w:sz w:val="18"/>
                <w:szCs w:val="18"/>
              </w:rPr>
              <w:t>Required only in the case of notification</w:t>
            </w:r>
          </w:p>
        </w:tc>
        <w:tc>
          <w:tcPr>
            <w:tcW w:w="230" w:type="pct"/>
            <w:tcBorders>
              <w:top w:val="nil"/>
              <w:left w:val="double" w:sz="4" w:space="0" w:color="auto"/>
              <w:bottom w:val="single" w:sz="4" w:space="0" w:color="000000"/>
              <w:right w:val="single" w:sz="4" w:space="0" w:color="auto"/>
            </w:tcBorders>
            <w:shd w:val="clear" w:color="auto" w:fill="auto"/>
            <w:vAlign w:val="center"/>
            <w:hideMark/>
          </w:tcPr>
          <w:p w14:paraId="6BABEA3A"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25" w:type="pct"/>
            <w:tcBorders>
              <w:top w:val="nil"/>
              <w:left w:val="single" w:sz="4" w:space="0" w:color="auto"/>
              <w:bottom w:val="single" w:sz="4" w:space="0" w:color="000000"/>
              <w:right w:val="single" w:sz="4" w:space="0" w:color="auto"/>
            </w:tcBorders>
            <w:shd w:val="clear" w:color="auto" w:fill="auto"/>
            <w:vAlign w:val="center"/>
            <w:hideMark/>
          </w:tcPr>
          <w:p w14:paraId="3D459A52"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9" w:type="pct"/>
            <w:tcBorders>
              <w:top w:val="nil"/>
              <w:left w:val="single" w:sz="4" w:space="0" w:color="auto"/>
              <w:bottom w:val="single" w:sz="4" w:space="0" w:color="000000"/>
              <w:right w:val="single" w:sz="4" w:space="0" w:color="auto"/>
            </w:tcBorders>
            <w:shd w:val="clear" w:color="auto" w:fill="auto"/>
            <w:vAlign w:val="center"/>
            <w:hideMark/>
          </w:tcPr>
          <w:p w14:paraId="323E2151"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9" w:type="pct"/>
            <w:tcBorders>
              <w:top w:val="nil"/>
              <w:left w:val="single" w:sz="4" w:space="0" w:color="auto"/>
              <w:bottom w:val="single" w:sz="4" w:space="0" w:color="000000"/>
              <w:right w:val="single" w:sz="4" w:space="0" w:color="auto"/>
            </w:tcBorders>
            <w:shd w:val="clear" w:color="auto" w:fill="auto"/>
            <w:vAlign w:val="center"/>
            <w:hideMark/>
          </w:tcPr>
          <w:p w14:paraId="1490FEFD"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66" w:type="pct"/>
            <w:tcBorders>
              <w:top w:val="nil"/>
              <w:left w:val="single" w:sz="4" w:space="0" w:color="auto"/>
              <w:bottom w:val="single" w:sz="4" w:space="0" w:color="000000"/>
              <w:right w:val="single" w:sz="4" w:space="0" w:color="auto"/>
            </w:tcBorders>
            <w:shd w:val="clear" w:color="auto" w:fill="auto"/>
            <w:vAlign w:val="center"/>
            <w:hideMark/>
          </w:tcPr>
          <w:p w14:paraId="1992EC3B"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16" w:type="pct"/>
            <w:tcBorders>
              <w:top w:val="nil"/>
              <w:left w:val="single" w:sz="4" w:space="0" w:color="auto"/>
              <w:bottom w:val="single" w:sz="4" w:space="0" w:color="000000"/>
              <w:right w:val="single" w:sz="4" w:space="0" w:color="auto"/>
            </w:tcBorders>
            <w:shd w:val="clear" w:color="000000" w:fill="FFFFFF"/>
            <w:vAlign w:val="center"/>
            <w:hideMark/>
          </w:tcPr>
          <w:p w14:paraId="347D4F61"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216" w:type="pct"/>
            <w:tcBorders>
              <w:top w:val="nil"/>
              <w:left w:val="single" w:sz="4" w:space="0" w:color="auto"/>
              <w:bottom w:val="single" w:sz="4" w:space="0" w:color="000000"/>
              <w:right w:val="single" w:sz="4" w:space="0" w:color="auto"/>
            </w:tcBorders>
            <w:shd w:val="clear" w:color="auto" w:fill="auto"/>
            <w:vAlign w:val="center"/>
            <w:hideMark/>
          </w:tcPr>
          <w:p w14:paraId="465AFBB4"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0" w:type="pct"/>
            <w:tcBorders>
              <w:top w:val="nil"/>
              <w:left w:val="single" w:sz="4" w:space="0" w:color="auto"/>
              <w:bottom w:val="single" w:sz="4" w:space="0" w:color="000000"/>
              <w:right w:val="single" w:sz="4" w:space="0" w:color="auto"/>
            </w:tcBorders>
            <w:shd w:val="clear" w:color="auto" w:fill="auto"/>
            <w:vAlign w:val="center"/>
            <w:hideMark/>
          </w:tcPr>
          <w:p w14:paraId="2B76FC76"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3" w:type="pct"/>
            <w:tcBorders>
              <w:top w:val="nil"/>
              <w:left w:val="single" w:sz="4" w:space="0" w:color="auto"/>
              <w:bottom w:val="single" w:sz="4" w:space="0" w:color="000000"/>
              <w:right w:val="single" w:sz="4" w:space="0" w:color="auto"/>
            </w:tcBorders>
            <w:shd w:val="clear" w:color="auto" w:fill="auto"/>
            <w:vAlign w:val="center"/>
            <w:hideMark/>
          </w:tcPr>
          <w:p w14:paraId="0EC00D11"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36" w:type="pct"/>
            <w:tcBorders>
              <w:top w:val="nil"/>
              <w:left w:val="double" w:sz="6" w:space="0" w:color="auto"/>
              <w:bottom w:val="single" w:sz="4" w:space="0" w:color="000000"/>
              <w:right w:val="double" w:sz="6" w:space="0" w:color="auto"/>
            </w:tcBorders>
            <w:shd w:val="clear" w:color="000000" w:fill="auto"/>
            <w:hideMark/>
          </w:tcPr>
          <w:p w14:paraId="78C2029D"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A.5.a.1</w:t>
            </w:r>
          </w:p>
        </w:tc>
        <w:tc>
          <w:tcPr>
            <w:tcW w:w="143" w:type="pct"/>
            <w:tcBorders>
              <w:top w:val="nil"/>
              <w:left w:val="double" w:sz="6" w:space="0" w:color="auto"/>
              <w:bottom w:val="single" w:sz="4" w:space="0" w:color="000000"/>
              <w:right w:val="single" w:sz="12" w:space="0" w:color="auto"/>
            </w:tcBorders>
            <w:shd w:val="clear" w:color="auto" w:fill="auto"/>
            <w:vAlign w:val="center"/>
            <w:hideMark/>
          </w:tcPr>
          <w:p w14:paraId="45EB3F24"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FB5BCE" w:rsidRPr="00C94A22" w14:paraId="73C37AAC" w14:textId="77777777" w:rsidTr="0040283F">
        <w:trPr>
          <w:cantSplit/>
          <w:ins w:id="18" w:author="mendas zeljko" w:date="2019-06-19T14:53:00Z"/>
        </w:trPr>
        <w:tc>
          <w:tcPr>
            <w:tcW w:w="297" w:type="pct"/>
            <w:tcBorders>
              <w:top w:val="nil"/>
              <w:left w:val="single" w:sz="12" w:space="0" w:color="auto"/>
              <w:bottom w:val="single" w:sz="4" w:space="0" w:color="000000"/>
              <w:right w:val="double" w:sz="6" w:space="0" w:color="auto"/>
            </w:tcBorders>
            <w:shd w:val="clear" w:color="000000" w:fill="auto"/>
          </w:tcPr>
          <w:p w14:paraId="388719B4" w14:textId="77777777" w:rsidR="00FB5BCE" w:rsidRPr="002B5F67" w:rsidRDefault="00FB5BCE" w:rsidP="00F80D9C">
            <w:pPr>
              <w:keepNext/>
              <w:tabs>
                <w:tab w:val="clear" w:pos="1134"/>
                <w:tab w:val="clear" w:pos="1871"/>
                <w:tab w:val="clear" w:pos="2268"/>
              </w:tabs>
              <w:overflowPunct/>
              <w:autoSpaceDE/>
              <w:autoSpaceDN/>
              <w:adjustRightInd/>
              <w:spacing w:before="40" w:after="40"/>
              <w:textAlignment w:val="auto"/>
              <w:rPr>
                <w:ins w:id="19" w:author="mendas zeljko" w:date="2019-06-19T14:53:00Z"/>
                <w:rFonts w:asciiTheme="majorBidi" w:hAnsiTheme="majorBidi" w:cstheme="majorBidi"/>
                <w:sz w:val="18"/>
                <w:szCs w:val="18"/>
                <w:lang w:val="en-US" w:eastAsia="zh-CN"/>
              </w:rPr>
            </w:pPr>
            <w:ins w:id="20" w:author="mendas zeljko" w:date="2019-06-19T14:53:00Z">
              <w:r>
                <w:rPr>
                  <w:rFonts w:asciiTheme="majorBidi" w:hAnsiTheme="majorBidi" w:cstheme="majorBidi"/>
                  <w:sz w:val="18"/>
                  <w:szCs w:val="18"/>
                  <w:lang w:val="en-US" w:eastAsia="zh-CN"/>
                </w:rPr>
                <w:t>A.5.a.1.a</w:t>
              </w:r>
            </w:ins>
          </w:p>
        </w:tc>
        <w:tc>
          <w:tcPr>
            <w:tcW w:w="2110" w:type="pct"/>
            <w:tcBorders>
              <w:top w:val="single" w:sz="4" w:space="0" w:color="auto"/>
              <w:left w:val="nil"/>
              <w:right w:val="double" w:sz="4" w:space="0" w:color="auto"/>
            </w:tcBorders>
            <w:shd w:val="clear" w:color="auto" w:fill="auto"/>
          </w:tcPr>
          <w:p w14:paraId="31F1CE28" w14:textId="77777777" w:rsidR="00FB5BCE" w:rsidRPr="00F178C8" w:rsidRDefault="00FB5BCE" w:rsidP="00F80D9C">
            <w:pPr>
              <w:keepNext/>
              <w:spacing w:before="40" w:after="40"/>
              <w:ind w:left="170"/>
              <w:rPr>
                <w:ins w:id="21" w:author="mendas zeljko" w:date="2019-06-19T14:53:00Z"/>
                <w:sz w:val="18"/>
                <w:szCs w:val="18"/>
                <w:lang w:val="en-US"/>
              </w:rPr>
            </w:pPr>
            <w:ins w:id="22" w:author="mendas zeljko" w:date="2019-06-19T14:56:00Z">
              <w:r>
                <w:rPr>
                  <w:sz w:val="18"/>
                  <w:szCs w:val="18"/>
                  <w:lang w:val="en-US"/>
                </w:rPr>
                <w:t>t</w:t>
              </w:r>
            </w:ins>
            <w:ins w:id="23" w:author="mendas zeljko" w:date="2019-06-19T14:55:00Z">
              <w:r>
                <w:rPr>
                  <w:sz w:val="18"/>
                  <w:szCs w:val="18"/>
                  <w:lang w:val="en-US"/>
                </w:rPr>
                <w:t xml:space="preserve">he name of satellite network </w:t>
              </w:r>
            </w:ins>
            <w:ins w:id="24" w:author="PTB" w:date="2019-07-22T16:29:00Z">
              <w:r w:rsidR="000F6827">
                <w:rPr>
                  <w:sz w:val="18"/>
                  <w:szCs w:val="18"/>
                  <w:lang w:val="en-US"/>
                </w:rPr>
                <w:t xml:space="preserve">or system </w:t>
              </w:r>
            </w:ins>
            <w:ins w:id="25" w:author="mendas zeljko" w:date="2019-06-19T14:55:00Z">
              <w:r>
                <w:rPr>
                  <w:sz w:val="18"/>
                  <w:szCs w:val="18"/>
                  <w:lang w:val="en-US"/>
                </w:rPr>
                <w:t>with which coordination has been successfully effected</w:t>
              </w:r>
            </w:ins>
            <w:ins w:id="26" w:author="PTB" w:date="2019-07-22T19:08:00Z">
              <w:r w:rsidR="006131CA">
                <w:rPr>
                  <w:sz w:val="18"/>
                  <w:szCs w:val="18"/>
                  <w:lang w:val="en-US"/>
                </w:rPr>
                <w:t xml:space="preserve"> for all notified assignments</w:t>
              </w:r>
            </w:ins>
          </w:p>
        </w:tc>
        <w:tc>
          <w:tcPr>
            <w:tcW w:w="230" w:type="pct"/>
            <w:tcBorders>
              <w:top w:val="nil"/>
              <w:left w:val="double" w:sz="4" w:space="0" w:color="auto"/>
              <w:bottom w:val="single" w:sz="4" w:space="0" w:color="000000"/>
              <w:right w:val="nil"/>
            </w:tcBorders>
            <w:shd w:val="clear" w:color="auto" w:fill="auto"/>
            <w:vAlign w:val="center"/>
          </w:tcPr>
          <w:p w14:paraId="247E9E1D" w14:textId="77777777" w:rsidR="00FB5BCE" w:rsidRPr="00C94A22" w:rsidRDefault="00FB5BCE" w:rsidP="00F80D9C">
            <w:pPr>
              <w:keepNext/>
              <w:spacing w:before="40" w:after="40"/>
              <w:jc w:val="center"/>
              <w:rPr>
                <w:ins w:id="27" w:author="mendas zeljko" w:date="2019-06-19T14:53:00Z"/>
                <w:rFonts w:asciiTheme="majorBidi" w:hAnsiTheme="majorBidi" w:cstheme="majorBidi"/>
                <w:b/>
                <w:bCs/>
                <w:sz w:val="18"/>
                <w:szCs w:val="18"/>
              </w:rPr>
            </w:pPr>
          </w:p>
        </w:tc>
        <w:tc>
          <w:tcPr>
            <w:tcW w:w="225" w:type="pct"/>
            <w:tcBorders>
              <w:top w:val="nil"/>
              <w:left w:val="single" w:sz="4" w:space="0" w:color="auto"/>
              <w:bottom w:val="single" w:sz="4" w:space="0" w:color="000000"/>
              <w:right w:val="single" w:sz="4" w:space="0" w:color="auto"/>
            </w:tcBorders>
            <w:shd w:val="clear" w:color="auto" w:fill="auto"/>
            <w:vAlign w:val="center"/>
          </w:tcPr>
          <w:p w14:paraId="28848040" w14:textId="77777777" w:rsidR="00FB5BCE" w:rsidRPr="00C94A22" w:rsidRDefault="00FB5BCE" w:rsidP="00F80D9C">
            <w:pPr>
              <w:keepNext/>
              <w:spacing w:before="40" w:after="40"/>
              <w:jc w:val="center"/>
              <w:rPr>
                <w:ins w:id="28" w:author="mendas zeljko" w:date="2019-06-19T14:53:00Z"/>
                <w:rFonts w:asciiTheme="majorBidi" w:hAnsiTheme="majorBidi" w:cstheme="majorBidi"/>
                <w:b/>
                <w:bCs/>
                <w:sz w:val="18"/>
                <w:szCs w:val="18"/>
              </w:rPr>
            </w:pPr>
          </w:p>
        </w:tc>
        <w:tc>
          <w:tcPr>
            <w:tcW w:w="239" w:type="pct"/>
            <w:tcBorders>
              <w:top w:val="nil"/>
              <w:left w:val="nil"/>
              <w:bottom w:val="single" w:sz="4" w:space="0" w:color="000000"/>
              <w:right w:val="single" w:sz="4" w:space="0" w:color="auto"/>
            </w:tcBorders>
            <w:shd w:val="clear" w:color="auto" w:fill="auto"/>
            <w:vAlign w:val="center"/>
          </w:tcPr>
          <w:p w14:paraId="7E38D630" w14:textId="77777777" w:rsidR="00FB5BCE" w:rsidRPr="00C94A22" w:rsidRDefault="00FB5BCE" w:rsidP="00F80D9C">
            <w:pPr>
              <w:keepNext/>
              <w:spacing w:before="40" w:after="40"/>
              <w:jc w:val="center"/>
              <w:rPr>
                <w:ins w:id="29" w:author="mendas zeljko" w:date="2019-06-19T14:53:00Z"/>
                <w:rFonts w:asciiTheme="majorBidi" w:hAnsiTheme="majorBidi" w:cstheme="majorBidi"/>
                <w:b/>
                <w:bCs/>
                <w:sz w:val="18"/>
                <w:szCs w:val="18"/>
              </w:rPr>
            </w:pPr>
          </w:p>
        </w:tc>
        <w:tc>
          <w:tcPr>
            <w:tcW w:w="259" w:type="pct"/>
            <w:tcBorders>
              <w:top w:val="nil"/>
              <w:left w:val="single" w:sz="4" w:space="0" w:color="auto"/>
              <w:bottom w:val="single" w:sz="4" w:space="0" w:color="000000"/>
              <w:right w:val="single" w:sz="4" w:space="0" w:color="auto"/>
            </w:tcBorders>
            <w:shd w:val="clear" w:color="auto" w:fill="auto"/>
            <w:vAlign w:val="center"/>
          </w:tcPr>
          <w:p w14:paraId="657DDF74" w14:textId="77777777" w:rsidR="00FB5BCE" w:rsidRPr="00C94A22" w:rsidRDefault="00FB5BCE" w:rsidP="00F80D9C">
            <w:pPr>
              <w:keepNext/>
              <w:spacing w:before="40" w:after="40"/>
              <w:jc w:val="center"/>
              <w:rPr>
                <w:ins w:id="30" w:author="mendas zeljko" w:date="2019-06-19T14:53:00Z"/>
                <w:rFonts w:asciiTheme="majorBidi" w:hAnsiTheme="majorBidi" w:cstheme="majorBidi"/>
                <w:b/>
                <w:bCs/>
                <w:sz w:val="18"/>
                <w:szCs w:val="18"/>
              </w:rPr>
            </w:pPr>
            <w:ins w:id="31" w:author="mendas zeljko" w:date="2019-06-19T14:56:00Z">
              <w:r w:rsidRPr="00FB5BCE">
                <w:rPr>
                  <w:rFonts w:asciiTheme="majorBidi" w:hAnsiTheme="majorBidi" w:cstheme="majorBidi"/>
                  <w:b/>
                  <w:bCs/>
                  <w:sz w:val="18"/>
                  <w:szCs w:val="18"/>
                </w:rPr>
                <w:t>O</w:t>
              </w:r>
            </w:ins>
          </w:p>
        </w:tc>
        <w:tc>
          <w:tcPr>
            <w:tcW w:w="166" w:type="pct"/>
            <w:tcBorders>
              <w:top w:val="nil"/>
              <w:left w:val="single" w:sz="4" w:space="0" w:color="auto"/>
              <w:bottom w:val="single" w:sz="4" w:space="0" w:color="000000"/>
              <w:right w:val="single" w:sz="4" w:space="0" w:color="auto"/>
            </w:tcBorders>
            <w:shd w:val="clear" w:color="auto" w:fill="auto"/>
            <w:vAlign w:val="center"/>
          </w:tcPr>
          <w:p w14:paraId="28F25443" w14:textId="77777777" w:rsidR="00FB5BCE" w:rsidRPr="00C94A22" w:rsidRDefault="00FB5BCE" w:rsidP="00F80D9C">
            <w:pPr>
              <w:keepNext/>
              <w:spacing w:before="40" w:after="40"/>
              <w:jc w:val="center"/>
              <w:rPr>
                <w:ins w:id="32" w:author="mendas zeljko" w:date="2019-06-19T14:53:00Z"/>
                <w:rFonts w:asciiTheme="majorBidi" w:hAnsiTheme="majorBidi" w:cstheme="majorBidi"/>
                <w:b/>
                <w:bCs/>
                <w:sz w:val="18"/>
                <w:szCs w:val="18"/>
              </w:rPr>
            </w:pPr>
          </w:p>
        </w:tc>
        <w:tc>
          <w:tcPr>
            <w:tcW w:w="216" w:type="pct"/>
            <w:tcBorders>
              <w:top w:val="nil"/>
              <w:left w:val="single" w:sz="4" w:space="0" w:color="auto"/>
              <w:bottom w:val="single" w:sz="4" w:space="0" w:color="000000"/>
              <w:right w:val="single" w:sz="4" w:space="0" w:color="auto"/>
            </w:tcBorders>
            <w:shd w:val="clear" w:color="000000" w:fill="FFFFFF"/>
            <w:vAlign w:val="center"/>
          </w:tcPr>
          <w:p w14:paraId="73975020" w14:textId="77777777" w:rsidR="00FB5BCE" w:rsidRPr="00C94A22" w:rsidRDefault="00FB5BCE" w:rsidP="00F80D9C">
            <w:pPr>
              <w:keepNext/>
              <w:spacing w:before="40" w:after="40"/>
              <w:jc w:val="center"/>
              <w:rPr>
                <w:ins w:id="33" w:author="mendas zeljko" w:date="2019-06-19T14:53:00Z"/>
                <w:rFonts w:asciiTheme="majorBidi" w:hAnsiTheme="majorBidi" w:cstheme="majorBidi"/>
                <w:b/>
                <w:bCs/>
                <w:sz w:val="18"/>
                <w:szCs w:val="18"/>
              </w:rPr>
            </w:pPr>
          </w:p>
        </w:tc>
        <w:tc>
          <w:tcPr>
            <w:tcW w:w="216" w:type="pct"/>
            <w:tcBorders>
              <w:top w:val="nil"/>
              <w:left w:val="single" w:sz="4" w:space="0" w:color="auto"/>
              <w:bottom w:val="single" w:sz="4" w:space="0" w:color="000000"/>
              <w:right w:val="single" w:sz="4" w:space="0" w:color="auto"/>
            </w:tcBorders>
            <w:shd w:val="clear" w:color="auto" w:fill="auto"/>
            <w:vAlign w:val="center"/>
          </w:tcPr>
          <w:p w14:paraId="0EE9C7E6" w14:textId="77777777" w:rsidR="00FB5BCE" w:rsidRPr="00C94A22" w:rsidRDefault="00FB5BCE" w:rsidP="00F80D9C">
            <w:pPr>
              <w:keepNext/>
              <w:spacing w:before="40" w:after="40"/>
              <w:jc w:val="center"/>
              <w:rPr>
                <w:ins w:id="34" w:author="mendas zeljko" w:date="2019-06-19T14:53:00Z"/>
                <w:rFonts w:asciiTheme="majorBidi" w:hAnsiTheme="majorBidi" w:cstheme="majorBidi"/>
                <w:b/>
                <w:bCs/>
                <w:sz w:val="18"/>
                <w:szCs w:val="18"/>
              </w:rPr>
            </w:pPr>
          </w:p>
        </w:tc>
        <w:tc>
          <w:tcPr>
            <w:tcW w:w="280" w:type="pct"/>
            <w:tcBorders>
              <w:top w:val="nil"/>
              <w:left w:val="single" w:sz="4" w:space="0" w:color="auto"/>
              <w:bottom w:val="single" w:sz="4" w:space="0" w:color="000000"/>
              <w:right w:val="single" w:sz="4" w:space="0" w:color="auto"/>
            </w:tcBorders>
            <w:shd w:val="clear" w:color="auto" w:fill="auto"/>
            <w:vAlign w:val="center"/>
          </w:tcPr>
          <w:p w14:paraId="39A6882A" w14:textId="77777777" w:rsidR="00FB5BCE" w:rsidRPr="00C94A22" w:rsidRDefault="00FB5BCE" w:rsidP="00F80D9C">
            <w:pPr>
              <w:keepNext/>
              <w:spacing w:before="40" w:after="40"/>
              <w:jc w:val="center"/>
              <w:rPr>
                <w:ins w:id="35" w:author="mendas zeljko" w:date="2019-06-19T14:53:00Z"/>
                <w:rFonts w:asciiTheme="majorBidi" w:hAnsiTheme="majorBidi" w:cstheme="majorBidi"/>
                <w:b/>
                <w:bCs/>
                <w:sz w:val="18"/>
                <w:szCs w:val="18"/>
              </w:rPr>
            </w:pPr>
          </w:p>
        </w:tc>
        <w:tc>
          <w:tcPr>
            <w:tcW w:w="283" w:type="pct"/>
            <w:tcBorders>
              <w:top w:val="nil"/>
              <w:left w:val="single" w:sz="4" w:space="0" w:color="auto"/>
              <w:bottom w:val="single" w:sz="4" w:space="0" w:color="000000"/>
              <w:right w:val="single" w:sz="4" w:space="0" w:color="auto"/>
            </w:tcBorders>
            <w:shd w:val="clear" w:color="auto" w:fill="auto"/>
            <w:vAlign w:val="center"/>
          </w:tcPr>
          <w:p w14:paraId="44C28348" w14:textId="77777777" w:rsidR="00FB5BCE" w:rsidRPr="00C94A22" w:rsidRDefault="00FB5BCE" w:rsidP="00F80D9C">
            <w:pPr>
              <w:keepNext/>
              <w:spacing w:before="40" w:after="40"/>
              <w:jc w:val="center"/>
              <w:rPr>
                <w:ins w:id="36" w:author="mendas zeljko" w:date="2019-06-19T14:53:00Z"/>
                <w:rFonts w:asciiTheme="majorBidi" w:hAnsiTheme="majorBidi" w:cstheme="majorBidi"/>
                <w:b/>
                <w:bCs/>
                <w:sz w:val="18"/>
                <w:szCs w:val="18"/>
              </w:rPr>
            </w:pPr>
          </w:p>
        </w:tc>
        <w:tc>
          <w:tcPr>
            <w:tcW w:w="336" w:type="pct"/>
            <w:tcBorders>
              <w:top w:val="nil"/>
              <w:left w:val="double" w:sz="6" w:space="0" w:color="auto"/>
              <w:bottom w:val="single" w:sz="4" w:space="0" w:color="000000"/>
              <w:right w:val="double" w:sz="6" w:space="0" w:color="auto"/>
            </w:tcBorders>
            <w:shd w:val="clear" w:color="000000" w:fill="auto"/>
          </w:tcPr>
          <w:p w14:paraId="75333AB1" w14:textId="77777777" w:rsidR="00FB5BCE" w:rsidRPr="002B5F67" w:rsidRDefault="00FB5BCE" w:rsidP="00F80D9C">
            <w:pPr>
              <w:keepNext/>
              <w:tabs>
                <w:tab w:val="clear" w:pos="1134"/>
                <w:tab w:val="clear" w:pos="1871"/>
                <w:tab w:val="clear" w:pos="2268"/>
              </w:tabs>
              <w:overflowPunct/>
              <w:autoSpaceDE/>
              <w:autoSpaceDN/>
              <w:adjustRightInd/>
              <w:spacing w:before="40" w:after="40"/>
              <w:textAlignment w:val="auto"/>
              <w:rPr>
                <w:ins w:id="37" w:author="mendas zeljko" w:date="2019-06-19T14:53:00Z"/>
                <w:rFonts w:asciiTheme="majorBidi" w:hAnsiTheme="majorBidi" w:cstheme="majorBidi"/>
                <w:sz w:val="18"/>
                <w:szCs w:val="18"/>
                <w:lang w:val="en-US" w:eastAsia="zh-CN"/>
              </w:rPr>
            </w:pPr>
          </w:p>
        </w:tc>
        <w:tc>
          <w:tcPr>
            <w:tcW w:w="143" w:type="pct"/>
            <w:tcBorders>
              <w:top w:val="nil"/>
              <w:left w:val="double" w:sz="6" w:space="0" w:color="auto"/>
              <w:bottom w:val="single" w:sz="4" w:space="0" w:color="000000"/>
              <w:right w:val="single" w:sz="12" w:space="0" w:color="auto"/>
            </w:tcBorders>
            <w:shd w:val="clear" w:color="auto" w:fill="auto"/>
            <w:vAlign w:val="center"/>
          </w:tcPr>
          <w:p w14:paraId="495F9AD3" w14:textId="77777777" w:rsidR="00FB5BCE" w:rsidRPr="00C94A22" w:rsidRDefault="00FB5BCE" w:rsidP="00F80D9C">
            <w:pPr>
              <w:keepNext/>
              <w:spacing w:before="40" w:after="40"/>
              <w:jc w:val="center"/>
              <w:rPr>
                <w:ins w:id="38" w:author="mendas zeljko" w:date="2019-06-19T14:53:00Z"/>
                <w:rFonts w:asciiTheme="majorBidi" w:hAnsiTheme="majorBidi" w:cstheme="majorBidi"/>
                <w:b/>
                <w:bCs/>
                <w:sz w:val="18"/>
                <w:szCs w:val="18"/>
              </w:rPr>
            </w:pPr>
          </w:p>
        </w:tc>
      </w:tr>
      <w:tr w:rsidR="007E3628" w:rsidRPr="00C94A22" w14:paraId="517BFEC3" w14:textId="77777777" w:rsidTr="0040283F">
        <w:trPr>
          <w:cantSplit/>
        </w:trPr>
        <w:tc>
          <w:tcPr>
            <w:tcW w:w="297" w:type="pct"/>
            <w:tcBorders>
              <w:top w:val="nil"/>
              <w:left w:val="single" w:sz="12" w:space="0" w:color="auto"/>
              <w:bottom w:val="single" w:sz="4" w:space="0" w:color="000000"/>
              <w:right w:val="double" w:sz="6" w:space="0" w:color="auto"/>
            </w:tcBorders>
            <w:shd w:val="clear" w:color="000000" w:fill="auto"/>
            <w:hideMark/>
          </w:tcPr>
          <w:p w14:paraId="2D461983"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A.5.a.2</w:t>
            </w:r>
          </w:p>
        </w:tc>
        <w:tc>
          <w:tcPr>
            <w:tcW w:w="2110" w:type="pct"/>
            <w:tcBorders>
              <w:top w:val="single" w:sz="4" w:space="0" w:color="auto"/>
              <w:left w:val="nil"/>
              <w:right w:val="double" w:sz="4" w:space="0" w:color="auto"/>
            </w:tcBorders>
            <w:shd w:val="clear" w:color="auto" w:fill="auto"/>
            <w:hideMark/>
          </w:tcPr>
          <w:p w14:paraId="754D8855" w14:textId="77777777" w:rsidR="007E3628" w:rsidRPr="00F178C8" w:rsidRDefault="00330206" w:rsidP="00F80D9C">
            <w:pPr>
              <w:keepNext/>
              <w:spacing w:before="40" w:after="40"/>
              <w:ind w:left="170"/>
              <w:rPr>
                <w:sz w:val="18"/>
                <w:szCs w:val="18"/>
                <w:lang w:val="en-US"/>
              </w:rPr>
            </w:pPr>
            <w:r w:rsidRPr="00F178C8">
              <w:rPr>
                <w:sz w:val="18"/>
                <w:szCs w:val="18"/>
                <w:lang w:val="en-US"/>
              </w:rPr>
              <w:t>the symbol of any intergovernmental organization (see the Preface) with which coordination has been successfully effected</w:t>
            </w:r>
          </w:p>
          <w:p w14:paraId="3A742B9A" w14:textId="77777777" w:rsidR="007E3628" w:rsidRPr="00F178C8" w:rsidRDefault="00330206" w:rsidP="00F80D9C">
            <w:pPr>
              <w:keepNext/>
              <w:spacing w:before="40" w:after="40"/>
              <w:ind w:firstLineChars="200" w:firstLine="360"/>
              <w:rPr>
                <w:sz w:val="18"/>
                <w:szCs w:val="18"/>
                <w:lang w:val="en-US"/>
              </w:rPr>
            </w:pPr>
            <w:r w:rsidRPr="00C94A22">
              <w:rPr>
                <w:rFonts w:asciiTheme="majorBidi" w:hAnsiTheme="majorBidi" w:cstheme="majorBidi"/>
                <w:sz w:val="18"/>
                <w:szCs w:val="18"/>
              </w:rPr>
              <w:t>Required only in the case of notification</w:t>
            </w:r>
          </w:p>
        </w:tc>
        <w:tc>
          <w:tcPr>
            <w:tcW w:w="230" w:type="pct"/>
            <w:tcBorders>
              <w:top w:val="nil"/>
              <w:left w:val="double" w:sz="4" w:space="0" w:color="auto"/>
              <w:bottom w:val="single" w:sz="4" w:space="0" w:color="000000"/>
              <w:right w:val="nil"/>
            </w:tcBorders>
            <w:shd w:val="clear" w:color="auto" w:fill="auto"/>
            <w:vAlign w:val="center"/>
            <w:hideMark/>
          </w:tcPr>
          <w:p w14:paraId="15B97D34"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25" w:type="pct"/>
            <w:tcBorders>
              <w:top w:val="nil"/>
              <w:left w:val="single" w:sz="4" w:space="0" w:color="auto"/>
              <w:bottom w:val="single" w:sz="4" w:space="0" w:color="000000"/>
              <w:right w:val="single" w:sz="4" w:space="0" w:color="auto"/>
            </w:tcBorders>
            <w:shd w:val="clear" w:color="auto" w:fill="auto"/>
            <w:vAlign w:val="center"/>
            <w:hideMark/>
          </w:tcPr>
          <w:p w14:paraId="0804E798"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9" w:type="pct"/>
            <w:tcBorders>
              <w:top w:val="nil"/>
              <w:left w:val="nil"/>
              <w:bottom w:val="single" w:sz="4" w:space="0" w:color="000000"/>
              <w:right w:val="single" w:sz="4" w:space="0" w:color="auto"/>
            </w:tcBorders>
            <w:shd w:val="clear" w:color="auto" w:fill="auto"/>
            <w:vAlign w:val="center"/>
            <w:hideMark/>
          </w:tcPr>
          <w:p w14:paraId="3F35726F"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9" w:type="pct"/>
            <w:tcBorders>
              <w:top w:val="nil"/>
              <w:left w:val="single" w:sz="4" w:space="0" w:color="auto"/>
              <w:bottom w:val="single" w:sz="4" w:space="0" w:color="000000"/>
              <w:right w:val="single" w:sz="4" w:space="0" w:color="auto"/>
            </w:tcBorders>
            <w:shd w:val="clear" w:color="auto" w:fill="auto"/>
            <w:vAlign w:val="center"/>
            <w:hideMark/>
          </w:tcPr>
          <w:p w14:paraId="0073D95B"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66" w:type="pct"/>
            <w:tcBorders>
              <w:top w:val="nil"/>
              <w:left w:val="single" w:sz="4" w:space="0" w:color="auto"/>
              <w:bottom w:val="single" w:sz="4" w:space="0" w:color="000000"/>
              <w:right w:val="single" w:sz="4" w:space="0" w:color="auto"/>
            </w:tcBorders>
            <w:shd w:val="clear" w:color="auto" w:fill="auto"/>
            <w:vAlign w:val="center"/>
            <w:hideMark/>
          </w:tcPr>
          <w:p w14:paraId="7766210B"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16" w:type="pct"/>
            <w:tcBorders>
              <w:top w:val="nil"/>
              <w:left w:val="single" w:sz="4" w:space="0" w:color="auto"/>
              <w:bottom w:val="single" w:sz="4" w:space="0" w:color="000000"/>
              <w:right w:val="single" w:sz="4" w:space="0" w:color="auto"/>
            </w:tcBorders>
            <w:shd w:val="clear" w:color="000000" w:fill="FFFFFF"/>
            <w:vAlign w:val="center"/>
            <w:hideMark/>
          </w:tcPr>
          <w:p w14:paraId="240E8A8D"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216" w:type="pct"/>
            <w:tcBorders>
              <w:top w:val="nil"/>
              <w:left w:val="single" w:sz="4" w:space="0" w:color="auto"/>
              <w:bottom w:val="single" w:sz="4" w:space="0" w:color="000000"/>
              <w:right w:val="single" w:sz="4" w:space="0" w:color="auto"/>
            </w:tcBorders>
            <w:shd w:val="clear" w:color="auto" w:fill="auto"/>
            <w:vAlign w:val="center"/>
            <w:hideMark/>
          </w:tcPr>
          <w:p w14:paraId="5CE60349"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0" w:type="pct"/>
            <w:tcBorders>
              <w:top w:val="nil"/>
              <w:left w:val="single" w:sz="4" w:space="0" w:color="auto"/>
              <w:bottom w:val="single" w:sz="4" w:space="0" w:color="000000"/>
              <w:right w:val="single" w:sz="4" w:space="0" w:color="auto"/>
            </w:tcBorders>
            <w:shd w:val="clear" w:color="auto" w:fill="auto"/>
            <w:vAlign w:val="center"/>
            <w:hideMark/>
          </w:tcPr>
          <w:p w14:paraId="7F18ECF8"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3" w:type="pct"/>
            <w:tcBorders>
              <w:top w:val="nil"/>
              <w:left w:val="single" w:sz="4" w:space="0" w:color="auto"/>
              <w:bottom w:val="single" w:sz="4" w:space="0" w:color="000000"/>
              <w:right w:val="single" w:sz="4" w:space="0" w:color="auto"/>
            </w:tcBorders>
            <w:shd w:val="clear" w:color="auto" w:fill="auto"/>
            <w:vAlign w:val="center"/>
            <w:hideMark/>
          </w:tcPr>
          <w:p w14:paraId="7A47E40C"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36" w:type="pct"/>
            <w:tcBorders>
              <w:top w:val="nil"/>
              <w:left w:val="double" w:sz="6" w:space="0" w:color="auto"/>
              <w:bottom w:val="single" w:sz="4" w:space="0" w:color="000000"/>
              <w:right w:val="double" w:sz="6" w:space="0" w:color="auto"/>
            </w:tcBorders>
            <w:shd w:val="clear" w:color="000000" w:fill="auto"/>
            <w:hideMark/>
          </w:tcPr>
          <w:p w14:paraId="3304873D"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A.5.a.2</w:t>
            </w:r>
          </w:p>
        </w:tc>
        <w:tc>
          <w:tcPr>
            <w:tcW w:w="143" w:type="pct"/>
            <w:tcBorders>
              <w:top w:val="nil"/>
              <w:left w:val="double" w:sz="6" w:space="0" w:color="auto"/>
              <w:bottom w:val="single" w:sz="4" w:space="0" w:color="000000"/>
              <w:right w:val="single" w:sz="12" w:space="0" w:color="auto"/>
            </w:tcBorders>
            <w:shd w:val="clear" w:color="auto" w:fill="auto"/>
            <w:vAlign w:val="center"/>
            <w:hideMark/>
          </w:tcPr>
          <w:p w14:paraId="4FC4F1C5"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FB5BCE" w:rsidRPr="00C94A22" w14:paraId="1DA65A4B" w14:textId="77777777" w:rsidTr="0040283F">
        <w:trPr>
          <w:cantSplit/>
          <w:ins w:id="39" w:author="mendas zeljko" w:date="2019-06-19T14:53:00Z"/>
        </w:trPr>
        <w:tc>
          <w:tcPr>
            <w:tcW w:w="297" w:type="pct"/>
            <w:tcBorders>
              <w:top w:val="nil"/>
              <w:left w:val="single" w:sz="12" w:space="0" w:color="auto"/>
              <w:bottom w:val="single" w:sz="4" w:space="0" w:color="auto"/>
              <w:right w:val="double" w:sz="6" w:space="0" w:color="auto"/>
            </w:tcBorders>
            <w:shd w:val="clear" w:color="000000" w:fill="auto"/>
          </w:tcPr>
          <w:p w14:paraId="1CE963C5" w14:textId="77777777" w:rsidR="00FB5BCE" w:rsidRPr="002B5F67" w:rsidRDefault="00FB5BCE" w:rsidP="00F80D9C">
            <w:pPr>
              <w:keepNext/>
              <w:tabs>
                <w:tab w:val="clear" w:pos="1134"/>
                <w:tab w:val="clear" w:pos="1871"/>
                <w:tab w:val="clear" w:pos="2268"/>
              </w:tabs>
              <w:overflowPunct/>
              <w:autoSpaceDE/>
              <w:autoSpaceDN/>
              <w:adjustRightInd/>
              <w:spacing w:before="40" w:after="40"/>
              <w:textAlignment w:val="auto"/>
              <w:rPr>
                <w:ins w:id="40" w:author="mendas zeljko" w:date="2019-06-19T14:53:00Z"/>
                <w:rFonts w:asciiTheme="majorBidi" w:hAnsiTheme="majorBidi" w:cstheme="majorBidi"/>
                <w:sz w:val="18"/>
                <w:szCs w:val="18"/>
                <w:lang w:val="en-US" w:eastAsia="zh-CN"/>
              </w:rPr>
            </w:pPr>
            <w:ins w:id="41" w:author="mendas zeljko" w:date="2019-06-19T14:53:00Z">
              <w:r>
                <w:rPr>
                  <w:rFonts w:asciiTheme="majorBidi" w:hAnsiTheme="majorBidi" w:cstheme="majorBidi"/>
                  <w:sz w:val="18"/>
                  <w:szCs w:val="18"/>
                  <w:lang w:val="en-US" w:eastAsia="zh-CN"/>
                </w:rPr>
                <w:t>A.5.a.2.a</w:t>
              </w:r>
            </w:ins>
          </w:p>
        </w:tc>
        <w:tc>
          <w:tcPr>
            <w:tcW w:w="2110" w:type="pct"/>
            <w:tcBorders>
              <w:top w:val="single" w:sz="4" w:space="0" w:color="auto"/>
              <w:left w:val="nil"/>
              <w:bottom w:val="single" w:sz="4" w:space="0" w:color="auto"/>
              <w:right w:val="double" w:sz="4" w:space="0" w:color="auto"/>
            </w:tcBorders>
            <w:shd w:val="clear" w:color="auto" w:fill="auto"/>
          </w:tcPr>
          <w:p w14:paraId="40A549BE" w14:textId="77777777" w:rsidR="00FB5BCE" w:rsidRPr="00F178C8" w:rsidRDefault="00FB5BCE" w:rsidP="00F80D9C">
            <w:pPr>
              <w:keepNext/>
              <w:spacing w:before="40" w:after="40"/>
              <w:ind w:left="170"/>
              <w:rPr>
                <w:ins w:id="42" w:author="mendas zeljko" w:date="2019-06-19T14:53:00Z"/>
                <w:sz w:val="18"/>
                <w:szCs w:val="18"/>
                <w:lang w:val="en-US"/>
              </w:rPr>
            </w:pPr>
            <w:ins w:id="43" w:author="mendas zeljko" w:date="2019-06-19T14:56:00Z">
              <w:r w:rsidRPr="00FB5BCE">
                <w:rPr>
                  <w:sz w:val="18"/>
                  <w:szCs w:val="18"/>
                  <w:lang w:val="en-US"/>
                </w:rPr>
                <w:t xml:space="preserve">the name of satellite network </w:t>
              </w:r>
            </w:ins>
            <w:ins w:id="44" w:author="PTB" w:date="2019-07-22T16:29:00Z">
              <w:r w:rsidR="000F6827">
                <w:rPr>
                  <w:sz w:val="18"/>
                  <w:szCs w:val="18"/>
                  <w:lang w:val="en-US"/>
                </w:rPr>
                <w:t xml:space="preserve">or system </w:t>
              </w:r>
            </w:ins>
            <w:ins w:id="45" w:author="mendas zeljko" w:date="2019-06-19T14:56:00Z">
              <w:r w:rsidRPr="00FB5BCE">
                <w:rPr>
                  <w:sz w:val="18"/>
                  <w:szCs w:val="18"/>
                  <w:lang w:val="en-US"/>
                </w:rPr>
                <w:t>with which coordination has been successfully effected</w:t>
              </w:r>
            </w:ins>
            <w:ins w:id="46" w:author="PTB" w:date="2019-07-22T19:11:00Z">
              <w:r w:rsidR="006131CA" w:rsidRPr="006131CA">
                <w:rPr>
                  <w:sz w:val="18"/>
                  <w:szCs w:val="18"/>
                  <w:lang w:val="en-US"/>
                </w:rPr>
                <w:t xml:space="preserve"> for all notified assignments</w:t>
              </w:r>
            </w:ins>
          </w:p>
        </w:tc>
        <w:tc>
          <w:tcPr>
            <w:tcW w:w="230" w:type="pct"/>
            <w:tcBorders>
              <w:top w:val="nil"/>
              <w:left w:val="double" w:sz="4" w:space="0" w:color="auto"/>
              <w:bottom w:val="single" w:sz="4" w:space="0" w:color="auto"/>
              <w:right w:val="single" w:sz="4" w:space="0" w:color="auto"/>
            </w:tcBorders>
            <w:shd w:val="clear" w:color="auto" w:fill="auto"/>
            <w:vAlign w:val="center"/>
          </w:tcPr>
          <w:p w14:paraId="200ADB50" w14:textId="77777777" w:rsidR="00FB5BCE" w:rsidRPr="00C94A22" w:rsidRDefault="00FB5BCE" w:rsidP="00F80D9C">
            <w:pPr>
              <w:keepNext/>
              <w:spacing w:before="40" w:after="40"/>
              <w:jc w:val="center"/>
              <w:rPr>
                <w:ins w:id="47" w:author="mendas zeljko" w:date="2019-06-19T14:53:00Z"/>
                <w:rFonts w:asciiTheme="majorBidi" w:hAnsiTheme="majorBidi" w:cstheme="majorBidi"/>
                <w:b/>
                <w:bCs/>
                <w:sz w:val="18"/>
                <w:szCs w:val="18"/>
              </w:rPr>
            </w:pPr>
          </w:p>
        </w:tc>
        <w:tc>
          <w:tcPr>
            <w:tcW w:w="225" w:type="pct"/>
            <w:tcBorders>
              <w:top w:val="nil"/>
              <w:left w:val="nil"/>
              <w:bottom w:val="single" w:sz="4" w:space="0" w:color="auto"/>
              <w:right w:val="single" w:sz="4" w:space="0" w:color="auto"/>
            </w:tcBorders>
            <w:shd w:val="clear" w:color="auto" w:fill="auto"/>
            <w:vAlign w:val="center"/>
          </w:tcPr>
          <w:p w14:paraId="5B8C4502" w14:textId="77777777" w:rsidR="00FB5BCE" w:rsidRPr="00C94A22" w:rsidRDefault="00FB5BCE" w:rsidP="00F80D9C">
            <w:pPr>
              <w:keepNext/>
              <w:spacing w:before="40" w:after="40"/>
              <w:jc w:val="center"/>
              <w:rPr>
                <w:ins w:id="48" w:author="mendas zeljko" w:date="2019-06-19T14:53:00Z"/>
                <w:rFonts w:asciiTheme="majorBidi" w:hAnsiTheme="majorBidi" w:cstheme="majorBidi"/>
                <w:b/>
                <w:bCs/>
                <w:sz w:val="18"/>
                <w:szCs w:val="18"/>
              </w:rPr>
            </w:pPr>
          </w:p>
        </w:tc>
        <w:tc>
          <w:tcPr>
            <w:tcW w:w="239" w:type="pct"/>
            <w:tcBorders>
              <w:top w:val="nil"/>
              <w:left w:val="nil"/>
              <w:bottom w:val="single" w:sz="4" w:space="0" w:color="auto"/>
              <w:right w:val="single" w:sz="4" w:space="0" w:color="auto"/>
            </w:tcBorders>
            <w:shd w:val="clear" w:color="auto" w:fill="auto"/>
            <w:vAlign w:val="center"/>
          </w:tcPr>
          <w:p w14:paraId="2F40395D" w14:textId="77777777" w:rsidR="00FB5BCE" w:rsidRPr="00C94A22" w:rsidRDefault="00FB5BCE" w:rsidP="00F80D9C">
            <w:pPr>
              <w:keepNext/>
              <w:spacing w:before="40" w:after="40"/>
              <w:jc w:val="center"/>
              <w:rPr>
                <w:ins w:id="49" w:author="mendas zeljko" w:date="2019-06-19T14:53:00Z"/>
                <w:rFonts w:asciiTheme="majorBidi" w:hAnsiTheme="majorBidi" w:cstheme="majorBidi"/>
                <w:b/>
                <w:bCs/>
                <w:sz w:val="18"/>
                <w:szCs w:val="18"/>
              </w:rPr>
            </w:pPr>
          </w:p>
        </w:tc>
        <w:tc>
          <w:tcPr>
            <w:tcW w:w="259" w:type="pct"/>
            <w:tcBorders>
              <w:top w:val="nil"/>
              <w:left w:val="nil"/>
              <w:bottom w:val="single" w:sz="4" w:space="0" w:color="auto"/>
              <w:right w:val="single" w:sz="4" w:space="0" w:color="auto"/>
            </w:tcBorders>
            <w:shd w:val="clear" w:color="auto" w:fill="auto"/>
            <w:vAlign w:val="center"/>
          </w:tcPr>
          <w:p w14:paraId="4DE5843E" w14:textId="77777777" w:rsidR="00FB5BCE" w:rsidRPr="00C94A22" w:rsidRDefault="00FB5BCE" w:rsidP="00F80D9C">
            <w:pPr>
              <w:keepNext/>
              <w:spacing w:before="40" w:after="40"/>
              <w:jc w:val="center"/>
              <w:rPr>
                <w:ins w:id="50" w:author="mendas zeljko" w:date="2019-06-19T14:53:00Z"/>
                <w:rFonts w:asciiTheme="majorBidi" w:hAnsiTheme="majorBidi" w:cstheme="majorBidi"/>
                <w:b/>
                <w:bCs/>
                <w:sz w:val="18"/>
                <w:szCs w:val="18"/>
              </w:rPr>
            </w:pPr>
            <w:ins w:id="51" w:author="mendas zeljko" w:date="2019-06-19T14:56:00Z">
              <w:r w:rsidRPr="00FB5BCE">
                <w:rPr>
                  <w:rFonts w:asciiTheme="majorBidi" w:hAnsiTheme="majorBidi" w:cstheme="majorBidi"/>
                  <w:b/>
                  <w:bCs/>
                  <w:sz w:val="18"/>
                  <w:szCs w:val="18"/>
                </w:rPr>
                <w:t>O</w:t>
              </w:r>
            </w:ins>
          </w:p>
        </w:tc>
        <w:tc>
          <w:tcPr>
            <w:tcW w:w="166" w:type="pct"/>
            <w:tcBorders>
              <w:top w:val="nil"/>
              <w:left w:val="nil"/>
              <w:bottom w:val="single" w:sz="4" w:space="0" w:color="auto"/>
              <w:right w:val="single" w:sz="4" w:space="0" w:color="auto"/>
            </w:tcBorders>
            <w:shd w:val="clear" w:color="auto" w:fill="auto"/>
            <w:vAlign w:val="center"/>
          </w:tcPr>
          <w:p w14:paraId="790F2818" w14:textId="77777777" w:rsidR="00FB5BCE" w:rsidRPr="00C94A22" w:rsidRDefault="00FB5BCE" w:rsidP="00F80D9C">
            <w:pPr>
              <w:keepNext/>
              <w:spacing w:before="40" w:after="40"/>
              <w:jc w:val="center"/>
              <w:rPr>
                <w:ins w:id="52" w:author="mendas zeljko" w:date="2019-06-19T14:53:00Z"/>
                <w:rFonts w:asciiTheme="majorBidi" w:hAnsiTheme="majorBidi" w:cstheme="majorBidi"/>
                <w:b/>
                <w:bCs/>
                <w:sz w:val="18"/>
                <w:szCs w:val="18"/>
              </w:rPr>
            </w:pPr>
          </w:p>
        </w:tc>
        <w:tc>
          <w:tcPr>
            <w:tcW w:w="216" w:type="pct"/>
            <w:tcBorders>
              <w:top w:val="nil"/>
              <w:left w:val="nil"/>
              <w:bottom w:val="single" w:sz="4" w:space="0" w:color="auto"/>
              <w:right w:val="single" w:sz="4" w:space="0" w:color="auto"/>
            </w:tcBorders>
            <w:shd w:val="clear" w:color="auto" w:fill="auto"/>
            <w:vAlign w:val="center"/>
          </w:tcPr>
          <w:p w14:paraId="55821E4C" w14:textId="77777777" w:rsidR="00FB5BCE" w:rsidRPr="00C94A22" w:rsidRDefault="00FB5BCE" w:rsidP="00F80D9C">
            <w:pPr>
              <w:keepNext/>
              <w:spacing w:before="40" w:after="40"/>
              <w:jc w:val="center"/>
              <w:rPr>
                <w:ins w:id="53" w:author="mendas zeljko" w:date="2019-06-19T14:53:00Z"/>
                <w:rFonts w:asciiTheme="majorBidi" w:hAnsiTheme="majorBidi" w:cstheme="majorBidi"/>
                <w:b/>
                <w:bCs/>
                <w:sz w:val="18"/>
                <w:szCs w:val="18"/>
              </w:rPr>
            </w:pPr>
          </w:p>
        </w:tc>
        <w:tc>
          <w:tcPr>
            <w:tcW w:w="216" w:type="pct"/>
            <w:tcBorders>
              <w:top w:val="nil"/>
              <w:left w:val="nil"/>
              <w:bottom w:val="single" w:sz="4" w:space="0" w:color="auto"/>
              <w:right w:val="single" w:sz="4" w:space="0" w:color="auto"/>
            </w:tcBorders>
            <w:shd w:val="clear" w:color="auto" w:fill="auto"/>
            <w:vAlign w:val="center"/>
          </w:tcPr>
          <w:p w14:paraId="7BD133EE" w14:textId="77777777" w:rsidR="00FB5BCE" w:rsidRPr="00C94A22" w:rsidRDefault="00FB5BCE" w:rsidP="00F80D9C">
            <w:pPr>
              <w:keepNext/>
              <w:spacing w:before="40" w:after="40"/>
              <w:jc w:val="center"/>
              <w:rPr>
                <w:ins w:id="54" w:author="mendas zeljko" w:date="2019-06-19T14:53:00Z"/>
                <w:rFonts w:asciiTheme="majorBidi" w:hAnsiTheme="majorBidi" w:cstheme="majorBidi"/>
                <w:b/>
                <w:bCs/>
                <w:sz w:val="18"/>
                <w:szCs w:val="18"/>
              </w:rPr>
            </w:pPr>
          </w:p>
        </w:tc>
        <w:tc>
          <w:tcPr>
            <w:tcW w:w="280" w:type="pct"/>
            <w:tcBorders>
              <w:top w:val="nil"/>
              <w:left w:val="nil"/>
              <w:bottom w:val="single" w:sz="4" w:space="0" w:color="auto"/>
              <w:right w:val="single" w:sz="4" w:space="0" w:color="auto"/>
            </w:tcBorders>
            <w:shd w:val="clear" w:color="auto" w:fill="auto"/>
            <w:vAlign w:val="center"/>
          </w:tcPr>
          <w:p w14:paraId="23C22800" w14:textId="77777777" w:rsidR="00FB5BCE" w:rsidRPr="00C94A22" w:rsidRDefault="00FB5BCE" w:rsidP="00F80D9C">
            <w:pPr>
              <w:keepNext/>
              <w:spacing w:before="40" w:after="40"/>
              <w:jc w:val="center"/>
              <w:rPr>
                <w:ins w:id="55" w:author="mendas zeljko" w:date="2019-06-19T14:53:00Z"/>
                <w:rFonts w:asciiTheme="majorBidi" w:hAnsiTheme="majorBidi" w:cstheme="majorBidi"/>
                <w:b/>
                <w:bCs/>
                <w:sz w:val="18"/>
                <w:szCs w:val="18"/>
              </w:rPr>
            </w:pPr>
          </w:p>
        </w:tc>
        <w:tc>
          <w:tcPr>
            <w:tcW w:w="283" w:type="pct"/>
            <w:tcBorders>
              <w:top w:val="nil"/>
              <w:left w:val="nil"/>
              <w:bottom w:val="single" w:sz="4" w:space="0" w:color="auto"/>
              <w:right w:val="double" w:sz="6" w:space="0" w:color="auto"/>
            </w:tcBorders>
            <w:shd w:val="clear" w:color="auto" w:fill="auto"/>
            <w:vAlign w:val="center"/>
          </w:tcPr>
          <w:p w14:paraId="6A854943" w14:textId="77777777" w:rsidR="00FB5BCE" w:rsidRPr="00C94A22" w:rsidRDefault="00FB5BCE" w:rsidP="00F80D9C">
            <w:pPr>
              <w:keepNext/>
              <w:spacing w:before="40" w:after="40"/>
              <w:jc w:val="center"/>
              <w:rPr>
                <w:ins w:id="56" w:author="mendas zeljko" w:date="2019-06-19T14:53:00Z"/>
                <w:rFonts w:asciiTheme="majorBidi" w:hAnsiTheme="majorBidi" w:cstheme="majorBidi"/>
                <w:b/>
                <w:bCs/>
                <w:sz w:val="18"/>
                <w:szCs w:val="18"/>
              </w:rPr>
            </w:pPr>
          </w:p>
        </w:tc>
        <w:tc>
          <w:tcPr>
            <w:tcW w:w="336" w:type="pct"/>
            <w:tcBorders>
              <w:top w:val="nil"/>
              <w:left w:val="nil"/>
              <w:bottom w:val="single" w:sz="4" w:space="0" w:color="auto"/>
              <w:right w:val="double" w:sz="6" w:space="0" w:color="auto"/>
            </w:tcBorders>
            <w:shd w:val="clear" w:color="000000" w:fill="auto"/>
          </w:tcPr>
          <w:p w14:paraId="16587133" w14:textId="77777777" w:rsidR="00FB5BCE" w:rsidRPr="002B5F67" w:rsidRDefault="00FB5BCE" w:rsidP="00F80D9C">
            <w:pPr>
              <w:keepNext/>
              <w:tabs>
                <w:tab w:val="clear" w:pos="1134"/>
                <w:tab w:val="clear" w:pos="1871"/>
                <w:tab w:val="clear" w:pos="2268"/>
              </w:tabs>
              <w:overflowPunct/>
              <w:autoSpaceDE/>
              <w:autoSpaceDN/>
              <w:adjustRightInd/>
              <w:spacing w:before="40" w:after="40"/>
              <w:textAlignment w:val="auto"/>
              <w:rPr>
                <w:ins w:id="57" w:author="mendas zeljko" w:date="2019-06-19T14:53:00Z"/>
                <w:rFonts w:asciiTheme="majorBidi" w:hAnsiTheme="majorBidi" w:cstheme="majorBidi"/>
                <w:sz w:val="18"/>
                <w:szCs w:val="18"/>
                <w:lang w:val="en-US" w:eastAsia="zh-CN"/>
              </w:rPr>
            </w:pPr>
          </w:p>
        </w:tc>
        <w:tc>
          <w:tcPr>
            <w:tcW w:w="143" w:type="pct"/>
            <w:tcBorders>
              <w:top w:val="nil"/>
              <w:left w:val="nil"/>
              <w:bottom w:val="single" w:sz="4" w:space="0" w:color="auto"/>
              <w:right w:val="single" w:sz="12" w:space="0" w:color="auto"/>
            </w:tcBorders>
            <w:shd w:val="clear" w:color="auto" w:fill="auto"/>
            <w:vAlign w:val="center"/>
          </w:tcPr>
          <w:p w14:paraId="59FB6D8B" w14:textId="77777777" w:rsidR="00FB5BCE" w:rsidRPr="00C94A22" w:rsidRDefault="00FB5BCE" w:rsidP="00F80D9C">
            <w:pPr>
              <w:keepNext/>
              <w:spacing w:before="40" w:after="40"/>
              <w:jc w:val="center"/>
              <w:rPr>
                <w:ins w:id="58" w:author="mendas zeljko" w:date="2019-06-19T14:53:00Z"/>
                <w:rFonts w:asciiTheme="majorBidi" w:hAnsiTheme="majorBidi" w:cstheme="majorBidi"/>
                <w:b/>
                <w:bCs/>
                <w:sz w:val="18"/>
                <w:szCs w:val="18"/>
              </w:rPr>
            </w:pPr>
          </w:p>
        </w:tc>
      </w:tr>
      <w:tr w:rsidR="007E3628" w:rsidRPr="00C94A22" w14:paraId="333BAD6D" w14:textId="77777777" w:rsidTr="0040283F">
        <w:trPr>
          <w:cantSplit/>
        </w:trPr>
        <w:tc>
          <w:tcPr>
            <w:tcW w:w="297" w:type="pct"/>
            <w:tcBorders>
              <w:top w:val="nil"/>
              <w:left w:val="single" w:sz="12" w:space="0" w:color="auto"/>
              <w:bottom w:val="single" w:sz="4" w:space="0" w:color="auto"/>
              <w:right w:val="double" w:sz="6" w:space="0" w:color="auto"/>
            </w:tcBorders>
            <w:shd w:val="clear" w:color="000000" w:fill="auto"/>
            <w:hideMark/>
          </w:tcPr>
          <w:p w14:paraId="11E2BF33"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A.5.b.1</w:t>
            </w:r>
          </w:p>
        </w:tc>
        <w:tc>
          <w:tcPr>
            <w:tcW w:w="2110" w:type="pct"/>
            <w:tcBorders>
              <w:top w:val="single" w:sz="4" w:space="0" w:color="auto"/>
              <w:left w:val="nil"/>
              <w:bottom w:val="single" w:sz="4" w:space="0" w:color="auto"/>
              <w:right w:val="double" w:sz="4" w:space="0" w:color="auto"/>
            </w:tcBorders>
            <w:shd w:val="clear" w:color="auto" w:fill="auto"/>
            <w:hideMark/>
          </w:tcPr>
          <w:p w14:paraId="42CDB3BC" w14:textId="77777777" w:rsidR="007E3628" w:rsidRPr="00F178C8" w:rsidRDefault="00330206" w:rsidP="00F80D9C">
            <w:pPr>
              <w:keepNext/>
              <w:spacing w:before="40" w:after="40"/>
              <w:ind w:left="170"/>
              <w:rPr>
                <w:sz w:val="18"/>
                <w:szCs w:val="18"/>
                <w:lang w:val="en-US"/>
              </w:rPr>
            </w:pPr>
            <w:r w:rsidRPr="00F178C8">
              <w:rPr>
                <w:sz w:val="18"/>
                <w:szCs w:val="18"/>
                <w:lang w:val="en-US"/>
              </w:rPr>
              <w:t>the symbol of any administration (see the Preface) with which coordination has been sought but not completed</w:t>
            </w:r>
          </w:p>
        </w:tc>
        <w:tc>
          <w:tcPr>
            <w:tcW w:w="230" w:type="pct"/>
            <w:tcBorders>
              <w:top w:val="nil"/>
              <w:left w:val="double" w:sz="4" w:space="0" w:color="auto"/>
              <w:bottom w:val="single" w:sz="4" w:space="0" w:color="auto"/>
              <w:right w:val="single" w:sz="4" w:space="0" w:color="auto"/>
            </w:tcBorders>
            <w:shd w:val="clear" w:color="auto" w:fill="auto"/>
            <w:vAlign w:val="center"/>
            <w:hideMark/>
          </w:tcPr>
          <w:p w14:paraId="68751394"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25" w:type="pct"/>
            <w:tcBorders>
              <w:top w:val="nil"/>
              <w:left w:val="nil"/>
              <w:bottom w:val="single" w:sz="4" w:space="0" w:color="auto"/>
              <w:right w:val="single" w:sz="4" w:space="0" w:color="auto"/>
            </w:tcBorders>
            <w:shd w:val="clear" w:color="auto" w:fill="auto"/>
            <w:vAlign w:val="center"/>
            <w:hideMark/>
          </w:tcPr>
          <w:p w14:paraId="6E7CFE43"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9" w:type="pct"/>
            <w:tcBorders>
              <w:top w:val="nil"/>
              <w:left w:val="nil"/>
              <w:bottom w:val="single" w:sz="4" w:space="0" w:color="auto"/>
              <w:right w:val="single" w:sz="4" w:space="0" w:color="auto"/>
            </w:tcBorders>
            <w:shd w:val="clear" w:color="auto" w:fill="auto"/>
            <w:vAlign w:val="center"/>
            <w:hideMark/>
          </w:tcPr>
          <w:p w14:paraId="4C3346F3"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635C6CB"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166" w:type="pct"/>
            <w:tcBorders>
              <w:top w:val="nil"/>
              <w:left w:val="nil"/>
              <w:bottom w:val="single" w:sz="4" w:space="0" w:color="auto"/>
              <w:right w:val="single" w:sz="4" w:space="0" w:color="auto"/>
            </w:tcBorders>
            <w:shd w:val="clear" w:color="auto" w:fill="auto"/>
            <w:vAlign w:val="center"/>
            <w:hideMark/>
          </w:tcPr>
          <w:p w14:paraId="381856E1"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216" w:type="pct"/>
            <w:tcBorders>
              <w:top w:val="nil"/>
              <w:left w:val="nil"/>
              <w:bottom w:val="single" w:sz="4" w:space="0" w:color="auto"/>
              <w:right w:val="single" w:sz="4" w:space="0" w:color="auto"/>
            </w:tcBorders>
            <w:shd w:val="clear" w:color="auto" w:fill="auto"/>
            <w:vAlign w:val="center"/>
            <w:hideMark/>
          </w:tcPr>
          <w:p w14:paraId="18C9B641"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216" w:type="pct"/>
            <w:tcBorders>
              <w:top w:val="nil"/>
              <w:left w:val="nil"/>
              <w:bottom w:val="single" w:sz="4" w:space="0" w:color="auto"/>
              <w:right w:val="single" w:sz="4" w:space="0" w:color="auto"/>
            </w:tcBorders>
            <w:shd w:val="clear" w:color="auto" w:fill="auto"/>
            <w:vAlign w:val="center"/>
            <w:hideMark/>
          </w:tcPr>
          <w:p w14:paraId="0D619E27"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0" w:type="pct"/>
            <w:tcBorders>
              <w:top w:val="nil"/>
              <w:left w:val="nil"/>
              <w:bottom w:val="single" w:sz="4" w:space="0" w:color="auto"/>
              <w:right w:val="single" w:sz="4" w:space="0" w:color="auto"/>
            </w:tcBorders>
            <w:shd w:val="clear" w:color="auto" w:fill="auto"/>
            <w:vAlign w:val="center"/>
            <w:hideMark/>
          </w:tcPr>
          <w:p w14:paraId="74FCFD08"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3" w:type="pct"/>
            <w:tcBorders>
              <w:top w:val="nil"/>
              <w:left w:val="nil"/>
              <w:bottom w:val="single" w:sz="4" w:space="0" w:color="auto"/>
              <w:right w:val="double" w:sz="6" w:space="0" w:color="auto"/>
            </w:tcBorders>
            <w:shd w:val="clear" w:color="auto" w:fill="auto"/>
            <w:vAlign w:val="center"/>
            <w:hideMark/>
          </w:tcPr>
          <w:p w14:paraId="288404F5"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36" w:type="pct"/>
            <w:tcBorders>
              <w:top w:val="nil"/>
              <w:left w:val="nil"/>
              <w:bottom w:val="single" w:sz="4" w:space="0" w:color="auto"/>
              <w:right w:val="double" w:sz="6" w:space="0" w:color="auto"/>
            </w:tcBorders>
            <w:shd w:val="clear" w:color="000000" w:fill="auto"/>
            <w:hideMark/>
          </w:tcPr>
          <w:p w14:paraId="6BBEF7F4"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A.5.b.1</w:t>
            </w:r>
          </w:p>
        </w:tc>
        <w:tc>
          <w:tcPr>
            <w:tcW w:w="143" w:type="pct"/>
            <w:tcBorders>
              <w:top w:val="nil"/>
              <w:left w:val="nil"/>
              <w:bottom w:val="single" w:sz="4" w:space="0" w:color="auto"/>
              <w:right w:val="single" w:sz="12" w:space="0" w:color="auto"/>
            </w:tcBorders>
            <w:shd w:val="clear" w:color="auto" w:fill="auto"/>
            <w:vAlign w:val="center"/>
            <w:hideMark/>
          </w:tcPr>
          <w:p w14:paraId="183B3A63"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7E3628" w:rsidRPr="00C94A22" w14:paraId="7B4FC780" w14:textId="77777777" w:rsidTr="0040283F">
        <w:trPr>
          <w:cantSplit/>
        </w:trPr>
        <w:tc>
          <w:tcPr>
            <w:tcW w:w="297" w:type="pct"/>
            <w:tcBorders>
              <w:top w:val="nil"/>
              <w:left w:val="single" w:sz="12" w:space="0" w:color="auto"/>
              <w:bottom w:val="single" w:sz="4" w:space="0" w:color="auto"/>
              <w:right w:val="double" w:sz="6" w:space="0" w:color="auto"/>
            </w:tcBorders>
            <w:shd w:val="clear" w:color="auto" w:fill="auto"/>
            <w:hideMark/>
          </w:tcPr>
          <w:p w14:paraId="1378F0B0"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A.5.b.2</w:t>
            </w:r>
          </w:p>
        </w:tc>
        <w:tc>
          <w:tcPr>
            <w:tcW w:w="2110" w:type="pct"/>
            <w:tcBorders>
              <w:top w:val="nil"/>
              <w:left w:val="nil"/>
              <w:bottom w:val="single" w:sz="4" w:space="0" w:color="auto"/>
              <w:right w:val="double" w:sz="4" w:space="0" w:color="auto"/>
            </w:tcBorders>
            <w:shd w:val="clear" w:color="auto" w:fill="auto"/>
            <w:hideMark/>
          </w:tcPr>
          <w:p w14:paraId="21B64B5C" w14:textId="77777777" w:rsidR="007E3628" w:rsidRPr="00F178C8" w:rsidRDefault="00330206" w:rsidP="00F80D9C">
            <w:pPr>
              <w:keepNext/>
              <w:spacing w:before="40" w:after="40"/>
              <w:ind w:left="170"/>
              <w:rPr>
                <w:sz w:val="18"/>
                <w:szCs w:val="18"/>
                <w:lang w:val="en-US"/>
              </w:rPr>
            </w:pPr>
            <w:r w:rsidRPr="00F178C8">
              <w:rPr>
                <w:sz w:val="18"/>
                <w:szCs w:val="18"/>
                <w:lang w:val="en-US"/>
              </w:rPr>
              <w:t>the symbol of any intergovernmental organization (see the Preface) with which coordination has been sought but not completed</w:t>
            </w:r>
          </w:p>
        </w:tc>
        <w:tc>
          <w:tcPr>
            <w:tcW w:w="230" w:type="pct"/>
            <w:tcBorders>
              <w:top w:val="nil"/>
              <w:left w:val="double" w:sz="4" w:space="0" w:color="auto"/>
              <w:bottom w:val="single" w:sz="4" w:space="0" w:color="auto"/>
              <w:right w:val="single" w:sz="4" w:space="0" w:color="auto"/>
            </w:tcBorders>
            <w:shd w:val="clear" w:color="auto" w:fill="auto"/>
            <w:vAlign w:val="center"/>
            <w:hideMark/>
          </w:tcPr>
          <w:p w14:paraId="6975BD78"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25" w:type="pct"/>
            <w:tcBorders>
              <w:top w:val="nil"/>
              <w:left w:val="nil"/>
              <w:bottom w:val="single" w:sz="4" w:space="0" w:color="auto"/>
              <w:right w:val="single" w:sz="4" w:space="0" w:color="auto"/>
            </w:tcBorders>
            <w:shd w:val="clear" w:color="auto" w:fill="auto"/>
            <w:vAlign w:val="center"/>
            <w:hideMark/>
          </w:tcPr>
          <w:p w14:paraId="64F29582"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9" w:type="pct"/>
            <w:tcBorders>
              <w:top w:val="nil"/>
              <w:left w:val="nil"/>
              <w:bottom w:val="single" w:sz="4" w:space="0" w:color="auto"/>
              <w:right w:val="single" w:sz="4" w:space="0" w:color="auto"/>
            </w:tcBorders>
            <w:shd w:val="clear" w:color="auto" w:fill="auto"/>
            <w:vAlign w:val="center"/>
            <w:hideMark/>
          </w:tcPr>
          <w:p w14:paraId="495E922A"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C1A2B5A"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166" w:type="pct"/>
            <w:tcBorders>
              <w:top w:val="nil"/>
              <w:left w:val="nil"/>
              <w:bottom w:val="single" w:sz="4" w:space="0" w:color="auto"/>
              <w:right w:val="single" w:sz="4" w:space="0" w:color="auto"/>
            </w:tcBorders>
            <w:shd w:val="clear" w:color="auto" w:fill="auto"/>
            <w:vAlign w:val="center"/>
            <w:hideMark/>
          </w:tcPr>
          <w:p w14:paraId="22FDEA39"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216" w:type="pct"/>
            <w:tcBorders>
              <w:top w:val="nil"/>
              <w:left w:val="nil"/>
              <w:bottom w:val="single" w:sz="4" w:space="0" w:color="auto"/>
              <w:right w:val="single" w:sz="4" w:space="0" w:color="auto"/>
            </w:tcBorders>
            <w:shd w:val="clear" w:color="auto" w:fill="auto"/>
            <w:vAlign w:val="center"/>
            <w:hideMark/>
          </w:tcPr>
          <w:p w14:paraId="020F4DF9"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16" w:type="pct"/>
            <w:tcBorders>
              <w:top w:val="nil"/>
              <w:left w:val="nil"/>
              <w:bottom w:val="single" w:sz="4" w:space="0" w:color="auto"/>
              <w:right w:val="single" w:sz="4" w:space="0" w:color="auto"/>
            </w:tcBorders>
            <w:shd w:val="clear" w:color="auto" w:fill="auto"/>
            <w:vAlign w:val="center"/>
            <w:hideMark/>
          </w:tcPr>
          <w:p w14:paraId="202F04F4"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0" w:type="pct"/>
            <w:tcBorders>
              <w:top w:val="nil"/>
              <w:left w:val="nil"/>
              <w:bottom w:val="single" w:sz="4" w:space="0" w:color="auto"/>
              <w:right w:val="single" w:sz="4" w:space="0" w:color="auto"/>
            </w:tcBorders>
            <w:shd w:val="clear" w:color="auto" w:fill="auto"/>
            <w:vAlign w:val="center"/>
            <w:hideMark/>
          </w:tcPr>
          <w:p w14:paraId="46DDC0A9"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3" w:type="pct"/>
            <w:tcBorders>
              <w:top w:val="nil"/>
              <w:left w:val="nil"/>
              <w:bottom w:val="single" w:sz="4" w:space="0" w:color="auto"/>
              <w:right w:val="double" w:sz="6" w:space="0" w:color="auto"/>
            </w:tcBorders>
            <w:shd w:val="clear" w:color="auto" w:fill="auto"/>
            <w:vAlign w:val="center"/>
            <w:hideMark/>
          </w:tcPr>
          <w:p w14:paraId="4434F0D5"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36" w:type="pct"/>
            <w:tcBorders>
              <w:top w:val="nil"/>
              <w:left w:val="nil"/>
              <w:bottom w:val="single" w:sz="4" w:space="0" w:color="auto"/>
              <w:right w:val="double" w:sz="6" w:space="0" w:color="auto"/>
            </w:tcBorders>
            <w:shd w:val="clear" w:color="auto" w:fill="auto"/>
            <w:hideMark/>
          </w:tcPr>
          <w:p w14:paraId="3E07E243"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A.5.b.2</w:t>
            </w:r>
          </w:p>
        </w:tc>
        <w:tc>
          <w:tcPr>
            <w:tcW w:w="143" w:type="pct"/>
            <w:tcBorders>
              <w:top w:val="nil"/>
              <w:left w:val="nil"/>
              <w:bottom w:val="single" w:sz="4" w:space="0" w:color="auto"/>
              <w:right w:val="single" w:sz="12" w:space="0" w:color="auto"/>
            </w:tcBorders>
            <w:shd w:val="clear" w:color="auto" w:fill="auto"/>
            <w:vAlign w:val="center"/>
            <w:hideMark/>
          </w:tcPr>
          <w:p w14:paraId="4F7FF7BC"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7E3628" w:rsidRPr="00C94A22" w14:paraId="2A59D45B" w14:textId="77777777" w:rsidTr="0040283F">
        <w:trPr>
          <w:cantSplit/>
        </w:trPr>
        <w:tc>
          <w:tcPr>
            <w:tcW w:w="297" w:type="pct"/>
            <w:tcBorders>
              <w:top w:val="nil"/>
              <w:left w:val="single" w:sz="12" w:space="0" w:color="auto"/>
              <w:bottom w:val="single" w:sz="4" w:space="0" w:color="auto"/>
              <w:right w:val="double" w:sz="6" w:space="0" w:color="auto"/>
            </w:tcBorders>
            <w:shd w:val="clear" w:color="000000" w:fill="auto"/>
            <w:hideMark/>
          </w:tcPr>
          <w:p w14:paraId="3EA58265"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A.5.c</w:t>
            </w:r>
          </w:p>
        </w:tc>
        <w:tc>
          <w:tcPr>
            <w:tcW w:w="2110" w:type="pct"/>
            <w:tcBorders>
              <w:top w:val="nil"/>
              <w:left w:val="nil"/>
              <w:bottom w:val="single" w:sz="4" w:space="0" w:color="auto"/>
              <w:right w:val="double" w:sz="4" w:space="0" w:color="auto"/>
            </w:tcBorders>
            <w:shd w:val="clear" w:color="auto" w:fill="auto"/>
            <w:hideMark/>
          </w:tcPr>
          <w:p w14:paraId="6E883122" w14:textId="77777777" w:rsidR="007E3628" w:rsidRPr="00F178C8" w:rsidRDefault="00330206" w:rsidP="00F80D9C">
            <w:pPr>
              <w:keepNext/>
              <w:spacing w:before="40" w:after="40"/>
              <w:ind w:left="170"/>
              <w:rPr>
                <w:sz w:val="18"/>
                <w:szCs w:val="18"/>
                <w:lang w:val="en-US"/>
              </w:rPr>
            </w:pPr>
            <w:r w:rsidRPr="00F178C8">
              <w:rPr>
                <w:sz w:val="18"/>
                <w:szCs w:val="18"/>
                <w:lang w:val="en-US"/>
              </w:rPr>
              <w:t>the related provision code (see the Preface) under which coordination has been</w:t>
            </w:r>
            <w:r>
              <w:rPr>
                <w:sz w:val="18"/>
                <w:szCs w:val="18"/>
                <w:lang w:val="en-US"/>
              </w:rPr>
              <w:t xml:space="preserve"> sought or completed if either </w:t>
            </w:r>
            <w:r w:rsidRPr="00F178C8">
              <w:rPr>
                <w:sz w:val="18"/>
                <w:szCs w:val="18"/>
                <w:lang w:val="en-US"/>
              </w:rPr>
              <w:t>A.5.a.1 (and A.5.a.2) or A.5.b.1 (and A.5.b.2) has been supplied</w:t>
            </w:r>
          </w:p>
        </w:tc>
        <w:tc>
          <w:tcPr>
            <w:tcW w:w="230" w:type="pct"/>
            <w:tcBorders>
              <w:top w:val="nil"/>
              <w:left w:val="double" w:sz="4" w:space="0" w:color="auto"/>
              <w:bottom w:val="single" w:sz="4" w:space="0" w:color="auto"/>
              <w:right w:val="single" w:sz="4" w:space="0" w:color="auto"/>
            </w:tcBorders>
            <w:shd w:val="clear" w:color="auto" w:fill="auto"/>
            <w:vAlign w:val="center"/>
            <w:hideMark/>
          </w:tcPr>
          <w:p w14:paraId="79D1DA63"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25" w:type="pct"/>
            <w:tcBorders>
              <w:top w:val="nil"/>
              <w:left w:val="nil"/>
              <w:bottom w:val="single" w:sz="4" w:space="0" w:color="auto"/>
              <w:right w:val="single" w:sz="4" w:space="0" w:color="auto"/>
            </w:tcBorders>
            <w:shd w:val="clear" w:color="auto" w:fill="auto"/>
            <w:vAlign w:val="center"/>
            <w:hideMark/>
          </w:tcPr>
          <w:p w14:paraId="02B3FDAE"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9" w:type="pct"/>
            <w:tcBorders>
              <w:top w:val="nil"/>
              <w:left w:val="nil"/>
              <w:bottom w:val="single" w:sz="4" w:space="0" w:color="auto"/>
              <w:right w:val="single" w:sz="4" w:space="0" w:color="auto"/>
            </w:tcBorders>
            <w:shd w:val="clear" w:color="auto" w:fill="auto"/>
            <w:vAlign w:val="center"/>
            <w:hideMark/>
          </w:tcPr>
          <w:p w14:paraId="4E17BD79"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FCCACD0"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14:paraId="6A0EA0F2"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16" w:type="pct"/>
            <w:tcBorders>
              <w:top w:val="nil"/>
              <w:left w:val="nil"/>
              <w:bottom w:val="single" w:sz="4" w:space="0" w:color="auto"/>
              <w:right w:val="single" w:sz="4" w:space="0" w:color="auto"/>
            </w:tcBorders>
            <w:shd w:val="clear" w:color="000000" w:fill="FFFFFF"/>
            <w:vAlign w:val="center"/>
            <w:hideMark/>
          </w:tcPr>
          <w:p w14:paraId="4E4147A5"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216" w:type="pct"/>
            <w:tcBorders>
              <w:top w:val="nil"/>
              <w:left w:val="nil"/>
              <w:bottom w:val="single" w:sz="4" w:space="0" w:color="auto"/>
              <w:right w:val="single" w:sz="4" w:space="0" w:color="auto"/>
            </w:tcBorders>
            <w:shd w:val="clear" w:color="auto" w:fill="auto"/>
            <w:vAlign w:val="center"/>
            <w:hideMark/>
          </w:tcPr>
          <w:p w14:paraId="396655B7"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0" w:type="pct"/>
            <w:tcBorders>
              <w:top w:val="nil"/>
              <w:left w:val="nil"/>
              <w:bottom w:val="single" w:sz="4" w:space="0" w:color="auto"/>
              <w:right w:val="single" w:sz="4" w:space="0" w:color="auto"/>
            </w:tcBorders>
            <w:shd w:val="clear" w:color="auto" w:fill="auto"/>
            <w:vAlign w:val="center"/>
            <w:hideMark/>
          </w:tcPr>
          <w:p w14:paraId="25F31FFA"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83" w:type="pct"/>
            <w:tcBorders>
              <w:top w:val="nil"/>
              <w:left w:val="nil"/>
              <w:bottom w:val="single" w:sz="4" w:space="0" w:color="auto"/>
              <w:right w:val="double" w:sz="6" w:space="0" w:color="auto"/>
            </w:tcBorders>
            <w:shd w:val="clear" w:color="auto" w:fill="auto"/>
            <w:vAlign w:val="center"/>
            <w:hideMark/>
          </w:tcPr>
          <w:p w14:paraId="7B1E9322"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36" w:type="pct"/>
            <w:tcBorders>
              <w:top w:val="nil"/>
              <w:left w:val="nil"/>
              <w:bottom w:val="single" w:sz="4" w:space="0" w:color="auto"/>
              <w:right w:val="double" w:sz="6" w:space="0" w:color="auto"/>
            </w:tcBorders>
            <w:shd w:val="clear" w:color="000000" w:fill="auto"/>
            <w:hideMark/>
          </w:tcPr>
          <w:p w14:paraId="5EFF6CF8"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A.5.c</w:t>
            </w:r>
          </w:p>
        </w:tc>
        <w:tc>
          <w:tcPr>
            <w:tcW w:w="143" w:type="pct"/>
            <w:tcBorders>
              <w:top w:val="nil"/>
              <w:left w:val="nil"/>
              <w:bottom w:val="single" w:sz="4" w:space="0" w:color="auto"/>
              <w:right w:val="single" w:sz="12" w:space="0" w:color="auto"/>
            </w:tcBorders>
            <w:shd w:val="clear" w:color="auto" w:fill="auto"/>
            <w:vAlign w:val="center"/>
            <w:hideMark/>
          </w:tcPr>
          <w:p w14:paraId="08045C69"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7E3628" w:rsidRPr="00C94A22" w14:paraId="7BC8DBCA" w14:textId="77777777" w:rsidTr="0040283F">
        <w:trPr>
          <w:cantSplit/>
        </w:trPr>
        <w:tc>
          <w:tcPr>
            <w:tcW w:w="297" w:type="pct"/>
            <w:tcBorders>
              <w:top w:val="nil"/>
              <w:left w:val="single" w:sz="12" w:space="0" w:color="auto"/>
              <w:bottom w:val="single" w:sz="4" w:space="0" w:color="auto"/>
              <w:right w:val="double" w:sz="6" w:space="0" w:color="auto"/>
            </w:tcBorders>
            <w:shd w:val="clear" w:color="auto" w:fill="auto"/>
            <w:hideMark/>
          </w:tcPr>
          <w:p w14:paraId="533460FA" w14:textId="77777777" w:rsidR="007E3628" w:rsidRPr="007C4255"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A.6</w:t>
            </w:r>
          </w:p>
        </w:tc>
        <w:tc>
          <w:tcPr>
            <w:tcW w:w="2110" w:type="pct"/>
            <w:tcBorders>
              <w:top w:val="nil"/>
              <w:left w:val="nil"/>
              <w:bottom w:val="single" w:sz="4" w:space="0" w:color="auto"/>
              <w:right w:val="double" w:sz="4" w:space="0" w:color="auto"/>
            </w:tcBorders>
            <w:shd w:val="clear" w:color="auto" w:fill="auto"/>
            <w:hideMark/>
          </w:tcPr>
          <w:p w14:paraId="1B794052" w14:textId="77777777" w:rsidR="007E3628" w:rsidRPr="007C4255"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AGREEMENTS</w:t>
            </w:r>
          </w:p>
        </w:tc>
        <w:tc>
          <w:tcPr>
            <w:tcW w:w="2115" w:type="pct"/>
            <w:gridSpan w:val="9"/>
            <w:tcBorders>
              <w:top w:val="nil"/>
              <w:left w:val="double" w:sz="4" w:space="0" w:color="auto"/>
              <w:bottom w:val="single" w:sz="4" w:space="0" w:color="auto"/>
              <w:right w:val="double" w:sz="6" w:space="0" w:color="auto"/>
            </w:tcBorders>
            <w:shd w:val="clear" w:color="000000" w:fill="C0C0C0"/>
            <w:vAlign w:val="center"/>
          </w:tcPr>
          <w:p w14:paraId="15A55A0A" w14:textId="77777777" w:rsidR="007E3628" w:rsidRPr="00C94A22" w:rsidRDefault="00D036AF" w:rsidP="00F80D9C">
            <w:pPr>
              <w:keepNext/>
              <w:spacing w:before="40" w:after="40"/>
              <w:jc w:val="center"/>
              <w:rPr>
                <w:rFonts w:asciiTheme="majorBidi" w:hAnsiTheme="majorBidi" w:cstheme="majorBidi"/>
                <w:b/>
                <w:bCs/>
                <w:sz w:val="18"/>
                <w:szCs w:val="18"/>
              </w:rPr>
            </w:pPr>
          </w:p>
        </w:tc>
        <w:tc>
          <w:tcPr>
            <w:tcW w:w="336" w:type="pct"/>
            <w:tcBorders>
              <w:top w:val="nil"/>
              <w:left w:val="nil"/>
              <w:bottom w:val="single" w:sz="4" w:space="0" w:color="auto"/>
              <w:right w:val="double" w:sz="6" w:space="0" w:color="auto"/>
            </w:tcBorders>
            <w:shd w:val="clear" w:color="auto" w:fill="auto"/>
            <w:hideMark/>
          </w:tcPr>
          <w:p w14:paraId="037BF9B8" w14:textId="77777777" w:rsidR="007E3628" w:rsidRPr="007C4255"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A.6</w:t>
            </w:r>
          </w:p>
        </w:tc>
        <w:tc>
          <w:tcPr>
            <w:tcW w:w="143" w:type="pct"/>
            <w:tcBorders>
              <w:top w:val="nil"/>
              <w:left w:val="nil"/>
              <w:bottom w:val="single" w:sz="4" w:space="0" w:color="auto"/>
              <w:right w:val="single" w:sz="12" w:space="0" w:color="auto"/>
            </w:tcBorders>
            <w:shd w:val="clear" w:color="000000" w:fill="C0C0C0"/>
            <w:vAlign w:val="center"/>
            <w:hideMark/>
          </w:tcPr>
          <w:p w14:paraId="4627B147"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7E3628" w:rsidRPr="00C94A22" w14:paraId="6357258F" w14:textId="77777777" w:rsidTr="0040283F">
        <w:trPr>
          <w:cantSplit/>
        </w:trPr>
        <w:tc>
          <w:tcPr>
            <w:tcW w:w="297" w:type="pct"/>
            <w:tcBorders>
              <w:top w:val="nil"/>
              <w:left w:val="single" w:sz="12" w:space="0" w:color="auto"/>
              <w:bottom w:val="single" w:sz="4" w:space="0" w:color="auto"/>
              <w:right w:val="double" w:sz="6" w:space="0" w:color="auto"/>
            </w:tcBorders>
            <w:shd w:val="clear" w:color="000000" w:fill="FFFFFF"/>
            <w:hideMark/>
          </w:tcPr>
          <w:p w14:paraId="63A4BCE8"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A.6.a</w:t>
            </w:r>
          </w:p>
        </w:tc>
        <w:tc>
          <w:tcPr>
            <w:tcW w:w="2110" w:type="pct"/>
            <w:tcBorders>
              <w:top w:val="nil"/>
              <w:left w:val="nil"/>
              <w:bottom w:val="single" w:sz="4" w:space="0" w:color="auto"/>
              <w:right w:val="double" w:sz="4" w:space="0" w:color="auto"/>
            </w:tcBorders>
            <w:shd w:val="clear" w:color="auto" w:fill="auto"/>
            <w:hideMark/>
          </w:tcPr>
          <w:p w14:paraId="41EFF91B" w14:textId="77777777" w:rsidR="007E3628" w:rsidRPr="00F178C8" w:rsidRDefault="00330206" w:rsidP="00F80D9C">
            <w:pPr>
              <w:keepNext/>
              <w:spacing w:before="40" w:after="40"/>
              <w:ind w:left="170"/>
              <w:rPr>
                <w:sz w:val="18"/>
                <w:szCs w:val="18"/>
                <w:lang w:val="en-US"/>
              </w:rPr>
            </w:pPr>
            <w:r w:rsidRPr="00F178C8">
              <w:rPr>
                <w:sz w:val="18"/>
                <w:szCs w:val="18"/>
                <w:lang w:val="en-US"/>
              </w:rPr>
              <w:t>if appropriate, the symbol of any administration or administration representing a group of administrations (see the Preface) with which agreement has been reached, including where the agreement is to exceed the limits prescribed in these Regulations</w:t>
            </w:r>
          </w:p>
        </w:tc>
        <w:tc>
          <w:tcPr>
            <w:tcW w:w="230" w:type="pct"/>
            <w:tcBorders>
              <w:top w:val="nil"/>
              <w:left w:val="double" w:sz="4" w:space="0" w:color="auto"/>
              <w:bottom w:val="single" w:sz="4" w:space="0" w:color="auto"/>
              <w:right w:val="single" w:sz="4" w:space="0" w:color="auto"/>
            </w:tcBorders>
            <w:shd w:val="clear" w:color="auto" w:fill="auto"/>
            <w:vAlign w:val="center"/>
            <w:hideMark/>
          </w:tcPr>
          <w:p w14:paraId="2E345F12"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25" w:type="pct"/>
            <w:tcBorders>
              <w:top w:val="nil"/>
              <w:left w:val="nil"/>
              <w:bottom w:val="single" w:sz="4" w:space="0" w:color="auto"/>
              <w:right w:val="single" w:sz="4" w:space="0" w:color="auto"/>
            </w:tcBorders>
            <w:shd w:val="clear" w:color="auto" w:fill="auto"/>
            <w:vAlign w:val="center"/>
            <w:hideMark/>
          </w:tcPr>
          <w:p w14:paraId="2A2FFC59"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9" w:type="pct"/>
            <w:tcBorders>
              <w:top w:val="nil"/>
              <w:left w:val="nil"/>
              <w:bottom w:val="single" w:sz="4" w:space="0" w:color="auto"/>
              <w:right w:val="single" w:sz="4" w:space="0" w:color="auto"/>
            </w:tcBorders>
            <w:shd w:val="clear" w:color="auto" w:fill="auto"/>
            <w:vAlign w:val="center"/>
            <w:hideMark/>
          </w:tcPr>
          <w:p w14:paraId="0DF0AEC3"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56D2CCE"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14:paraId="285CBCFE"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16" w:type="pct"/>
            <w:tcBorders>
              <w:top w:val="nil"/>
              <w:left w:val="nil"/>
              <w:bottom w:val="nil"/>
              <w:right w:val="single" w:sz="4" w:space="0" w:color="auto"/>
            </w:tcBorders>
            <w:shd w:val="clear" w:color="000000" w:fill="FFFFFF"/>
            <w:vAlign w:val="center"/>
            <w:hideMark/>
          </w:tcPr>
          <w:p w14:paraId="08CB342B"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216" w:type="pct"/>
            <w:tcBorders>
              <w:top w:val="nil"/>
              <w:left w:val="nil"/>
              <w:bottom w:val="single" w:sz="4" w:space="0" w:color="auto"/>
              <w:right w:val="single" w:sz="4" w:space="0" w:color="auto"/>
            </w:tcBorders>
            <w:shd w:val="clear" w:color="auto" w:fill="auto"/>
            <w:vAlign w:val="center"/>
            <w:hideMark/>
          </w:tcPr>
          <w:p w14:paraId="769D0B91"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80" w:type="pct"/>
            <w:tcBorders>
              <w:top w:val="nil"/>
              <w:left w:val="nil"/>
              <w:bottom w:val="single" w:sz="4" w:space="0" w:color="auto"/>
              <w:right w:val="single" w:sz="4" w:space="0" w:color="auto"/>
            </w:tcBorders>
            <w:shd w:val="clear" w:color="auto" w:fill="auto"/>
            <w:vAlign w:val="center"/>
            <w:hideMark/>
          </w:tcPr>
          <w:p w14:paraId="01D1B17E"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83" w:type="pct"/>
            <w:tcBorders>
              <w:top w:val="nil"/>
              <w:left w:val="nil"/>
              <w:bottom w:val="single" w:sz="4" w:space="0" w:color="auto"/>
              <w:right w:val="double" w:sz="6" w:space="0" w:color="auto"/>
            </w:tcBorders>
            <w:shd w:val="clear" w:color="auto" w:fill="auto"/>
            <w:vAlign w:val="center"/>
            <w:hideMark/>
          </w:tcPr>
          <w:p w14:paraId="6492CCF8"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336" w:type="pct"/>
            <w:tcBorders>
              <w:top w:val="nil"/>
              <w:left w:val="nil"/>
              <w:bottom w:val="single" w:sz="4" w:space="0" w:color="auto"/>
              <w:right w:val="double" w:sz="6" w:space="0" w:color="auto"/>
            </w:tcBorders>
            <w:shd w:val="clear" w:color="000000" w:fill="FFFFFF"/>
            <w:hideMark/>
          </w:tcPr>
          <w:p w14:paraId="6ECE27A6"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A.6.a</w:t>
            </w:r>
          </w:p>
        </w:tc>
        <w:tc>
          <w:tcPr>
            <w:tcW w:w="143" w:type="pct"/>
            <w:tcBorders>
              <w:top w:val="nil"/>
              <w:left w:val="nil"/>
              <w:bottom w:val="single" w:sz="4" w:space="0" w:color="auto"/>
              <w:right w:val="single" w:sz="12" w:space="0" w:color="auto"/>
            </w:tcBorders>
            <w:shd w:val="clear" w:color="auto" w:fill="auto"/>
            <w:vAlign w:val="center"/>
            <w:hideMark/>
          </w:tcPr>
          <w:p w14:paraId="75D40F2D"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F41C08" w:rsidRPr="00C94A22" w14:paraId="7F8DE9A2" w14:textId="77777777" w:rsidTr="0040283F">
        <w:trPr>
          <w:cantSplit/>
          <w:ins w:id="59" w:author="mendas zeljko" w:date="2019-06-19T15:37:00Z"/>
        </w:trPr>
        <w:tc>
          <w:tcPr>
            <w:tcW w:w="297" w:type="pct"/>
            <w:tcBorders>
              <w:top w:val="nil"/>
              <w:left w:val="single" w:sz="12" w:space="0" w:color="auto"/>
              <w:bottom w:val="single" w:sz="4" w:space="0" w:color="auto"/>
              <w:right w:val="double" w:sz="6" w:space="0" w:color="auto"/>
            </w:tcBorders>
            <w:shd w:val="clear" w:color="000000" w:fill="FFFFFF"/>
          </w:tcPr>
          <w:p w14:paraId="2148D4AA" w14:textId="77777777" w:rsidR="00F41C08" w:rsidRPr="002B5F67" w:rsidRDefault="00F41C08" w:rsidP="00F80D9C">
            <w:pPr>
              <w:keepNext/>
              <w:tabs>
                <w:tab w:val="clear" w:pos="1134"/>
                <w:tab w:val="clear" w:pos="1871"/>
                <w:tab w:val="clear" w:pos="2268"/>
              </w:tabs>
              <w:overflowPunct/>
              <w:autoSpaceDE/>
              <w:autoSpaceDN/>
              <w:adjustRightInd/>
              <w:spacing w:before="40" w:after="40"/>
              <w:textAlignment w:val="auto"/>
              <w:rPr>
                <w:ins w:id="60" w:author="mendas zeljko" w:date="2019-06-19T15:37:00Z"/>
                <w:rFonts w:asciiTheme="majorBidi" w:hAnsiTheme="majorBidi" w:cstheme="majorBidi"/>
                <w:sz w:val="18"/>
                <w:szCs w:val="18"/>
                <w:lang w:val="en-US" w:eastAsia="zh-CN"/>
              </w:rPr>
            </w:pPr>
            <w:ins w:id="61" w:author="mendas zeljko" w:date="2019-06-19T15:37:00Z">
              <w:r>
                <w:rPr>
                  <w:rFonts w:asciiTheme="majorBidi" w:hAnsiTheme="majorBidi" w:cstheme="majorBidi"/>
                  <w:sz w:val="18"/>
                  <w:szCs w:val="18"/>
                  <w:lang w:val="en-US" w:eastAsia="zh-CN"/>
                </w:rPr>
                <w:t>A.6.a.1</w:t>
              </w:r>
            </w:ins>
          </w:p>
        </w:tc>
        <w:tc>
          <w:tcPr>
            <w:tcW w:w="2110" w:type="pct"/>
            <w:tcBorders>
              <w:top w:val="nil"/>
              <w:left w:val="nil"/>
              <w:bottom w:val="single" w:sz="4" w:space="0" w:color="auto"/>
              <w:right w:val="double" w:sz="4" w:space="0" w:color="auto"/>
            </w:tcBorders>
            <w:shd w:val="clear" w:color="auto" w:fill="auto"/>
          </w:tcPr>
          <w:p w14:paraId="02133EF3" w14:textId="77777777" w:rsidR="00F41C08" w:rsidRPr="00F178C8" w:rsidRDefault="00F41C08" w:rsidP="00F80D9C">
            <w:pPr>
              <w:keepNext/>
              <w:spacing w:before="40" w:after="40"/>
              <w:ind w:left="170"/>
              <w:rPr>
                <w:ins w:id="62" w:author="mendas zeljko" w:date="2019-06-19T15:37:00Z"/>
                <w:sz w:val="18"/>
                <w:szCs w:val="18"/>
                <w:lang w:val="en-US"/>
              </w:rPr>
            </w:pPr>
            <w:ins w:id="63" w:author="mendas zeljko" w:date="2019-06-19T15:37:00Z">
              <w:r>
                <w:rPr>
                  <w:sz w:val="18"/>
                  <w:szCs w:val="18"/>
                  <w:lang w:val="en-US"/>
                </w:rPr>
                <w:t xml:space="preserve">The name of satellite network </w:t>
              </w:r>
            </w:ins>
            <w:ins w:id="64" w:author="PTB" w:date="2019-07-22T16:29:00Z">
              <w:r w:rsidR="000F6827">
                <w:rPr>
                  <w:sz w:val="18"/>
                  <w:szCs w:val="18"/>
                  <w:lang w:val="en-US"/>
                </w:rPr>
                <w:t xml:space="preserve">or system </w:t>
              </w:r>
            </w:ins>
            <w:ins w:id="65" w:author="mendas zeljko" w:date="2019-06-19T15:37:00Z">
              <w:r>
                <w:rPr>
                  <w:sz w:val="18"/>
                  <w:szCs w:val="18"/>
                  <w:lang w:val="en-US"/>
                </w:rPr>
                <w:t>with which agreement has been reached</w:t>
              </w:r>
            </w:ins>
            <w:ins w:id="66" w:author="PTB" w:date="2019-07-22T19:11:00Z">
              <w:r w:rsidR="006131CA" w:rsidRPr="006131CA">
                <w:rPr>
                  <w:sz w:val="18"/>
                  <w:szCs w:val="18"/>
                  <w:lang w:val="en-US"/>
                </w:rPr>
                <w:t xml:space="preserve"> for all notified assignments</w:t>
              </w:r>
            </w:ins>
          </w:p>
        </w:tc>
        <w:tc>
          <w:tcPr>
            <w:tcW w:w="230" w:type="pct"/>
            <w:tcBorders>
              <w:top w:val="nil"/>
              <w:left w:val="double" w:sz="4" w:space="0" w:color="auto"/>
              <w:bottom w:val="single" w:sz="4" w:space="0" w:color="auto"/>
              <w:right w:val="single" w:sz="4" w:space="0" w:color="auto"/>
            </w:tcBorders>
            <w:shd w:val="clear" w:color="auto" w:fill="auto"/>
            <w:vAlign w:val="center"/>
          </w:tcPr>
          <w:p w14:paraId="3762A4CE" w14:textId="77777777" w:rsidR="00F41C08" w:rsidRPr="00C94A22" w:rsidRDefault="00F41C08" w:rsidP="00F80D9C">
            <w:pPr>
              <w:keepNext/>
              <w:spacing w:before="40" w:after="40"/>
              <w:jc w:val="center"/>
              <w:rPr>
                <w:ins w:id="67" w:author="mendas zeljko" w:date="2019-06-19T15:37:00Z"/>
                <w:rFonts w:asciiTheme="majorBidi" w:hAnsiTheme="majorBidi" w:cstheme="majorBidi"/>
                <w:b/>
                <w:bCs/>
                <w:sz w:val="18"/>
                <w:szCs w:val="18"/>
              </w:rPr>
            </w:pPr>
          </w:p>
        </w:tc>
        <w:tc>
          <w:tcPr>
            <w:tcW w:w="225" w:type="pct"/>
            <w:tcBorders>
              <w:top w:val="nil"/>
              <w:left w:val="nil"/>
              <w:bottom w:val="single" w:sz="4" w:space="0" w:color="auto"/>
              <w:right w:val="single" w:sz="4" w:space="0" w:color="auto"/>
            </w:tcBorders>
            <w:shd w:val="clear" w:color="auto" w:fill="auto"/>
            <w:vAlign w:val="center"/>
          </w:tcPr>
          <w:p w14:paraId="5E5932FA" w14:textId="77777777" w:rsidR="00F41C08" w:rsidRPr="00C94A22" w:rsidRDefault="00F41C08" w:rsidP="00F80D9C">
            <w:pPr>
              <w:keepNext/>
              <w:spacing w:before="40" w:after="40"/>
              <w:jc w:val="center"/>
              <w:rPr>
                <w:ins w:id="68" w:author="mendas zeljko" w:date="2019-06-19T15:37:00Z"/>
                <w:rFonts w:asciiTheme="majorBidi" w:hAnsiTheme="majorBidi" w:cstheme="majorBidi"/>
                <w:b/>
                <w:bCs/>
                <w:sz w:val="18"/>
                <w:szCs w:val="18"/>
              </w:rPr>
            </w:pPr>
          </w:p>
        </w:tc>
        <w:tc>
          <w:tcPr>
            <w:tcW w:w="239" w:type="pct"/>
            <w:tcBorders>
              <w:top w:val="nil"/>
              <w:left w:val="nil"/>
              <w:bottom w:val="single" w:sz="4" w:space="0" w:color="auto"/>
              <w:right w:val="single" w:sz="4" w:space="0" w:color="auto"/>
            </w:tcBorders>
            <w:shd w:val="clear" w:color="auto" w:fill="auto"/>
            <w:vAlign w:val="center"/>
          </w:tcPr>
          <w:p w14:paraId="1F057DE2" w14:textId="77777777" w:rsidR="00F41C08" w:rsidRPr="00C94A22" w:rsidRDefault="00F41C08" w:rsidP="00F80D9C">
            <w:pPr>
              <w:keepNext/>
              <w:spacing w:before="40" w:after="40"/>
              <w:jc w:val="center"/>
              <w:rPr>
                <w:ins w:id="69" w:author="mendas zeljko" w:date="2019-06-19T15:37:00Z"/>
                <w:rFonts w:asciiTheme="majorBidi" w:hAnsiTheme="majorBidi" w:cstheme="majorBidi"/>
                <w:b/>
                <w:bCs/>
                <w:sz w:val="18"/>
                <w:szCs w:val="18"/>
              </w:rPr>
            </w:pPr>
          </w:p>
        </w:tc>
        <w:tc>
          <w:tcPr>
            <w:tcW w:w="259" w:type="pct"/>
            <w:tcBorders>
              <w:top w:val="nil"/>
              <w:left w:val="nil"/>
              <w:bottom w:val="single" w:sz="4" w:space="0" w:color="auto"/>
              <w:right w:val="single" w:sz="4" w:space="0" w:color="auto"/>
            </w:tcBorders>
            <w:shd w:val="clear" w:color="auto" w:fill="auto"/>
            <w:vAlign w:val="center"/>
          </w:tcPr>
          <w:p w14:paraId="30BB1182" w14:textId="77777777" w:rsidR="00F41C08" w:rsidRPr="00C94A22" w:rsidRDefault="00F41C08" w:rsidP="00F80D9C">
            <w:pPr>
              <w:keepNext/>
              <w:spacing w:before="40" w:after="40"/>
              <w:jc w:val="center"/>
              <w:rPr>
                <w:ins w:id="70" w:author="mendas zeljko" w:date="2019-06-19T15:37:00Z"/>
                <w:rFonts w:asciiTheme="majorBidi" w:hAnsiTheme="majorBidi" w:cstheme="majorBidi"/>
                <w:b/>
                <w:bCs/>
                <w:sz w:val="18"/>
                <w:szCs w:val="18"/>
              </w:rPr>
            </w:pPr>
            <w:ins w:id="71" w:author="mendas zeljko" w:date="2019-06-19T15:38:00Z">
              <w:r w:rsidRPr="00F41C08">
                <w:rPr>
                  <w:rFonts w:asciiTheme="majorBidi" w:hAnsiTheme="majorBidi" w:cstheme="majorBidi"/>
                  <w:b/>
                  <w:bCs/>
                  <w:sz w:val="18"/>
                  <w:szCs w:val="18"/>
                </w:rPr>
                <w:t>O</w:t>
              </w:r>
            </w:ins>
          </w:p>
        </w:tc>
        <w:tc>
          <w:tcPr>
            <w:tcW w:w="166" w:type="pct"/>
            <w:tcBorders>
              <w:top w:val="nil"/>
              <w:left w:val="nil"/>
              <w:bottom w:val="single" w:sz="4" w:space="0" w:color="auto"/>
              <w:right w:val="single" w:sz="4" w:space="0" w:color="auto"/>
            </w:tcBorders>
            <w:shd w:val="clear" w:color="auto" w:fill="auto"/>
            <w:vAlign w:val="center"/>
          </w:tcPr>
          <w:p w14:paraId="139B69DE" w14:textId="77777777" w:rsidR="00F41C08" w:rsidRPr="00C94A22" w:rsidRDefault="00F41C08" w:rsidP="00F80D9C">
            <w:pPr>
              <w:keepNext/>
              <w:spacing w:before="40" w:after="40"/>
              <w:jc w:val="center"/>
              <w:rPr>
                <w:ins w:id="72" w:author="mendas zeljko" w:date="2019-06-19T15:37:00Z"/>
                <w:rFonts w:asciiTheme="majorBidi" w:hAnsiTheme="majorBidi" w:cstheme="majorBidi"/>
                <w:b/>
                <w:bCs/>
                <w:sz w:val="18"/>
                <w:szCs w:val="18"/>
              </w:rPr>
            </w:pPr>
          </w:p>
        </w:tc>
        <w:tc>
          <w:tcPr>
            <w:tcW w:w="216" w:type="pct"/>
            <w:tcBorders>
              <w:top w:val="single" w:sz="4" w:space="0" w:color="auto"/>
              <w:left w:val="nil"/>
              <w:bottom w:val="single" w:sz="4" w:space="0" w:color="auto"/>
              <w:right w:val="single" w:sz="4" w:space="0" w:color="auto"/>
            </w:tcBorders>
            <w:shd w:val="clear" w:color="000000" w:fill="FFFFFF"/>
            <w:vAlign w:val="center"/>
          </w:tcPr>
          <w:p w14:paraId="4C39219F" w14:textId="77777777" w:rsidR="00F41C08" w:rsidRPr="00C94A22" w:rsidRDefault="00F41C08" w:rsidP="00F80D9C">
            <w:pPr>
              <w:keepNext/>
              <w:spacing w:before="40" w:after="40"/>
              <w:jc w:val="center"/>
              <w:rPr>
                <w:ins w:id="73" w:author="mendas zeljko" w:date="2019-06-19T15:37:00Z"/>
                <w:rFonts w:asciiTheme="majorBidi" w:hAnsiTheme="majorBidi" w:cstheme="majorBidi"/>
                <w:b/>
                <w:bCs/>
                <w:sz w:val="18"/>
                <w:szCs w:val="18"/>
              </w:rPr>
            </w:pPr>
          </w:p>
        </w:tc>
        <w:tc>
          <w:tcPr>
            <w:tcW w:w="216" w:type="pct"/>
            <w:tcBorders>
              <w:top w:val="nil"/>
              <w:left w:val="nil"/>
              <w:bottom w:val="single" w:sz="4" w:space="0" w:color="auto"/>
              <w:right w:val="single" w:sz="4" w:space="0" w:color="auto"/>
            </w:tcBorders>
            <w:shd w:val="clear" w:color="auto" w:fill="auto"/>
            <w:vAlign w:val="center"/>
          </w:tcPr>
          <w:p w14:paraId="46CB9E8A" w14:textId="77777777" w:rsidR="00F41C08" w:rsidRPr="00C94A22" w:rsidRDefault="00F41C08" w:rsidP="00F80D9C">
            <w:pPr>
              <w:keepNext/>
              <w:spacing w:before="40" w:after="40"/>
              <w:jc w:val="center"/>
              <w:rPr>
                <w:ins w:id="74" w:author="mendas zeljko" w:date="2019-06-19T15:37:00Z"/>
                <w:rFonts w:asciiTheme="majorBidi" w:hAnsiTheme="majorBidi" w:cstheme="majorBidi"/>
                <w:b/>
                <w:bCs/>
                <w:sz w:val="18"/>
                <w:szCs w:val="18"/>
              </w:rPr>
            </w:pPr>
          </w:p>
        </w:tc>
        <w:tc>
          <w:tcPr>
            <w:tcW w:w="280" w:type="pct"/>
            <w:tcBorders>
              <w:top w:val="nil"/>
              <w:left w:val="nil"/>
              <w:bottom w:val="single" w:sz="4" w:space="0" w:color="auto"/>
              <w:right w:val="single" w:sz="4" w:space="0" w:color="auto"/>
            </w:tcBorders>
            <w:shd w:val="clear" w:color="auto" w:fill="auto"/>
            <w:vAlign w:val="center"/>
          </w:tcPr>
          <w:p w14:paraId="0C8DDC71" w14:textId="77777777" w:rsidR="00F41C08" w:rsidRPr="00C94A22" w:rsidRDefault="00F41C08" w:rsidP="00F80D9C">
            <w:pPr>
              <w:keepNext/>
              <w:spacing w:before="40" w:after="40"/>
              <w:jc w:val="center"/>
              <w:rPr>
                <w:ins w:id="75" w:author="mendas zeljko" w:date="2019-06-19T15:37:00Z"/>
                <w:rFonts w:asciiTheme="majorBidi" w:hAnsiTheme="majorBidi" w:cstheme="majorBidi"/>
                <w:b/>
                <w:bCs/>
                <w:sz w:val="18"/>
                <w:szCs w:val="18"/>
              </w:rPr>
            </w:pPr>
          </w:p>
        </w:tc>
        <w:tc>
          <w:tcPr>
            <w:tcW w:w="283" w:type="pct"/>
            <w:tcBorders>
              <w:top w:val="nil"/>
              <w:left w:val="nil"/>
              <w:bottom w:val="single" w:sz="4" w:space="0" w:color="auto"/>
              <w:right w:val="double" w:sz="6" w:space="0" w:color="auto"/>
            </w:tcBorders>
            <w:shd w:val="clear" w:color="auto" w:fill="auto"/>
            <w:vAlign w:val="center"/>
          </w:tcPr>
          <w:p w14:paraId="394E9964" w14:textId="77777777" w:rsidR="00F41C08" w:rsidRPr="00C94A22" w:rsidRDefault="00F41C08" w:rsidP="00F80D9C">
            <w:pPr>
              <w:keepNext/>
              <w:spacing w:before="40" w:after="40"/>
              <w:jc w:val="center"/>
              <w:rPr>
                <w:ins w:id="76" w:author="mendas zeljko" w:date="2019-06-19T15:37:00Z"/>
                <w:rFonts w:asciiTheme="majorBidi" w:hAnsiTheme="majorBidi" w:cstheme="majorBidi"/>
                <w:b/>
                <w:bCs/>
                <w:sz w:val="18"/>
                <w:szCs w:val="18"/>
              </w:rPr>
            </w:pPr>
          </w:p>
        </w:tc>
        <w:tc>
          <w:tcPr>
            <w:tcW w:w="336" w:type="pct"/>
            <w:tcBorders>
              <w:top w:val="nil"/>
              <w:left w:val="nil"/>
              <w:bottom w:val="single" w:sz="4" w:space="0" w:color="auto"/>
              <w:right w:val="double" w:sz="6" w:space="0" w:color="auto"/>
            </w:tcBorders>
            <w:shd w:val="clear" w:color="000000" w:fill="FFFFFF"/>
          </w:tcPr>
          <w:p w14:paraId="175F6FF7" w14:textId="77777777" w:rsidR="00F41C08" w:rsidRPr="002B5F67" w:rsidRDefault="00F41C08" w:rsidP="00F80D9C">
            <w:pPr>
              <w:keepNext/>
              <w:tabs>
                <w:tab w:val="clear" w:pos="1134"/>
                <w:tab w:val="clear" w:pos="1871"/>
                <w:tab w:val="clear" w:pos="2268"/>
              </w:tabs>
              <w:overflowPunct/>
              <w:autoSpaceDE/>
              <w:autoSpaceDN/>
              <w:adjustRightInd/>
              <w:spacing w:before="40" w:after="40"/>
              <w:textAlignment w:val="auto"/>
              <w:rPr>
                <w:ins w:id="77" w:author="mendas zeljko" w:date="2019-06-19T15:37:00Z"/>
                <w:rFonts w:asciiTheme="majorBidi" w:hAnsiTheme="majorBidi" w:cstheme="majorBidi"/>
                <w:sz w:val="18"/>
                <w:szCs w:val="18"/>
                <w:lang w:val="en-US" w:eastAsia="zh-CN"/>
              </w:rPr>
            </w:pPr>
          </w:p>
        </w:tc>
        <w:tc>
          <w:tcPr>
            <w:tcW w:w="143" w:type="pct"/>
            <w:tcBorders>
              <w:top w:val="nil"/>
              <w:left w:val="nil"/>
              <w:bottom w:val="single" w:sz="4" w:space="0" w:color="auto"/>
              <w:right w:val="single" w:sz="12" w:space="0" w:color="auto"/>
            </w:tcBorders>
            <w:shd w:val="clear" w:color="auto" w:fill="auto"/>
            <w:vAlign w:val="center"/>
          </w:tcPr>
          <w:p w14:paraId="43571A04" w14:textId="77777777" w:rsidR="00F41C08" w:rsidRPr="00C94A22" w:rsidRDefault="00F41C08" w:rsidP="00F80D9C">
            <w:pPr>
              <w:keepNext/>
              <w:spacing w:before="40" w:after="40"/>
              <w:jc w:val="center"/>
              <w:rPr>
                <w:ins w:id="78" w:author="mendas zeljko" w:date="2019-06-19T15:37:00Z"/>
                <w:rFonts w:asciiTheme="majorBidi" w:hAnsiTheme="majorBidi" w:cstheme="majorBidi"/>
                <w:b/>
                <w:bCs/>
                <w:sz w:val="18"/>
                <w:szCs w:val="18"/>
              </w:rPr>
            </w:pPr>
          </w:p>
        </w:tc>
      </w:tr>
      <w:tr w:rsidR="007E3628" w:rsidRPr="00C94A22" w14:paraId="5FF5935F" w14:textId="77777777" w:rsidTr="0040283F">
        <w:trPr>
          <w:cantSplit/>
        </w:trPr>
        <w:tc>
          <w:tcPr>
            <w:tcW w:w="297" w:type="pct"/>
            <w:tcBorders>
              <w:top w:val="nil"/>
              <w:left w:val="single" w:sz="12" w:space="0" w:color="auto"/>
              <w:bottom w:val="single" w:sz="4" w:space="0" w:color="auto"/>
              <w:right w:val="double" w:sz="6" w:space="0" w:color="auto"/>
            </w:tcBorders>
            <w:shd w:val="clear" w:color="000000" w:fill="FFFFFF"/>
            <w:hideMark/>
          </w:tcPr>
          <w:p w14:paraId="0248F86C"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A.6.b</w:t>
            </w:r>
          </w:p>
        </w:tc>
        <w:tc>
          <w:tcPr>
            <w:tcW w:w="2110" w:type="pct"/>
            <w:tcBorders>
              <w:top w:val="nil"/>
              <w:left w:val="nil"/>
              <w:bottom w:val="single" w:sz="4" w:space="0" w:color="auto"/>
              <w:right w:val="double" w:sz="4" w:space="0" w:color="auto"/>
            </w:tcBorders>
            <w:shd w:val="clear" w:color="auto" w:fill="auto"/>
            <w:hideMark/>
          </w:tcPr>
          <w:p w14:paraId="446EF16B" w14:textId="77777777" w:rsidR="007E3628" w:rsidRPr="00F178C8" w:rsidRDefault="00330206" w:rsidP="00F80D9C">
            <w:pPr>
              <w:keepNext/>
              <w:spacing w:before="40" w:after="40"/>
              <w:ind w:left="170"/>
              <w:rPr>
                <w:sz w:val="18"/>
                <w:szCs w:val="18"/>
                <w:lang w:val="en-US"/>
              </w:rPr>
            </w:pPr>
            <w:r w:rsidRPr="00F178C8">
              <w:rPr>
                <w:sz w:val="18"/>
                <w:szCs w:val="18"/>
                <w:lang w:val="en-US"/>
              </w:rPr>
              <w:t>if appropriate, the symbol of any intergovernmental organization (see the Preface) with which agreement has been reached, including where the agreement is to exceed the limits prescribed in these Regulations</w:t>
            </w:r>
          </w:p>
        </w:tc>
        <w:tc>
          <w:tcPr>
            <w:tcW w:w="230" w:type="pct"/>
            <w:tcBorders>
              <w:top w:val="nil"/>
              <w:left w:val="double" w:sz="4" w:space="0" w:color="auto"/>
              <w:bottom w:val="single" w:sz="4" w:space="0" w:color="auto"/>
              <w:right w:val="single" w:sz="4" w:space="0" w:color="auto"/>
            </w:tcBorders>
            <w:shd w:val="clear" w:color="auto" w:fill="auto"/>
            <w:vAlign w:val="center"/>
            <w:hideMark/>
          </w:tcPr>
          <w:p w14:paraId="6F3079D3"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25" w:type="pct"/>
            <w:tcBorders>
              <w:top w:val="nil"/>
              <w:left w:val="nil"/>
              <w:bottom w:val="single" w:sz="4" w:space="0" w:color="auto"/>
              <w:right w:val="single" w:sz="4" w:space="0" w:color="auto"/>
            </w:tcBorders>
            <w:shd w:val="clear" w:color="auto" w:fill="auto"/>
            <w:vAlign w:val="center"/>
            <w:hideMark/>
          </w:tcPr>
          <w:p w14:paraId="31BE9056"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9" w:type="pct"/>
            <w:tcBorders>
              <w:top w:val="nil"/>
              <w:left w:val="nil"/>
              <w:bottom w:val="single" w:sz="4" w:space="0" w:color="auto"/>
              <w:right w:val="single" w:sz="4" w:space="0" w:color="auto"/>
            </w:tcBorders>
            <w:shd w:val="clear" w:color="auto" w:fill="auto"/>
            <w:vAlign w:val="center"/>
            <w:hideMark/>
          </w:tcPr>
          <w:p w14:paraId="76B3F04E"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016E1F6"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14:paraId="38E77D80"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14:paraId="23C656F7"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216" w:type="pct"/>
            <w:tcBorders>
              <w:top w:val="nil"/>
              <w:left w:val="nil"/>
              <w:bottom w:val="single" w:sz="4" w:space="0" w:color="auto"/>
              <w:right w:val="single" w:sz="4" w:space="0" w:color="auto"/>
            </w:tcBorders>
            <w:shd w:val="clear" w:color="auto" w:fill="auto"/>
            <w:vAlign w:val="center"/>
            <w:hideMark/>
          </w:tcPr>
          <w:p w14:paraId="0B0315CE"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80" w:type="pct"/>
            <w:tcBorders>
              <w:top w:val="nil"/>
              <w:left w:val="nil"/>
              <w:bottom w:val="single" w:sz="4" w:space="0" w:color="auto"/>
              <w:right w:val="single" w:sz="4" w:space="0" w:color="auto"/>
            </w:tcBorders>
            <w:shd w:val="clear" w:color="auto" w:fill="auto"/>
            <w:vAlign w:val="center"/>
            <w:hideMark/>
          </w:tcPr>
          <w:p w14:paraId="10682BAC"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83" w:type="pct"/>
            <w:tcBorders>
              <w:top w:val="nil"/>
              <w:left w:val="nil"/>
              <w:bottom w:val="single" w:sz="4" w:space="0" w:color="auto"/>
              <w:right w:val="double" w:sz="6" w:space="0" w:color="auto"/>
            </w:tcBorders>
            <w:shd w:val="clear" w:color="auto" w:fill="auto"/>
            <w:vAlign w:val="center"/>
            <w:hideMark/>
          </w:tcPr>
          <w:p w14:paraId="076022EE"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336" w:type="pct"/>
            <w:tcBorders>
              <w:top w:val="nil"/>
              <w:left w:val="nil"/>
              <w:bottom w:val="single" w:sz="4" w:space="0" w:color="auto"/>
              <w:right w:val="double" w:sz="6" w:space="0" w:color="auto"/>
            </w:tcBorders>
            <w:shd w:val="clear" w:color="000000" w:fill="FFFFFF"/>
            <w:hideMark/>
          </w:tcPr>
          <w:p w14:paraId="0E28B5D8"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A.6.b</w:t>
            </w:r>
          </w:p>
        </w:tc>
        <w:tc>
          <w:tcPr>
            <w:tcW w:w="143" w:type="pct"/>
            <w:tcBorders>
              <w:top w:val="nil"/>
              <w:left w:val="nil"/>
              <w:bottom w:val="single" w:sz="4" w:space="0" w:color="auto"/>
              <w:right w:val="single" w:sz="12" w:space="0" w:color="auto"/>
            </w:tcBorders>
            <w:shd w:val="clear" w:color="auto" w:fill="auto"/>
            <w:vAlign w:val="center"/>
            <w:hideMark/>
          </w:tcPr>
          <w:p w14:paraId="4AD4C77B"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F41C08" w:rsidRPr="00C94A22" w14:paraId="57A36B9F" w14:textId="77777777" w:rsidTr="0040283F">
        <w:trPr>
          <w:cantSplit/>
          <w:ins w:id="79" w:author="mendas zeljko" w:date="2019-06-19T15:38:00Z"/>
        </w:trPr>
        <w:tc>
          <w:tcPr>
            <w:tcW w:w="297" w:type="pct"/>
            <w:tcBorders>
              <w:top w:val="nil"/>
              <w:left w:val="single" w:sz="12" w:space="0" w:color="auto"/>
              <w:bottom w:val="single" w:sz="4" w:space="0" w:color="auto"/>
              <w:right w:val="double" w:sz="6" w:space="0" w:color="auto"/>
            </w:tcBorders>
            <w:shd w:val="clear" w:color="000000" w:fill="FFFFFF"/>
          </w:tcPr>
          <w:p w14:paraId="6B238D9C" w14:textId="77777777" w:rsidR="00F41C08" w:rsidRPr="002B5F67" w:rsidRDefault="00F41C08" w:rsidP="00F80D9C">
            <w:pPr>
              <w:keepNext/>
              <w:tabs>
                <w:tab w:val="clear" w:pos="1134"/>
                <w:tab w:val="clear" w:pos="1871"/>
                <w:tab w:val="clear" w:pos="2268"/>
              </w:tabs>
              <w:overflowPunct/>
              <w:autoSpaceDE/>
              <w:autoSpaceDN/>
              <w:adjustRightInd/>
              <w:spacing w:before="40" w:after="40"/>
              <w:textAlignment w:val="auto"/>
              <w:rPr>
                <w:ins w:id="80" w:author="mendas zeljko" w:date="2019-06-19T15:38:00Z"/>
                <w:rFonts w:asciiTheme="majorBidi" w:hAnsiTheme="majorBidi" w:cstheme="majorBidi"/>
                <w:sz w:val="18"/>
                <w:szCs w:val="18"/>
                <w:lang w:val="en-US" w:eastAsia="zh-CN"/>
              </w:rPr>
            </w:pPr>
            <w:ins w:id="81" w:author="mendas zeljko" w:date="2019-06-19T15:38:00Z">
              <w:r>
                <w:rPr>
                  <w:rFonts w:asciiTheme="majorBidi" w:hAnsiTheme="majorBidi" w:cstheme="majorBidi"/>
                  <w:sz w:val="18"/>
                  <w:szCs w:val="18"/>
                  <w:lang w:val="en-US" w:eastAsia="zh-CN"/>
                </w:rPr>
                <w:t>A.6.b.1</w:t>
              </w:r>
            </w:ins>
          </w:p>
        </w:tc>
        <w:tc>
          <w:tcPr>
            <w:tcW w:w="2110" w:type="pct"/>
            <w:tcBorders>
              <w:top w:val="nil"/>
              <w:left w:val="nil"/>
              <w:bottom w:val="single" w:sz="4" w:space="0" w:color="auto"/>
              <w:right w:val="double" w:sz="4" w:space="0" w:color="auto"/>
            </w:tcBorders>
            <w:shd w:val="clear" w:color="auto" w:fill="auto"/>
          </w:tcPr>
          <w:p w14:paraId="4DFC7B4E" w14:textId="77777777" w:rsidR="00F41C08" w:rsidRPr="00C94A22" w:rsidRDefault="00F41C08" w:rsidP="00F80D9C">
            <w:pPr>
              <w:keepNext/>
              <w:spacing w:before="40" w:after="40"/>
              <w:ind w:left="170"/>
              <w:rPr>
                <w:ins w:id="82" w:author="mendas zeljko" w:date="2019-06-19T15:38:00Z"/>
                <w:rFonts w:asciiTheme="majorBidi" w:hAnsiTheme="majorBidi" w:cstheme="majorBidi"/>
                <w:sz w:val="18"/>
                <w:szCs w:val="18"/>
              </w:rPr>
            </w:pPr>
            <w:ins w:id="83" w:author="mendas zeljko" w:date="2019-06-19T15:38:00Z">
              <w:r w:rsidRPr="00F41C08">
                <w:rPr>
                  <w:rFonts w:asciiTheme="majorBidi" w:hAnsiTheme="majorBidi" w:cstheme="majorBidi"/>
                  <w:sz w:val="18"/>
                  <w:szCs w:val="18"/>
                  <w:lang w:val="en-US"/>
                </w:rPr>
                <w:t xml:space="preserve">The name of satellite network </w:t>
              </w:r>
            </w:ins>
            <w:ins w:id="84" w:author="PTB" w:date="2019-07-22T16:29:00Z">
              <w:r w:rsidR="000F6827">
                <w:rPr>
                  <w:rFonts w:asciiTheme="majorBidi" w:hAnsiTheme="majorBidi" w:cstheme="majorBidi"/>
                  <w:sz w:val="18"/>
                  <w:szCs w:val="18"/>
                  <w:lang w:val="en-US"/>
                </w:rPr>
                <w:t xml:space="preserve">or system </w:t>
              </w:r>
            </w:ins>
            <w:ins w:id="85" w:author="mendas zeljko" w:date="2019-06-19T15:38:00Z">
              <w:r w:rsidRPr="00F41C08">
                <w:rPr>
                  <w:rFonts w:asciiTheme="majorBidi" w:hAnsiTheme="majorBidi" w:cstheme="majorBidi"/>
                  <w:sz w:val="18"/>
                  <w:szCs w:val="18"/>
                  <w:lang w:val="en-US"/>
                </w:rPr>
                <w:t>with which agreement has been reached</w:t>
              </w:r>
            </w:ins>
            <w:ins w:id="86" w:author="PTB" w:date="2019-07-22T19:11:00Z">
              <w:r w:rsidR="006131CA" w:rsidRPr="006131CA">
                <w:rPr>
                  <w:sz w:val="18"/>
                  <w:szCs w:val="18"/>
                  <w:lang w:val="en-US"/>
                </w:rPr>
                <w:t xml:space="preserve"> </w:t>
              </w:r>
              <w:r w:rsidR="006131CA" w:rsidRPr="006131CA">
                <w:rPr>
                  <w:rFonts w:asciiTheme="majorBidi" w:hAnsiTheme="majorBidi" w:cstheme="majorBidi"/>
                  <w:sz w:val="18"/>
                  <w:szCs w:val="18"/>
                  <w:lang w:val="en-US"/>
                </w:rPr>
                <w:t>for all notified assignments</w:t>
              </w:r>
            </w:ins>
          </w:p>
        </w:tc>
        <w:tc>
          <w:tcPr>
            <w:tcW w:w="230" w:type="pct"/>
            <w:tcBorders>
              <w:top w:val="nil"/>
              <w:left w:val="double" w:sz="4" w:space="0" w:color="auto"/>
              <w:bottom w:val="single" w:sz="4" w:space="0" w:color="auto"/>
              <w:right w:val="single" w:sz="4" w:space="0" w:color="auto"/>
            </w:tcBorders>
            <w:shd w:val="clear" w:color="auto" w:fill="auto"/>
            <w:vAlign w:val="center"/>
          </w:tcPr>
          <w:p w14:paraId="6A132CE2" w14:textId="77777777" w:rsidR="00F41C08" w:rsidRPr="00C94A22" w:rsidRDefault="00F41C08" w:rsidP="00F80D9C">
            <w:pPr>
              <w:keepNext/>
              <w:spacing w:before="40" w:after="40"/>
              <w:jc w:val="center"/>
              <w:rPr>
                <w:ins w:id="87" w:author="mendas zeljko" w:date="2019-06-19T15:38:00Z"/>
                <w:rFonts w:asciiTheme="majorBidi" w:hAnsiTheme="majorBidi" w:cstheme="majorBidi"/>
                <w:b/>
                <w:bCs/>
                <w:sz w:val="18"/>
                <w:szCs w:val="18"/>
              </w:rPr>
            </w:pPr>
          </w:p>
        </w:tc>
        <w:tc>
          <w:tcPr>
            <w:tcW w:w="225" w:type="pct"/>
            <w:tcBorders>
              <w:top w:val="nil"/>
              <w:left w:val="nil"/>
              <w:bottom w:val="single" w:sz="4" w:space="0" w:color="auto"/>
              <w:right w:val="single" w:sz="4" w:space="0" w:color="auto"/>
            </w:tcBorders>
            <w:shd w:val="clear" w:color="auto" w:fill="auto"/>
            <w:vAlign w:val="center"/>
          </w:tcPr>
          <w:p w14:paraId="7CADDA3A" w14:textId="77777777" w:rsidR="00F41C08" w:rsidRPr="00C94A22" w:rsidRDefault="00F41C08" w:rsidP="00F80D9C">
            <w:pPr>
              <w:keepNext/>
              <w:spacing w:before="40" w:after="40"/>
              <w:jc w:val="center"/>
              <w:rPr>
                <w:ins w:id="88" w:author="mendas zeljko" w:date="2019-06-19T15:38:00Z"/>
                <w:rFonts w:asciiTheme="majorBidi" w:hAnsiTheme="majorBidi" w:cstheme="majorBidi"/>
                <w:b/>
                <w:bCs/>
                <w:sz w:val="18"/>
                <w:szCs w:val="18"/>
              </w:rPr>
            </w:pPr>
          </w:p>
        </w:tc>
        <w:tc>
          <w:tcPr>
            <w:tcW w:w="239" w:type="pct"/>
            <w:tcBorders>
              <w:top w:val="nil"/>
              <w:left w:val="nil"/>
              <w:bottom w:val="single" w:sz="4" w:space="0" w:color="auto"/>
              <w:right w:val="single" w:sz="4" w:space="0" w:color="auto"/>
            </w:tcBorders>
            <w:shd w:val="clear" w:color="auto" w:fill="auto"/>
            <w:vAlign w:val="center"/>
          </w:tcPr>
          <w:p w14:paraId="3499D423" w14:textId="77777777" w:rsidR="00F41C08" w:rsidRPr="00C94A22" w:rsidRDefault="00F41C08" w:rsidP="00F80D9C">
            <w:pPr>
              <w:keepNext/>
              <w:spacing w:before="40" w:after="40"/>
              <w:jc w:val="center"/>
              <w:rPr>
                <w:ins w:id="89" w:author="mendas zeljko" w:date="2019-06-19T15:38:00Z"/>
                <w:rFonts w:asciiTheme="majorBidi" w:hAnsiTheme="majorBidi" w:cstheme="majorBidi"/>
                <w:b/>
                <w:bCs/>
                <w:sz w:val="18"/>
                <w:szCs w:val="18"/>
              </w:rPr>
            </w:pPr>
          </w:p>
        </w:tc>
        <w:tc>
          <w:tcPr>
            <w:tcW w:w="259" w:type="pct"/>
            <w:tcBorders>
              <w:top w:val="nil"/>
              <w:left w:val="nil"/>
              <w:bottom w:val="single" w:sz="4" w:space="0" w:color="auto"/>
              <w:right w:val="single" w:sz="4" w:space="0" w:color="auto"/>
            </w:tcBorders>
            <w:shd w:val="clear" w:color="auto" w:fill="auto"/>
            <w:vAlign w:val="center"/>
          </w:tcPr>
          <w:p w14:paraId="0C6C204E" w14:textId="77777777" w:rsidR="00F41C08" w:rsidRPr="00C94A22" w:rsidRDefault="00F41C08" w:rsidP="00F80D9C">
            <w:pPr>
              <w:keepNext/>
              <w:spacing w:before="40" w:after="40"/>
              <w:jc w:val="center"/>
              <w:rPr>
                <w:ins w:id="90" w:author="mendas zeljko" w:date="2019-06-19T15:38:00Z"/>
                <w:rFonts w:asciiTheme="majorBidi" w:hAnsiTheme="majorBidi" w:cstheme="majorBidi"/>
                <w:b/>
                <w:bCs/>
                <w:sz w:val="18"/>
                <w:szCs w:val="18"/>
              </w:rPr>
            </w:pPr>
            <w:ins w:id="91" w:author="mendas zeljko" w:date="2019-06-19T15:38:00Z">
              <w:r w:rsidRPr="00F41C08">
                <w:rPr>
                  <w:rFonts w:asciiTheme="majorBidi" w:hAnsiTheme="majorBidi" w:cstheme="majorBidi"/>
                  <w:b/>
                  <w:bCs/>
                  <w:sz w:val="18"/>
                  <w:szCs w:val="18"/>
                </w:rPr>
                <w:t>O</w:t>
              </w:r>
            </w:ins>
          </w:p>
        </w:tc>
        <w:tc>
          <w:tcPr>
            <w:tcW w:w="166" w:type="pct"/>
            <w:tcBorders>
              <w:top w:val="nil"/>
              <w:left w:val="nil"/>
              <w:bottom w:val="single" w:sz="4" w:space="0" w:color="auto"/>
              <w:right w:val="single" w:sz="4" w:space="0" w:color="auto"/>
            </w:tcBorders>
            <w:shd w:val="clear" w:color="auto" w:fill="auto"/>
            <w:vAlign w:val="center"/>
          </w:tcPr>
          <w:p w14:paraId="2B1FFECB" w14:textId="77777777" w:rsidR="00F41C08" w:rsidRPr="00C94A22" w:rsidRDefault="00F41C08" w:rsidP="00F80D9C">
            <w:pPr>
              <w:keepNext/>
              <w:spacing w:before="40" w:after="40"/>
              <w:jc w:val="center"/>
              <w:rPr>
                <w:ins w:id="92" w:author="mendas zeljko" w:date="2019-06-19T15:38:00Z"/>
                <w:rFonts w:asciiTheme="majorBidi" w:hAnsiTheme="majorBidi" w:cstheme="majorBidi"/>
                <w:b/>
                <w:bCs/>
                <w:sz w:val="18"/>
                <w:szCs w:val="18"/>
              </w:rPr>
            </w:pPr>
          </w:p>
        </w:tc>
        <w:tc>
          <w:tcPr>
            <w:tcW w:w="216" w:type="pct"/>
            <w:tcBorders>
              <w:top w:val="single" w:sz="4" w:space="0" w:color="auto"/>
              <w:left w:val="nil"/>
              <w:bottom w:val="single" w:sz="4" w:space="0" w:color="auto"/>
              <w:right w:val="single" w:sz="4" w:space="0" w:color="auto"/>
            </w:tcBorders>
            <w:shd w:val="clear" w:color="000000" w:fill="FFFFFF"/>
            <w:vAlign w:val="center"/>
          </w:tcPr>
          <w:p w14:paraId="057E7CE7" w14:textId="77777777" w:rsidR="00F41C08" w:rsidRPr="00C94A22" w:rsidRDefault="00F41C08" w:rsidP="00F80D9C">
            <w:pPr>
              <w:keepNext/>
              <w:spacing w:before="40" w:after="40"/>
              <w:jc w:val="center"/>
              <w:rPr>
                <w:ins w:id="93" w:author="mendas zeljko" w:date="2019-06-19T15:38:00Z"/>
                <w:rFonts w:asciiTheme="majorBidi" w:hAnsiTheme="majorBidi" w:cstheme="majorBidi"/>
                <w:b/>
                <w:bCs/>
                <w:sz w:val="18"/>
                <w:szCs w:val="18"/>
              </w:rPr>
            </w:pPr>
          </w:p>
        </w:tc>
        <w:tc>
          <w:tcPr>
            <w:tcW w:w="216" w:type="pct"/>
            <w:tcBorders>
              <w:top w:val="nil"/>
              <w:left w:val="nil"/>
              <w:bottom w:val="single" w:sz="4" w:space="0" w:color="auto"/>
              <w:right w:val="single" w:sz="4" w:space="0" w:color="auto"/>
            </w:tcBorders>
            <w:shd w:val="clear" w:color="auto" w:fill="auto"/>
            <w:vAlign w:val="center"/>
          </w:tcPr>
          <w:p w14:paraId="608A6483" w14:textId="77777777" w:rsidR="00F41C08" w:rsidRPr="00C94A22" w:rsidRDefault="00F41C08" w:rsidP="00F80D9C">
            <w:pPr>
              <w:keepNext/>
              <w:spacing w:before="40" w:after="40"/>
              <w:jc w:val="center"/>
              <w:rPr>
                <w:ins w:id="94" w:author="mendas zeljko" w:date="2019-06-19T15:38:00Z"/>
                <w:rFonts w:asciiTheme="majorBidi" w:hAnsiTheme="majorBidi" w:cstheme="majorBidi"/>
                <w:b/>
                <w:bCs/>
                <w:sz w:val="18"/>
                <w:szCs w:val="18"/>
              </w:rPr>
            </w:pPr>
          </w:p>
        </w:tc>
        <w:tc>
          <w:tcPr>
            <w:tcW w:w="280" w:type="pct"/>
            <w:tcBorders>
              <w:top w:val="nil"/>
              <w:left w:val="nil"/>
              <w:bottom w:val="single" w:sz="4" w:space="0" w:color="auto"/>
              <w:right w:val="single" w:sz="4" w:space="0" w:color="auto"/>
            </w:tcBorders>
            <w:shd w:val="clear" w:color="auto" w:fill="auto"/>
            <w:vAlign w:val="center"/>
          </w:tcPr>
          <w:p w14:paraId="383ED114" w14:textId="77777777" w:rsidR="00F41C08" w:rsidRPr="00C94A22" w:rsidRDefault="00F41C08" w:rsidP="00F80D9C">
            <w:pPr>
              <w:keepNext/>
              <w:spacing w:before="40" w:after="40"/>
              <w:jc w:val="center"/>
              <w:rPr>
                <w:ins w:id="95" w:author="mendas zeljko" w:date="2019-06-19T15:38:00Z"/>
                <w:rFonts w:asciiTheme="majorBidi" w:hAnsiTheme="majorBidi" w:cstheme="majorBidi"/>
                <w:b/>
                <w:bCs/>
                <w:sz w:val="18"/>
                <w:szCs w:val="18"/>
              </w:rPr>
            </w:pPr>
          </w:p>
        </w:tc>
        <w:tc>
          <w:tcPr>
            <w:tcW w:w="283" w:type="pct"/>
            <w:tcBorders>
              <w:top w:val="nil"/>
              <w:left w:val="nil"/>
              <w:bottom w:val="single" w:sz="4" w:space="0" w:color="auto"/>
              <w:right w:val="double" w:sz="6" w:space="0" w:color="auto"/>
            </w:tcBorders>
            <w:shd w:val="clear" w:color="auto" w:fill="auto"/>
            <w:vAlign w:val="center"/>
          </w:tcPr>
          <w:p w14:paraId="5CE7BDC9" w14:textId="77777777" w:rsidR="00F41C08" w:rsidRPr="00C94A22" w:rsidRDefault="00F41C08" w:rsidP="00F80D9C">
            <w:pPr>
              <w:keepNext/>
              <w:spacing w:before="40" w:after="40"/>
              <w:jc w:val="center"/>
              <w:rPr>
                <w:ins w:id="96" w:author="mendas zeljko" w:date="2019-06-19T15:38:00Z"/>
                <w:rFonts w:asciiTheme="majorBidi" w:hAnsiTheme="majorBidi" w:cstheme="majorBidi"/>
                <w:b/>
                <w:bCs/>
                <w:sz w:val="18"/>
                <w:szCs w:val="18"/>
              </w:rPr>
            </w:pPr>
          </w:p>
        </w:tc>
        <w:tc>
          <w:tcPr>
            <w:tcW w:w="336" w:type="pct"/>
            <w:tcBorders>
              <w:top w:val="nil"/>
              <w:left w:val="nil"/>
              <w:bottom w:val="single" w:sz="4" w:space="0" w:color="auto"/>
              <w:right w:val="double" w:sz="6" w:space="0" w:color="auto"/>
            </w:tcBorders>
            <w:shd w:val="clear" w:color="000000" w:fill="FFFFFF"/>
          </w:tcPr>
          <w:p w14:paraId="4168B9D6" w14:textId="77777777" w:rsidR="00F41C08" w:rsidRPr="002B5F67" w:rsidRDefault="00F41C08" w:rsidP="00F80D9C">
            <w:pPr>
              <w:keepNext/>
              <w:tabs>
                <w:tab w:val="clear" w:pos="1134"/>
                <w:tab w:val="clear" w:pos="1871"/>
                <w:tab w:val="clear" w:pos="2268"/>
              </w:tabs>
              <w:overflowPunct/>
              <w:autoSpaceDE/>
              <w:autoSpaceDN/>
              <w:adjustRightInd/>
              <w:spacing w:before="40" w:after="40"/>
              <w:textAlignment w:val="auto"/>
              <w:rPr>
                <w:ins w:id="97" w:author="mendas zeljko" w:date="2019-06-19T15:38:00Z"/>
                <w:rFonts w:asciiTheme="majorBidi" w:hAnsiTheme="majorBidi" w:cstheme="majorBidi"/>
                <w:sz w:val="18"/>
                <w:szCs w:val="18"/>
                <w:lang w:val="en-US" w:eastAsia="zh-CN"/>
              </w:rPr>
            </w:pPr>
          </w:p>
        </w:tc>
        <w:tc>
          <w:tcPr>
            <w:tcW w:w="143" w:type="pct"/>
            <w:tcBorders>
              <w:top w:val="nil"/>
              <w:left w:val="nil"/>
              <w:bottom w:val="single" w:sz="4" w:space="0" w:color="auto"/>
              <w:right w:val="single" w:sz="12" w:space="0" w:color="auto"/>
            </w:tcBorders>
            <w:shd w:val="clear" w:color="auto" w:fill="auto"/>
            <w:vAlign w:val="center"/>
          </w:tcPr>
          <w:p w14:paraId="69AE1D35" w14:textId="77777777" w:rsidR="00F41C08" w:rsidRPr="00C94A22" w:rsidRDefault="00F41C08" w:rsidP="00F80D9C">
            <w:pPr>
              <w:keepNext/>
              <w:spacing w:before="40" w:after="40"/>
              <w:jc w:val="center"/>
              <w:rPr>
                <w:ins w:id="98" w:author="mendas zeljko" w:date="2019-06-19T15:38:00Z"/>
                <w:rFonts w:asciiTheme="majorBidi" w:hAnsiTheme="majorBidi" w:cstheme="majorBidi"/>
                <w:b/>
                <w:bCs/>
                <w:sz w:val="18"/>
                <w:szCs w:val="18"/>
              </w:rPr>
            </w:pPr>
          </w:p>
        </w:tc>
      </w:tr>
      <w:tr w:rsidR="007E3628" w:rsidRPr="00C94A22" w14:paraId="47C780BC" w14:textId="77777777" w:rsidTr="0040283F">
        <w:trPr>
          <w:cantSplit/>
        </w:trPr>
        <w:tc>
          <w:tcPr>
            <w:tcW w:w="297" w:type="pct"/>
            <w:tcBorders>
              <w:top w:val="nil"/>
              <w:left w:val="single" w:sz="12" w:space="0" w:color="auto"/>
              <w:bottom w:val="single" w:sz="4" w:space="0" w:color="auto"/>
              <w:right w:val="double" w:sz="6" w:space="0" w:color="auto"/>
            </w:tcBorders>
            <w:shd w:val="clear" w:color="000000" w:fill="FFFFFF"/>
            <w:hideMark/>
          </w:tcPr>
          <w:p w14:paraId="336485C9"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A.6.c</w:t>
            </w:r>
          </w:p>
        </w:tc>
        <w:tc>
          <w:tcPr>
            <w:tcW w:w="2110" w:type="pct"/>
            <w:tcBorders>
              <w:top w:val="nil"/>
              <w:left w:val="nil"/>
              <w:bottom w:val="single" w:sz="4" w:space="0" w:color="auto"/>
              <w:right w:val="double" w:sz="4" w:space="0" w:color="auto"/>
            </w:tcBorders>
            <w:shd w:val="clear" w:color="auto" w:fill="auto"/>
            <w:hideMark/>
          </w:tcPr>
          <w:p w14:paraId="326D2D63" w14:textId="77777777" w:rsidR="007E3628" w:rsidRPr="00C94A22" w:rsidRDefault="00330206" w:rsidP="00F80D9C">
            <w:pPr>
              <w:keepNext/>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if agreement has been reached, the related provision </w:t>
            </w:r>
            <w:r w:rsidRPr="00F178C8">
              <w:rPr>
                <w:sz w:val="18"/>
                <w:szCs w:val="18"/>
                <w:lang w:val="en-US"/>
              </w:rPr>
              <w:t>code</w:t>
            </w:r>
            <w:r w:rsidRPr="00C94A22">
              <w:rPr>
                <w:rFonts w:asciiTheme="majorBidi" w:hAnsiTheme="majorBidi" w:cstheme="majorBidi"/>
                <w:sz w:val="18"/>
                <w:szCs w:val="18"/>
              </w:rPr>
              <w:t xml:space="preserve"> (see the Preface)</w:t>
            </w:r>
          </w:p>
        </w:tc>
        <w:tc>
          <w:tcPr>
            <w:tcW w:w="230" w:type="pct"/>
            <w:tcBorders>
              <w:top w:val="nil"/>
              <w:left w:val="double" w:sz="4" w:space="0" w:color="auto"/>
              <w:bottom w:val="single" w:sz="4" w:space="0" w:color="auto"/>
              <w:right w:val="single" w:sz="4" w:space="0" w:color="auto"/>
            </w:tcBorders>
            <w:shd w:val="clear" w:color="auto" w:fill="auto"/>
            <w:vAlign w:val="center"/>
            <w:hideMark/>
          </w:tcPr>
          <w:p w14:paraId="2172FFBD"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25" w:type="pct"/>
            <w:tcBorders>
              <w:top w:val="nil"/>
              <w:left w:val="nil"/>
              <w:bottom w:val="single" w:sz="4" w:space="0" w:color="auto"/>
              <w:right w:val="single" w:sz="4" w:space="0" w:color="auto"/>
            </w:tcBorders>
            <w:shd w:val="clear" w:color="auto" w:fill="auto"/>
            <w:vAlign w:val="center"/>
            <w:hideMark/>
          </w:tcPr>
          <w:p w14:paraId="53C9C828"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39" w:type="pct"/>
            <w:tcBorders>
              <w:top w:val="nil"/>
              <w:left w:val="nil"/>
              <w:bottom w:val="single" w:sz="4" w:space="0" w:color="auto"/>
              <w:right w:val="single" w:sz="4" w:space="0" w:color="auto"/>
            </w:tcBorders>
            <w:shd w:val="clear" w:color="auto" w:fill="auto"/>
            <w:vAlign w:val="center"/>
            <w:hideMark/>
          </w:tcPr>
          <w:p w14:paraId="7F107FD8"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7056F17"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14:paraId="6683954D"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14:paraId="6103A3E8"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216" w:type="pct"/>
            <w:tcBorders>
              <w:top w:val="nil"/>
              <w:left w:val="nil"/>
              <w:bottom w:val="single" w:sz="4" w:space="0" w:color="auto"/>
              <w:right w:val="single" w:sz="4" w:space="0" w:color="auto"/>
            </w:tcBorders>
            <w:shd w:val="clear" w:color="auto" w:fill="auto"/>
            <w:vAlign w:val="center"/>
            <w:hideMark/>
          </w:tcPr>
          <w:p w14:paraId="63B3DB90"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80" w:type="pct"/>
            <w:tcBorders>
              <w:top w:val="nil"/>
              <w:left w:val="nil"/>
              <w:bottom w:val="single" w:sz="4" w:space="0" w:color="auto"/>
              <w:right w:val="single" w:sz="4" w:space="0" w:color="auto"/>
            </w:tcBorders>
            <w:shd w:val="clear" w:color="auto" w:fill="auto"/>
            <w:vAlign w:val="center"/>
            <w:hideMark/>
          </w:tcPr>
          <w:p w14:paraId="05FB0CD1"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83" w:type="pct"/>
            <w:tcBorders>
              <w:top w:val="nil"/>
              <w:left w:val="nil"/>
              <w:bottom w:val="single" w:sz="4" w:space="0" w:color="auto"/>
              <w:right w:val="double" w:sz="6" w:space="0" w:color="auto"/>
            </w:tcBorders>
            <w:shd w:val="clear" w:color="auto" w:fill="auto"/>
            <w:vAlign w:val="center"/>
            <w:hideMark/>
          </w:tcPr>
          <w:p w14:paraId="0B2757D0"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336" w:type="pct"/>
            <w:tcBorders>
              <w:top w:val="nil"/>
              <w:left w:val="nil"/>
              <w:bottom w:val="single" w:sz="4" w:space="0" w:color="auto"/>
              <w:right w:val="double" w:sz="6" w:space="0" w:color="auto"/>
            </w:tcBorders>
            <w:shd w:val="clear" w:color="000000" w:fill="FFFFFF"/>
            <w:hideMark/>
          </w:tcPr>
          <w:p w14:paraId="7F608EA4" w14:textId="77777777" w:rsidR="007E3628" w:rsidRPr="002B5F67" w:rsidRDefault="00330206" w:rsidP="00F80D9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A.6.c</w:t>
            </w:r>
          </w:p>
        </w:tc>
        <w:tc>
          <w:tcPr>
            <w:tcW w:w="143" w:type="pct"/>
            <w:tcBorders>
              <w:top w:val="nil"/>
              <w:left w:val="nil"/>
              <w:bottom w:val="single" w:sz="4" w:space="0" w:color="auto"/>
              <w:right w:val="single" w:sz="12" w:space="0" w:color="auto"/>
            </w:tcBorders>
            <w:shd w:val="clear" w:color="auto" w:fill="auto"/>
            <w:vAlign w:val="center"/>
            <w:hideMark/>
          </w:tcPr>
          <w:p w14:paraId="364D1FBE" w14:textId="77777777" w:rsidR="007E3628" w:rsidRPr="00C94A22" w:rsidRDefault="00330206" w:rsidP="00F80D9C">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40283F" w:rsidRPr="00C94A22" w14:paraId="54DFD11A" w14:textId="77777777" w:rsidTr="0040283F">
        <w:trPr>
          <w:cantSplit/>
        </w:trPr>
        <w:tc>
          <w:tcPr>
            <w:tcW w:w="297" w:type="pct"/>
            <w:tcBorders>
              <w:top w:val="nil"/>
              <w:left w:val="single" w:sz="12" w:space="0" w:color="auto"/>
              <w:bottom w:val="single" w:sz="4" w:space="0" w:color="auto"/>
              <w:right w:val="double" w:sz="6" w:space="0" w:color="auto"/>
            </w:tcBorders>
            <w:shd w:val="clear" w:color="000000" w:fill="FFFFFF"/>
            <w:hideMark/>
          </w:tcPr>
          <w:p w14:paraId="4BA2756D" w14:textId="77777777" w:rsidR="0040283F" w:rsidRPr="002B5F67" w:rsidRDefault="0040283F" w:rsidP="003C212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2110" w:type="pct"/>
            <w:tcBorders>
              <w:top w:val="nil"/>
              <w:left w:val="nil"/>
              <w:bottom w:val="single" w:sz="4" w:space="0" w:color="auto"/>
              <w:right w:val="double" w:sz="4" w:space="0" w:color="auto"/>
            </w:tcBorders>
            <w:shd w:val="clear" w:color="auto" w:fill="auto"/>
            <w:hideMark/>
          </w:tcPr>
          <w:p w14:paraId="327FBB3A" w14:textId="77777777" w:rsidR="0040283F" w:rsidRPr="00FF414D" w:rsidRDefault="0040283F" w:rsidP="0040283F">
            <w:pPr>
              <w:keepNext/>
              <w:spacing w:before="40" w:after="40"/>
              <w:ind w:left="170"/>
              <w:rPr>
                <w:rFonts w:asciiTheme="majorBidi" w:hAnsiTheme="majorBidi" w:cstheme="majorBidi"/>
                <w:sz w:val="18"/>
                <w:szCs w:val="18"/>
              </w:rPr>
            </w:pPr>
            <w:r>
              <w:rPr>
                <w:rFonts w:asciiTheme="majorBidi" w:hAnsiTheme="majorBidi" w:cstheme="majorBidi"/>
                <w:sz w:val="18"/>
                <w:szCs w:val="18"/>
              </w:rPr>
              <w:t>…</w:t>
            </w:r>
          </w:p>
        </w:tc>
        <w:tc>
          <w:tcPr>
            <w:tcW w:w="230" w:type="pct"/>
            <w:tcBorders>
              <w:top w:val="nil"/>
              <w:left w:val="double" w:sz="4" w:space="0" w:color="auto"/>
              <w:bottom w:val="single" w:sz="4" w:space="0" w:color="auto"/>
              <w:right w:val="single" w:sz="4" w:space="0" w:color="auto"/>
            </w:tcBorders>
            <w:shd w:val="clear" w:color="auto" w:fill="auto"/>
            <w:vAlign w:val="center"/>
            <w:hideMark/>
          </w:tcPr>
          <w:p w14:paraId="693E77BC"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25" w:type="pct"/>
            <w:tcBorders>
              <w:top w:val="nil"/>
              <w:left w:val="nil"/>
              <w:bottom w:val="single" w:sz="4" w:space="0" w:color="auto"/>
              <w:right w:val="single" w:sz="4" w:space="0" w:color="auto"/>
            </w:tcBorders>
            <w:shd w:val="clear" w:color="auto" w:fill="auto"/>
            <w:vAlign w:val="center"/>
            <w:hideMark/>
          </w:tcPr>
          <w:p w14:paraId="1C845512"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39" w:type="pct"/>
            <w:tcBorders>
              <w:top w:val="nil"/>
              <w:left w:val="nil"/>
              <w:bottom w:val="single" w:sz="4" w:space="0" w:color="auto"/>
              <w:right w:val="single" w:sz="4" w:space="0" w:color="auto"/>
            </w:tcBorders>
            <w:shd w:val="clear" w:color="auto" w:fill="auto"/>
            <w:vAlign w:val="center"/>
            <w:hideMark/>
          </w:tcPr>
          <w:p w14:paraId="1BC04AFD"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B098F45"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14:paraId="78CA2F37"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14:paraId="7F82596C"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16" w:type="pct"/>
            <w:tcBorders>
              <w:top w:val="nil"/>
              <w:left w:val="nil"/>
              <w:bottom w:val="single" w:sz="4" w:space="0" w:color="auto"/>
              <w:right w:val="single" w:sz="4" w:space="0" w:color="auto"/>
            </w:tcBorders>
            <w:shd w:val="clear" w:color="auto" w:fill="auto"/>
            <w:vAlign w:val="center"/>
            <w:hideMark/>
          </w:tcPr>
          <w:p w14:paraId="46AD7B98"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80" w:type="pct"/>
            <w:tcBorders>
              <w:top w:val="nil"/>
              <w:left w:val="nil"/>
              <w:bottom w:val="single" w:sz="4" w:space="0" w:color="auto"/>
              <w:right w:val="single" w:sz="4" w:space="0" w:color="auto"/>
            </w:tcBorders>
            <w:shd w:val="clear" w:color="auto" w:fill="auto"/>
            <w:vAlign w:val="center"/>
            <w:hideMark/>
          </w:tcPr>
          <w:p w14:paraId="086B5DB3"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83" w:type="pct"/>
            <w:tcBorders>
              <w:top w:val="nil"/>
              <w:left w:val="nil"/>
              <w:bottom w:val="single" w:sz="4" w:space="0" w:color="auto"/>
              <w:right w:val="double" w:sz="6" w:space="0" w:color="auto"/>
            </w:tcBorders>
            <w:shd w:val="clear" w:color="auto" w:fill="auto"/>
            <w:vAlign w:val="center"/>
            <w:hideMark/>
          </w:tcPr>
          <w:p w14:paraId="19F64996"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336" w:type="pct"/>
            <w:tcBorders>
              <w:top w:val="nil"/>
              <w:left w:val="nil"/>
              <w:bottom w:val="single" w:sz="4" w:space="0" w:color="auto"/>
              <w:right w:val="double" w:sz="6" w:space="0" w:color="auto"/>
            </w:tcBorders>
            <w:shd w:val="clear" w:color="000000" w:fill="FFFFFF"/>
            <w:hideMark/>
          </w:tcPr>
          <w:p w14:paraId="1871C3C1" w14:textId="77777777" w:rsidR="0040283F" w:rsidRPr="002B5F67" w:rsidRDefault="0040283F" w:rsidP="003C212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143" w:type="pct"/>
            <w:tcBorders>
              <w:top w:val="nil"/>
              <w:left w:val="nil"/>
              <w:bottom w:val="single" w:sz="4" w:space="0" w:color="auto"/>
              <w:right w:val="single" w:sz="12" w:space="0" w:color="auto"/>
            </w:tcBorders>
            <w:shd w:val="clear" w:color="auto" w:fill="auto"/>
            <w:vAlign w:val="center"/>
            <w:hideMark/>
          </w:tcPr>
          <w:p w14:paraId="5F6F88CC" w14:textId="77777777" w:rsidR="0040283F" w:rsidRPr="00C94A22" w:rsidRDefault="0040283F" w:rsidP="003C2126">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r>
    </w:tbl>
    <w:p w14:paraId="2965A7DE" w14:textId="77777777" w:rsidR="0063230B" w:rsidRDefault="00330206">
      <w:pPr>
        <w:pStyle w:val="Reasons"/>
      </w:pPr>
      <w:r>
        <w:rPr>
          <w:b/>
        </w:rPr>
        <w:t>Reasons:</w:t>
      </w:r>
      <w:r>
        <w:tab/>
      </w:r>
      <w:r w:rsidR="00FB5BCE">
        <w:t>In order t</w:t>
      </w:r>
      <w:r w:rsidR="005D2819">
        <w:t>o allow the Bureau to proceed with the RR No</w:t>
      </w:r>
      <w:r w:rsidR="00FB5BCE">
        <w:t xml:space="preserve">. </w:t>
      </w:r>
      <w:r w:rsidR="00FB5BCE" w:rsidRPr="008E7CFF">
        <w:rPr>
          <w:b/>
        </w:rPr>
        <w:t>11.32A</w:t>
      </w:r>
      <w:r w:rsidR="00FB5BCE">
        <w:t xml:space="preserve"> examination</w:t>
      </w:r>
      <w:r w:rsidR="005D2819">
        <w:t>s at notice level</w:t>
      </w:r>
      <w:r w:rsidR="00FB5BCE">
        <w:t xml:space="preserve"> certain modifications of</w:t>
      </w:r>
      <w:r w:rsidR="005D2819">
        <w:t xml:space="preserve"> RR Appendix </w:t>
      </w:r>
      <w:r w:rsidR="005D2819" w:rsidRPr="00560000">
        <w:rPr>
          <w:b/>
        </w:rPr>
        <w:t>4</w:t>
      </w:r>
      <w:r w:rsidR="005D2819">
        <w:t xml:space="preserve"> are necessary. These changes will allow notifying administrations to indicate at notice (satellite network) level if coordination under RR No. </w:t>
      </w:r>
      <w:r w:rsidR="005D2819" w:rsidRPr="00560000">
        <w:rPr>
          <w:b/>
        </w:rPr>
        <w:t>9.7</w:t>
      </w:r>
      <w:r w:rsidR="005D2819">
        <w:t xml:space="preserve"> has been </w:t>
      </w:r>
      <w:r w:rsidR="00560000">
        <w:t xml:space="preserve">successfully </w:t>
      </w:r>
      <w:r w:rsidR="005D2819">
        <w:t xml:space="preserve">completed, and subsequently the Bureau will use this information in the RR No. </w:t>
      </w:r>
      <w:r w:rsidR="005D2819" w:rsidRPr="00560000">
        <w:rPr>
          <w:b/>
        </w:rPr>
        <w:t>11.32A</w:t>
      </w:r>
      <w:r w:rsidR="005D2819">
        <w:t xml:space="preserve"> examination. As a consequence, the results of this examination will be more </w:t>
      </w:r>
      <w:r w:rsidR="00560000">
        <w:t>faithful</w:t>
      </w:r>
      <w:r w:rsidR="00FB4AE6">
        <w:t xml:space="preserve"> to </w:t>
      </w:r>
      <w:r w:rsidR="00560000">
        <w:t xml:space="preserve">the </w:t>
      </w:r>
      <w:r w:rsidR="00FB4AE6">
        <w:t xml:space="preserve">outcome of each coordination process and would certainly decrease the number of </w:t>
      </w:r>
      <w:r w:rsidR="00560000">
        <w:t xml:space="preserve">future </w:t>
      </w:r>
      <w:r w:rsidR="00FB4AE6">
        <w:t xml:space="preserve">RR No. </w:t>
      </w:r>
      <w:r w:rsidR="00FB4AE6" w:rsidRPr="00560000">
        <w:rPr>
          <w:b/>
        </w:rPr>
        <w:t>11.41</w:t>
      </w:r>
      <w:r w:rsidR="00FB4AE6">
        <w:t xml:space="preserve"> applications.</w:t>
      </w:r>
    </w:p>
    <w:sectPr w:rsidR="0063230B" w:rsidSect="00105576">
      <w:headerReference w:type="default" r:id="rId18"/>
      <w:footerReference w:type="even" r:id="rId19"/>
      <w:footerReference w:type="default" r:id="rId20"/>
      <w:footerReference w:type="first" r:id="rId21"/>
      <w:pgSz w:w="16840" w:h="11907" w:orient="landscape"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A3C35" w14:textId="77777777" w:rsidR="00D036AF" w:rsidRDefault="00D036AF">
      <w:r>
        <w:separator/>
      </w:r>
    </w:p>
  </w:endnote>
  <w:endnote w:type="continuationSeparator" w:id="0">
    <w:p w14:paraId="07954FCC" w14:textId="77777777" w:rsidR="00D036AF" w:rsidRDefault="00D0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7CA0" w14:textId="77777777" w:rsidR="00E45D05" w:rsidRDefault="00E45D05">
    <w:pPr>
      <w:framePr w:wrap="around" w:vAnchor="text" w:hAnchor="margin" w:xAlign="right" w:y="1"/>
    </w:pPr>
    <w:r>
      <w:fldChar w:fldCharType="begin"/>
    </w:r>
    <w:r>
      <w:instrText xml:space="preserve">PAGE  </w:instrText>
    </w:r>
    <w:r>
      <w:fldChar w:fldCharType="end"/>
    </w:r>
  </w:p>
  <w:p w14:paraId="129DF3F9" w14:textId="4199AA0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93F7D">
      <w:rPr>
        <w:noProof/>
        <w:lang w:val="en-US"/>
      </w:rPr>
      <w:t>C:\ECPs for the agenda item 9.2\Final docs\R16-WRC19-C-5469!A22-A4!MSW-E.docx</w:t>
    </w:r>
    <w:r>
      <w:fldChar w:fldCharType="end"/>
    </w:r>
    <w:r w:rsidRPr="0041348E">
      <w:rPr>
        <w:lang w:val="en-US"/>
      </w:rPr>
      <w:tab/>
    </w:r>
    <w:r>
      <w:fldChar w:fldCharType="begin"/>
    </w:r>
    <w:r>
      <w:instrText xml:space="preserve"> SAVEDATE \@ DD.MM.YY </w:instrText>
    </w:r>
    <w:r>
      <w:fldChar w:fldCharType="separate"/>
    </w:r>
    <w:r w:rsidR="001E55AD">
      <w:rPr>
        <w:noProof/>
      </w:rPr>
      <w:t>27.08.19</w:t>
    </w:r>
    <w:r>
      <w:fldChar w:fldCharType="end"/>
    </w:r>
    <w:r w:rsidRPr="0041348E">
      <w:rPr>
        <w:lang w:val="en-US"/>
      </w:rPr>
      <w:tab/>
    </w:r>
    <w:r>
      <w:fldChar w:fldCharType="begin"/>
    </w:r>
    <w:r>
      <w:instrText xml:space="preserve"> PRINTDATE \@ DD.MM.YY </w:instrText>
    </w:r>
    <w:r>
      <w:fldChar w:fldCharType="separate"/>
    </w:r>
    <w:r w:rsidR="00C93F7D">
      <w:rPr>
        <w:noProof/>
      </w:rPr>
      <w:t>19.06.19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319D" w14:textId="2A59FFED" w:rsidR="00E45D05" w:rsidRDefault="00E45D05" w:rsidP="00A30305">
    <w:pPr>
      <w:pStyle w:val="Footer"/>
    </w:pPr>
    <w:r>
      <w:fldChar w:fldCharType="begin"/>
    </w:r>
    <w:r w:rsidRPr="0041348E">
      <w:rPr>
        <w:lang w:val="en-US"/>
      </w:rPr>
      <w:instrText xml:space="preserve"> FILENAME \p  \* MERGEFORMAT </w:instrText>
    </w:r>
    <w:r>
      <w:fldChar w:fldCharType="separate"/>
    </w:r>
    <w:r w:rsidR="00C93F7D">
      <w:rPr>
        <w:lang w:val="en-US"/>
      </w:rPr>
      <w:t>C:\ECPs for the agenda item 9.2\Final docs\R16-WRC19-C-5469!A22-A4!MSW-E.docx</w:t>
    </w:r>
    <w:r>
      <w:fldChar w:fldCharType="end"/>
    </w:r>
    <w:r w:rsidRPr="0041348E">
      <w:rPr>
        <w:lang w:val="en-US"/>
      </w:rPr>
      <w:tab/>
    </w:r>
    <w:r>
      <w:fldChar w:fldCharType="begin"/>
    </w:r>
    <w:r>
      <w:instrText xml:space="preserve"> SAVEDATE \@ DD.MM.YY </w:instrText>
    </w:r>
    <w:r>
      <w:fldChar w:fldCharType="separate"/>
    </w:r>
    <w:r w:rsidR="001E55AD">
      <w:t>27.08.19</w:t>
    </w:r>
    <w:r>
      <w:fldChar w:fldCharType="end"/>
    </w:r>
    <w:r w:rsidRPr="0041348E">
      <w:rPr>
        <w:lang w:val="en-US"/>
      </w:rPr>
      <w:tab/>
    </w:r>
    <w:r>
      <w:fldChar w:fldCharType="begin"/>
    </w:r>
    <w:r>
      <w:instrText xml:space="preserve"> PRINTDATE \@ DD.MM.YY </w:instrText>
    </w:r>
    <w:r>
      <w:fldChar w:fldCharType="separate"/>
    </w:r>
    <w:r w:rsidR="00C93F7D">
      <w:t>19.06.19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27F2" w14:textId="2720BC40"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8E7CFF">
      <w:rPr>
        <w:lang w:val="en-US"/>
      </w:rPr>
      <w:t>C:\ECPs for the agenda item 9.2\Final docs Rev2\ECP on 9.2 - Addendum 4.docx</w:t>
    </w:r>
    <w:r>
      <w:fldChar w:fldCharType="end"/>
    </w:r>
    <w:r w:rsidRPr="0041348E">
      <w:rPr>
        <w:lang w:val="en-US"/>
      </w:rPr>
      <w:tab/>
    </w:r>
    <w:r>
      <w:fldChar w:fldCharType="begin"/>
    </w:r>
    <w:r>
      <w:instrText xml:space="preserve"> SAVEDATE \@ DD.MM.YY </w:instrText>
    </w:r>
    <w:r>
      <w:fldChar w:fldCharType="separate"/>
    </w:r>
    <w:r w:rsidR="001E55AD">
      <w:t>27.08.19</w:t>
    </w:r>
    <w:r>
      <w:fldChar w:fldCharType="end"/>
    </w:r>
    <w:r w:rsidRPr="0041348E">
      <w:rPr>
        <w:lang w:val="en-US"/>
      </w:rPr>
      <w:tab/>
    </w:r>
    <w:r>
      <w:fldChar w:fldCharType="begin"/>
    </w:r>
    <w:r>
      <w:instrText xml:space="preserve"> PRINTDATE \@ DD.MM.YY </w:instrText>
    </w:r>
    <w:r>
      <w:fldChar w:fldCharType="separate"/>
    </w:r>
    <w:r w:rsidR="00C93F7D">
      <w:t>19.06.19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4804" w14:textId="77777777" w:rsidR="00E45D05" w:rsidRDefault="00E45D05">
    <w:pPr>
      <w:framePr w:wrap="around" w:vAnchor="text" w:hAnchor="margin" w:xAlign="right" w:y="1"/>
    </w:pPr>
    <w:r>
      <w:fldChar w:fldCharType="begin"/>
    </w:r>
    <w:r>
      <w:instrText xml:space="preserve">PAGE  </w:instrText>
    </w:r>
    <w:r>
      <w:fldChar w:fldCharType="end"/>
    </w:r>
  </w:p>
  <w:p w14:paraId="47928124" w14:textId="6A2788D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93F7D">
      <w:rPr>
        <w:noProof/>
        <w:lang w:val="en-US"/>
      </w:rPr>
      <w:t>C:\ECPs for the agenda item 9.2\Final docs\R16-WRC19-C-5469!A22-A4!MSW-E.docx</w:t>
    </w:r>
    <w:r>
      <w:fldChar w:fldCharType="end"/>
    </w:r>
    <w:r w:rsidRPr="0041348E">
      <w:rPr>
        <w:lang w:val="en-US"/>
      </w:rPr>
      <w:tab/>
    </w:r>
    <w:r>
      <w:fldChar w:fldCharType="begin"/>
    </w:r>
    <w:r>
      <w:instrText xml:space="preserve"> SAVEDATE \@ DD.MM.YY </w:instrText>
    </w:r>
    <w:r>
      <w:fldChar w:fldCharType="separate"/>
    </w:r>
    <w:r w:rsidR="001E55AD">
      <w:rPr>
        <w:noProof/>
      </w:rPr>
      <w:t>27.08.19</w:t>
    </w:r>
    <w:r>
      <w:fldChar w:fldCharType="end"/>
    </w:r>
    <w:r w:rsidRPr="0041348E">
      <w:rPr>
        <w:lang w:val="en-US"/>
      </w:rPr>
      <w:tab/>
    </w:r>
    <w:r>
      <w:fldChar w:fldCharType="begin"/>
    </w:r>
    <w:r>
      <w:instrText xml:space="preserve"> PRINTDATE \@ DD.MM.YY </w:instrText>
    </w:r>
    <w:r>
      <w:fldChar w:fldCharType="separate"/>
    </w:r>
    <w:r w:rsidR="00C93F7D">
      <w:rPr>
        <w:noProof/>
      </w:rPr>
      <w:t>19.06.19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7DEB" w14:textId="64702530" w:rsidR="00E45D05" w:rsidRDefault="00E45D05" w:rsidP="00A30305">
    <w:pPr>
      <w:pStyle w:val="Footer"/>
    </w:pPr>
    <w:r>
      <w:fldChar w:fldCharType="begin"/>
    </w:r>
    <w:r w:rsidRPr="0041348E">
      <w:rPr>
        <w:lang w:val="en-US"/>
      </w:rPr>
      <w:instrText xml:space="preserve"> FILENAME \p  \* MERGEFORMAT </w:instrText>
    </w:r>
    <w:r>
      <w:fldChar w:fldCharType="separate"/>
    </w:r>
    <w:r w:rsidR="00C93F7D">
      <w:rPr>
        <w:lang w:val="en-US"/>
      </w:rPr>
      <w:t>C:\ECPs for the agenda item 9.2\Final docs\R16-WRC19-C-5469!A22-A4!MSW-E.docx</w:t>
    </w:r>
    <w:r>
      <w:fldChar w:fldCharType="end"/>
    </w:r>
    <w:r w:rsidRPr="0041348E">
      <w:rPr>
        <w:lang w:val="en-US"/>
      </w:rPr>
      <w:tab/>
    </w:r>
    <w:r>
      <w:fldChar w:fldCharType="begin"/>
    </w:r>
    <w:r>
      <w:instrText xml:space="preserve"> SAVEDATE \@ DD.MM.YY </w:instrText>
    </w:r>
    <w:r>
      <w:fldChar w:fldCharType="separate"/>
    </w:r>
    <w:r w:rsidR="001E55AD">
      <w:t>27.08.19</w:t>
    </w:r>
    <w:r>
      <w:fldChar w:fldCharType="end"/>
    </w:r>
    <w:r w:rsidRPr="0041348E">
      <w:rPr>
        <w:lang w:val="en-US"/>
      </w:rPr>
      <w:tab/>
    </w:r>
    <w:r>
      <w:fldChar w:fldCharType="begin"/>
    </w:r>
    <w:r>
      <w:instrText xml:space="preserve"> PRINTDATE \@ DD.MM.YY </w:instrText>
    </w:r>
    <w:r>
      <w:fldChar w:fldCharType="separate"/>
    </w:r>
    <w:r w:rsidR="00C93F7D">
      <w:t>19.06.19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A827" w14:textId="7D1BC5F2"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C93F7D">
      <w:rPr>
        <w:lang w:val="en-US"/>
      </w:rPr>
      <w:t>C:\ECPs for the agenda item 9.2\Final docs\R16-WRC19-C-5469!A22-A4!MSW-E.docx</w:t>
    </w:r>
    <w:r>
      <w:fldChar w:fldCharType="end"/>
    </w:r>
    <w:r w:rsidRPr="0041348E">
      <w:rPr>
        <w:lang w:val="en-US"/>
      </w:rPr>
      <w:tab/>
    </w:r>
    <w:r>
      <w:fldChar w:fldCharType="begin"/>
    </w:r>
    <w:r>
      <w:instrText xml:space="preserve"> SAVEDATE \@ DD.MM.YY </w:instrText>
    </w:r>
    <w:r>
      <w:fldChar w:fldCharType="separate"/>
    </w:r>
    <w:r w:rsidR="001E55AD">
      <w:t>27.08.19</w:t>
    </w:r>
    <w:r>
      <w:fldChar w:fldCharType="end"/>
    </w:r>
    <w:r w:rsidRPr="0041348E">
      <w:rPr>
        <w:lang w:val="en-US"/>
      </w:rPr>
      <w:tab/>
    </w:r>
    <w:r>
      <w:fldChar w:fldCharType="begin"/>
    </w:r>
    <w:r>
      <w:instrText xml:space="preserve"> PRINTDATE \@ DD.MM.YY </w:instrText>
    </w:r>
    <w:r>
      <w:fldChar w:fldCharType="separate"/>
    </w:r>
    <w:r w:rsidR="00C93F7D">
      <w:t>19.06.19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0DFB4" w14:textId="77777777" w:rsidR="00D036AF" w:rsidRDefault="00D036AF">
      <w:r>
        <w:rPr>
          <w:b/>
        </w:rPr>
        <w:t>_______________</w:t>
      </w:r>
    </w:p>
  </w:footnote>
  <w:footnote w:type="continuationSeparator" w:id="0">
    <w:p w14:paraId="717C29E4" w14:textId="77777777" w:rsidR="00D036AF" w:rsidRDefault="00D036AF">
      <w:r>
        <w:continuationSeparator/>
      </w:r>
    </w:p>
  </w:footnote>
  <w:footnote w:id="1">
    <w:p w14:paraId="4B045165" w14:textId="77777777" w:rsidR="006C1544" w:rsidRPr="006C1544" w:rsidRDefault="00330206">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14:paraId="7FB36F39" w14:textId="77777777" w:rsidR="0072096D" w:rsidRPr="00110B29" w:rsidRDefault="00330206" w:rsidP="001F0862">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1C32" w14:textId="77777777" w:rsidR="00E45D05" w:rsidRDefault="00A066F1" w:rsidP="00187BD9">
    <w:pPr>
      <w:pStyle w:val="Header"/>
    </w:pPr>
    <w:r>
      <w:fldChar w:fldCharType="begin"/>
    </w:r>
    <w:r>
      <w:instrText xml:space="preserve"> PAGE  \* MERGEFORMAT </w:instrText>
    </w:r>
    <w:r>
      <w:fldChar w:fldCharType="separate"/>
    </w:r>
    <w:r w:rsidR="001E55AD">
      <w:rPr>
        <w:noProof/>
      </w:rPr>
      <w:t>3</w:t>
    </w:r>
    <w:r>
      <w:fldChar w:fldCharType="end"/>
    </w:r>
  </w:p>
  <w:p w14:paraId="17F882A8" w14:textId="77777777" w:rsidR="00A066F1" w:rsidRPr="00A066F1" w:rsidRDefault="00187BD9" w:rsidP="00241FA2">
    <w:pPr>
      <w:pStyle w:val="Header"/>
    </w:pPr>
    <w:r>
      <w:t>CMR1</w:t>
    </w:r>
    <w:r w:rsidR="00202756">
      <w:t>9</w:t>
    </w:r>
    <w:r w:rsidR="00A066F1">
      <w:t>/</w:t>
    </w:r>
    <w:r w:rsidR="00EB55C6">
      <w:t>5470(Add.22</w:t>
    </w:r>
    <w:proofErr w:type="gramStart"/>
    <w:r w:rsidR="00EB55C6">
      <w:t>)(</w:t>
    </w:r>
    <w:proofErr w:type="gramEnd"/>
    <w:r w:rsidR="00EB55C6">
      <w:t>Add.4)</w:t>
    </w:r>
    <w:r>
      <w:t>-</w:t>
    </w:r>
    <w:r w:rsidR="004A26C4"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6A7F" w14:textId="77777777" w:rsidR="00E45D05" w:rsidRDefault="00A066F1" w:rsidP="00187BD9">
    <w:pPr>
      <w:pStyle w:val="Header"/>
    </w:pPr>
    <w:r>
      <w:fldChar w:fldCharType="begin"/>
    </w:r>
    <w:r>
      <w:instrText xml:space="preserve"> PAGE  \* MERGEFORMAT </w:instrText>
    </w:r>
    <w:r>
      <w:fldChar w:fldCharType="separate"/>
    </w:r>
    <w:r w:rsidR="001E55AD">
      <w:rPr>
        <w:noProof/>
      </w:rPr>
      <w:t>6</w:t>
    </w:r>
    <w:r>
      <w:fldChar w:fldCharType="end"/>
    </w:r>
  </w:p>
  <w:p w14:paraId="70267069" w14:textId="77777777" w:rsidR="00A066F1" w:rsidRPr="00A066F1" w:rsidRDefault="00187BD9" w:rsidP="00241FA2">
    <w:pPr>
      <w:pStyle w:val="Header"/>
    </w:pPr>
    <w:r>
      <w:t>CMR1</w:t>
    </w:r>
    <w:r w:rsidR="00202756">
      <w:t>9</w:t>
    </w:r>
    <w:r w:rsidR="00A066F1">
      <w:t>/</w:t>
    </w:r>
    <w:bookmarkStart w:id="99" w:name="OLE_LINK1"/>
    <w:bookmarkStart w:id="100" w:name="OLE_LINK2"/>
    <w:bookmarkStart w:id="101" w:name="OLE_LINK3"/>
    <w:r w:rsidR="00EB55C6">
      <w:t>5470(Add.22</w:t>
    </w:r>
    <w:proofErr w:type="gramStart"/>
    <w:r w:rsidR="00EB55C6">
      <w:t>)(</w:t>
    </w:r>
    <w:proofErr w:type="gramEnd"/>
    <w:r w:rsidR="00EB55C6">
      <w:t>Add.4)</w:t>
    </w:r>
    <w:bookmarkEnd w:id="99"/>
    <w:bookmarkEnd w:id="100"/>
    <w:bookmarkEnd w:id="10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1EB3"/>
    <w:rsid w:val="0009706C"/>
    <w:rsid w:val="000D154B"/>
    <w:rsid w:val="000D2A91"/>
    <w:rsid w:val="000D2DAF"/>
    <w:rsid w:val="000E463E"/>
    <w:rsid w:val="000F6827"/>
    <w:rsid w:val="000F73FF"/>
    <w:rsid w:val="00105576"/>
    <w:rsid w:val="00114CF7"/>
    <w:rsid w:val="00116C7A"/>
    <w:rsid w:val="00123B68"/>
    <w:rsid w:val="00126F2E"/>
    <w:rsid w:val="00146F6F"/>
    <w:rsid w:val="00187BD9"/>
    <w:rsid w:val="00190B55"/>
    <w:rsid w:val="001B57DE"/>
    <w:rsid w:val="001C3B5F"/>
    <w:rsid w:val="001D058F"/>
    <w:rsid w:val="001E1E20"/>
    <w:rsid w:val="001E55AD"/>
    <w:rsid w:val="002009EA"/>
    <w:rsid w:val="00202756"/>
    <w:rsid w:val="00202CA0"/>
    <w:rsid w:val="00216B6D"/>
    <w:rsid w:val="00241FA2"/>
    <w:rsid w:val="00271316"/>
    <w:rsid w:val="002B349C"/>
    <w:rsid w:val="002C29DB"/>
    <w:rsid w:val="002D58BE"/>
    <w:rsid w:val="00330206"/>
    <w:rsid w:val="00361B37"/>
    <w:rsid w:val="00377BD3"/>
    <w:rsid w:val="00384088"/>
    <w:rsid w:val="003852CE"/>
    <w:rsid w:val="0039169B"/>
    <w:rsid w:val="003A7F8C"/>
    <w:rsid w:val="003B2284"/>
    <w:rsid w:val="003B532E"/>
    <w:rsid w:val="003D0F8B"/>
    <w:rsid w:val="003E0DB6"/>
    <w:rsid w:val="003E789D"/>
    <w:rsid w:val="0040283F"/>
    <w:rsid w:val="0041348E"/>
    <w:rsid w:val="00420873"/>
    <w:rsid w:val="00450D48"/>
    <w:rsid w:val="00492075"/>
    <w:rsid w:val="004969AD"/>
    <w:rsid w:val="004A26C4"/>
    <w:rsid w:val="004B13CB"/>
    <w:rsid w:val="004D26EA"/>
    <w:rsid w:val="004D2BFB"/>
    <w:rsid w:val="004D5D5C"/>
    <w:rsid w:val="004F3DC0"/>
    <w:rsid w:val="0050139F"/>
    <w:rsid w:val="005211BC"/>
    <w:rsid w:val="0055140B"/>
    <w:rsid w:val="00560000"/>
    <w:rsid w:val="005964AB"/>
    <w:rsid w:val="005C099A"/>
    <w:rsid w:val="005C31A5"/>
    <w:rsid w:val="005D2819"/>
    <w:rsid w:val="005E10C9"/>
    <w:rsid w:val="005E290B"/>
    <w:rsid w:val="005E61DD"/>
    <w:rsid w:val="005F04D8"/>
    <w:rsid w:val="006023DF"/>
    <w:rsid w:val="006131CA"/>
    <w:rsid w:val="00615426"/>
    <w:rsid w:val="00616219"/>
    <w:rsid w:val="0063230B"/>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9484C"/>
    <w:rsid w:val="007A6F1F"/>
    <w:rsid w:val="007B5D1B"/>
    <w:rsid w:val="007D5320"/>
    <w:rsid w:val="007E7148"/>
    <w:rsid w:val="00800972"/>
    <w:rsid w:val="00804475"/>
    <w:rsid w:val="00811633"/>
    <w:rsid w:val="00814037"/>
    <w:rsid w:val="00841216"/>
    <w:rsid w:val="00842AF0"/>
    <w:rsid w:val="0086171E"/>
    <w:rsid w:val="00872FC8"/>
    <w:rsid w:val="008749D2"/>
    <w:rsid w:val="008845D0"/>
    <w:rsid w:val="00884D60"/>
    <w:rsid w:val="008B43F2"/>
    <w:rsid w:val="008B6CFF"/>
    <w:rsid w:val="008D05CC"/>
    <w:rsid w:val="008E7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A"/>
    <w:rsid w:val="00A7372E"/>
    <w:rsid w:val="00A93A74"/>
    <w:rsid w:val="00A93B85"/>
    <w:rsid w:val="00AA0B18"/>
    <w:rsid w:val="00AA3C65"/>
    <w:rsid w:val="00AA666F"/>
    <w:rsid w:val="00AD7914"/>
    <w:rsid w:val="00B01C97"/>
    <w:rsid w:val="00B40888"/>
    <w:rsid w:val="00B639E9"/>
    <w:rsid w:val="00B817CD"/>
    <w:rsid w:val="00B81A7D"/>
    <w:rsid w:val="00B94AD0"/>
    <w:rsid w:val="00BB3A95"/>
    <w:rsid w:val="00BD6CCE"/>
    <w:rsid w:val="00C0018F"/>
    <w:rsid w:val="00C16A5A"/>
    <w:rsid w:val="00C20466"/>
    <w:rsid w:val="00C214ED"/>
    <w:rsid w:val="00C234E6"/>
    <w:rsid w:val="00C324A8"/>
    <w:rsid w:val="00C42A99"/>
    <w:rsid w:val="00C54517"/>
    <w:rsid w:val="00C56F70"/>
    <w:rsid w:val="00C57B91"/>
    <w:rsid w:val="00C64CD8"/>
    <w:rsid w:val="00C7449D"/>
    <w:rsid w:val="00C82695"/>
    <w:rsid w:val="00C93F7D"/>
    <w:rsid w:val="00C97C68"/>
    <w:rsid w:val="00CA1A47"/>
    <w:rsid w:val="00CA3DFC"/>
    <w:rsid w:val="00CB44E5"/>
    <w:rsid w:val="00CC247A"/>
    <w:rsid w:val="00CE388F"/>
    <w:rsid w:val="00CE5E47"/>
    <w:rsid w:val="00CF020F"/>
    <w:rsid w:val="00CF2B5B"/>
    <w:rsid w:val="00D006DD"/>
    <w:rsid w:val="00D036AF"/>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41C08"/>
    <w:rsid w:val="00F6155B"/>
    <w:rsid w:val="00F65C19"/>
    <w:rsid w:val="00FB4AE6"/>
    <w:rsid w:val="00FB5BCE"/>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6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R16-WRC19-C-5470!A22-A4!MSW-E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7B627-0B79-41CD-9DEC-6056537E43C9}">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DE977C2B-8EE5-419B-A624-B4F8E2ABF905}">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4F27AF0E-6FFC-4030-9218-85D3D8B9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1081</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R16-WRC19-C-5470!A22-A4!MSW-E</vt:lpstr>
      <vt:lpstr>R16-WRC19-C-5470!A22-A4!MSW-E</vt:lpstr>
    </vt:vector>
  </TitlesOfParts>
  <Manager>General Secretariat - Pool</Manager>
  <Company>International Telecommunication Union (ITU)</Company>
  <LinksUpToDate>false</LinksUpToDate>
  <CharactersWithSpaces>7235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R16-WRC19-C-5470!A22-A4!MSW-E</dc:title>
  <dc:subject>World Radiocommunication Conference - 2019</dc:subject>
  <dc:creator>manias</dc:creator>
  <cp:keywords>CPI_2019.05.14.1</cp:keywords>
  <dc:description>Uploaded on 2015.07.06</dc:description>
  <cp:lastModifiedBy>CEPT</cp:lastModifiedBy>
  <cp:revision>2</cp:revision>
  <cp:lastPrinted>2019-06-19T13:39:00Z</cp:lastPrinted>
  <dcterms:created xsi:type="dcterms:W3CDTF">2019-08-29T04:21:00Z</dcterms:created>
  <dcterms:modified xsi:type="dcterms:W3CDTF">2019-08-29T04:21:00Z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