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45C6918" w14:textId="77777777">
        <w:trPr>
          <w:cantSplit/>
        </w:trPr>
        <w:tc>
          <w:tcPr>
            <w:tcW w:w="6911" w:type="dxa"/>
          </w:tcPr>
          <w:p w14:paraId="2505CC01"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A6FF6D0"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0D60D699" wp14:editId="5715556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6307406" w14:textId="77777777">
        <w:trPr>
          <w:cantSplit/>
        </w:trPr>
        <w:tc>
          <w:tcPr>
            <w:tcW w:w="6911" w:type="dxa"/>
            <w:tcBorders>
              <w:bottom w:val="single" w:sz="12" w:space="0" w:color="auto"/>
            </w:tcBorders>
          </w:tcPr>
          <w:p w14:paraId="4838AE43"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41821370" w14:textId="77777777" w:rsidR="00A066F1" w:rsidRPr="00617BE4" w:rsidRDefault="00A066F1" w:rsidP="00A066F1">
            <w:pPr>
              <w:spacing w:before="0" w:line="240" w:lineRule="atLeast"/>
              <w:rPr>
                <w:rFonts w:ascii="Verdana" w:hAnsi="Verdana"/>
                <w:szCs w:val="24"/>
              </w:rPr>
            </w:pPr>
          </w:p>
        </w:tc>
      </w:tr>
      <w:bookmarkEnd w:id="1"/>
      <w:tr w:rsidR="00E40352" w:rsidRPr="00C324A8" w14:paraId="4C487931" w14:textId="77777777">
        <w:trPr>
          <w:cantSplit/>
        </w:trPr>
        <w:tc>
          <w:tcPr>
            <w:tcW w:w="6911" w:type="dxa"/>
            <w:tcBorders>
              <w:top w:val="single" w:sz="12" w:space="0" w:color="auto"/>
            </w:tcBorders>
          </w:tcPr>
          <w:p w14:paraId="7BDFD6D4" w14:textId="77777777" w:rsidR="00E40352" w:rsidRPr="00C324A8" w:rsidRDefault="00E40352" w:rsidP="00E40352">
            <w:pPr>
              <w:spacing w:before="0" w:after="48" w:line="240" w:lineRule="atLeast"/>
              <w:rPr>
                <w:rFonts w:ascii="Verdana" w:hAnsi="Verdana"/>
                <w:b/>
                <w:smallCaps/>
                <w:sz w:val="20"/>
              </w:rPr>
            </w:pPr>
          </w:p>
        </w:tc>
        <w:tc>
          <w:tcPr>
            <w:tcW w:w="3120" w:type="dxa"/>
            <w:tcBorders>
              <w:top w:val="single" w:sz="12" w:space="0" w:color="auto"/>
            </w:tcBorders>
          </w:tcPr>
          <w:p w14:paraId="55417C40" w14:textId="04FBE849" w:rsidR="00E40352" w:rsidRPr="00C324A8" w:rsidRDefault="00A20BCC" w:rsidP="007F6DD5">
            <w:pPr>
              <w:spacing w:before="0" w:line="240" w:lineRule="atLeast"/>
              <w:rPr>
                <w:rFonts w:ascii="Verdana" w:hAnsi="Verdana"/>
                <w:sz w:val="20"/>
              </w:rPr>
            </w:pPr>
            <w:bookmarkStart w:id="2" w:name="_GoBack"/>
            <w:r>
              <w:rPr>
                <w:rFonts w:ascii="Verdana" w:hAnsi="Verdana"/>
                <w:sz w:val="20"/>
              </w:rPr>
              <w:t>CPG(19)1</w:t>
            </w:r>
            <w:r w:rsidR="007F6DD5">
              <w:rPr>
                <w:rFonts w:ascii="Verdana" w:hAnsi="Verdana"/>
                <w:sz w:val="20"/>
              </w:rPr>
              <w:t>43</w:t>
            </w:r>
            <w:r w:rsidR="00E40352">
              <w:rPr>
                <w:rFonts w:ascii="Verdana" w:hAnsi="Verdana"/>
                <w:sz w:val="20"/>
              </w:rPr>
              <w:t xml:space="preserve"> ANNEX V</w:t>
            </w:r>
            <w:r w:rsidR="007F6DD5">
              <w:rPr>
                <w:rFonts w:ascii="Verdana" w:hAnsi="Verdana"/>
                <w:sz w:val="20"/>
              </w:rPr>
              <w:t>III</w:t>
            </w:r>
            <w:r w:rsidR="00E40352">
              <w:rPr>
                <w:rFonts w:ascii="Verdana" w:hAnsi="Verdana"/>
                <w:sz w:val="20"/>
              </w:rPr>
              <w:t>-22F</w:t>
            </w:r>
            <w:bookmarkEnd w:id="2"/>
          </w:p>
        </w:tc>
      </w:tr>
      <w:tr w:rsidR="00E40352" w:rsidRPr="00C324A8" w14:paraId="77C65A81" w14:textId="77777777">
        <w:trPr>
          <w:cantSplit/>
          <w:trHeight w:val="23"/>
        </w:trPr>
        <w:tc>
          <w:tcPr>
            <w:tcW w:w="6911" w:type="dxa"/>
            <w:shd w:val="clear" w:color="auto" w:fill="auto"/>
          </w:tcPr>
          <w:p w14:paraId="135E33C1" w14:textId="77777777" w:rsidR="00E40352" w:rsidRPr="00841216" w:rsidRDefault="00E40352" w:rsidP="00E40352">
            <w:pPr>
              <w:pStyle w:val="Committee"/>
              <w:framePr w:hSpace="0" w:wrap="auto" w:hAnchor="text" w:yAlign="inline"/>
              <w:rPr>
                <w:rFonts w:ascii="Verdana" w:hAnsi="Verdana"/>
                <w:sz w:val="20"/>
                <w:szCs w:val="20"/>
              </w:rPr>
            </w:pPr>
            <w:bookmarkStart w:id="3" w:name="dnum" w:colFirst="1" w:colLast="1"/>
            <w:bookmarkStart w:id="4" w:name="dmeeting" w:colFirst="0" w:colLast="0"/>
            <w:r w:rsidRPr="00841216">
              <w:rPr>
                <w:rFonts w:ascii="Verdana" w:hAnsi="Verdana"/>
                <w:sz w:val="20"/>
                <w:szCs w:val="20"/>
              </w:rPr>
              <w:t>PLENARY MEETING</w:t>
            </w:r>
          </w:p>
        </w:tc>
        <w:tc>
          <w:tcPr>
            <w:tcW w:w="3120" w:type="dxa"/>
          </w:tcPr>
          <w:p w14:paraId="1FF43C9F" w14:textId="6F96B81E" w:rsidR="00E40352" w:rsidRPr="00841216" w:rsidRDefault="00E40352" w:rsidP="00E40352">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Addendum 22 to</w:t>
            </w:r>
            <w:r>
              <w:rPr>
                <w:rFonts w:ascii="Verdana" w:hAnsi="Verdana"/>
                <w:b/>
                <w:sz w:val="20"/>
              </w:rPr>
              <w:br/>
              <w:t xml:space="preserve">Document </w:t>
            </w:r>
            <w:r w:rsidR="007F6DD5">
              <w:rPr>
                <w:rFonts w:ascii="Verdana" w:hAnsi="Verdana"/>
                <w:b/>
                <w:sz w:val="20"/>
              </w:rPr>
              <w:t>16</w:t>
            </w:r>
            <w:r>
              <w:rPr>
                <w:rFonts w:ascii="Verdana" w:hAnsi="Verdana"/>
                <w:b/>
                <w:sz w:val="20"/>
              </w:rPr>
              <w:t>-</w:t>
            </w:r>
            <w:r w:rsidRPr="00841216">
              <w:rPr>
                <w:rFonts w:ascii="Verdana" w:hAnsi="Verdana"/>
                <w:b/>
                <w:sz w:val="20"/>
              </w:rPr>
              <w:t>E</w:t>
            </w:r>
          </w:p>
        </w:tc>
      </w:tr>
      <w:tr w:rsidR="00A066F1" w:rsidRPr="00C324A8" w14:paraId="5548C754" w14:textId="77777777">
        <w:trPr>
          <w:cantSplit/>
          <w:trHeight w:val="23"/>
        </w:trPr>
        <w:tc>
          <w:tcPr>
            <w:tcW w:w="6911" w:type="dxa"/>
            <w:shd w:val="clear" w:color="auto" w:fill="auto"/>
          </w:tcPr>
          <w:p w14:paraId="0F8AF04A"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6031103C" w14:textId="77777777" w:rsidR="00A066F1" w:rsidRPr="00841216" w:rsidRDefault="00D757C9" w:rsidP="00A066F1">
            <w:pPr>
              <w:tabs>
                <w:tab w:val="left" w:pos="993"/>
              </w:tabs>
              <w:spacing w:before="0"/>
              <w:rPr>
                <w:rFonts w:ascii="Verdana" w:hAnsi="Verdana"/>
                <w:sz w:val="20"/>
              </w:rPr>
            </w:pPr>
            <w:r>
              <w:rPr>
                <w:rFonts w:ascii="Verdana" w:hAnsi="Verdana"/>
                <w:b/>
                <w:sz w:val="20"/>
              </w:rPr>
              <w:t>29</w:t>
            </w:r>
            <w:r w:rsidR="00BA2271">
              <w:rPr>
                <w:rFonts w:ascii="Verdana" w:hAnsi="Verdana"/>
                <w:b/>
                <w:sz w:val="20"/>
              </w:rPr>
              <w:t xml:space="preserve"> June</w:t>
            </w:r>
            <w:r w:rsidR="00420873" w:rsidRPr="00841216">
              <w:rPr>
                <w:rFonts w:ascii="Verdana" w:hAnsi="Verdana"/>
                <w:b/>
                <w:sz w:val="20"/>
              </w:rPr>
              <w:t xml:space="preserve"> 2019</w:t>
            </w:r>
          </w:p>
        </w:tc>
      </w:tr>
      <w:tr w:rsidR="00A066F1" w:rsidRPr="00C324A8" w14:paraId="06015F8F" w14:textId="77777777">
        <w:trPr>
          <w:cantSplit/>
          <w:trHeight w:val="23"/>
        </w:trPr>
        <w:tc>
          <w:tcPr>
            <w:tcW w:w="6911" w:type="dxa"/>
            <w:shd w:val="clear" w:color="auto" w:fill="auto"/>
          </w:tcPr>
          <w:p w14:paraId="6413D32E"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67997A9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17D6855" w14:textId="77777777" w:rsidTr="00025864">
        <w:trPr>
          <w:cantSplit/>
          <w:trHeight w:val="23"/>
        </w:trPr>
        <w:tc>
          <w:tcPr>
            <w:tcW w:w="10031" w:type="dxa"/>
            <w:gridSpan w:val="2"/>
            <w:shd w:val="clear" w:color="auto" w:fill="auto"/>
          </w:tcPr>
          <w:p w14:paraId="7DBB9CDB" w14:textId="77777777" w:rsidR="00A066F1" w:rsidRPr="00C324A8" w:rsidRDefault="00A066F1" w:rsidP="00A066F1">
            <w:pPr>
              <w:tabs>
                <w:tab w:val="left" w:pos="993"/>
              </w:tabs>
              <w:spacing w:before="0"/>
              <w:rPr>
                <w:rFonts w:ascii="Verdana" w:hAnsi="Verdana"/>
                <w:b/>
                <w:sz w:val="20"/>
              </w:rPr>
            </w:pPr>
          </w:p>
        </w:tc>
      </w:tr>
      <w:tr w:rsidR="00E55816" w:rsidRPr="00C324A8" w14:paraId="380AD51F" w14:textId="77777777" w:rsidTr="00025864">
        <w:trPr>
          <w:cantSplit/>
          <w:trHeight w:val="23"/>
        </w:trPr>
        <w:tc>
          <w:tcPr>
            <w:tcW w:w="10031" w:type="dxa"/>
            <w:gridSpan w:val="2"/>
            <w:shd w:val="clear" w:color="auto" w:fill="auto"/>
          </w:tcPr>
          <w:p w14:paraId="63185892" w14:textId="77777777" w:rsidR="00E55816" w:rsidRDefault="00884D60" w:rsidP="00E55816">
            <w:pPr>
              <w:pStyle w:val="Source"/>
            </w:pPr>
            <w:r>
              <w:t>European Common Proposals</w:t>
            </w:r>
          </w:p>
        </w:tc>
      </w:tr>
      <w:tr w:rsidR="00E55816" w:rsidRPr="00C324A8" w14:paraId="72DD2490" w14:textId="77777777" w:rsidTr="00025864">
        <w:trPr>
          <w:cantSplit/>
          <w:trHeight w:val="23"/>
        </w:trPr>
        <w:tc>
          <w:tcPr>
            <w:tcW w:w="10031" w:type="dxa"/>
            <w:gridSpan w:val="2"/>
            <w:shd w:val="clear" w:color="auto" w:fill="auto"/>
          </w:tcPr>
          <w:p w14:paraId="129ED850" w14:textId="77777777" w:rsidR="00E55816" w:rsidRDefault="007D5320" w:rsidP="00E55816">
            <w:pPr>
              <w:pStyle w:val="Title1"/>
            </w:pPr>
            <w:r>
              <w:t>Proposals for the work of the conference</w:t>
            </w:r>
          </w:p>
        </w:tc>
      </w:tr>
      <w:tr w:rsidR="00E55816" w:rsidRPr="00C324A8" w14:paraId="68C95718" w14:textId="77777777" w:rsidTr="00025864">
        <w:trPr>
          <w:cantSplit/>
          <w:trHeight w:val="23"/>
        </w:trPr>
        <w:tc>
          <w:tcPr>
            <w:tcW w:w="10031" w:type="dxa"/>
            <w:gridSpan w:val="2"/>
            <w:shd w:val="clear" w:color="auto" w:fill="auto"/>
          </w:tcPr>
          <w:p w14:paraId="28D0AEA9" w14:textId="77777777" w:rsidR="00E55816" w:rsidRDefault="00E55816" w:rsidP="00414CD6">
            <w:pPr>
              <w:pStyle w:val="Title2"/>
              <w:jc w:val="left"/>
            </w:pPr>
          </w:p>
        </w:tc>
      </w:tr>
      <w:tr w:rsidR="00A538A6" w:rsidRPr="00C324A8" w14:paraId="376BC0B2" w14:textId="77777777" w:rsidTr="00025864">
        <w:trPr>
          <w:cantSplit/>
          <w:trHeight w:val="23"/>
        </w:trPr>
        <w:tc>
          <w:tcPr>
            <w:tcW w:w="10031" w:type="dxa"/>
            <w:gridSpan w:val="2"/>
            <w:shd w:val="clear" w:color="auto" w:fill="auto"/>
          </w:tcPr>
          <w:p w14:paraId="0F1F1B6C" w14:textId="77777777" w:rsidR="00A538A6" w:rsidRDefault="004B13CB" w:rsidP="004B13CB">
            <w:pPr>
              <w:pStyle w:val="Agendaitem"/>
            </w:pPr>
            <w:r>
              <w:t>Agenda item 9.2</w:t>
            </w:r>
          </w:p>
        </w:tc>
      </w:tr>
    </w:tbl>
    <w:bookmarkEnd w:id="7"/>
    <w:bookmarkEnd w:id="8"/>
    <w:p w14:paraId="3BCC4AED" w14:textId="77777777" w:rsidR="005118F7" w:rsidRPr="00EC5386" w:rsidRDefault="00D27579"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27632CE8" w14:textId="77777777" w:rsidR="005118F7" w:rsidRDefault="00D27579" w:rsidP="006C1544">
      <w:pPr>
        <w:rPr>
          <w:lang w:val="en-US"/>
        </w:rPr>
      </w:pPr>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000450B0">
        <w:rPr>
          <w:lang w:val="en-US"/>
        </w:rPr>
        <w:t>;</w:t>
      </w:r>
      <w:r w:rsidR="00BA2271">
        <w:rPr>
          <w:lang w:val="en-US"/>
        </w:rPr>
        <w:t xml:space="preserve"> and</w:t>
      </w:r>
    </w:p>
    <w:p w14:paraId="22BE8CB6" w14:textId="77777777" w:rsidR="000450B0" w:rsidRPr="000450B0" w:rsidRDefault="000450B0" w:rsidP="00E40352">
      <w:pPr>
        <w:pStyle w:val="Headingb"/>
        <w:jc w:val="center"/>
      </w:pPr>
      <w:r w:rsidRPr="000450B0">
        <w:t xml:space="preserve">Part </w:t>
      </w:r>
      <w:r>
        <w:t>6</w:t>
      </w:r>
      <w:r w:rsidRPr="000450B0">
        <w:t xml:space="preserve"> – Section 3.2.3</w:t>
      </w:r>
      <w:r>
        <w:t>.2</w:t>
      </w:r>
      <w:r w:rsidRPr="000450B0">
        <w:t xml:space="preserve"> of the Report of the BR Director</w:t>
      </w:r>
    </w:p>
    <w:p w14:paraId="0328E016" w14:textId="77777777" w:rsidR="000450B0" w:rsidRPr="000450B0" w:rsidRDefault="000450B0" w:rsidP="00E40352">
      <w:pPr>
        <w:pStyle w:val="Headingb"/>
      </w:pPr>
      <w:r w:rsidRPr="000450B0">
        <w:t>Introduction</w:t>
      </w:r>
    </w:p>
    <w:p w14:paraId="522967C9" w14:textId="77777777" w:rsidR="001619AF" w:rsidRPr="000450B0" w:rsidRDefault="001619AF" w:rsidP="001619AF">
      <w:r w:rsidRPr="000450B0">
        <w:t>This Addendum presents the European Common Proposal with respect to Section 3.2.3.</w:t>
      </w:r>
      <w:r>
        <w:t>2</w:t>
      </w:r>
      <w:r w:rsidRPr="000450B0">
        <w:t xml:space="preserve"> of the Report of the Director of the Radiocommunication Bureau under WRC-19 agenda item 9.2.</w:t>
      </w:r>
      <w:r>
        <w:t xml:space="preserve"> This Section deals with a possibility to introduce a reminder in the case of an agreement obtained for a specified period.</w:t>
      </w:r>
    </w:p>
    <w:p w14:paraId="197F61EA" w14:textId="77777777" w:rsidR="00414CD6" w:rsidRPr="00414CD6" w:rsidRDefault="000450B0" w:rsidP="00414CD6">
      <w:pPr>
        <w:rPr>
          <w:lang w:val="en-US"/>
        </w:rPr>
      </w:pPr>
      <w:r w:rsidRPr="000450B0">
        <w:t>The provisions of §§</w:t>
      </w:r>
      <w:r w:rsidR="00414CD6">
        <w:t xml:space="preserve"> 4.1.13</w:t>
      </w:r>
      <w:r w:rsidRPr="000450B0">
        <w:t xml:space="preserve"> </w:t>
      </w:r>
      <w:r w:rsidR="00414CD6">
        <w:t>and 4.2.17</w:t>
      </w:r>
      <w:r w:rsidRPr="000450B0">
        <w:t xml:space="preserve"> of RR Appendices </w:t>
      </w:r>
      <w:r w:rsidRPr="000450B0">
        <w:rPr>
          <w:b/>
        </w:rPr>
        <w:t>30</w:t>
      </w:r>
      <w:r w:rsidRPr="000450B0">
        <w:t xml:space="preserve"> and </w:t>
      </w:r>
      <w:r w:rsidRPr="000450B0">
        <w:rPr>
          <w:b/>
        </w:rPr>
        <w:t>30A</w:t>
      </w:r>
      <w:r w:rsidRPr="000450B0">
        <w:t xml:space="preserve"> give a possibility to administrations to </w:t>
      </w:r>
      <w:r w:rsidR="00414CD6">
        <w:rPr>
          <w:lang w:val="en-US"/>
        </w:rPr>
        <w:t>obtain</w:t>
      </w:r>
      <w:r w:rsidR="00414CD6" w:rsidRPr="00414CD6">
        <w:rPr>
          <w:lang w:val="en-US"/>
        </w:rPr>
        <w:t xml:space="preserve"> </w:t>
      </w:r>
      <w:r w:rsidR="00414CD6">
        <w:rPr>
          <w:lang w:val="en-US"/>
        </w:rPr>
        <w:t>an</w:t>
      </w:r>
      <w:r w:rsidR="00414CD6" w:rsidRPr="00414CD6">
        <w:rPr>
          <w:lang w:val="en-US"/>
        </w:rPr>
        <w:t xml:space="preserve"> </w:t>
      </w:r>
      <w:r w:rsidR="00414CD6">
        <w:rPr>
          <w:lang w:val="en-US"/>
        </w:rPr>
        <w:t>agreement of the administration</w:t>
      </w:r>
      <w:r w:rsidR="00414CD6" w:rsidRPr="00414CD6">
        <w:rPr>
          <w:lang w:val="en-US"/>
        </w:rPr>
        <w:t xml:space="preserve"> affected</w:t>
      </w:r>
      <w:r w:rsidR="00414CD6">
        <w:rPr>
          <w:lang w:val="en-US"/>
        </w:rPr>
        <w:t xml:space="preserve"> </w:t>
      </w:r>
      <w:r w:rsidR="00414CD6" w:rsidRPr="00414CD6">
        <w:rPr>
          <w:lang w:val="en-US"/>
        </w:rPr>
        <w:t>for a specified period</w:t>
      </w:r>
      <w:r w:rsidR="00414CD6">
        <w:rPr>
          <w:lang w:val="en-US"/>
        </w:rPr>
        <w:t>. Once the period of validity of such agreement is expired the frequency assignment(s) in question, en</w:t>
      </w:r>
      <w:r w:rsidR="00CA0805">
        <w:rPr>
          <w:lang w:val="en-US"/>
        </w:rPr>
        <w:t>tered</w:t>
      </w:r>
      <w:r w:rsidR="00414CD6">
        <w:rPr>
          <w:lang w:val="en-US"/>
        </w:rPr>
        <w:t xml:space="preserve"> in the Region 1 and 3 List or in the Region 2 Plan,</w:t>
      </w:r>
      <w:r w:rsidR="0009353C">
        <w:rPr>
          <w:lang w:val="en-US"/>
        </w:rPr>
        <w:t xml:space="preserve"> shall lapse unless the</w:t>
      </w:r>
      <w:r w:rsidR="00414CD6">
        <w:rPr>
          <w:lang w:val="en-US"/>
        </w:rPr>
        <w:t xml:space="preserve"> </w:t>
      </w:r>
      <w:r w:rsidR="00414CD6" w:rsidRPr="00414CD6">
        <w:rPr>
          <w:lang w:val="en-US"/>
        </w:rPr>
        <w:t xml:space="preserve">agreement </w:t>
      </w:r>
      <w:r w:rsidR="00414CD6">
        <w:rPr>
          <w:lang w:val="en-US"/>
        </w:rPr>
        <w:t>is renewed. The corresponding e</w:t>
      </w:r>
      <w:r w:rsidR="00D757C9">
        <w:rPr>
          <w:lang w:val="en-US"/>
        </w:rPr>
        <w:t xml:space="preserve">ntry in the Master </w:t>
      </w:r>
      <w:r w:rsidR="00E40352">
        <w:rPr>
          <w:lang w:val="en-US"/>
        </w:rPr>
        <w:t xml:space="preserve">International Frequency </w:t>
      </w:r>
      <w:r w:rsidR="00D757C9">
        <w:rPr>
          <w:lang w:val="en-US"/>
        </w:rPr>
        <w:t xml:space="preserve">Register </w:t>
      </w:r>
      <w:r w:rsidR="00E40352">
        <w:rPr>
          <w:lang w:val="en-US"/>
        </w:rPr>
        <w:t xml:space="preserve">(MIFR) </w:t>
      </w:r>
      <w:r w:rsidR="00D757C9">
        <w:rPr>
          <w:lang w:val="en-US"/>
        </w:rPr>
        <w:t>would</w:t>
      </w:r>
      <w:r w:rsidR="00414CD6">
        <w:rPr>
          <w:lang w:val="en-US"/>
        </w:rPr>
        <w:t xml:space="preserve"> also be removed.</w:t>
      </w:r>
    </w:p>
    <w:p w14:paraId="46DC1AF6" w14:textId="77777777" w:rsidR="000450B0" w:rsidRPr="000450B0" w:rsidRDefault="00414CD6" w:rsidP="000450B0">
      <w:pPr>
        <w:rPr>
          <w:lang w:val="en-US"/>
        </w:rPr>
      </w:pPr>
      <w:r>
        <w:rPr>
          <w:lang w:val="en-US"/>
        </w:rPr>
        <w:t xml:space="preserve">In order to help the administrations in question to not have their frequency assignments being removed from the Region 1 and 3 List or the Region 2 Plan, as well as from the </w:t>
      </w:r>
      <w:r w:rsidR="00E40352">
        <w:rPr>
          <w:lang w:val="en-US"/>
        </w:rPr>
        <w:t>MIFR</w:t>
      </w:r>
      <w:r>
        <w:rPr>
          <w:lang w:val="en-US"/>
        </w:rPr>
        <w:t>, it is proposed to add an obligat</w:t>
      </w:r>
      <w:r w:rsidR="001619AF">
        <w:rPr>
          <w:lang w:val="en-US"/>
        </w:rPr>
        <w:t>ion to the Bureau to send a rem</w:t>
      </w:r>
      <w:r>
        <w:rPr>
          <w:lang w:val="en-US"/>
        </w:rPr>
        <w:t>inder to administrations concerned with the temporary coordination agreement soon to be expired.</w:t>
      </w:r>
      <w:r w:rsidR="000450B0" w:rsidRPr="000450B0">
        <w:rPr>
          <w:lang w:val="en-US"/>
        </w:rPr>
        <w:t xml:space="preserve">  </w:t>
      </w:r>
    </w:p>
    <w:p w14:paraId="050317C0" w14:textId="77777777" w:rsidR="00E40352" w:rsidRDefault="000450B0" w:rsidP="00E40352">
      <w:pPr>
        <w:pStyle w:val="Headingb"/>
      </w:pPr>
      <w:r w:rsidRPr="000450B0">
        <w:t>Proposals</w:t>
      </w:r>
    </w:p>
    <w:p w14:paraId="62B2E60F" w14:textId="77777777" w:rsidR="00E40352" w:rsidRDefault="00E40352">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fr-CH"/>
        </w:rPr>
      </w:pPr>
      <w:r>
        <w:br w:type="page"/>
      </w:r>
    </w:p>
    <w:p w14:paraId="0430A7F7" w14:textId="77777777" w:rsidR="006C04ED" w:rsidRPr="00B06821" w:rsidRDefault="00D27579" w:rsidP="00AE79D0">
      <w:pPr>
        <w:pStyle w:val="AppendixNo"/>
        <w:spacing w:before="0"/>
        <w:rPr>
          <w:vertAlign w:val="superscript"/>
          <w:lang w:val="en-US"/>
        </w:rPr>
      </w:pPr>
      <w:bookmarkStart w:id="9" w:name="_Toc454787466"/>
      <w:r w:rsidRPr="00B06821">
        <w:rPr>
          <w:lang w:val="en-US"/>
        </w:rPr>
        <w:lastRenderedPageBreak/>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bookmarkEnd w:id="9"/>
      <w:r w:rsidR="00D757C9" w:rsidRPr="00D757C9">
        <w:rPr>
          <w:vertAlign w:val="superscript"/>
        </w:rPr>
        <w:t>*</w:t>
      </w:r>
    </w:p>
    <w:p w14:paraId="59A87264" w14:textId="77777777" w:rsidR="006C04ED" w:rsidRDefault="00D27579" w:rsidP="001F0862">
      <w:pPr>
        <w:pStyle w:val="Appendixtitle"/>
        <w:rPr>
          <w:rFonts w:ascii="Times New Roman"/>
          <w:b w:val="0"/>
          <w:bCs/>
          <w:color w:val="000000"/>
          <w:sz w:val="16"/>
        </w:rPr>
      </w:pPr>
      <w:bookmarkStart w:id="10" w:name="_Toc330560547"/>
      <w:bookmarkStart w:id="11" w:name="_Toc454787467"/>
      <w:r w:rsidRPr="00821BE4">
        <w:t>Provisions for all services and associated Plans and List</w:t>
      </w:r>
      <w:r w:rsidR="00D757C9" w:rsidRPr="00D757C9">
        <w:rPr>
          <w:vertAlign w:val="superscript"/>
        </w:rPr>
        <w:t>3</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0"/>
      <w:bookmarkEnd w:id="11"/>
    </w:p>
    <w:p w14:paraId="2E3940FE" w14:textId="77777777" w:rsidR="006C04ED" w:rsidRPr="002A23C2" w:rsidRDefault="00D27579" w:rsidP="001530B7">
      <w:pPr>
        <w:pStyle w:val="AppArtNo"/>
        <w:rPr>
          <w:lang w:val="en-US"/>
        </w:rPr>
      </w:pPr>
      <w:proofErr w:type="gramStart"/>
      <w:r w:rsidRPr="002A23C2">
        <w:rPr>
          <w:lang w:val="en-US"/>
        </w:rPr>
        <w:t>ARTICLE  4</w:t>
      </w:r>
      <w:proofErr w:type="gramEnd"/>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14:paraId="657F21DE" w14:textId="77777777" w:rsidR="006C04ED" w:rsidRDefault="00D27579" w:rsidP="001F0862">
      <w:pPr>
        <w:pStyle w:val="AppArttitle"/>
      </w:pPr>
      <w:r>
        <w:t xml:space="preserve">Procedures for modifications to the Region 2 Plan or </w:t>
      </w:r>
      <w:r>
        <w:br/>
        <w:t xml:space="preserve">for additional uses in Regions 1 and </w:t>
      </w:r>
      <w:r w:rsidR="00D757C9">
        <w:t>3</w:t>
      </w:r>
      <w:r w:rsidRPr="00D757C9">
        <w:rPr>
          <w:vertAlign w:val="superscript"/>
        </w:rPr>
        <w:t>3</w:t>
      </w:r>
    </w:p>
    <w:p w14:paraId="59433A6E" w14:textId="77777777" w:rsidR="006C04ED" w:rsidRDefault="00D27579" w:rsidP="001F0862">
      <w:pPr>
        <w:pStyle w:val="Heading2"/>
      </w:pPr>
      <w:r>
        <w:t>4.1</w:t>
      </w:r>
      <w:r>
        <w:tab/>
        <w:t>Provisions applicable to Regions 1 and 3</w:t>
      </w:r>
    </w:p>
    <w:p w14:paraId="032586AD" w14:textId="342F554C" w:rsidR="00E80E00" w:rsidRDefault="00D757C9">
      <w:pPr>
        <w:pStyle w:val="Proposal"/>
      </w:pPr>
      <w:r>
        <w:t>MOD</w:t>
      </w:r>
      <w:r>
        <w:tab/>
        <w:t>EUR/</w:t>
      </w:r>
      <w:r w:rsidR="007F6DD5">
        <w:t>16</w:t>
      </w:r>
      <w:r w:rsidR="00D27579">
        <w:t>A22A6/1</w:t>
      </w:r>
    </w:p>
    <w:p w14:paraId="51AC3FDD" w14:textId="77777777" w:rsidR="006C04ED" w:rsidRPr="00F90A20" w:rsidRDefault="00D27579" w:rsidP="001F0862">
      <w:r w:rsidRPr="002417B2">
        <w:rPr>
          <w:rStyle w:val="Provsplit"/>
        </w:rPr>
        <w:t>4.1.13</w:t>
      </w:r>
      <w:r w:rsidRPr="00F90A20">
        <w:tab/>
        <w:t xml:space="preserve">The agreement of the administrations affected may also be obtained in accordance with this Article, for a specified period. When this specific period of agreement expires for an assignment in the List, the assignment in question shall be maintained in the List until the end of the period referred to in </w:t>
      </w:r>
      <w:r>
        <w:t>§ </w:t>
      </w:r>
      <w:r w:rsidRPr="00F90A20">
        <w:t>4.1.3 above. After that date this assignment shall lapse unless the agreement of the administrations affected is renewed</w:t>
      </w:r>
      <w:r>
        <w:t>.</w:t>
      </w:r>
      <w:ins w:id="12" w:author="CEPT Coordinator" w:date="2019-05-30T18:04:00Z">
        <w:r w:rsidR="0009353C">
          <w:rPr>
            <w:rStyle w:val="FootnoteReference"/>
          </w:rPr>
          <w:footnoteReference w:id="2"/>
        </w:r>
      </w:ins>
      <w:r w:rsidRPr="00672737">
        <w:rPr>
          <w:sz w:val="16"/>
        </w:rPr>
        <w:t>     (</w:t>
      </w:r>
      <w:r>
        <w:rPr>
          <w:sz w:val="16"/>
        </w:rPr>
        <w:t>WRC</w:t>
      </w:r>
      <w:r>
        <w:rPr>
          <w:sz w:val="16"/>
        </w:rPr>
        <w:noBreakHyphen/>
      </w:r>
      <w:del w:id="20" w:author="CEPT Coordinator" w:date="2019-05-30T17:58:00Z">
        <w:r w:rsidRPr="00F90A20" w:rsidDel="001F77F6">
          <w:rPr>
            <w:sz w:val="16"/>
          </w:rPr>
          <w:delText>03</w:delText>
        </w:r>
      </w:del>
      <w:ins w:id="21" w:author="CEPT Coordinator" w:date="2019-05-30T17:58:00Z">
        <w:r w:rsidR="001F77F6">
          <w:rPr>
            <w:sz w:val="16"/>
          </w:rPr>
          <w:t>19</w:t>
        </w:r>
      </w:ins>
      <w:r w:rsidRPr="00F90A20">
        <w:rPr>
          <w:sz w:val="16"/>
        </w:rPr>
        <w:t>)</w:t>
      </w:r>
    </w:p>
    <w:p w14:paraId="581AD0C9" w14:textId="77777777" w:rsidR="00E80E00" w:rsidRDefault="00D27579">
      <w:pPr>
        <w:pStyle w:val="Reasons"/>
      </w:pPr>
      <w:r>
        <w:rPr>
          <w:b/>
        </w:rPr>
        <w:t>Reasons:</w:t>
      </w:r>
      <w:r>
        <w:tab/>
      </w:r>
      <w:r w:rsidR="0009353C">
        <w:t>In order to remind administrations concerned with a temporary agreement to the consequence in case the agreement is not renewed in due time, it is proposed to introduce an obligation to the Bureau to send a reminder to the concerned administratio</w:t>
      </w:r>
      <w:r w:rsidR="001619AF">
        <w:t>n 3 months before the expiry</w:t>
      </w:r>
      <w:r w:rsidR="0009353C">
        <w:t xml:space="preserve"> date of such agreement.</w:t>
      </w:r>
    </w:p>
    <w:p w14:paraId="17C89526" w14:textId="77777777" w:rsidR="006C04ED" w:rsidRPr="00F90A20" w:rsidRDefault="00D27579" w:rsidP="001F0862">
      <w:pPr>
        <w:pStyle w:val="Heading2"/>
      </w:pPr>
      <w:r w:rsidRPr="00F90A20">
        <w:t>4.2</w:t>
      </w:r>
      <w:r w:rsidRPr="00F90A20">
        <w:tab/>
        <w:t>Provisions applicable to Region 2</w:t>
      </w:r>
    </w:p>
    <w:p w14:paraId="050E9C63" w14:textId="60722421" w:rsidR="00E80E00" w:rsidRDefault="00D757C9">
      <w:pPr>
        <w:pStyle w:val="Proposal"/>
      </w:pPr>
      <w:r>
        <w:t>MOD</w:t>
      </w:r>
      <w:r>
        <w:tab/>
        <w:t>EUR/</w:t>
      </w:r>
      <w:r w:rsidR="007F6DD5">
        <w:t>16</w:t>
      </w:r>
      <w:r w:rsidR="00D27579">
        <w:t>A22A6/2</w:t>
      </w:r>
    </w:p>
    <w:p w14:paraId="1C9243AE" w14:textId="77777777" w:rsidR="006C04ED" w:rsidRPr="00532A93" w:rsidRDefault="00D27579" w:rsidP="001F0862">
      <w:r w:rsidRPr="002417B2">
        <w:rPr>
          <w:rStyle w:val="Provsplit"/>
        </w:rPr>
        <w:t>4.2.17</w:t>
      </w:r>
      <w:r w:rsidRPr="00532A93">
        <w:tab/>
        <w:t xml:space="preserve">The agreement of the administrations affected may also be obtained in accordance with this Article, for a specified period. When this specific period of agreement expires for an assignment in the Plan, the assignment in question shall be maintained in the Plan until the end of the period referred to in </w:t>
      </w:r>
      <w:r>
        <w:t>§ </w:t>
      </w:r>
      <w:r w:rsidRPr="00532A93">
        <w:t>4.2.6 above. After that date this assignment in the Plan shall lapse unless the agreement of the administrations affected is renewed</w:t>
      </w:r>
      <w:r>
        <w:t>.</w:t>
      </w:r>
      <w:ins w:id="22" w:author="CEPT Coordinator" w:date="2019-05-30T18:04:00Z">
        <w:r w:rsidR="0009353C">
          <w:rPr>
            <w:rStyle w:val="FootnoteReference"/>
          </w:rPr>
          <w:footnoteReference w:id="3"/>
        </w:r>
      </w:ins>
      <w:r w:rsidRPr="00672737">
        <w:rPr>
          <w:sz w:val="16"/>
        </w:rPr>
        <w:t>     (</w:t>
      </w:r>
      <w:r>
        <w:rPr>
          <w:sz w:val="16"/>
        </w:rPr>
        <w:t>WRC</w:t>
      </w:r>
      <w:r>
        <w:rPr>
          <w:sz w:val="16"/>
        </w:rPr>
        <w:noBreakHyphen/>
      </w:r>
      <w:del w:id="31" w:author="CEPT Coordinator" w:date="2019-05-31T11:52:00Z">
        <w:r w:rsidRPr="00532A93" w:rsidDel="001619AF">
          <w:rPr>
            <w:sz w:val="16"/>
          </w:rPr>
          <w:delText>03</w:delText>
        </w:r>
      </w:del>
      <w:ins w:id="32" w:author="CEPT Coordinator" w:date="2019-05-31T11:52:00Z">
        <w:r w:rsidR="001619AF">
          <w:rPr>
            <w:sz w:val="16"/>
          </w:rPr>
          <w:t>19</w:t>
        </w:r>
      </w:ins>
      <w:r w:rsidRPr="00532A93">
        <w:rPr>
          <w:sz w:val="16"/>
        </w:rPr>
        <w:t>)</w:t>
      </w:r>
    </w:p>
    <w:p w14:paraId="323B2927" w14:textId="77777777" w:rsidR="0009353C" w:rsidRDefault="00D27579" w:rsidP="0009353C">
      <w:pPr>
        <w:pStyle w:val="Reasons"/>
      </w:pPr>
      <w:r>
        <w:rPr>
          <w:b/>
        </w:rPr>
        <w:t>Reasons:</w:t>
      </w:r>
      <w:r>
        <w:tab/>
      </w:r>
      <w:r w:rsidR="0009353C">
        <w:t xml:space="preserve">In order to remind administrations concerned with a temporary agreement to the consequence in case the agreement is not renewed in due time, it is proposed to introduce an obligation to </w:t>
      </w:r>
      <w:r w:rsidR="001619AF">
        <w:t>the Bureau to send a rem</w:t>
      </w:r>
      <w:r w:rsidR="0009353C">
        <w:t>inder to the concerned administra</w:t>
      </w:r>
      <w:r w:rsidR="001619AF">
        <w:t>tion 3 months before the expiry</w:t>
      </w:r>
      <w:r w:rsidR="0009353C">
        <w:t xml:space="preserve"> date of such agreement.</w:t>
      </w:r>
    </w:p>
    <w:p w14:paraId="22A686D3" w14:textId="77777777" w:rsidR="006C04ED" w:rsidRPr="003705ED" w:rsidRDefault="00D27579" w:rsidP="00FB7A3D">
      <w:pPr>
        <w:pStyle w:val="AppendixNo"/>
        <w:spacing w:before="0"/>
        <w:rPr>
          <w:lang w:val="en-US"/>
        </w:rPr>
      </w:pPr>
      <w:bookmarkStart w:id="33" w:name="_Toc454787482"/>
      <w:r w:rsidRPr="003705ED">
        <w:rPr>
          <w:lang w:val="en-US"/>
        </w:rPr>
        <w:lastRenderedPageBreak/>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bookmarkEnd w:id="33"/>
      <w:r w:rsidR="00D757C9" w:rsidRPr="00D757C9">
        <w:rPr>
          <w:color w:val="000000"/>
          <w:vertAlign w:val="superscript"/>
        </w:rPr>
        <w:t>*</w:t>
      </w:r>
    </w:p>
    <w:p w14:paraId="698F1555" w14:textId="77777777" w:rsidR="006C04ED" w:rsidRPr="008C356D" w:rsidRDefault="00D27579" w:rsidP="001F0862">
      <w:pPr>
        <w:pStyle w:val="Appendixtitle"/>
        <w:rPr>
          <w:b w:val="0"/>
          <w:bCs/>
          <w:sz w:val="16"/>
          <w:lang w:val="en-US"/>
        </w:rPr>
      </w:pPr>
      <w:bookmarkStart w:id="34" w:name="_Toc330560563"/>
      <w:bookmarkStart w:id="35" w:name="_Toc454787483"/>
      <w:r w:rsidRPr="008C356D">
        <w:rPr>
          <w:lang w:val="en-US"/>
        </w:rPr>
        <w:t>Provisions and associated Plans and List</w:t>
      </w:r>
      <w:r w:rsidR="00D757C9" w:rsidRPr="00D757C9">
        <w:rPr>
          <w:rFonts w:asciiTheme="majorBidi" w:hAnsiTheme="majorBidi" w:cstheme="majorBidi"/>
          <w:b w:val="0"/>
          <w:bCs/>
          <w:color w:val="000000"/>
          <w:vertAlign w:val="superscript"/>
          <w:lang w:val="en-US"/>
        </w:rPr>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00D757C9" w:rsidRPr="00D757C9">
        <w:rPr>
          <w:rFonts w:asciiTheme="majorBidi" w:hAnsiTheme="majorBidi" w:cstheme="majorBidi"/>
          <w:b w:val="0"/>
          <w:bCs/>
          <w:color w:val="000000"/>
          <w:vertAlign w:val="superscript"/>
          <w:lang w:val="en-US"/>
        </w:rPr>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34"/>
      <w:bookmarkEnd w:id="35"/>
    </w:p>
    <w:p w14:paraId="31323F10" w14:textId="77777777" w:rsidR="006C04ED" w:rsidRPr="00755316" w:rsidRDefault="00D27579"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6FAA12D7" w14:textId="77777777" w:rsidR="006C04ED" w:rsidRPr="00755316" w:rsidRDefault="00D27579" w:rsidP="007E077B">
      <w:pPr>
        <w:pStyle w:val="AppArttitle"/>
      </w:pPr>
      <w:r w:rsidRPr="00755316">
        <w:t xml:space="preserve">Procedures for modifications to the Region 2 feeder-link Plan </w:t>
      </w:r>
      <w:r w:rsidRPr="00755316">
        <w:br/>
        <w:t>or for additional uses in Regions 1 and 3</w:t>
      </w:r>
    </w:p>
    <w:p w14:paraId="6AA1ADA0" w14:textId="77777777" w:rsidR="006C04ED" w:rsidRPr="00755316" w:rsidRDefault="00D27579" w:rsidP="007E077B">
      <w:pPr>
        <w:pStyle w:val="Heading2"/>
      </w:pPr>
      <w:r w:rsidRPr="00755316">
        <w:t>4.1</w:t>
      </w:r>
      <w:r w:rsidRPr="00755316">
        <w:tab/>
        <w:t>Provisions applicable to Regions 1 and 3</w:t>
      </w:r>
    </w:p>
    <w:p w14:paraId="578EC624" w14:textId="73D441B0" w:rsidR="00E80E00" w:rsidRDefault="00D757C9">
      <w:pPr>
        <w:pStyle w:val="Proposal"/>
      </w:pPr>
      <w:r>
        <w:t>MOD</w:t>
      </w:r>
      <w:r>
        <w:tab/>
        <w:t>EUR/</w:t>
      </w:r>
      <w:r w:rsidR="007F6DD5">
        <w:t>16</w:t>
      </w:r>
      <w:r w:rsidR="00D27579">
        <w:t>A22A6/3</w:t>
      </w:r>
    </w:p>
    <w:p w14:paraId="1B5425F4" w14:textId="77777777" w:rsidR="006C04ED" w:rsidRDefault="00D27579" w:rsidP="001F0862">
      <w:pPr>
        <w:rPr>
          <w:sz w:val="16"/>
        </w:rPr>
      </w:pPr>
      <w:r w:rsidRPr="00E32DCC">
        <w:rPr>
          <w:rStyle w:val="Provsplit"/>
        </w:rPr>
        <w:t>4.1.13</w:t>
      </w:r>
      <w:r>
        <w:tab/>
        <w:t>The agreement of the administrations affected may also be obtained in accordance with this Article, for a specified period. When this specific period of agreement expires for an assignment in the List, the assignment in question shall be maintained in the List until the end of the period referred to in § 4.1.3 above. After that date this assignment shall lapse unless the agreement of the administrations affected is renewed.</w:t>
      </w:r>
      <w:ins w:id="36" w:author="CEPT Coordinator" w:date="2019-05-30T18:05:00Z">
        <w:r w:rsidR="0009353C">
          <w:rPr>
            <w:rStyle w:val="FootnoteReference"/>
          </w:rPr>
          <w:footnoteReference w:id="4"/>
        </w:r>
      </w:ins>
      <w:r w:rsidRPr="00672737">
        <w:rPr>
          <w:sz w:val="16"/>
        </w:rPr>
        <w:t>     (</w:t>
      </w:r>
      <w:r>
        <w:rPr>
          <w:sz w:val="16"/>
        </w:rPr>
        <w:t>WRC</w:t>
      </w:r>
      <w:r>
        <w:rPr>
          <w:sz w:val="16"/>
        </w:rPr>
        <w:noBreakHyphen/>
      </w:r>
      <w:del w:id="44" w:author="CEPT Coordinator" w:date="2019-05-31T11:52:00Z">
        <w:r w:rsidDel="001619AF">
          <w:rPr>
            <w:sz w:val="16"/>
          </w:rPr>
          <w:delText>03</w:delText>
        </w:r>
      </w:del>
      <w:ins w:id="45" w:author="CEPT Coordinator" w:date="2019-05-31T11:52:00Z">
        <w:r w:rsidR="001619AF">
          <w:rPr>
            <w:sz w:val="16"/>
          </w:rPr>
          <w:t>19</w:t>
        </w:r>
      </w:ins>
      <w:r>
        <w:rPr>
          <w:sz w:val="16"/>
        </w:rPr>
        <w:t>)</w:t>
      </w:r>
    </w:p>
    <w:p w14:paraId="0640B113" w14:textId="77777777" w:rsidR="0009353C" w:rsidRDefault="00D27579" w:rsidP="0009353C">
      <w:pPr>
        <w:pStyle w:val="Reasons"/>
      </w:pPr>
      <w:r>
        <w:rPr>
          <w:b/>
        </w:rPr>
        <w:t>Reasons:</w:t>
      </w:r>
      <w:r>
        <w:tab/>
      </w:r>
      <w:r w:rsidR="0009353C">
        <w:t>In order to remind administrations concerned with a temporary agreement to the consequence in case the agreement is not renewed in due time, it is proposed to introduce an obligation to the Bureau to send a reminder to the concerned administratio</w:t>
      </w:r>
      <w:r w:rsidR="001619AF">
        <w:t>n 3 months before the expiry</w:t>
      </w:r>
      <w:r w:rsidR="0009353C">
        <w:t xml:space="preserve"> date of such agreement.</w:t>
      </w:r>
    </w:p>
    <w:p w14:paraId="7AD5D88D" w14:textId="77777777" w:rsidR="006C04ED" w:rsidRPr="00CE0271" w:rsidRDefault="00D27579" w:rsidP="001F0862">
      <w:pPr>
        <w:pStyle w:val="Heading2"/>
        <w:rPr>
          <w:lang w:val="en-US"/>
        </w:rPr>
      </w:pPr>
      <w:r w:rsidRPr="00CE0271">
        <w:rPr>
          <w:lang w:val="en-US"/>
        </w:rPr>
        <w:t>4.2</w:t>
      </w:r>
      <w:r w:rsidRPr="00CE0271">
        <w:rPr>
          <w:lang w:val="en-US"/>
        </w:rPr>
        <w:tab/>
        <w:t xml:space="preserve">Provisions applicable to </w:t>
      </w:r>
      <w:r>
        <w:rPr>
          <w:lang w:val="en-US"/>
        </w:rPr>
        <w:t>Region </w:t>
      </w:r>
      <w:r w:rsidRPr="00CE0271">
        <w:rPr>
          <w:lang w:val="en-US"/>
        </w:rPr>
        <w:t>2</w:t>
      </w:r>
    </w:p>
    <w:p w14:paraId="78E19154" w14:textId="723EE289" w:rsidR="00E80E00" w:rsidRDefault="00D757C9">
      <w:pPr>
        <w:pStyle w:val="Proposal"/>
      </w:pPr>
      <w:r>
        <w:t>MOD</w:t>
      </w:r>
      <w:r>
        <w:tab/>
        <w:t>EUR/</w:t>
      </w:r>
      <w:r w:rsidR="007F6DD5">
        <w:t>16</w:t>
      </w:r>
      <w:r w:rsidR="00D27579">
        <w:t>A22A6/4</w:t>
      </w:r>
    </w:p>
    <w:p w14:paraId="00914A51" w14:textId="77777777" w:rsidR="006C04ED" w:rsidRDefault="00D27579" w:rsidP="001F0862">
      <w:r w:rsidRPr="00E32DCC">
        <w:rPr>
          <w:rStyle w:val="Provsplit"/>
        </w:rPr>
        <w:t>4.2.17</w:t>
      </w:r>
      <w:r>
        <w:tab/>
        <w:t>The agreement of the administrations affected may also be obtained in accordance with this Article, for a specified period. When this specific period of agreement expires for an assignment in the Plan, the assignment in question shall be maintained in the Plan until the end of the period referred to in § 4.2.6 above. After that date this assignment in the Plan shall lapse unless the agreement of the administrations affected is renewed.</w:t>
      </w:r>
      <w:ins w:id="46" w:author="CEPT Coordinator" w:date="2019-05-30T18:05:00Z">
        <w:r w:rsidR="0009353C">
          <w:rPr>
            <w:rStyle w:val="FootnoteReference"/>
          </w:rPr>
          <w:footnoteReference w:id="5"/>
        </w:r>
      </w:ins>
      <w:r w:rsidRPr="00672737">
        <w:rPr>
          <w:sz w:val="16"/>
        </w:rPr>
        <w:t>     (</w:t>
      </w:r>
      <w:r>
        <w:rPr>
          <w:sz w:val="16"/>
        </w:rPr>
        <w:t>WRC</w:t>
      </w:r>
      <w:r>
        <w:rPr>
          <w:sz w:val="16"/>
        </w:rPr>
        <w:noBreakHyphen/>
      </w:r>
      <w:del w:id="53" w:author="CEPT Coordinator" w:date="2019-05-31T11:53:00Z">
        <w:r w:rsidDel="001619AF">
          <w:rPr>
            <w:sz w:val="16"/>
          </w:rPr>
          <w:delText>03</w:delText>
        </w:r>
      </w:del>
      <w:ins w:id="54" w:author="CEPT Coordinator" w:date="2019-05-31T11:53:00Z">
        <w:r w:rsidR="001619AF">
          <w:rPr>
            <w:sz w:val="16"/>
          </w:rPr>
          <w:t>19</w:t>
        </w:r>
      </w:ins>
      <w:r>
        <w:rPr>
          <w:sz w:val="16"/>
        </w:rPr>
        <w:t>)</w:t>
      </w:r>
    </w:p>
    <w:p w14:paraId="60DCB035" w14:textId="77777777" w:rsidR="0009353C" w:rsidRDefault="00D27579" w:rsidP="0009353C">
      <w:pPr>
        <w:pStyle w:val="Reasons"/>
      </w:pPr>
      <w:r>
        <w:rPr>
          <w:b/>
        </w:rPr>
        <w:t>Reasons:</w:t>
      </w:r>
      <w:r>
        <w:tab/>
      </w:r>
      <w:r w:rsidR="0009353C">
        <w:t>In order to remind administrations concerned with a temporary agreement to the consequence in case the agreement is not renewed in due time, it is proposed to introduce an obligation to the Bure</w:t>
      </w:r>
      <w:r w:rsidR="001619AF">
        <w:t>au to send a rem</w:t>
      </w:r>
      <w:r w:rsidR="0009353C">
        <w:t>inder to the concerned administratio</w:t>
      </w:r>
      <w:r w:rsidR="001619AF">
        <w:t>n 3 months before the expiry</w:t>
      </w:r>
      <w:r w:rsidR="0009353C">
        <w:t xml:space="preserve"> date of such agreement.</w:t>
      </w:r>
    </w:p>
    <w:sectPr w:rsidR="0009353C">
      <w:headerReference w:type="default" r:id="rId14"/>
      <w:footerReference w:type="even" r:id="rId15"/>
      <w:footerReference w:type="default" r:id="rId16"/>
      <w:footerReference w:type="first" r:id="rId17"/>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94158" w14:textId="77777777" w:rsidR="00DC5A93" w:rsidRDefault="00DC5A93">
      <w:r>
        <w:separator/>
      </w:r>
    </w:p>
  </w:endnote>
  <w:endnote w:type="continuationSeparator" w:id="0">
    <w:p w14:paraId="57613235" w14:textId="77777777" w:rsidR="00DC5A93" w:rsidRDefault="00DC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8374A" w14:textId="77777777" w:rsidR="00E45D05" w:rsidRDefault="00E45D05">
    <w:pPr>
      <w:framePr w:wrap="around" w:vAnchor="text" w:hAnchor="margin" w:xAlign="right" w:y="1"/>
    </w:pPr>
    <w:r>
      <w:fldChar w:fldCharType="begin"/>
    </w:r>
    <w:r>
      <w:instrText xml:space="preserve">PAGE  </w:instrText>
    </w:r>
    <w:r>
      <w:fldChar w:fldCharType="end"/>
    </w:r>
  </w:p>
  <w:p w14:paraId="3D5DF8AF" w14:textId="0225FFB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58" w:author="mendas zeljko" w:date="2019-06-18T11:34:00Z">
      <w:r w:rsidR="008752C5">
        <w:rPr>
          <w:noProof/>
          <w:lang w:val="en-US"/>
        </w:rPr>
        <w:t>C:\ECPs for the agenda item 9.2\Final docs\R16-WRC19-C-5371!A22-A6!MSW-E.docx</w:t>
      </w:r>
    </w:ins>
    <w:del w:id="59" w:author="mendas zeljko" w:date="2019-06-18T11:34:00Z">
      <w:r w:rsidR="005F04D8" w:rsidDel="008752C5">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7F6DD5">
      <w:rPr>
        <w:noProof/>
      </w:rPr>
      <w:t>27.08.19</w:t>
    </w:r>
    <w:r>
      <w:fldChar w:fldCharType="end"/>
    </w:r>
    <w:r w:rsidRPr="0041348E">
      <w:rPr>
        <w:lang w:val="en-US"/>
      </w:rPr>
      <w:tab/>
    </w:r>
    <w:r>
      <w:fldChar w:fldCharType="begin"/>
    </w:r>
    <w:r>
      <w:instrText xml:space="preserve"> PRINTDATE \@ DD.MM.YY </w:instrText>
    </w:r>
    <w:r>
      <w:fldChar w:fldCharType="separate"/>
    </w:r>
    <w:ins w:id="60" w:author="mendas zeljko" w:date="2019-06-18T11:34:00Z">
      <w:r w:rsidR="008752C5">
        <w:rPr>
          <w:noProof/>
        </w:rPr>
        <w:t>18.06.19</w:t>
      </w:r>
    </w:ins>
    <w:del w:id="61" w:author="mendas zeljko" w:date="2019-06-18T11:34:00Z">
      <w:r w:rsidR="008752C5" w:rsidDel="008752C5">
        <w:rPr>
          <w:noProof/>
        </w:rPr>
        <w:delText>10.02.17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C536" w14:textId="186146ED" w:rsidR="00E45D05" w:rsidRDefault="00E45D05" w:rsidP="00A30305">
    <w:pPr>
      <w:pStyle w:val="Footer"/>
    </w:pPr>
    <w:r>
      <w:fldChar w:fldCharType="begin"/>
    </w:r>
    <w:r w:rsidRPr="0041348E">
      <w:rPr>
        <w:lang w:val="en-US"/>
      </w:rPr>
      <w:instrText xml:space="preserve"> FILENAME \p  \* MERGEFORMAT </w:instrText>
    </w:r>
    <w:r>
      <w:fldChar w:fldCharType="separate"/>
    </w:r>
    <w:r w:rsidR="006A7D59">
      <w:rPr>
        <w:lang w:val="en-US"/>
      </w:rPr>
      <w:t>C:\ECPs for the agenda item 9.2\Final docs Rev2\ECP on 9.2 - Addendum 6.docx</w:t>
    </w:r>
    <w:r>
      <w:fldChar w:fldCharType="end"/>
    </w:r>
    <w:r w:rsidRPr="0041348E">
      <w:rPr>
        <w:lang w:val="en-US"/>
      </w:rPr>
      <w:tab/>
    </w:r>
    <w:r>
      <w:fldChar w:fldCharType="begin"/>
    </w:r>
    <w:r>
      <w:instrText xml:space="preserve"> SAVEDATE \@ DD.MM.YY </w:instrText>
    </w:r>
    <w:r>
      <w:fldChar w:fldCharType="separate"/>
    </w:r>
    <w:r w:rsidR="007F6DD5">
      <w:t>27.08.19</w:t>
    </w:r>
    <w:r>
      <w:fldChar w:fldCharType="end"/>
    </w:r>
    <w:r w:rsidRPr="0041348E">
      <w:rPr>
        <w:lang w:val="en-US"/>
      </w:rPr>
      <w:tab/>
    </w:r>
    <w:r>
      <w:fldChar w:fldCharType="begin"/>
    </w:r>
    <w:r>
      <w:instrText xml:space="preserve"> PRINTDATE \@ DD.MM.YY </w:instrText>
    </w:r>
    <w:r>
      <w:fldChar w:fldCharType="separate"/>
    </w:r>
    <w:r w:rsidR="008752C5">
      <w:t>18.06.19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BA92" w14:textId="35102F04"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6A7D59">
      <w:rPr>
        <w:lang w:val="en-US"/>
      </w:rPr>
      <w:t>C:\ECPs for the agenda item 9.2\Final docs Rev2\ECP on 9.2 - Addendum 6.docx</w:t>
    </w:r>
    <w:r>
      <w:fldChar w:fldCharType="end"/>
    </w:r>
    <w:r w:rsidRPr="0041348E">
      <w:rPr>
        <w:lang w:val="en-US"/>
      </w:rPr>
      <w:tab/>
    </w:r>
    <w:r>
      <w:fldChar w:fldCharType="begin"/>
    </w:r>
    <w:r>
      <w:instrText xml:space="preserve"> SAVEDATE \@ DD.MM.YY </w:instrText>
    </w:r>
    <w:r>
      <w:fldChar w:fldCharType="separate"/>
    </w:r>
    <w:r w:rsidR="007F6DD5">
      <w:t>27.08.19</w:t>
    </w:r>
    <w:r>
      <w:fldChar w:fldCharType="end"/>
    </w:r>
    <w:r w:rsidRPr="0041348E">
      <w:rPr>
        <w:lang w:val="en-US"/>
      </w:rPr>
      <w:tab/>
    </w:r>
    <w:r>
      <w:fldChar w:fldCharType="begin"/>
    </w:r>
    <w:r>
      <w:instrText xml:space="preserve"> PRINTDATE \@ DD.MM.YY </w:instrText>
    </w:r>
    <w:r>
      <w:fldChar w:fldCharType="separate"/>
    </w:r>
    <w:r w:rsidR="008752C5">
      <w:t>18.06.19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C06FF" w14:textId="77777777" w:rsidR="00DC5A93" w:rsidRDefault="00DC5A93">
      <w:r>
        <w:rPr>
          <w:b/>
        </w:rPr>
        <w:t>_______________</w:t>
      </w:r>
    </w:p>
  </w:footnote>
  <w:footnote w:type="continuationSeparator" w:id="0">
    <w:p w14:paraId="44AE93A7" w14:textId="77777777" w:rsidR="00DC5A93" w:rsidRDefault="00DC5A93">
      <w:r>
        <w:continuationSeparator/>
      </w:r>
    </w:p>
  </w:footnote>
  <w:footnote w:id="1">
    <w:p w14:paraId="157A7648" w14:textId="77777777" w:rsidR="006C1544" w:rsidRPr="006C1544" w:rsidRDefault="00D27579">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14:paraId="161866CD" w14:textId="77777777" w:rsidR="0009353C" w:rsidRPr="00E40352" w:rsidRDefault="0009353C">
      <w:pPr>
        <w:pStyle w:val="FootnoteText"/>
        <w:rPr>
          <w:lang w:val="en-US"/>
        </w:rPr>
      </w:pPr>
      <w:ins w:id="13" w:author="CEPT Coordinator" w:date="2019-05-30T18:04:00Z">
        <w:r>
          <w:rPr>
            <w:rStyle w:val="FootnoteReference"/>
          </w:rPr>
          <w:footnoteRef/>
        </w:r>
        <w:r>
          <w:t xml:space="preserve"> </w:t>
        </w:r>
        <w:r>
          <w:rPr>
            <w:lang w:val="en-US"/>
          </w:rPr>
          <w:t xml:space="preserve">Unless the Bureau has been informed by the administration </w:t>
        </w:r>
      </w:ins>
      <w:ins w:id="14" w:author="CEPT Coordinator" w:date="2019-07-22T21:15:00Z">
        <w:r w:rsidR="008D687E">
          <w:rPr>
            <w:lang w:val="en-US"/>
          </w:rPr>
          <w:t>seeking the agreement</w:t>
        </w:r>
      </w:ins>
      <w:ins w:id="15" w:author="CEPT Coordinator" w:date="2019-07-22T21:16:00Z">
        <w:r w:rsidR="008D687E">
          <w:rPr>
            <w:lang w:val="en-US"/>
          </w:rPr>
          <w:t xml:space="preserve"> </w:t>
        </w:r>
      </w:ins>
      <w:ins w:id="16" w:author="CEPT Coordinator" w:date="2019-05-30T18:04:00Z">
        <w:r>
          <w:rPr>
            <w:lang w:val="en-US"/>
          </w:rPr>
          <w:t xml:space="preserve">of the renewal of the agreement, it shall, no later than </w:t>
        </w:r>
      </w:ins>
      <w:ins w:id="17" w:author="CEPT Coordinator" w:date="2019-07-22T21:16:00Z">
        <w:r w:rsidR="008D687E">
          <w:rPr>
            <w:lang w:val="en-US"/>
          </w:rPr>
          <w:t>6</w:t>
        </w:r>
      </w:ins>
      <w:ins w:id="18" w:author="CEPT Coordinator" w:date="2019-05-30T18:04:00Z">
        <w:r>
          <w:rPr>
            <w:lang w:val="en-US"/>
          </w:rPr>
          <w:t xml:space="preserve"> months before the end of t</w:t>
        </w:r>
        <w:r w:rsidR="001619AF">
          <w:rPr>
            <w:lang w:val="en-US"/>
          </w:rPr>
          <w:t>he specified period, send a rem</w:t>
        </w:r>
        <w:r>
          <w:rPr>
            <w:lang w:val="en-US"/>
          </w:rPr>
          <w:t>inder to the notifying administration.</w:t>
        </w:r>
      </w:ins>
      <w:ins w:id="19" w:author="CEPT Coordinator" w:date="2019-07-24T14:40:00Z">
        <w:r w:rsidR="00E40352" w:rsidRPr="00E40352">
          <w:rPr>
            <w:sz w:val="16"/>
          </w:rPr>
          <w:t xml:space="preserve"> </w:t>
        </w:r>
        <w:r w:rsidR="00E40352" w:rsidRPr="00672737">
          <w:rPr>
            <w:sz w:val="16"/>
          </w:rPr>
          <w:t>    (</w:t>
        </w:r>
        <w:r w:rsidR="00E40352">
          <w:rPr>
            <w:sz w:val="16"/>
          </w:rPr>
          <w:t>WRC</w:t>
        </w:r>
        <w:r w:rsidR="00E40352">
          <w:rPr>
            <w:sz w:val="16"/>
          </w:rPr>
          <w:noBreakHyphen/>
          <w:t>19</w:t>
        </w:r>
        <w:r w:rsidR="00E40352" w:rsidRPr="00532A93">
          <w:rPr>
            <w:sz w:val="16"/>
          </w:rPr>
          <w:t>)</w:t>
        </w:r>
      </w:ins>
    </w:p>
  </w:footnote>
  <w:footnote w:id="3">
    <w:p w14:paraId="412C7441" w14:textId="77777777" w:rsidR="0009353C" w:rsidRPr="00E40352" w:rsidRDefault="0009353C">
      <w:pPr>
        <w:pStyle w:val="FootnoteText"/>
        <w:rPr>
          <w:lang w:val="en-US"/>
        </w:rPr>
      </w:pPr>
      <w:ins w:id="23" w:author="CEPT Coordinator" w:date="2019-05-30T18:04:00Z">
        <w:r>
          <w:rPr>
            <w:rStyle w:val="FootnoteReference"/>
          </w:rPr>
          <w:footnoteRef/>
        </w:r>
        <w:r>
          <w:t xml:space="preserve"> </w:t>
        </w:r>
      </w:ins>
      <w:ins w:id="24" w:author="CEPT Coordinator" w:date="2019-05-30T18:05:00Z">
        <w:r>
          <w:rPr>
            <w:lang w:val="en-US"/>
          </w:rPr>
          <w:t xml:space="preserve">Unless the Bureau has been informed by the administration </w:t>
        </w:r>
      </w:ins>
      <w:ins w:id="25" w:author="CEPT Coordinator" w:date="2019-07-22T21:15:00Z">
        <w:r w:rsidR="008D687E">
          <w:rPr>
            <w:lang w:val="en-US"/>
          </w:rPr>
          <w:t>seeking the agreement</w:t>
        </w:r>
      </w:ins>
      <w:ins w:id="26" w:author="PTB" w:date="2019-07-22T16:44:00Z">
        <w:r w:rsidR="000F70B2">
          <w:rPr>
            <w:lang w:val="en-US"/>
          </w:rPr>
          <w:t xml:space="preserve"> </w:t>
        </w:r>
      </w:ins>
      <w:ins w:id="27" w:author="CEPT Coordinator" w:date="2019-05-30T18:05:00Z">
        <w:r>
          <w:rPr>
            <w:lang w:val="en-US"/>
          </w:rPr>
          <w:t xml:space="preserve">of the renewal of the agreement, it shall, no later than </w:t>
        </w:r>
      </w:ins>
      <w:ins w:id="28" w:author="CEPT Coordinator" w:date="2019-07-22T21:15:00Z">
        <w:r w:rsidR="008D687E">
          <w:rPr>
            <w:lang w:val="en-US"/>
          </w:rPr>
          <w:t>6</w:t>
        </w:r>
      </w:ins>
      <w:ins w:id="29" w:author="CEPT Coordinator" w:date="2019-05-30T18:05:00Z">
        <w:r>
          <w:rPr>
            <w:lang w:val="en-US"/>
          </w:rPr>
          <w:t xml:space="preserve"> months before the end of t</w:t>
        </w:r>
        <w:r w:rsidR="001619AF">
          <w:rPr>
            <w:lang w:val="en-US"/>
          </w:rPr>
          <w:t>he specified period, send a rem</w:t>
        </w:r>
        <w:r>
          <w:rPr>
            <w:lang w:val="en-US"/>
          </w:rPr>
          <w:t>inder to the notifying administration</w:t>
        </w:r>
      </w:ins>
      <w:ins w:id="30" w:author="CEPT Coordinator" w:date="2019-07-24T14:40:00Z">
        <w:r w:rsidR="00E40352">
          <w:rPr>
            <w:lang w:val="en-US"/>
          </w:rPr>
          <w:t>.</w:t>
        </w:r>
        <w:r w:rsidR="00E40352" w:rsidRPr="00E40352">
          <w:rPr>
            <w:sz w:val="16"/>
          </w:rPr>
          <w:t xml:space="preserve"> </w:t>
        </w:r>
        <w:r w:rsidR="00E40352" w:rsidRPr="00672737">
          <w:rPr>
            <w:sz w:val="16"/>
          </w:rPr>
          <w:t>    (</w:t>
        </w:r>
        <w:r w:rsidR="00E40352">
          <w:rPr>
            <w:sz w:val="16"/>
          </w:rPr>
          <w:t>WRC</w:t>
        </w:r>
        <w:r w:rsidR="00E40352">
          <w:rPr>
            <w:sz w:val="16"/>
          </w:rPr>
          <w:noBreakHyphen/>
          <w:t>19</w:t>
        </w:r>
        <w:r w:rsidR="00E40352" w:rsidRPr="00532A93">
          <w:rPr>
            <w:sz w:val="16"/>
          </w:rPr>
          <w:t>)</w:t>
        </w:r>
      </w:ins>
    </w:p>
  </w:footnote>
  <w:footnote w:id="4">
    <w:p w14:paraId="6174BAC7" w14:textId="77777777" w:rsidR="0009353C" w:rsidRPr="00E40352" w:rsidRDefault="0009353C">
      <w:pPr>
        <w:pStyle w:val="FootnoteText"/>
        <w:rPr>
          <w:lang w:val="en-US"/>
        </w:rPr>
      </w:pPr>
      <w:ins w:id="37" w:author="CEPT Coordinator" w:date="2019-05-30T18:05:00Z">
        <w:r>
          <w:rPr>
            <w:rStyle w:val="FootnoteReference"/>
          </w:rPr>
          <w:footnoteRef/>
        </w:r>
        <w:r>
          <w:t xml:space="preserve"> </w:t>
        </w:r>
        <w:r>
          <w:rPr>
            <w:lang w:val="en-US"/>
          </w:rPr>
          <w:t xml:space="preserve">Unless the Bureau has been informed by the administration </w:t>
        </w:r>
      </w:ins>
      <w:ins w:id="38" w:author="CEPT Coordinator" w:date="2019-07-22T21:17:00Z">
        <w:r w:rsidR="001D7721">
          <w:rPr>
            <w:lang w:val="en-US"/>
          </w:rPr>
          <w:t xml:space="preserve">seeking the agreement </w:t>
        </w:r>
      </w:ins>
      <w:ins w:id="39" w:author="CEPT Coordinator" w:date="2019-05-30T18:05:00Z">
        <w:r>
          <w:rPr>
            <w:lang w:val="en-US"/>
          </w:rPr>
          <w:t>of the renewal of the agre</w:t>
        </w:r>
        <w:r w:rsidR="001D7721">
          <w:rPr>
            <w:lang w:val="en-US"/>
          </w:rPr>
          <w:t xml:space="preserve">ement, it shall, no later than </w:t>
        </w:r>
      </w:ins>
      <w:ins w:id="40" w:author="CEPT Coordinator" w:date="2019-07-22T21:17:00Z">
        <w:r w:rsidR="001D7721">
          <w:rPr>
            <w:lang w:val="en-US"/>
          </w:rPr>
          <w:t>6</w:t>
        </w:r>
      </w:ins>
      <w:ins w:id="41" w:author="CEPT Coordinator" w:date="2019-05-30T18:05:00Z">
        <w:r>
          <w:rPr>
            <w:lang w:val="en-US"/>
          </w:rPr>
          <w:t xml:space="preserve"> months before the end of t</w:t>
        </w:r>
        <w:r w:rsidR="001619AF">
          <w:rPr>
            <w:lang w:val="en-US"/>
          </w:rPr>
          <w:t>he specified period, send a rem</w:t>
        </w:r>
        <w:r>
          <w:rPr>
            <w:lang w:val="en-US"/>
          </w:rPr>
          <w:t>inder to the notifying administration</w:t>
        </w:r>
      </w:ins>
      <w:ins w:id="42" w:author="CEPT Coordinator" w:date="2019-05-30T18:04:00Z">
        <w:r w:rsidR="00E40352">
          <w:rPr>
            <w:lang w:val="en-US"/>
          </w:rPr>
          <w:t>.</w:t>
        </w:r>
      </w:ins>
      <w:ins w:id="43" w:author="CEPT Coordinator" w:date="2019-07-24T14:40:00Z">
        <w:r w:rsidR="00E40352" w:rsidRPr="00E40352">
          <w:rPr>
            <w:sz w:val="16"/>
          </w:rPr>
          <w:t xml:space="preserve"> </w:t>
        </w:r>
        <w:r w:rsidR="00E40352" w:rsidRPr="00672737">
          <w:rPr>
            <w:sz w:val="16"/>
          </w:rPr>
          <w:t>    (</w:t>
        </w:r>
        <w:r w:rsidR="00E40352">
          <w:rPr>
            <w:sz w:val="16"/>
          </w:rPr>
          <w:t>WRC</w:t>
        </w:r>
        <w:r w:rsidR="00E40352">
          <w:rPr>
            <w:sz w:val="16"/>
          </w:rPr>
          <w:noBreakHyphen/>
          <w:t>19</w:t>
        </w:r>
        <w:r w:rsidR="00E40352" w:rsidRPr="00532A93">
          <w:rPr>
            <w:sz w:val="16"/>
          </w:rPr>
          <w:t>)</w:t>
        </w:r>
      </w:ins>
    </w:p>
  </w:footnote>
  <w:footnote w:id="5">
    <w:p w14:paraId="562E43FA" w14:textId="77777777" w:rsidR="0009353C" w:rsidRPr="00E40352" w:rsidRDefault="0009353C">
      <w:pPr>
        <w:pStyle w:val="FootnoteText"/>
        <w:rPr>
          <w:lang w:val="en-US"/>
        </w:rPr>
      </w:pPr>
      <w:ins w:id="47" w:author="CEPT Coordinator" w:date="2019-05-30T18:05:00Z">
        <w:r>
          <w:rPr>
            <w:rStyle w:val="FootnoteReference"/>
          </w:rPr>
          <w:footnoteRef/>
        </w:r>
        <w:r>
          <w:t xml:space="preserve"> </w:t>
        </w:r>
        <w:r>
          <w:rPr>
            <w:lang w:val="en-US"/>
          </w:rPr>
          <w:t xml:space="preserve">Unless the Bureau has been informed by the administration </w:t>
        </w:r>
      </w:ins>
      <w:ins w:id="48" w:author="CEPT Coordinator" w:date="2019-07-22T21:17:00Z">
        <w:r w:rsidR="001D7721">
          <w:rPr>
            <w:lang w:val="en-US"/>
          </w:rPr>
          <w:t xml:space="preserve">seeking the agreement </w:t>
        </w:r>
      </w:ins>
      <w:ins w:id="49" w:author="CEPT Coordinator" w:date="2019-05-30T18:05:00Z">
        <w:r>
          <w:rPr>
            <w:lang w:val="en-US"/>
          </w:rPr>
          <w:t>of the renewal of the agre</w:t>
        </w:r>
        <w:r w:rsidR="001D7721">
          <w:rPr>
            <w:lang w:val="en-US"/>
          </w:rPr>
          <w:t xml:space="preserve">ement, it shall, no later than </w:t>
        </w:r>
      </w:ins>
      <w:ins w:id="50" w:author="CEPT Coordinator" w:date="2019-07-22T21:17:00Z">
        <w:r w:rsidR="001D7721">
          <w:rPr>
            <w:lang w:val="en-US"/>
          </w:rPr>
          <w:t>6</w:t>
        </w:r>
      </w:ins>
      <w:ins w:id="51" w:author="CEPT Coordinator" w:date="2019-05-30T18:05:00Z">
        <w:r>
          <w:rPr>
            <w:lang w:val="en-US"/>
          </w:rPr>
          <w:t xml:space="preserve"> months before the end of t</w:t>
        </w:r>
        <w:r w:rsidR="001619AF">
          <w:rPr>
            <w:lang w:val="en-US"/>
          </w:rPr>
          <w:t>he specified period, send a rem</w:t>
        </w:r>
        <w:r>
          <w:rPr>
            <w:lang w:val="en-US"/>
          </w:rPr>
          <w:t>inder to the notifying administration.</w:t>
        </w:r>
      </w:ins>
      <w:ins w:id="52" w:author="CEPT Coordinator" w:date="2019-07-24T14:40:00Z">
        <w:r w:rsidR="00E40352" w:rsidRPr="00E40352">
          <w:rPr>
            <w:sz w:val="16"/>
          </w:rPr>
          <w:t xml:space="preserve"> </w:t>
        </w:r>
        <w:r w:rsidR="00E40352" w:rsidRPr="00672737">
          <w:rPr>
            <w:sz w:val="16"/>
          </w:rPr>
          <w:t>    (</w:t>
        </w:r>
        <w:r w:rsidR="00E40352">
          <w:rPr>
            <w:sz w:val="16"/>
          </w:rPr>
          <w:t>WRC</w:t>
        </w:r>
        <w:r w:rsidR="00E40352">
          <w:rPr>
            <w:sz w:val="16"/>
          </w:rPr>
          <w:noBreakHyphen/>
          <w:t>19</w:t>
        </w:r>
        <w:r w:rsidR="00E40352" w:rsidRPr="00532A93">
          <w:rPr>
            <w:sz w:val="16"/>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AAB32" w14:textId="77777777" w:rsidR="00E45D05" w:rsidRDefault="00A066F1" w:rsidP="00187BD9">
    <w:pPr>
      <w:pStyle w:val="Header"/>
    </w:pPr>
    <w:r>
      <w:fldChar w:fldCharType="begin"/>
    </w:r>
    <w:r>
      <w:instrText xml:space="preserve"> PAGE  \* MERGEFORMAT </w:instrText>
    </w:r>
    <w:r>
      <w:fldChar w:fldCharType="separate"/>
    </w:r>
    <w:r w:rsidR="007F6DD5">
      <w:rPr>
        <w:noProof/>
      </w:rPr>
      <w:t>3</w:t>
    </w:r>
    <w:r>
      <w:fldChar w:fldCharType="end"/>
    </w:r>
  </w:p>
  <w:p w14:paraId="1C768398" w14:textId="7F917766" w:rsidR="00A066F1" w:rsidRPr="00A066F1" w:rsidRDefault="00187BD9" w:rsidP="00241FA2">
    <w:pPr>
      <w:pStyle w:val="Header"/>
    </w:pPr>
    <w:r>
      <w:t>CMR1</w:t>
    </w:r>
    <w:r w:rsidR="00202756">
      <w:t>9</w:t>
    </w:r>
    <w:r w:rsidR="00A066F1">
      <w:t>/</w:t>
    </w:r>
    <w:bookmarkStart w:id="55" w:name="OLE_LINK1"/>
    <w:bookmarkStart w:id="56" w:name="OLE_LINK2"/>
    <w:bookmarkStart w:id="57" w:name="OLE_LINK3"/>
    <w:r w:rsidR="007F6DD5">
      <w:t>16</w:t>
    </w:r>
    <w:r w:rsidR="00EB55C6">
      <w:t>(Add.22</w:t>
    </w:r>
    <w:proofErr w:type="gramStart"/>
    <w:r w:rsidR="00EB55C6">
      <w:t>)(</w:t>
    </w:r>
    <w:proofErr w:type="gramEnd"/>
    <w:r w:rsidR="00EB55C6">
      <w:t>Add.6)</w:t>
    </w:r>
    <w:bookmarkEnd w:id="55"/>
    <w:bookmarkEnd w:id="56"/>
    <w:bookmarkEnd w:id="57"/>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50B0"/>
    <w:rsid w:val="00051E39"/>
    <w:rsid w:val="000558BF"/>
    <w:rsid w:val="000705F2"/>
    <w:rsid w:val="00077239"/>
    <w:rsid w:val="0007795D"/>
    <w:rsid w:val="00086491"/>
    <w:rsid w:val="00091346"/>
    <w:rsid w:val="0009353C"/>
    <w:rsid w:val="0009706C"/>
    <w:rsid w:val="000D154B"/>
    <w:rsid w:val="000D2DAF"/>
    <w:rsid w:val="000E463E"/>
    <w:rsid w:val="000F70B2"/>
    <w:rsid w:val="000F73FF"/>
    <w:rsid w:val="00114CF7"/>
    <w:rsid w:val="00116C7A"/>
    <w:rsid w:val="00123B68"/>
    <w:rsid w:val="00126F2E"/>
    <w:rsid w:val="00146F6F"/>
    <w:rsid w:val="001619AF"/>
    <w:rsid w:val="00187BD9"/>
    <w:rsid w:val="00190B55"/>
    <w:rsid w:val="001C3B5F"/>
    <w:rsid w:val="001D058F"/>
    <w:rsid w:val="001D7721"/>
    <w:rsid w:val="001F77F6"/>
    <w:rsid w:val="002009EA"/>
    <w:rsid w:val="00202756"/>
    <w:rsid w:val="00202CA0"/>
    <w:rsid w:val="00216B6D"/>
    <w:rsid w:val="002417B2"/>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14CD6"/>
    <w:rsid w:val="00420873"/>
    <w:rsid w:val="00492075"/>
    <w:rsid w:val="004969AD"/>
    <w:rsid w:val="004A26C4"/>
    <w:rsid w:val="004B13CB"/>
    <w:rsid w:val="004D26EA"/>
    <w:rsid w:val="004D2BFB"/>
    <w:rsid w:val="004D5D5C"/>
    <w:rsid w:val="004F3DC0"/>
    <w:rsid w:val="0050139F"/>
    <w:rsid w:val="0055140B"/>
    <w:rsid w:val="005964AB"/>
    <w:rsid w:val="005A77B1"/>
    <w:rsid w:val="005C099A"/>
    <w:rsid w:val="005C31A5"/>
    <w:rsid w:val="005E10C9"/>
    <w:rsid w:val="005E290B"/>
    <w:rsid w:val="005E61DD"/>
    <w:rsid w:val="005F04D8"/>
    <w:rsid w:val="006023DF"/>
    <w:rsid w:val="00615426"/>
    <w:rsid w:val="00616219"/>
    <w:rsid w:val="00633C18"/>
    <w:rsid w:val="00645B7D"/>
    <w:rsid w:val="00657DE0"/>
    <w:rsid w:val="00685313"/>
    <w:rsid w:val="00692833"/>
    <w:rsid w:val="006A6E9B"/>
    <w:rsid w:val="006A7D59"/>
    <w:rsid w:val="006B7C2A"/>
    <w:rsid w:val="006C23DA"/>
    <w:rsid w:val="006E3D45"/>
    <w:rsid w:val="0070607A"/>
    <w:rsid w:val="007149F9"/>
    <w:rsid w:val="00733A30"/>
    <w:rsid w:val="007351AD"/>
    <w:rsid w:val="00745AEE"/>
    <w:rsid w:val="00750F10"/>
    <w:rsid w:val="007742CA"/>
    <w:rsid w:val="00790D70"/>
    <w:rsid w:val="007A6F1F"/>
    <w:rsid w:val="007D5320"/>
    <w:rsid w:val="007F0165"/>
    <w:rsid w:val="007F6DD5"/>
    <w:rsid w:val="00800972"/>
    <w:rsid w:val="00804475"/>
    <w:rsid w:val="00811633"/>
    <w:rsid w:val="00814037"/>
    <w:rsid w:val="00841216"/>
    <w:rsid w:val="00842AF0"/>
    <w:rsid w:val="0086171E"/>
    <w:rsid w:val="00872FC8"/>
    <w:rsid w:val="008752C5"/>
    <w:rsid w:val="008845D0"/>
    <w:rsid w:val="00884D60"/>
    <w:rsid w:val="008920C0"/>
    <w:rsid w:val="008B1497"/>
    <w:rsid w:val="008B43F2"/>
    <w:rsid w:val="008B6CFF"/>
    <w:rsid w:val="008D097B"/>
    <w:rsid w:val="008D687E"/>
    <w:rsid w:val="009274B4"/>
    <w:rsid w:val="00934EA2"/>
    <w:rsid w:val="00944A5C"/>
    <w:rsid w:val="00952A66"/>
    <w:rsid w:val="009A603E"/>
    <w:rsid w:val="009B7C9A"/>
    <w:rsid w:val="009C56E5"/>
    <w:rsid w:val="009C7716"/>
    <w:rsid w:val="009E5FC8"/>
    <w:rsid w:val="009E687A"/>
    <w:rsid w:val="009F236F"/>
    <w:rsid w:val="00A066F1"/>
    <w:rsid w:val="00A141AF"/>
    <w:rsid w:val="00A16D29"/>
    <w:rsid w:val="00A20BCC"/>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817CD"/>
    <w:rsid w:val="00B81A7D"/>
    <w:rsid w:val="00B94AD0"/>
    <w:rsid w:val="00BA2271"/>
    <w:rsid w:val="00BB3A95"/>
    <w:rsid w:val="00BD6CCE"/>
    <w:rsid w:val="00C0018F"/>
    <w:rsid w:val="00C16A5A"/>
    <w:rsid w:val="00C20466"/>
    <w:rsid w:val="00C214ED"/>
    <w:rsid w:val="00C220E4"/>
    <w:rsid w:val="00C234E6"/>
    <w:rsid w:val="00C324A8"/>
    <w:rsid w:val="00C54517"/>
    <w:rsid w:val="00C56F70"/>
    <w:rsid w:val="00C57B91"/>
    <w:rsid w:val="00C64CD8"/>
    <w:rsid w:val="00C82695"/>
    <w:rsid w:val="00C97C68"/>
    <w:rsid w:val="00CA0805"/>
    <w:rsid w:val="00CA1A47"/>
    <w:rsid w:val="00CA3DFC"/>
    <w:rsid w:val="00CB44E5"/>
    <w:rsid w:val="00CC247A"/>
    <w:rsid w:val="00CE388F"/>
    <w:rsid w:val="00CE5E47"/>
    <w:rsid w:val="00CF020F"/>
    <w:rsid w:val="00CF0FF0"/>
    <w:rsid w:val="00CF2B5B"/>
    <w:rsid w:val="00D14CE0"/>
    <w:rsid w:val="00D268B3"/>
    <w:rsid w:val="00D27579"/>
    <w:rsid w:val="00D52FD6"/>
    <w:rsid w:val="00D54009"/>
    <w:rsid w:val="00D5651D"/>
    <w:rsid w:val="00D57A34"/>
    <w:rsid w:val="00D74898"/>
    <w:rsid w:val="00D757C9"/>
    <w:rsid w:val="00D801ED"/>
    <w:rsid w:val="00D936BC"/>
    <w:rsid w:val="00D96530"/>
    <w:rsid w:val="00DA1CB1"/>
    <w:rsid w:val="00DC5A93"/>
    <w:rsid w:val="00DD44AF"/>
    <w:rsid w:val="00DE2AC3"/>
    <w:rsid w:val="00DE5692"/>
    <w:rsid w:val="00DE6300"/>
    <w:rsid w:val="00DF4BC6"/>
    <w:rsid w:val="00E03C94"/>
    <w:rsid w:val="00E205BC"/>
    <w:rsid w:val="00E26226"/>
    <w:rsid w:val="00E40352"/>
    <w:rsid w:val="00E45D05"/>
    <w:rsid w:val="00E55816"/>
    <w:rsid w:val="00E55AEF"/>
    <w:rsid w:val="00E77E22"/>
    <w:rsid w:val="00E80E00"/>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5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7F6DD5"/>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7F6DD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R16-WRC19-C-5371!A22-A6!MSW-E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41C6F869-328F-4DD8-AE31-D8B20A81F8B5}">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28B82-C84F-4369-860B-D829433E9F3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0C9755BE-1E9A-44A6-A917-BFE6332B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R16-WRC19-C-5371!A22-A6!MSW-E</vt:lpstr>
      <vt:lpstr>R16-WRC19-C-5371!A22-A6!MSW-E</vt:lpstr>
    </vt:vector>
  </TitlesOfParts>
  <Manager>General Secretariat - Pool</Manager>
  <Company>International Telecommunication Union (ITU)</Company>
  <LinksUpToDate>false</LinksUpToDate>
  <CharactersWithSpaces>5897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R16-WRC19-C-5371!A22-A6!MSW-E</dc:title>
  <dc:subject>World Radiocommunication Conference - 2019</dc:subject>
  <dc:creator>manias</dc:creator>
  <cp:keywords>CPI_2019.05.14.1</cp:keywords>
  <dc:description>Uploaded on 2015.07.06</dc:description>
  <cp:lastModifiedBy>CEPT</cp:lastModifiedBy>
  <cp:revision>2</cp:revision>
  <cp:lastPrinted>2019-06-18T09:34:00Z</cp:lastPrinted>
  <dcterms:created xsi:type="dcterms:W3CDTF">2019-08-29T04:26:00Z</dcterms:created>
  <dcterms:modified xsi:type="dcterms:W3CDTF">2019-08-29T04:26:00Z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