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 w14:paraId="13ADB6C9" w14:textId="77777777">
        <w:trPr>
          <w:cantSplit/>
        </w:trPr>
        <w:tc>
          <w:tcPr>
            <w:tcW w:w="6911" w:type="dxa"/>
          </w:tcPr>
          <w:p w14:paraId="039D17A9" w14:textId="77777777" w:rsidR="00A066F1" w:rsidRPr="00DF23FC" w:rsidRDefault="00241FA2" w:rsidP="00116C7A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World Radiocommunication Conference (WRC-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1</w:t>
            </w:r>
            <w:r w:rsidR="000E463E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9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)</w:t>
            </w:r>
            <w:r w:rsidRPr="00CF33A5">
              <w:rPr>
                <w:rFonts w:ascii="Verdana" w:hAnsi="Verdana" w:cs="Times"/>
                <w:b/>
                <w:position w:val="6"/>
                <w:sz w:val="26"/>
                <w:szCs w:val="26"/>
                <w:lang w:val="en-US"/>
              </w:rPr>
              <w:br/>
            </w:r>
            <w:r w:rsidR="00116C7A" w:rsidRPr="00116C7A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Sharm el-Sheikh, Egypt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, 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28 October 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–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November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201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9</w:t>
            </w:r>
          </w:p>
        </w:tc>
        <w:tc>
          <w:tcPr>
            <w:tcW w:w="3120" w:type="dxa"/>
          </w:tcPr>
          <w:p w14:paraId="3CA15103" w14:textId="77777777" w:rsidR="00A066F1" w:rsidRDefault="005F04D8" w:rsidP="003B2284">
            <w:pPr>
              <w:spacing w:before="0" w:line="240" w:lineRule="atLeast"/>
              <w:jc w:val="right"/>
            </w:pPr>
            <w:bookmarkStart w:id="0" w:name="ditulogo"/>
            <w:bookmarkEnd w:id="0"/>
            <w:r>
              <w:rPr>
                <w:noProof/>
                <w:lang w:val="en-US"/>
              </w:rPr>
              <w:drawing>
                <wp:inline distT="0" distB="0" distL="0" distR="0" wp14:anchorId="16DDDD57" wp14:editId="58812241">
                  <wp:extent cx="1760220" cy="74676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617BE4" w14:paraId="4E78A4BB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0A49F691" w14:textId="77777777" w:rsidR="00A066F1" w:rsidRPr="003B2284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5284DF55" w14:textId="77777777" w:rsidR="00A066F1" w:rsidRPr="00617BE4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bookmarkEnd w:id="1"/>
      <w:tr w:rsidR="00B07CB8" w:rsidRPr="00C324A8" w14:paraId="4E1A0A00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05548682" w14:textId="77777777" w:rsidR="00B07CB8" w:rsidRPr="00C324A8" w:rsidRDefault="00B07CB8" w:rsidP="00B07CB8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16B8E446" w14:textId="7959496F" w:rsidR="00B07CB8" w:rsidRPr="00C324A8" w:rsidRDefault="004B1398" w:rsidP="00C76102">
            <w:pPr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CPG(19)1</w:t>
            </w:r>
            <w:r w:rsidR="00C76102">
              <w:rPr>
                <w:rFonts w:ascii="Verdana" w:hAnsi="Verdana"/>
                <w:sz w:val="20"/>
              </w:rPr>
              <w:t>43</w:t>
            </w:r>
            <w:r w:rsidR="00B07CB8">
              <w:rPr>
                <w:rFonts w:ascii="Verdana" w:hAnsi="Verdana"/>
                <w:sz w:val="20"/>
              </w:rPr>
              <w:t xml:space="preserve"> ANNEX V</w:t>
            </w:r>
            <w:r w:rsidR="00C76102">
              <w:rPr>
                <w:rFonts w:ascii="Verdana" w:hAnsi="Verdana"/>
                <w:sz w:val="20"/>
              </w:rPr>
              <w:t>III</w:t>
            </w:r>
            <w:r w:rsidR="00B07CB8">
              <w:rPr>
                <w:rFonts w:ascii="Verdana" w:hAnsi="Verdana"/>
                <w:sz w:val="20"/>
              </w:rPr>
              <w:t>-22J</w:t>
            </w:r>
          </w:p>
        </w:tc>
      </w:tr>
      <w:tr w:rsidR="00B07CB8" w:rsidRPr="00C324A8" w14:paraId="7C01E1EB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57FE8128" w14:textId="77777777" w:rsidR="00B07CB8" w:rsidRPr="00841216" w:rsidRDefault="00B07CB8" w:rsidP="00B07CB8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2" w:name="dnum" w:colFirst="1" w:colLast="1"/>
            <w:bookmarkStart w:id="3" w:name="dmeeting" w:colFirst="0" w:colLast="0"/>
            <w:r w:rsidRPr="00841216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</w:tcPr>
          <w:p w14:paraId="59ADCF98" w14:textId="0B8C0C14" w:rsidR="00B07CB8" w:rsidRPr="00841216" w:rsidRDefault="00B07CB8" w:rsidP="00B07CB8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Addendum 10 to</w:t>
            </w:r>
            <w:r>
              <w:rPr>
                <w:rFonts w:ascii="Verdana" w:hAnsi="Verdana"/>
                <w:b/>
                <w:sz w:val="20"/>
              </w:rPr>
              <w:br/>
              <w:t xml:space="preserve">Addendum 22 to </w:t>
            </w:r>
            <w:r>
              <w:rPr>
                <w:rFonts w:ascii="Verdana" w:hAnsi="Verdana"/>
                <w:b/>
                <w:sz w:val="20"/>
              </w:rPr>
              <w:br/>
              <w:t xml:space="preserve">Document </w:t>
            </w:r>
            <w:r w:rsidR="00C76102">
              <w:rPr>
                <w:rFonts w:ascii="Verdana" w:hAnsi="Verdana"/>
                <w:b/>
                <w:sz w:val="20"/>
              </w:rPr>
              <w:t>16</w:t>
            </w:r>
            <w:r w:rsidRPr="00841216">
              <w:rPr>
                <w:rFonts w:ascii="Verdana" w:hAnsi="Verdana"/>
                <w:b/>
                <w:sz w:val="20"/>
              </w:rPr>
              <w:t>-E</w:t>
            </w:r>
          </w:p>
        </w:tc>
      </w:tr>
      <w:tr w:rsidR="00A066F1" w:rsidRPr="00C324A8" w14:paraId="0E67ED5B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6F44DD31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4" w:name="ddate" w:colFirst="1" w:colLast="1"/>
            <w:bookmarkStart w:id="5" w:name="dblank" w:colFirst="0" w:colLast="0"/>
            <w:bookmarkEnd w:id="2"/>
            <w:bookmarkEnd w:id="3"/>
          </w:p>
        </w:tc>
        <w:tc>
          <w:tcPr>
            <w:tcW w:w="3120" w:type="dxa"/>
          </w:tcPr>
          <w:p w14:paraId="3FE6A580" w14:textId="77777777" w:rsidR="00A066F1" w:rsidRPr="00841216" w:rsidRDefault="00C165B9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29</w:t>
            </w:r>
            <w:r w:rsidR="00B35E5F">
              <w:rPr>
                <w:rFonts w:ascii="Verdana" w:hAnsi="Verdana"/>
                <w:b/>
                <w:sz w:val="20"/>
              </w:rPr>
              <w:t xml:space="preserve"> June</w:t>
            </w:r>
            <w:r w:rsidR="00420873" w:rsidRPr="00841216">
              <w:rPr>
                <w:rFonts w:ascii="Verdana" w:hAnsi="Verdana"/>
                <w:b/>
                <w:sz w:val="20"/>
              </w:rPr>
              <w:t xml:space="preserve"> 2019</w:t>
            </w:r>
          </w:p>
        </w:tc>
      </w:tr>
      <w:tr w:rsidR="00A066F1" w:rsidRPr="00C324A8" w14:paraId="6003F1DB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440964F8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6" w:name="dbluepink" w:colFirst="0" w:colLast="0"/>
            <w:bookmarkStart w:id="7" w:name="dorlang" w:colFirst="1" w:colLast="1"/>
            <w:bookmarkEnd w:id="4"/>
            <w:bookmarkEnd w:id="5"/>
          </w:p>
        </w:tc>
        <w:tc>
          <w:tcPr>
            <w:tcW w:w="3120" w:type="dxa"/>
          </w:tcPr>
          <w:p w14:paraId="37735EAD" w14:textId="77777777" w:rsidR="00A066F1" w:rsidRPr="00841216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  <w:tr w:rsidR="00A066F1" w:rsidRPr="00C324A8" w14:paraId="5EF1DD84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126244B0" w14:textId="77777777" w:rsidR="00A066F1" w:rsidRPr="00C324A8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C324A8" w14:paraId="4F1D66D8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7FCBF906" w14:textId="77777777" w:rsidR="00E55816" w:rsidRDefault="00884D60" w:rsidP="00E55816">
            <w:pPr>
              <w:pStyle w:val="Source"/>
            </w:pPr>
            <w:r>
              <w:t>European Common Proposals</w:t>
            </w:r>
          </w:p>
        </w:tc>
      </w:tr>
      <w:tr w:rsidR="00E55816" w:rsidRPr="00C324A8" w14:paraId="208BF018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35FF5C7D" w14:textId="77777777" w:rsidR="00E55816" w:rsidRDefault="007D5320" w:rsidP="00E55816">
            <w:pPr>
              <w:pStyle w:val="Title1"/>
            </w:pPr>
            <w:r>
              <w:t>Proposals for the work of the conference</w:t>
            </w:r>
          </w:p>
        </w:tc>
      </w:tr>
      <w:tr w:rsidR="00E55816" w:rsidRPr="00C324A8" w14:paraId="4A710F29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3386838A" w14:textId="77777777" w:rsidR="00E55816" w:rsidRDefault="00E55816" w:rsidP="00E55816">
            <w:pPr>
              <w:pStyle w:val="Title2"/>
            </w:pPr>
          </w:p>
        </w:tc>
      </w:tr>
      <w:tr w:rsidR="00A538A6" w:rsidRPr="00C324A8" w14:paraId="61416C72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6E5F836A" w14:textId="77777777" w:rsidR="00A538A6" w:rsidRDefault="004B13CB" w:rsidP="004B13CB">
            <w:pPr>
              <w:pStyle w:val="Agendaitem"/>
            </w:pPr>
            <w:r>
              <w:t>Agenda item 9.2</w:t>
            </w:r>
          </w:p>
        </w:tc>
      </w:tr>
    </w:tbl>
    <w:bookmarkEnd w:id="6"/>
    <w:bookmarkEnd w:id="7"/>
    <w:p w14:paraId="25EA43D5" w14:textId="77777777" w:rsidR="005118F7" w:rsidRPr="00EC5386" w:rsidRDefault="00995C67" w:rsidP="00167FA6">
      <w:pPr>
        <w:overflowPunct/>
        <w:autoSpaceDE/>
        <w:autoSpaceDN/>
        <w:adjustRightInd/>
        <w:textAlignment w:val="auto"/>
        <w:rPr>
          <w:lang w:val="en-US"/>
        </w:rPr>
      </w:pPr>
      <w:r w:rsidRPr="00656311">
        <w:rPr>
          <w:lang w:val="en-US"/>
        </w:rPr>
        <w:t>9</w:t>
      </w:r>
      <w:r w:rsidRPr="00656311">
        <w:rPr>
          <w:lang w:val="en-US"/>
        </w:rPr>
        <w:tab/>
        <w:t>to consider and approve the Report of the Director of the Radiocommunication Bureau, in accordance with Article 7 of the Convention:</w:t>
      </w:r>
    </w:p>
    <w:p w14:paraId="273903DE" w14:textId="77777777" w:rsidR="005118F7" w:rsidRPr="00C22E98" w:rsidRDefault="00995C67" w:rsidP="006C1544">
      <w:r w:rsidRPr="00656311">
        <w:rPr>
          <w:lang w:val="en-US"/>
        </w:rPr>
        <w:t>9.2</w:t>
      </w:r>
      <w:r w:rsidRPr="00656311">
        <w:rPr>
          <w:lang w:val="en-US"/>
        </w:rPr>
        <w:tab/>
        <w:t>on any difficulties or inconsistencies encountered in the application of the Radio Regulations</w:t>
      </w:r>
      <w:r>
        <w:rPr>
          <w:rStyle w:val="FootnoteReference"/>
          <w:lang w:val="en-US"/>
        </w:rPr>
        <w:footnoteReference w:customMarkFollows="1" w:id="1"/>
        <w:t>*</w:t>
      </w:r>
      <w:r w:rsidR="00FC77DE">
        <w:rPr>
          <w:lang w:val="en-US"/>
        </w:rPr>
        <w:t>;</w:t>
      </w:r>
      <w:r w:rsidR="00B35E5F">
        <w:rPr>
          <w:lang w:val="en-US"/>
        </w:rPr>
        <w:t xml:space="preserve"> and</w:t>
      </w:r>
    </w:p>
    <w:p w14:paraId="51562C0C" w14:textId="77777777" w:rsidR="00063D5E" w:rsidRDefault="00063D5E" w:rsidP="00B07CB8">
      <w:pPr>
        <w:pStyle w:val="Headingb"/>
        <w:jc w:val="center"/>
      </w:pPr>
      <w:r w:rsidRPr="00063D5E">
        <w:t xml:space="preserve">Part </w:t>
      </w:r>
      <w:r>
        <w:t>10</w:t>
      </w:r>
      <w:r w:rsidRPr="00063D5E">
        <w:t xml:space="preserve"> – Section 3.2.3.</w:t>
      </w:r>
      <w:r>
        <w:t>10</w:t>
      </w:r>
      <w:r w:rsidRPr="00063D5E">
        <w:t xml:space="preserve"> of the Report of the BR Director</w:t>
      </w:r>
    </w:p>
    <w:p w14:paraId="71E49E60" w14:textId="77777777" w:rsidR="00063D5E" w:rsidRPr="00063D5E" w:rsidRDefault="00063D5E" w:rsidP="00B07CB8">
      <w:pPr>
        <w:pStyle w:val="Headingb"/>
      </w:pPr>
      <w:r w:rsidRPr="00063D5E">
        <w:t>Introduction</w:t>
      </w:r>
    </w:p>
    <w:p w14:paraId="6A9CB6CB" w14:textId="77777777" w:rsidR="00063D5E" w:rsidRPr="00953423" w:rsidRDefault="00063D5E" w:rsidP="00063D5E">
      <w:r w:rsidRPr="00063D5E">
        <w:t>This Addendum presents the European Common Proposal with respect to Section 3.2.3.</w:t>
      </w:r>
      <w:r w:rsidR="00134DFD">
        <w:t>10</w:t>
      </w:r>
      <w:r w:rsidRPr="00063D5E">
        <w:t xml:space="preserve"> of the Report of the Director of the Radiocommunication Bureau under WRC-19 agenda item 9.2. The Section 3.2.3.</w:t>
      </w:r>
      <w:r w:rsidR="003D05C1">
        <w:t>10</w:t>
      </w:r>
      <w:r w:rsidRPr="00063D5E">
        <w:t xml:space="preserve"> deals with the </w:t>
      </w:r>
      <w:r w:rsidR="00134DFD">
        <w:t xml:space="preserve">non-applicability of Resolution </w:t>
      </w:r>
      <w:r w:rsidR="00134DFD" w:rsidRPr="00134DFD">
        <w:rPr>
          <w:b/>
        </w:rPr>
        <w:t>49 (Rev.WRC-15)</w:t>
      </w:r>
      <w:r w:rsidR="00134DFD">
        <w:t xml:space="preserve"> for submissions under Article 2A of RR Appendices </w:t>
      </w:r>
      <w:r w:rsidR="00134DFD" w:rsidRPr="00134DFD">
        <w:rPr>
          <w:b/>
        </w:rPr>
        <w:t>30</w:t>
      </w:r>
      <w:r w:rsidR="00134DFD">
        <w:t xml:space="preserve"> and </w:t>
      </w:r>
      <w:r w:rsidR="00134DFD" w:rsidRPr="00953423">
        <w:rPr>
          <w:b/>
        </w:rPr>
        <w:t>30A</w:t>
      </w:r>
      <w:r w:rsidR="00953423" w:rsidRPr="00953423">
        <w:t xml:space="preserve"> covering </w:t>
      </w:r>
      <w:r w:rsidR="00953423">
        <w:t xml:space="preserve">the usage of the BSS </w:t>
      </w:r>
      <w:proofErr w:type="spellStart"/>
      <w:r w:rsidR="00953423">
        <w:t>guardbands</w:t>
      </w:r>
      <w:proofErr w:type="spellEnd"/>
      <w:r w:rsidR="00953423">
        <w:t xml:space="preserve"> to provide </w:t>
      </w:r>
      <w:r w:rsidR="00953423" w:rsidRPr="00953423">
        <w:t>space operation functions</w:t>
      </w:r>
      <w:r w:rsidRPr="00953423">
        <w:t>.</w:t>
      </w:r>
    </w:p>
    <w:p w14:paraId="191D7592" w14:textId="77777777" w:rsidR="00C554AB" w:rsidRDefault="00A0233F" w:rsidP="00A0233F">
      <w:pPr>
        <w:rPr>
          <w:lang w:val="en-US"/>
        </w:rPr>
      </w:pPr>
      <w:r>
        <w:t xml:space="preserve">Resolves 1 of Resolution </w:t>
      </w:r>
      <w:r w:rsidRPr="00C554AB">
        <w:rPr>
          <w:b/>
        </w:rPr>
        <w:t>49 (Rev.WRC-15)</w:t>
      </w:r>
      <w:r>
        <w:t xml:space="preserve"> clearly specifies which satellite networks or satellite systems are subject to administrative due diligence procedure that is contained in Annex 1 to this Resolution. In paragraph 2 of Annex 1 to </w:t>
      </w:r>
      <w:r w:rsidR="00C554AB">
        <w:t xml:space="preserve">this </w:t>
      </w:r>
      <w:r>
        <w:t xml:space="preserve">Resolution it is specified that </w:t>
      </w:r>
      <w:r>
        <w:rPr>
          <w:lang w:val="en-US"/>
        </w:rPr>
        <w:t>a</w:t>
      </w:r>
      <w:r w:rsidRPr="00A0233F">
        <w:rPr>
          <w:lang w:val="en-US"/>
        </w:rPr>
        <w:t>ny request for modifications of the Region 2 Plan under the relevant provisions of</w:t>
      </w:r>
      <w:r>
        <w:rPr>
          <w:lang w:val="en-US"/>
        </w:rPr>
        <w:t xml:space="preserve"> </w:t>
      </w:r>
      <w:r w:rsidRPr="00A0233F">
        <w:rPr>
          <w:lang w:val="en-US"/>
        </w:rPr>
        <w:t xml:space="preserve">Article 4 of Appendices </w:t>
      </w:r>
      <w:r w:rsidRPr="00A0233F">
        <w:rPr>
          <w:b/>
          <w:bCs/>
          <w:lang w:val="en-US"/>
        </w:rPr>
        <w:t xml:space="preserve">30 </w:t>
      </w:r>
      <w:r w:rsidRPr="00A0233F">
        <w:rPr>
          <w:lang w:val="en-US"/>
        </w:rPr>
        <w:t xml:space="preserve">and </w:t>
      </w:r>
      <w:r w:rsidRPr="00A0233F">
        <w:rPr>
          <w:b/>
          <w:bCs/>
          <w:lang w:val="en-US"/>
        </w:rPr>
        <w:t xml:space="preserve">30A </w:t>
      </w:r>
      <w:r w:rsidRPr="00A0233F">
        <w:rPr>
          <w:lang w:val="en-US"/>
        </w:rPr>
        <w:t>that involve the addition of new frequencies or orbit positions</w:t>
      </w:r>
      <w:r w:rsidR="00C554AB">
        <w:rPr>
          <w:lang w:val="en-US"/>
        </w:rPr>
        <w:t>,</w:t>
      </w:r>
      <w:r w:rsidRPr="00A0233F">
        <w:rPr>
          <w:lang w:val="en-US"/>
        </w:rPr>
        <w:t xml:space="preserve"> or modifications of the Region 2 Plan under the relevant provisions of Article 4 of Appendices </w:t>
      </w:r>
      <w:r w:rsidRPr="00A0233F">
        <w:rPr>
          <w:b/>
          <w:bCs/>
          <w:lang w:val="en-US"/>
        </w:rPr>
        <w:t>30</w:t>
      </w:r>
      <w:r w:rsidR="00C554AB">
        <w:rPr>
          <w:lang w:val="en-US"/>
        </w:rPr>
        <w:t xml:space="preserve"> </w:t>
      </w:r>
      <w:r w:rsidRPr="00A0233F">
        <w:rPr>
          <w:lang w:val="en-US"/>
        </w:rPr>
        <w:t xml:space="preserve">and </w:t>
      </w:r>
      <w:r w:rsidRPr="00A0233F">
        <w:rPr>
          <w:b/>
          <w:bCs/>
          <w:lang w:val="en-US"/>
        </w:rPr>
        <w:t xml:space="preserve">30A </w:t>
      </w:r>
      <w:r w:rsidRPr="00A0233F">
        <w:rPr>
          <w:lang w:val="en-US"/>
        </w:rPr>
        <w:t>that extend the service area to another country or countries in addition to the existing service</w:t>
      </w:r>
      <w:r>
        <w:rPr>
          <w:lang w:val="en-US"/>
        </w:rPr>
        <w:t xml:space="preserve"> </w:t>
      </w:r>
      <w:r w:rsidRPr="00A0233F">
        <w:rPr>
          <w:lang w:val="en-US"/>
        </w:rPr>
        <w:t>area</w:t>
      </w:r>
      <w:r w:rsidR="00C554AB">
        <w:rPr>
          <w:lang w:val="en-US"/>
        </w:rPr>
        <w:t>,</w:t>
      </w:r>
      <w:r w:rsidRPr="00A0233F">
        <w:rPr>
          <w:lang w:val="en-US"/>
        </w:rPr>
        <w:t xml:space="preserve"> or request for additional uses in Regions 1 and 3 under the relevant provisions of Article 4 of</w:t>
      </w:r>
      <w:r>
        <w:rPr>
          <w:lang w:val="en-US"/>
        </w:rPr>
        <w:t xml:space="preserve"> </w:t>
      </w:r>
      <w:r w:rsidRPr="00A0233F">
        <w:rPr>
          <w:lang w:val="en-US"/>
        </w:rPr>
        <w:t xml:space="preserve">Appendices </w:t>
      </w:r>
      <w:r w:rsidRPr="00A0233F">
        <w:rPr>
          <w:b/>
          <w:bCs/>
          <w:lang w:val="en-US"/>
        </w:rPr>
        <w:t xml:space="preserve">30 </w:t>
      </w:r>
      <w:r w:rsidRPr="00A0233F">
        <w:rPr>
          <w:lang w:val="en-US"/>
        </w:rPr>
        <w:t xml:space="preserve">and </w:t>
      </w:r>
      <w:r w:rsidRPr="00A0233F">
        <w:rPr>
          <w:b/>
          <w:bCs/>
          <w:lang w:val="en-US"/>
        </w:rPr>
        <w:t xml:space="preserve">30A </w:t>
      </w:r>
      <w:r w:rsidRPr="00A0233F">
        <w:rPr>
          <w:lang w:val="en-US"/>
        </w:rPr>
        <w:t>shall be subject to these procedures</w:t>
      </w:r>
      <w:r w:rsidR="00C554AB">
        <w:rPr>
          <w:lang w:val="en-US"/>
        </w:rPr>
        <w:t xml:space="preserve">. In addition to that, the non-applicability of </w:t>
      </w:r>
      <w:r w:rsidR="00953423">
        <w:rPr>
          <w:lang w:val="en-US"/>
        </w:rPr>
        <w:t>the administrative d</w:t>
      </w:r>
      <w:r w:rsidR="00C554AB">
        <w:rPr>
          <w:lang w:val="en-US"/>
        </w:rPr>
        <w:t xml:space="preserve">ue </w:t>
      </w:r>
      <w:r w:rsidR="00953423">
        <w:rPr>
          <w:lang w:val="en-US"/>
        </w:rPr>
        <w:t>d</w:t>
      </w:r>
      <w:r w:rsidR="00C554AB">
        <w:rPr>
          <w:lang w:val="en-US"/>
        </w:rPr>
        <w:t xml:space="preserve">iligence procedure for submissions under Article 2A of Appendices </w:t>
      </w:r>
      <w:r w:rsidR="00C554AB" w:rsidRPr="00C554AB">
        <w:rPr>
          <w:b/>
          <w:lang w:val="en-US"/>
        </w:rPr>
        <w:t>30</w:t>
      </w:r>
      <w:r w:rsidR="00C554AB">
        <w:rPr>
          <w:lang w:val="en-US"/>
        </w:rPr>
        <w:t xml:space="preserve"> and </w:t>
      </w:r>
      <w:r w:rsidR="00C554AB" w:rsidRPr="00C554AB">
        <w:rPr>
          <w:b/>
          <w:lang w:val="en-US"/>
        </w:rPr>
        <w:t>30A</w:t>
      </w:r>
      <w:r w:rsidR="00C554AB">
        <w:rPr>
          <w:lang w:val="en-US"/>
        </w:rPr>
        <w:t xml:space="preserve"> was also explicitly confirmed by WRC-03 when adopting the provisions contained in Article 2A of RR Appendices </w:t>
      </w:r>
      <w:r w:rsidR="00C554AB" w:rsidRPr="00C554AB">
        <w:rPr>
          <w:b/>
          <w:lang w:val="en-US"/>
        </w:rPr>
        <w:t>30</w:t>
      </w:r>
      <w:r w:rsidR="00C554AB">
        <w:rPr>
          <w:lang w:val="en-US"/>
        </w:rPr>
        <w:t xml:space="preserve"> and </w:t>
      </w:r>
      <w:r w:rsidR="00C554AB" w:rsidRPr="00C554AB">
        <w:rPr>
          <w:b/>
          <w:lang w:val="en-US"/>
        </w:rPr>
        <w:t>30A</w:t>
      </w:r>
      <w:r w:rsidR="00C554AB">
        <w:rPr>
          <w:lang w:val="en-US"/>
        </w:rPr>
        <w:t>.</w:t>
      </w:r>
    </w:p>
    <w:p w14:paraId="1A342421" w14:textId="77777777" w:rsidR="00134DFD" w:rsidRPr="00C554AB" w:rsidRDefault="00A0233F" w:rsidP="00A0233F">
      <w:pPr>
        <w:rPr>
          <w:lang w:val="en-US"/>
        </w:rPr>
      </w:pPr>
      <w:r>
        <w:rPr>
          <w:lang w:val="en-US"/>
        </w:rPr>
        <w:lastRenderedPageBreak/>
        <w:t xml:space="preserve">Even though </w:t>
      </w:r>
      <w:r w:rsidR="00C554AB">
        <w:rPr>
          <w:lang w:val="en-US"/>
        </w:rPr>
        <w:t>the</w:t>
      </w:r>
      <w:r>
        <w:rPr>
          <w:lang w:val="en-US"/>
        </w:rPr>
        <w:t xml:space="preserve"> submissions under Article 2A of RR Appendices </w:t>
      </w:r>
      <w:r w:rsidRPr="00A0233F">
        <w:rPr>
          <w:b/>
          <w:lang w:val="en-US"/>
        </w:rPr>
        <w:t>30</w:t>
      </w:r>
      <w:r>
        <w:rPr>
          <w:lang w:val="en-US"/>
        </w:rPr>
        <w:t xml:space="preserve"> and </w:t>
      </w:r>
      <w:r w:rsidRPr="00A0233F">
        <w:rPr>
          <w:b/>
          <w:lang w:val="en-US"/>
        </w:rPr>
        <w:t>30A</w:t>
      </w:r>
      <w:r>
        <w:rPr>
          <w:lang w:val="en-US"/>
        </w:rPr>
        <w:t xml:space="preserve"> are not </w:t>
      </w:r>
      <w:r w:rsidR="00C554AB">
        <w:rPr>
          <w:lang w:val="en-US"/>
        </w:rPr>
        <w:t xml:space="preserve">specifically </w:t>
      </w:r>
      <w:r>
        <w:rPr>
          <w:lang w:val="en-US"/>
        </w:rPr>
        <w:t xml:space="preserve">mentioned in </w:t>
      </w:r>
      <w:r w:rsidR="00C554AB">
        <w:rPr>
          <w:lang w:val="en-US"/>
        </w:rPr>
        <w:t xml:space="preserve">the </w:t>
      </w:r>
      <w:r>
        <w:rPr>
          <w:lang w:val="en-US"/>
        </w:rPr>
        <w:t xml:space="preserve">Resolution </w:t>
      </w:r>
      <w:r w:rsidRPr="00A0233F">
        <w:rPr>
          <w:b/>
          <w:lang w:val="en-US"/>
        </w:rPr>
        <w:t>49 (Rev.WRC-15)</w:t>
      </w:r>
      <w:r w:rsidR="00C554AB">
        <w:rPr>
          <w:lang w:val="en-US"/>
        </w:rPr>
        <w:t xml:space="preserve">, </w:t>
      </w:r>
      <w:r>
        <w:rPr>
          <w:lang w:val="en-US"/>
        </w:rPr>
        <w:t xml:space="preserve">some administrations are submitting to the Bureau </w:t>
      </w:r>
      <w:r w:rsidR="00953423">
        <w:rPr>
          <w:lang w:val="en-US"/>
        </w:rPr>
        <w:t>the due d</w:t>
      </w:r>
      <w:r>
        <w:rPr>
          <w:lang w:val="en-US"/>
        </w:rPr>
        <w:t>iligence information</w:t>
      </w:r>
      <w:r w:rsidR="00845D26">
        <w:rPr>
          <w:lang w:val="en-US"/>
        </w:rPr>
        <w:t xml:space="preserve"> in accordance with this</w:t>
      </w:r>
      <w:r>
        <w:rPr>
          <w:lang w:val="en-US"/>
        </w:rPr>
        <w:t xml:space="preserve"> </w:t>
      </w:r>
      <w:r w:rsidR="00845D26">
        <w:rPr>
          <w:lang w:val="en-US"/>
        </w:rPr>
        <w:t>Resolution</w:t>
      </w:r>
      <w:r w:rsidR="00C554AB" w:rsidRPr="00C554AB">
        <w:rPr>
          <w:lang w:val="en-US"/>
        </w:rPr>
        <w:t xml:space="preserve"> for their </w:t>
      </w:r>
      <w:r w:rsidR="00C165B9">
        <w:rPr>
          <w:lang w:val="en-US"/>
        </w:rPr>
        <w:t xml:space="preserve">submissions under </w:t>
      </w:r>
      <w:r w:rsidR="00C554AB" w:rsidRPr="00C554AB">
        <w:rPr>
          <w:lang w:val="en-US"/>
        </w:rPr>
        <w:t xml:space="preserve">Article 2A of </w:t>
      </w:r>
      <w:r w:rsidR="00C165B9">
        <w:rPr>
          <w:lang w:val="en-US"/>
        </w:rPr>
        <w:t xml:space="preserve">RR </w:t>
      </w:r>
      <w:r w:rsidR="00C554AB" w:rsidRPr="00C554AB">
        <w:rPr>
          <w:lang w:val="en-US"/>
        </w:rPr>
        <w:t xml:space="preserve">Appendices </w:t>
      </w:r>
      <w:r w:rsidR="00C554AB" w:rsidRPr="00C554AB">
        <w:rPr>
          <w:b/>
          <w:lang w:val="en-US"/>
        </w:rPr>
        <w:t>30</w:t>
      </w:r>
      <w:r w:rsidR="00C554AB" w:rsidRPr="00C554AB">
        <w:rPr>
          <w:lang w:val="en-US"/>
        </w:rPr>
        <w:t xml:space="preserve"> and </w:t>
      </w:r>
      <w:r w:rsidR="00C554AB" w:rsidRPr="00C554AB">
        <w:rPr>
          <w:b/>
          <w:lang w:val="en-US"/>
        </w:rPr>
        <w:t>30A</w:t>
      </w:r>
      <w:r w:rsidRPr="00C554AB">
        <w:rPr>
          <w:lang w:val="en-US"/>
        </w:rPr>
        <w:t>.</w:t>
      </w:r>
    </w:p>
    <w:p w14:paraId="5D5AC168" w14:textId="77777777" w:rsidR="00A0233F" w:rsidRPr="00A0233F" w:rsidRDefault="00C554AB" w:rsidP="00A0233F">
      <w:pPr>
        <w:rPr>
          <w:lang w:val="en-US"/>
        </w:rPr>
      </w:pPr>
      <w:r>
        <w:rPr>
          <w:lang w:val="en-US"/>
        </w:rPr>
        <w:t>In order to clarify the situa</w:t>
      </w:r>
      <w:r w:rsidR="00953423">
        <w:rPr>
          <w:lang w:val="en-US"/>
        </w:rPr>
        <w:t>tion with the applicability of the administrative due d</w:t>
      </w:r>
      <w:r>
        <w:rPr>
          <w:lang w:val="en-US"/>
        </w:rPr>
        <w:t xml:space="preserve">iligence procedure for such submissions, it should be explicitly specified in Article 2A to RR Appendices </w:t>
      </w:r>
      <w:r w:rsidRPr="00C554AB">
        <w:rPr>
          <w:b/>
          <w:lang w:val="en-US"/>
        </w:rPr>
        <w:t>30</w:t>
      </w:r>
      <w:r>
        <w:rPr>
          <w:lang w:val="en-US"/>
        </w:rPr>
        <w:t xml:space="preserve"> and </w:t>
      </w:r>
      <w:r w:rsidRPr="00C554AB">
        <w:rPr>
          <w:b/>
          <w:lang w:val="en-US"/>
        </w:rPr>
        <w:t>30A</w:t>
      </w:r>
      <w:r>
        <w:rPr>
          <w:lang w:val="en-US"/>
        </w:rPr>
        <w:t xml:space="preserve"> that this procedure does not apply for such submissions.</w:t>
      </w:r>
    </w:p>
    <w:p w14:paraId="7DBA8E31" w14:textId="77777777" w:rsidR="00B07CB8" w:rsidRDefault="00063D5E" w:rsidP="00B07CB8">
      <w:pPr>
        <w:pStyle w:val="Headingb"/>
      </w:pPr>
      <w:r w:rsidRPr="00063D5E">
        <w:t>Proposals</w:t>
      </w:r>
    </w:p>
    <w:p w14:paraId="78EDDEB7" w14:textId="77777777" w:rsidR="00B07CB8" w:rsidRDefault="00B07CB8" w:rsidP="00B07CB8">
      <w:pPr>
        <w:rPr>
          <w:rFonts w:ascii="Times New Roman Bold" w:hAnsi="Times New Roman Bold" w:cs="Times New Roman Bold"/>
          <w:lang w:val="fr-CH"/>
        </w:rPr>
      </w:pPr>
      <w:r>
        <w:br w:type="page"/>
      </w:r>
    </w:p>
    <w:p w14:paraId="5886087E" w14:textId="77777777" w:rsidR="006C04ED" w:rsidRPr="00B06821" w:rsidRDefault="00995C67" w:rsidP="00AE79D0">
      <w:pPr>
        <w:pStyle w:val="AppendixNo"/>
        <w:spacing w:before="0"/>
        <w:rPr>
          <w:vertAlign w:val="superscript"/>
          <w:lang w:val="en-US"/>
        </w:rPr>
      </w:pPr>
      <w:bookmarkStart w:id="8" w:name="_Toc454787466"/>
      <w:r w:rsidRPr="00B06821">
        <w:rPr>
          <w:lang w:val="en-US"/>
        </w:rPr>
        <w:lastRenderedPageBreak/>
        <w:t xml:space="preserve">APPENDIX </w:t>
      </w:r>
      <w:r w:rsidRPr="00B06821">
        <w:rPr>
          <w:rStyle w:val="href"/>
          <w:lang w:val="en-US"/>
        </w:rPr>
        <w:t>30</w:t>
      </w:r>
      <w:r w:rsidRPr="00B06821">
        <w:rPr>
          <w:lang w:val="en-US"/>
        </w:rPr>
        <w:t xml:space="preserve"> (</w:t>
      </w:r>
      <w:r w:rsidRPr="00354DCE">
        <w:t>REV</w:t>
      </w:r>
      <w:r w:rsidRPr="00B06821">
        <w:rPr>
          <w:lang w:val="en-US"/>
        </w:rPr>
        <w:t>.</w:t>
      </w:r>
      <w:r>
        <w:rPr>
          <w:lang w:val="en-US"/>
        </w:rPr>
        <w:t>WRC</w:t>
      </w:r>
      <w:r>
        <w:rPr>
          <w:lang w:val="en-US"/>
        </w:rPr>
        <w:noBreakHyphen/>
        <w:t>15</w:t>
      </w:r>
      <w:r w:rsidRPr="00B06821">
        <w:rPr>
          <w:lang w:val="en-US"/>
        </w:rPr>
        <w:t>)</w:t>
      </w:r>
      <w:bookmarkEnd w:id="8"/>
      <w:r w:rsidR="00C165B9" w:rsidRPr="00C165B9">
        <w:rPr>
          <w:vertAlign w:val="superscript"/>
        </w:rPr>
        <w:t>*</w:t>
      </w:r>
    </w:p>
    <w:p w14:paraId="2900A6E9" w14:textId="77777777" w:rsidR="006C04ED" w:rsidRDefault="00995C67" w:rsidP="001F0862">
      <w:pPr>
        <w:pStyle w:val="Appendixtitle"/>
        <w:rPr>
          <w:rFonts w:ascii="Times New Roman"/>
          <w:b w:val="0"/>
          <w:bCs/>
          <w:color w:val="000000"/>
          <w:sz w:val="16"/>
        </w:rPr>
      </w:pPr>
      <w:bookmarkStart w:id="9" w:name="_Toc330560547"/>
      <w:bookmarkStart w:id="10" w:name="_Toc454787467"/>
      <w:r w:rsidRPr="00821BE4">
        <w:t>Provisions for all services and associated Plans and List</w:t>
      </w:r>
      <w:r w:rsidR="00C165B9" w:rsidRPr="00C165B9">
        <w:rPr>
          <w:vertAlign w:val="superscript"/>
        </w:rPr>
        <w:t>1</w:t>
      </w:r>
      <w:r w:rsidRPr="00821BE4">
        <w:t xml:space="preserve"> for</w:t>
      </w:r>
      <w:r w:rsidRPr="00821BE4">
        <w:br/>
        <w:t>the broadcasting-satellite service in the frequency bands</w:t>
      </w:r>
      <w:r w:rsidRPr="00821BE4">
        <w:br/>
        <w:t>11.7-12.2 GHz (in Region 3), 11.7-12.5 GHz (in Region 1)</w:t>
      </w:r>
      <w:r w:rsidRPr="00821BE4">
        <w:br/>
        <w:t>         and 12.2-12.7 GHz (in Region 2)</w:t>
      </w:r>
      <w:r>
        <w:rPr>
          <w:b w:val="0"/>
          <w:bCs/>
          <w:color w:val="000000"/>
          <w:sz w:val="16"/>
        </w:rPr>
        <w:t>  </w:t>
      </w:r>
      <w:r w:rsidRPr="00D41CE2">
        <w:rPr>
          <w:b w:val="0"/>
          <w:bCs/>
          <w:color w:val="000000"/>
          <w:sz w:val="16"/>
        </w:rPr>
        <w:t>  </w:t>
      </w:r>
      <w:r w:rsidRPr="00D41CE2">
        <w:rPr>
          <w:rFonts w:ascii="Times New Roman"/>
          <w:b w:val="0"/>
          <w:bCs/>
          <w:color w:val="000000"/>
          <w:sz w:val="16"/>
        </w:rPr>
        <w:t>(</w:t>
      </w:r>
      <w:r>
        <w:rPr>
          <w:rFonts w:ascii="Times New Roman"/>
          <w:b w:val="0"/>
          <w:bCs/>
          <w:color w:val="000000"/>
          <w:sz w:val="16"/>
        </w:rPr>
        <w:t>WRC</w:t>
      </w:r>
      <w:r>
        <w:rPr>
          <w:rFonts w:ascii="Times New Roman"/>
          <w:b w:val="0"/>
          <w:bCs/>
          <w:color w:val="000000"/>
          <w:sz w:val="16"/>
        </w:rPr>
        <w:noBreakHyphen/>
      </w:r>
      <w:r w:rsidRPr="00D41CE2">
        <w:rPr>
          <w:rFonts w:ascii="Times New Roman"/>
          <w:b w:val="0"/>
          <w:bCs/>
          <w:color w:val="000000"/>
          <w:sz w:val="16"/>
        </w:rPr>
        <w:t>03)</w:t>
      </w:r>
      <w:bookmarkEnd w:id="9"/>
      <w:bookmarkEnd w:id="10"/>
    </w:p>
    <w:p w14:paraId="19100A05" w14:textId="30B99280" w:rsidR="00B159C4" w:rsidRDefault="00C165B9">
      <w:pPr>
        <w:pStyle w:val="Proposal"/>
      </w:pPr>
      <w:r>
        <w:t>MOD</w:t>
      </w:r>
      <w:r>
        <w:tab/>
        <w:t>EUR/</w:t>
      </w:r>
      <w:r w:rsidR="00C76102">
        <w:t>16</w:t>
      </w:r>
      <w:r w:rsidR="00995C67">
        <w:t>A22A10/1</w:t>
      </w:r>
    </w:p>
    <w:p w14:paraId="175D1F56" w14:textId="77777777" w:rsidR="006C04ED" w:rsidRPr="002A23C2" w:rsidRDefault="00995C67" w:rsidP="001530B7">
      <w:pPr>
        <w:pStyle w:val="AppArtNo"/>
        <w:rPr>
          <w:lang w:val="en-US"/>
        </w:rPr>
      </w:pPr>
      <w:r>
        <w:t>               </w:t>
      </w:r>
      <w:proofErr w:type="gramStart"/>
      <w:r w:rsidRPr="002A23C2">
        <w:rPr>
          <w:lang w:val="en-US"/>
        </w:rPr>
        <w:t>ARTICLE  2A</w:t>
      </w:r>
      <w:proofErr w:type="gramEnd"/>
      <w:r w:rsidRPr="00796365">
        <w:rPr>
          <w:sz w:val="16"/>
          <w:szCs w:val="16"/>
          <w:lang w:val="en-US"/>
        </w:rPr>
        <w:t>     (</w:t>
      </w:r>
      <w:r w:rsidRPr="00C62864">
        <w:rPr>
          <w:caps w:val="0"/>
          <w:sz w:val="16"/>
          <w:szCs w:val="16"/>
          <w:lang w:val="en-US"/>
        </w:rPr>
        <w:t>REV</w:t>
      </w:r>
      <w:r w:rsidRPr="00C62864">
        <w:rPr>
          <w:sz w:val="16"/>
          <w:szCs w:val="16"/>
          <w:lang w:val="en-US"/>
        </w:rPr>
        <w:t>.WRC</w:t>
      </w:r>
      <w:r w:rsidRPr="00C62864">
        <w:rPr>
          <w:sz w:val="16"/>
          <w:szCs w:val="16"/>
          <w:lang w:val="en-US"/>
        </w:rPr>
        <w:noBreakHyphen/>
      </w:r>
      <w:del w:id="11" w:author="CEPT Coordinator" w:date="2019-05-31T17:25:00Z">
        <w:r w:rsidDel="00A45574">
          <w:rPr>
            <w:sz w:val="16"/>
            <w:szCs w:val="16"/>
            <w:lang w:val="en-US"/>
          </w:rPr>
          <w:delText>15</w:delText>
        </w:r>
      </w:del>
      <w:ins w:id="12" w:author="CEPT Coordinator" w:date="2019-05-31T17:25:00Z">
        <w:r w:rsidR="00A45574">
          <w:rPr>
            <w:sz w:val="16"/>
            <w:szCs w:val="16"/>
            <w:lang w:val="en-US"/>
          </w:rPr>
          <w:t>19</w:t>
        </w:r>
      </w:ins>
      <w:r w:rsidRPr="00C62864">
        <w:rPr>
          <w:sz w:val="16"/>
          <w:szCs w:val="16"/>
          <w:lang w:val="en-US"/>
        </w:rPr>
        <w:t>)</w:t>
      </w:r>
    </w:p>
    <w:p w14:paraId="6A87DE96" w14:textId="77777777" w:rsidR="006C04ED" w:rsidRPr="004867BF" w:rsidRDefault="00995C67" w:rsidP="001F0862">
      <w:pPr>
        <w:pStyle w:val="AppArttitle"/>
      </w:pPr>
      <w:r w:rsidRPr="004867BF">
        <w:t xml:space="preserve">Use of the </w:t>
      </w:r>
      <w:proofErr w:type="spellStart"/>
      <w:r w:rsidRPr="004867BF">
        <w:t>guardbands</w:t>
      </w:r>
      <w:proofErr w:type="spellEnd"/>
      <w:ins w:id="13" w:author="CEPT Coordinator" w:date="2019-05-31T17:22:00Z">
        <w:r w:rsidR="00A45574">
          <w:rPr>
            <w:rStyle w:val="FootnoteReference"/>
          </w:rPr>
          <w:footnoteReference w:id="2"/>
        </w:r>
      </w:ins>
    </w:p>
    <w:p w14:paraId="7973111B" w14:textId="77777777" w:rsidR="00C165B9" w:rsidRDefault="00C165B9" w:rsidP="001B495C">
      <w:pPr>
        <w:rPr>
          <w:b/>
        </w:rPr>
      </w:pPr>
    </w:p>
    <w:p w14:paraId="4E64393C" w14:textId="77777777" w:rsidR="001B495C" w:rsidRPr="00B07CB8" w:rsidRDefault="00995C67" w:rsidP="00B07CB8">
      <w:pPr>
        <w:pStyle w:val="Reasons"/>
      </w:pPr>
      <w:r w:rsidRPr="00B07CB8">
        <w:rPr>
          <w:b/>
        </w:rPr>
        <w:t>Reasons:</w:t>
      </w:r>
      <w:r w:rsidRPr="00B07CB8">
        <w:tab/>
      </w:r>
      <w:r w:rsidR="001B495C" w:rsidRPr="00B07CB8">
        <w:t xml:space="preserve">As some administrations are submitting to the Bureau the due diligence information for their Article 2A of </w:t>
      </w:r>
      <w:r w:rsidR="00C165B9" w:rsidRPr="00B07CB8">
        <w:t xml:space="preserve">RR </w:t>
      </w:r>
      <w:r w:rsidR="001B495C" w:rsidRPr="00B07CB8">
        <w:t xml:space="preserve">Appendices </w:t>
      </w:r>
      <w:r w:rsidR="001B495C" w:rsidRPr="00B07CB8">
        <w:rPr>
          <w:b/>
        </w:rPr>
        <w:t>30</w:t>
      </w:r>
      <w:r w:rsidR="001B495C" w:rsidRPr="00B07CB8">
        <w:t xml:space="preserve"> and </w:t>
      </w:r>
      <w:r w:rsidR="001B495C" w:rsidRPr="00B07CB8">
        <w:rPr>
          <w:b/>
        </w:rPr>
        <w:t>30A</w:t>
      </w:r>
      <w:r w:rsidR="001B495C" w:rsidRPr="00B07CB8">
        <w:t xml:space="preserve"> submissions, there is a need to clarify the non-applicability of the administrative due diligence procedure for such submissions. Therefore, it should be explicitly specified in Article 2A to RR Appendices </w:t>
      </w:r>
      <w:r w:rsidR="001B495C" w:rsidRPr="00B07CB8">
        <w:rPr>
          <w:b/>
        </w:rPr>
        <w:t>30</w:t>
      </w:r>
      <w:r w:rsidR="001B495C" w:rsidRPr="00B07CB8">
        <w:t xml:space="preserve"> and </w:t>
      </w:r>
      <w:r w:rsidR="001B495C" w:rsidRPr="00B07CB8">
        <w:rPr>
          <w:b/>
        </w:rPr>
        <w:t>30A</w:t>
      </w:r>
      <w:r w:rsidR="001B495C" w:rsidRPr="00B07CB8">
        <w:t xml:space="preserve"> that the provisions of the Resolution </w:t>
      </w:r>
      <w:r w:rsidR="001B495C" w:rsidRPr="00B07CB8">
        <w:rPr>
          <w:b/>
        </w:rPr>
        <w:t>49 (Rev.WRC-15)</w:t>
      </w:r>
      <w:r w:rsidR="001B495C" w:rsidRPr="00B07CB8">
        <w:t xml:space="preserve"> do not apply to Article 2A of RR Appendices </w:t>
      </w:r>
      <w:r w:rsidR="001B495C" w:rsidRPr="00B07CB8">
        <w:rPr>
          <w:b/>
        </w:rPr>
        <w:t>30</w:t>
      </w:r>
      <w:r w:rsidR="001B495C" w:rsidRPr="00B07CB8">
        <w:t xml:space="preserve"> and </w:t>
      </w:r>
      <w:r w:rsidR="001B495C" w:rsidRPr="00B07CB8">
        <w:rPr>
          <w:b/>
        </w:rPr>
        <w:t>30A</w:t>
      </w:r>
      <w:r w:rsidR="001B495C" w:rsidRPr="00B07CB8">
        <w:t xml:space="preserve"> submissions.</w:t>
      </w:r>
    </w:p>
    <w:p w14:paraId="75F49985" w14:textId="77777777" w:rsidR="006C04ED" w:rsidRPr="003705ED" w:rsidRDefault="00995C67" w:rsidP="00B07CB8">
      <w:pPr>
        <w:pStyle w:val="AppendixNo"/>
        <w:rPr>
          <w:lang w:val="en-US"/>
        </w:rPr>
      </w:pPr>
      <w:bookmarkStart w:id="19" w:name="_Toc454787482"/>
      <w:r w:rsidRPr="003705ED">
        <w:rPr>
          <w:lang w:val="en-US"/>
        </w:rPr>
        <w:t xml:space="preserve">APPENDIX </w:t>
      </w:r>
      <w:r w:rsidRPr="00ED18A7">
        <w:rPr>
          <w:rStyle w:val="href"/>
        </w:rPr>
        <w:t>30A</w:t>
      </w:r>
      <w:r w:rsidRPr="003705ED">
        <w:rPr>
          <w:lang w:val="en-US"/>
        </w:rPr>
        <w:t> (</w:t>
      </w:r>
      <w:r w:rsidRPr="00354DCE">
        <w:t>REV</w:t>
      </w:r>
      <w:r w:rsidRPr="003705ED">
        <w:rPr>
          <w:lang w:val="en-US"/>
        </w:rPr>
        <w:t>.</w:t>
      </w:r>
      <w:r>
        <w:rPr>
          <w:lang w:val="en-US"/>
        </w:rPr>
        <w:t>WRC</w:t>
      </w:r>
      <w:r>
        <w:rPr>
          <w:lang w:val="en-US"/>
        </w:rPr>
        <w:noBreakHyphen/>
        <w:t>15</w:t>
      </w:r>
      <w:r w:rsidRPr="003705ED">
        <w:rPr>
          <w:lang w:val="en-US"/>
        </w:rPr>
        <w:t>)</w:t>
      </w:r>
      <w:bookmarkEnd w:id="19"/>
      <w:r w:rsidR="00C165B9" w:rsidRPr="00C165B9">
        <w:rPr>
          <w:color w:val="000000"/>
          <w:vertAlign w:val="superscript"/>
        </w:rPr>
        <w:t>*</w:t>
      </w:r>
    </w:p>
    <w:p w14:paraId="43B284A5" w14:textId="77777777" w:rsidR="006C04ED" w:rsidRPr="008C356D" w:rsidRDefault="00995C67" w:rsidP="001F0862">
      <w:pPr>
        <w:pStyle w:val="Appendixtitle"/>
        <w:rPr>
          <w:b w:val="0"/>
          <w:bCs/>
          <w:sz w:val="16"/>
          <w:lang w:val="en-US"/>
        </w:rPr>
      </w:pPr>
      <w:bookmarkStart w:id="20" w:name="_Toc330560563"/>
      <w:bookmarkStart w:id="21" w:name="_Toc454787483"/>
      <w:r w:rsidRPr="008C356D">
        <w:rPr>
          <w:lang w:val="en-US"/>
        </w:rPr>
        <w:t>Provisions and associated Plans and List</w:t>
      </w:r>
      <w:r w:rsidR="00C165B9" w:rsidRPr="00C165B9">
        <w:rPr>
          <w:rFonts w:asciiTheme="majorBidi" w:hAnsiTheme="majorBidi" w:cstheme="majorBidi"/>
          <w:b w:val="0"/>
          <w:bCs/>
          <w:color w:val="000000"/>
          <w:vertAlign w:val="superscript"/>
          <w:lang w:val="en-US"/>
        </w:rPr>
        <w:t>1</w:t>
      </w:r>
      <w:r w:rsidRPr="008C356D">
        <w:rPr>
          <w:lang w:val="en-US"/>
        </w:rPr>
        <w:t xml:space="preserve"> for feeder links for the broadcasting-satellite service (11.7-12.5</w:t>
      </w:r>
      <w:r>
        <w:rPr>
          <w:lang w:val="en-US"/>
        </w:rPr>
        <w:t> GHz</w:t>
      </w:r>
      <w:r w:rsidRPr="008C356D">
        <w:rPr>
          <w:lang w:val="en-US"/>
        </w:rPr>
        <w:t xml:space="preserve"> in </w:t>
      </w:r>
      <w:r>
        <w:rPr>
          <w:lang w:val="en-US"/>
        </w:rPr>
        <w:t>Region </w:t>
      </w:r>
      <w:r w:rsidRPr="008C356D">
        <w:rPr>
          <w:lang w:val="en-US"/>
        </w:rPr>
        <w:t>1, 12.2-12.7</w:t>
      </w:r>
      <w:r>
        <w:rPr>
          <w:lang w:val="en-US"/>
        </w:rPr>
        <w:t> GHz</w:t>
      </w:r>
      <w:r w:rsidRPr="008C356D">
        <w:rPr>
          <w:lang w:val="en-US"/>
        </w:rPr>
        <w:br/>
        <w:t xml:space="preserve">in </w:t>
      </w:r>
      <w:r>
        <w:rPr>
          <w:lang w:val="en-US"/>
        </w:rPr>
        <w:t>Region </w:t>
      </w:r>
      <w:r w:rsidRPr="008C356D">
        <w:rPr>
          <w:lang w:val="en-US"/>
        </w:rPr>
        <w:t>2 and 11.7-12.2</w:t>
      </w:r>
      <w:r>
        <w:rPr>
          <w:lang w:val="en-US"/>
        </w:rPr>
        <w:t> GHz</w:t>
      </w:r>
      <w:r w:rsidRPr="008C356D">
        <w:rPr>
          <w:lang w:val="en-US"/>
        </w:rPr>
        <w:t xml:space="preserve"> in </w:t>
      </w:r>
      <w:r>
        <w:rPr>
          <w:lang w:val="en-US"/>
        </w:rPr>
        <w:t>Region </w:t>
      </w:r>
      <w:r w:rsidRPr="008C356D">
        <w:rPr>
          <w:lang w:val="en-US"/>
        </w:rPr>
        <w:t>3) in the frequency bands</w:t>
      </w:r>
      <w:r w:rsidRPr="008C356D">
        <w:rPr>
          <w:lang w:val="en-US"/>
        </w:rPr>
        <w:br/>
        <w:t>14.5-14.8</w:t>
      </w:r>
      <w:r>
        <w:rPr>
          <w:lang w:val="en-US"/>
        </w:rPr>
        <w:t> GHz</w:t>
      </w:r>
      <w:r w:rsidR="00C165B9" w:rsidRPr="00C165B9">
        <w:rPr>
          <w:rFonts w:asciiTheme="majorBidi" w:hAnsiTheme="majorBidi" w:cstheme="majorBidi"/>
          <w:b w:val="0"/>
          <w:bCs/>
          <w:color w:val="000000"/>
          <w:vertAlign w:val="superscript"/>
          <w:lang w:val="en-US"/>
        </w:rPr>
        <w:t>2</w:t>
      </w:r>
      <w:r w:rsidRPr="008C356D">
        <w:rPr>
          <w:lang w:val="en-US"/>
        </w:rPr>
        <w:t xml:space="preserve"> and 17.3-18.1</w:t>
      </w:r>
      <w:r>
        <w:rPr>
          <w:lang w:val="en-US"/>
        </w:rPr>
        <w:t> GHz</w:t>
      </w:r>
      <w:r w:rsidRPr="008C356D">
        <w:rPr>
          <w:lang w:val="en-US"/>
        </w:rPr>
        <w:t xml:space="preserve"> in </w:t>
      </w:r>
      <w:r>
        <w:rPr>
          <w:lang w:val="en-US"/>
        </w:rPr>
        <w:t>Regions </w:t>
      </w:r>
      <w:r w:rsidRPr="008C356D">
        <w:rPr>
          <w:lang w:val="en-US"/>
        </w:rPr>
        <w:t>1 and 3,</w:t>
      </w:r>
      <w:r w:rsidRPr="008C356D">
        <w:rPr>
          <w:lang w:val="en-US"/>
        </w:rPr>
        <w:br/>
        <w:t>and 17.3-17.8</w:t>
      </w:r>
      <w:r>
        <w:rPr>
          <w:lang w:val="en-US"/>
        </w:rPr>
        <w:t> GHz</w:t>
      </w:r>
      <w:r w:rsidRPr="008C356D">
        <w:rPr>
          <w:lang w:val="en-US"/>
        </w:rPr>
        <w:t xml:space="preserve"> in </w:t>
      </w:r>
      <w:r>
        <w:rPr>
          <w:lang w:val="en-US"/>
        </w:rPr>
        <w:t>Region </w:t>
      </w:r>
      <w:r w:rsidRPr="008C356D">
        <w:rPr>
          <w:lang w:val="en-US"/>
        </w:rPr>
        <w:t>2</w:t>
      </w:r>
      <w:r w:rsidRPr="00672737">
        <w:rPr>
          <w:b w:val="0"/>
          <w:bCs/>
          <w:sz w:val="16"/>
          <w:lang w:val="en-US"/>
        </w:rPr>
        <w:t>     (</w:t>
      </w:r>
      <w:r>
        <w:rPr>
          <w:rFonts w:asciiTheme="majorBidi" w:hAnsiTheme="majorBidi" w:cstheme="majorBidi"/>
          <w:b w:val="0"/>
          <w:bCs/>
          <w:sz w:val="16"/>
          <w:lang w:val="en-US"/>
        </w:rPr>
        <w:t>WRC</w:t>
      </w:r>
      <w:r>
        <w:rPr>
          <w:rFonts w:asciiTheme="majorBidi" w:hAnsiTheme="majorBidi" w:cstheme="majorBidi"/>
          <w:b w:val="0"/>
          <w:bCs/>
          <w:sz w:val="16"/>
          <w:lang w:val="en-US"/>
        </w:rPr>
        <w:noBreakHyphen/>
      </w:r>
      <w:r w:rsidRPr="00D92A15">
        <w:rPr>
          <w:rFonts w:asciiTheme="majorBidi" w:hAnsiTheme="majorBidi" w:cstheme="majorBidi"/>
          <w:b w:val="0"/>
          <w:bCs/>
          <w:sz w:val="16"/>
          <w:lang w:val="en-US"/>
        </w:rPr>
        <w:t>03)</w:t>
      </w:r>
      <w:bookmarkEnd w:id="20"/>
      <w:bookmarkEnd w:id="21"/>
    </w:p>
    <w:p w14:paraId="32977533" w14:textId="63FF1CA8" w:rsidR="00B159C4" w:rsidRDefault="00C165B9">
      <w:pPr>
        <w:pStyle w:val="Proposal"/>
      </w:pPr>
      <w:r>
        <w:t>MOD</w:t>
      </w:r>
      <w:r>
        <w:tab/>
        <w:t>EUR/</w:t>
      </w:r>
      <w:r w:rsidR="00C76102">
        <w:t>16</w:t>
      </w:r>
      <w:r w:rsidR="00995C67">
        <w:t>A22A10/2</w:t>
      </w:r>
    </w:p>
    <w:p w14:paraId="7777F566" w14:textId="77777777" w:rsidR="006C04ED" w:rsidRPr="008C356D" w:rsidRDefault="00995C67" w:rsidP="00060AE0">
      <w:pPr>
        <w:pStyle w:val="AppArtNo"/>
        <w:tabs>
          <w:tab w:val="clear" w:pos="1134"/>
          <w:tab w:val="clear" w:pos="1871"/>
          <w:tab w:val="clear" w:pos="2268"/>
          <w:tab w:val="left" w:pos="1418"/>
        </w:tabs>
        <w:rPr>
          <w:lang w:val="en-US"/>
        </w:rPr>
      </w:pPr>
      <w:r>
        <w:rPr>
          <w:lang w:val="en-US"/>
        </w:rPr>
        <w:t xml:space="preserve">ARTICLE </w:t>
      </w:r>
      <w:r w:rsidRPr="008C356D">
        <w:rPr>
          <w:lang w:val="en-US"/>
        </w:rPr>
        <w:t>2A</w:t>
      </w:r>
      <w:r w:rsidRPr="00672737">
        <w:rPr>
          <w:sz w:val="16"/>
          <w:szCs w:val="16"/>
          <w:lang w:val="en-US"/>
        </w:rPr>
        <w:t>     (</w:t>
      </w:r>
      <w:r w:rsidRPr="00CE0271">
        <w:rPr>
          <w:sz w:val="16"/>
          <w:szCs w:val="16"/>
          <w:lang w:val="en-US"/>
        </w:rPr>
        <w:t>Rev.</w:t>
      </w:r>
      <w:r>
        <w:rPr>
          <w:sz w:val="16"/>
          <w:szCs w:val="16"/>
          <w:lang w:val="en-US"/>
        </w:rPr>
        <w:t>WRC</w:t>
      </w:r>
      <w:r>
        <w:rPr>
          <w:sz w:val="16"/>
          <w:szCs w:val="16"/>
          <w:lang w:val="en-US"/>
        </w:rPr>
        <w:noBreakHyphen/>
      </w:r>
      <w:del w:id="22" w:author="CEPT Coordinator" w:date="2019-05-31T17:25:00Z">
        <w:r w:rsidDel="00A45574">
          <w:rPr>
            <w:sz w:val="16"/>
            <w:szCs w:val="16"/>
            <w:lang w:val="en-US"/>
          </w:rPr>
          <w:delText>15</w:delText>
        </w:r>
      </w:del>
      <w:ins w:id="23" w:author="CEPT Coordinator" w:date="2019-05-31T17:25:00Z">
        <w:r w:rsidR="00A45574">
          <w:rPr>
            <w:sz w:val="16"/>
            <w:szCs w:val="16"/>
            <w:lang w:val="en-US"/>
          </w:rPr>
          <w:t>19</w:t>
        </w:r>
      </w:ins>
      <w:r w:rsidRPr="00CE0271">
        <w:rPr>
          <w:sz w:val="16"/>
          <w:szCs w:val="16"/>
          <w:lang w:val="en-US"/>
        </w:rPr>
        <w:t>)</w:t>
      </w:r>
    </w:p>
    <w:p w14:paraId="500E3C05" w14:textId="77777777" w:rsidR="006C04ED" w:rsidRPr="003705ED" w:rsidRDefault="00995C67" w:rsidP="001F0862">
      <w:pPr>
        <w:pStyle w:val="AppArttitle"/>
        <w:rPr>
          <w:lang w:val="en-US"/>
        </w:rPr>
      </w:pPr>
      <w:r w:rsidRPr="003705ED">
        <w:rPr>
          <w:lang w:val="en-US"/>
        </w:rPr>
        <w:t xml:space="preserve">Use of the </w:t>
      </w:r>
      <w:proofErr w:type="spellStart"/>
      <w:r w:rsidRPr="003705ED">
        <w:rPr>
          <w:lang w:val="en-US"/>
        </w:rPr>
        <w:t>guardbands</w:t>
      </w:r>
      <w:proofErr w:type="spellEnd"/>
      <w:ins w:id="24" w:author="CEPT Coordinator" w:date="2019-05-31T17:24:00Z">
        <w:r w:rsidR="00A45574">
          <w:rPr>
            <w:rStyle w:val="FootnoteReference"/>
            <w:lang w:val="en-US"/>
          </w:rPr>
          <w:footnoteReference w:id="3"/>
        </w:r>
      </w:ins>
    </w:p>
    <w:p w14:paraId="4D21704B" w14:textId="77777777" w:rsidR="001B495C" w:rsidRPr="001B495C" w:rsidRDefault="00995C67">
      <w:pPr>
        <w:pStyle w:val="Reasons"/>
        <w:rPr>
          <w:lang w:val="en-US"/>
        </w:rPr>
      </w:pPr>
      <w:r>
        <w:rPr>
          <w:b/>
        </w:rPr>
        <w:t>Reasons:</w:t>
      </w:r>
      <w:r>
        <w:tab/>
      </w:r>
      <w:r w:rsidR="001B495C">
        <w:t xml:space="preserve">As </w:t>
      </w:r>
      <w:r w:rsidR="001B495C" w:rsidRPr="001B495C">
        <w:rPr>
          <w:lang w:val="en-US"/>
        </w:rPr>
        <w:t xml:space="preserve">some administrations are submitting to the Bureau the due diligence information for their Article 2A of </w:t>
      </w:r>
      <w:r w:rsidR="00027DDC">
        <w:rPr>
          <w:lang w:val="en-US"/>
        </w:rPr>
        <w:t xml:space="preserve">RR </w:t>
      </w:r>
      <w:r w:rsidR="001B495C" w:rsidRPr="001B495C">
        <w:rPr>
          <w:lang w:val="en-US"/>
        </w:rPr>
        <w:t xml:space="preserve">Appendices </w:t>
      </w:r>
      <w:r w:rsidR="001B495C" w:rsidRPr="001B495C">
        <w:rPr>
          <w:b/>
          <w:lang w:val="en-US"/>
        </w:rPr>
        <w:t>30</w:t>
      </w:r>
      <w:r w:rsidR="001B495C" w:rsidRPr="001B495C">
        <w:rPr>
          <w:lang w:val="en-US"/>
        </w:rPr>
        <w:t xml:space="preserve"> and </w:t>
      </w:r>
      <w:r w:rsidR="001B495C" w:rsidRPr="001B495C">
        <w:rPr>
          <w:b/>
          <w:lang w:val="en-US"/>
        </w:rPr>
        <w:t>30A</w:t>
      </w:r>
      <w:r w:rsidR="001B495C" w:rsidRPr="001B495C">
        <w:rPr>
          <w:lang w:val="en-US"/>
        </w:rPr>
        <w:t xml:space="preserve"> submissions</w:t>
      </w:r>
      <w:r w:rsidR="001B495C">
        <w:rPr>
          <w:lang w:val="en-US"/>
        </w:rPr>
        <w:t>, there is a need to clarify the non-applicability of the administrative due diligence procedure for such submissions.</w:t>
      </w:r>
      <w:r w:rsidR="001B495C" w:rsidRPr="001B495C">
        <w:rPr>
          <w:lang w:val="en-US"/>
        </w:rPr>
        <w:t xml:space="preserve"> </w:t>
      </w:r>
      <w:r w:rsidR="001B495C">
        <w:rPr>
          <w:lang w:val="en-US"/>
        </w:rPr>
        <w:t xml:space="preserve">Therefore, it should be explicitly specified in Article 2A to RR Appendices </w:t>
      </w:r>
      <w:r w:rsidR="001B495C" w:rsidRPr="00C554AB">
        <w:rPr>
          <w:b/>
          <w:lang w:val="en-US"/>
        </w:rPr>
        <w:t>30</w:t>
      </w:r>
      <w:r w:rsidR="001B495C">
        <w:rPr>
          <w:lang w:val="en-US"/>
        </w:rPr>
        <w:t xml:space="preserve"> and </w:t>
      </w:r>
      <w:r w:rsidR="001B495C" w:rsidRPr="00C554AB">
        <w:rPr>
          <w:b/>
          <w:lang w:val="en-US"/>
        </w:rPr>
        <w:t>30A</w:t>
      </w:r>
      <w:r w:rsidR="001B495C">
        <w:rPr>
          <w:lang w:val="en-US"/>
        </w:rPr>
        <w:t xml:space="preserve"> that the provisions of the Resolution </w:t>
      </w:r>
      <w:r w:rsidR="001B495C" w:rsidRPr="001B495C">
        <w:rPr>
          <w:b/>
          <w:lang w:val="en-US"/>
        </w:rPr>
        <w:t xml:space="preserve">49 (Rev.WRC-15) </w:t>
      </w:r>
      <w:r w:rsidR="001B495C">
        <w:rPr>
          <w:lang w:val="en-US"/>
        </w:rPr>
        <w:t xml:space="preserve">do not apply to Article 2A of RR Appendices </w:t>
      </w:r>
      <w:r w:rsidR="001B495C" w:rsidRPr="00B07CB8">
        <w:rPr>
          <w:b/>
          <w:lang w:val="en-US"/>
        </w:rPr>
        <w:t>30</w:t>
      </w:r>
      <w:r w:rsidR="001B495C">
        <w:rPr>
          <w:lang w:val="en-US"/>
        </w:rPr>
        <w:t xml:space="preserve"> and </w:t>
      </w:r>
      <w:r w:rsidR="001B495C" w:rsidRPr="00B07CB8">
        <w:rPr>
          <w:b/>
          <w:lang w:val="en-US"/>
        </w:rPr>
        <w:t xml:space="preserve">30A </w:t>
      </w:r>
      <w:r w:rsidR="001B495C">
        <w:rPr>
          <w:lang w:val="en-US"/>
        </w:rPr>
        <w:t>submissions.</w:t>
      </w:r>
    </w:p>
    <w:sectPr w:rsidR="001B495C" w:rsidRPr="001B495C">
      <w:headerReference w:type="default" r:id="rId14"/>
      <w:footerReference w:type="even" r:id="rId15"/>
      <w:footerReference w:type="default" r:id="rId16"/>
      <w:footerReference w:type="first" r:id="rId17"/>
      <w:footnotePr>
        <w:numFmt w:val="lowerLetter"/>
      </w:footnotePr>
      <w:type w:val="continuous"/>
      <w:pgSz w:w="11907" w:h="16840" w:code="9"/>
      <w:pgMar w:top="1418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19A60" w14:textId="77777777" w:rsidR="00512604" w:rsidRDefault="00512604">
      <w:r>
        <w:separator/>
      </w:r>
    </w:p>
  </w:endnote>
  <w:endnote w:type="continuationSeparator" w:id="0">
    <w:p w14:paraId="1815663F" w14:textId="77777777" w:rsidR="00512604" w:rsidRDefault="00512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2EECE" w14:textId="77777777"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  <w:bookmarkStart w:id="30" w:name="_GoBack"/>
    <w:bookmarkEnd w:id="30"/>
  </w:p>
  <w:p w14:paraId="7A101F29" w14:textId="6C7CC884"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ins w:id="31" w:author="mendas zeljko" w:date="2019-06-18T11:40:00Z">
      <w:r w:rsidR="00FB5A37">
        <w:rPr>
          <w:noProof/>
          <w:lang w:val="en-US"/>
        </w:rPr>
        <w:t>C:\ECPs for the agenda item 9.2\Final docs\R16-WRC19-C-5384!A22-A10!MSW-E.docx</w:t>
      </w:r>
    </w:ins>
    <w:del w:id="32" w:author="mendas zeljko" w:date="2019-06-18T11:40:00Z">
      <w:r w:rsidR="005F04D8" w:rsidDel="00FB5A37">
        <w:rPr>
          <w:noProof/>
          <w:lang w:val="en-US"/>
        </w:rPr>
        <w:delText>C:\Users\murphy\Dropbox\ProposalSharing\WRC-19\Template\English.docx</w:delText>
      </w:r>
    </w:del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76102">
      <w:rPr>
        <w:noProof/>
      </w:rPr>
      <w:t>27.08.19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ins w:id="33" w:author="mendas zeljko" w:date="2019-06-18T11:40:00Z">
      <w:r w:rsidR="00FB5A37">
        <w:rPr>
          <w:noProof/>
        </w:rPr>
        <w:t>18.06.19</w:t>
      </w:r>
    </w:ins>
    <w:del w:id="34" w:author="mendas zeljko" w:date="2019-06-18T11:40:00Z">
      <w:r w:rsidR="00FB5A37" w:rsidDel="00FB5A37">
        <w:rPr>
          <w:noProof/>
        </w:rPr>
        <w:delText>10.02.17</w:delText>
      </w:r>
    </w:del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24C6A" w14:textId="3CD0086B" w:rsidR="00E45D05" w:rsidRDefault="00E45D05" w:rsidP="00A30305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C165B9">
      <w:rPr>
        <w:lang w:val="en-US"/>
      </w:rPr>
      <w:t>C:\ECPs for the agenda item 9.2\Final docs Rev2\ECP on 9.2 - Addendum 10.docx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76102">
      <w:t>27.08.19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B5A37">
      <w:t>18.06.19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A4972" w14:textId="035FB373" w:rsidR="00E45D05" w:rsidRPr="0041348E" w:rsidRDefault="00E45D05" w:rsidP="00A30305">
    <w:pPr>
      <w:pStyle w:val="Footer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C165B9">
      <w:rPr>
        <w:lang w:val="en-US"/>
      </w:rPr>
      <w:t>C:\ECPs for the agenda item 9.2\Final docs Rev2\ECP on 9.2 - Addendum 10.docx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76102">
      <w:t>27.08.19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B5A37">
      <w:t>18.06.19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5B8BF" w14:textId="77777777" w:rsidR="00512604" w:rsidRDefault="00512604">
      <w:r>
        <w:rPr>
          <w:b/>
        </w:rPr>
        <w:t>_______________</w:t>
      </w:r>
    </w:p>
  </w:footnote>
  <w:footnote w:type="continuationSeparator" w:id="0">
    <w:p w14:paraId="7541330C" w14:textId="77777777" w:rsidR="00512604" w:rsidRDefault="00512604">
      <w:r>
        <w:continuationSeparator/>
      </w:r>
    </w:p>
  </w:footnote>
  <w:footnote w:id="1">
    <w:p w14:paraId="7DE4D46B" w14:textId="77777777" w:rsidR="006C1544" w:rsidRPr="006C1544" w:rsidRDefault="00995C67">
      <w:pPr>
        <w:pStyle w:val="FootnoteText"/>
        <w:rPr>
          <w:lang w:val="en-US"/>
        </w:rPr>
      </w:pPr>
      <w:r>
        <w:rPr>
          <w:rStyle w:val="FootnoteReference"/>
        </w:rPr>
        <w:t>*</w:t>
      </w:r>
      <w:r>
        <w:t xml:space="preserve"> </w:t>
      </w:r>
      <w:r>
        <w:rPr>
          <w:lang w:val="en-US"/>
        </w:rPr>
        <w:tab/>
      </w:r>
      <w:r w:rsidRPr="00C22E98">
        <w:t>This agenda item is strictly limited to the Report of the Director on any difficulties or inconsistencies encountered in the application of the Radio Regulations and the comments from administrations</w:t>
      </w:r>
      <w:r>
        <w:t>.</w:t>
      </w:r>
    </w:p>
  </w:footnote>
  <w:footnote w:id="2">
    <w:p w14:paraId="4EB6073A" w14:textId="77777777" w:rsidR="00A45574" w:rsidRPr="00B07CB8" w:rsidRDefault="00A45574">
      <w:pPr>
        <w:pStyle w:val="FootnoteText"/>
        <w:rPr>
          <w:lang w:val="en-US"/>
        </w:rPr>
      </w:pPr>
      <w:ins w:id="14" w:author="CEPT Coordinator" w:date="2019-05-31T17:22:00Z">
        <w:r>
          <w:rPr>
            <w:rStyle w:val="FootnoteReference"/>
          </w:rPr>
          <w:footnoteRef/>
        </w:r>
        <w:r>
          <w:t xml:space="preserve"> </w:t>
        </w:r>
      </w:ins>
      <w:ins w:id="15" w:author="CEPT Coordinator" w:date="2019-05-31T17:23:00Z">
        <w:r>
          <w:t xml:space="preserve">The provisions of </w:t>
        </w:r>
      </w:ins>
      <w:ins w:id="16" w:author="CEPT Coordinator" w:date="2019-05-31T17:22:00Z">
        <w:r>
          <w:rPr>
            <w:lang w:val="en-US"/>
          </w:rPr>
          <w:t xml:space="preserve">Resolution </w:t>
        </w:r>
        <w:r w:rsidRPr="00B07CB8">
          <w:rPr>
            <w:b/>
            <w:lang w:val="en-US"/>
          </w:rPr>
          <w:t>49 (Rev.WRC-15)</w:t>
        </w:r>
        <w:r>
          <w:rPr>
            <w:lang w:val="en-US"/>
          </w:rPr>
          <w:t xml:space="preserve"> do not apply</w:t>
        </w:r>
      </w:ins>
      <w:ins w:id="17" w:author="CEPT Coordinator" w:date="2019-05-30T19:28:00Z">
        <w:r w:rsidR="00B07CB8" w:rsidRPr="000B052E">
          <w:rPr>
            <w:lang w:val="en-US"/>
          </w:rPr>
          <w:t>.</w:t>
        </w:r>
      </w:ins>
      <w:ins w:id="18" w:author="CEPT Coordinator" w:date="2019-07-24T14:48:00Z">
        <w:r w:rsidR="00B07CB8" w:rsidRPr="00D52B1A">
          <w:rPr>
            <w:sz w:val="16"/>
          </w:rPr>
          <w:t xml:space="preserve"> </w:t>
        </w:r>
        <w:r w:rsidR="00B07CB8" w:rsidRPr="00672737">
          <w:rPr>
            <w:sz w:val="16"/>
          </w:rPr>
          <w:t>     (</w:t>
        </w:r>
        <w:r w:rsidR="00B07CB8">
          <w:rPr>
            <w:sz w:val="16"/>
          </w:rPr>
          <w:t>WRC</w:t>
        </w:r>
        <w:r w:rsidR="00B07CB8">
          <w:rPr>
            <w:sz w:val="16"/>
          </w:rPr>
          <w:noBreakHyphen/>
          <w:t>19)</w:t>
        </w:r>
      </w:ins>
    </w:p>
  </w:footnote>
  <w:footnote w:id="3">
    <w:p w14:paraId="38402DBD" w14:textId="32864049" w:rsidR="00A45574" w:rsidRPr="00B07CB8" w:rsidRDefault="00A45574">
      <w:pPr>
        <w:pStyle w:val="FootnoteText"/>
        <w:rPr>
          <w:lang w:val="en-US"/>
        </w:rPr>
      </w:pPr>
      <w:ins w:id="25" w:author="CEPT Coordinator" w:date="2019-05-31T17:24:00Z">
        <w:r>
          <w:rPr>
            <w:rStyle w:val="FootnoteReference"/>
          </w:rPr>
          <w:footnoteRef/>
        </w:r>
        <w:r>
          <w:t xml:space="preserve"> </w:t>
        </w:r>
        <w:r w:rsidRPr="00A45574">
          <w:t xml:space="preserve">The provisions of </w:t>
        </w:r>
        <w:r w:rsidRPr="00A45574">
          <w:rPr>
            <w:lang w:val="en-US"/>
          </w:rPr>
          <w:t xml:space="preserve">Resolution </w:t>
        </w:r>
        <w:r w:rsidRPr="00B07CB8">
          <w:rPr>
            <w:b/>
            <w:lang w:val="en-US"/>
          </w:rPr>
          <w:t>49 (Rev.WRC-15)</w:t>
        </w:r>
        <w:r w:rsidRPr="00A45574">
          <w:rPr>
            <w:lang w:val="en-US"/>
          </w:rPr>
          <w:t xml:space="preserve"> do not apply.</w:t>
        </w:r>
      </w:ins>
      <w:r w:rsidR="00B07CB8" w:rsidRPr="00B07CB8">
        <w:rPr>
          <w:lang w:val="en-US"/>
        </w:rPr>
        <w:t xml:space="preserve"> </w:t>
      </w:r>
      <w:ins w:id="26" w:author="CEPT Coordinator" w:date="2019-07-24T14:48:00Z">
        <w:r w:rsidR="00B07CB8" w:rsidRPr="00672737">
          <w:rPr>
            <w:sz w:val="16"/>
          </w:rPr>
          <w:t>     (</w:t>
        </w:r>
        <w:r w:rsidR="00B07CB8">
          <w:rPr>
            <w:sz w:val="16"/>
          </w:rPr>
          <w:t>WRC</w:t>
        </w:r>
        <w:r w:rsidR="00B07CB8">
          <w:rPr>
            <w:sz w:val="16"/>
          </w:rPr>
          <w:noBreakHyphen/>
          <w:t>19)</w:t>
        </w:r>
      </w:ins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BDFD7" w14:textId="77777777"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C76102">
      <w:rPr>
        <w:noProof/>
      </w:rPr>
      <w:t>3</w:t>
    </w:r>
    <w:r>
      <w:fldChar w:fldCharType="end"/>
    </w:r>
  </w:p>
  <w:p w14:paraId="2EA6F57A" w14:textId="1CD24BEE" w:rsidR="00A066F1" w:rsidRPr="00A066F1" w:rsidRDefault="00187BD9" w:rsidP="00241FA2">
    <w:pPr>
      <w:pStyle w:val="Header"/>
    </w:pPr>
    <w:r>
      <w:t>CMR1</w:t>
    </w:r>
    <w:r w:rsidR="00202756">
      <w:t>9</w:t>
    </w:r>
    <w:r w:rsidR="00A066F1">
      <w:t>/</w:t>
    </w:r>
    <w:bookmarkStart w:id="27" w:name="OLE_LINK1"/>
    <w:bookmarkStart w:id="28" w:name="OLE_LINK2"/>
    <w:bookmarkStart w:id="29" w:name="OLE_LINK3"/>
    <w:r w:rsidR="00C76102">
      <w:t>16</w:t>
    </w:r>
    <w:r w:rsidR="00EB55C6">
      <w:t>(Add.22</w:t>
    </w:r>
    <w:proofErr w:type="gramStart"/>
    <w:r w:rsidR="00EB55C6">
      <w:t>)(</w:t>
    </w:r>
    <w:proofErr w:type="gramEnd"/>
    <w:r w:rsidR="00EB55C6">
      <w:t>Add.10)</w:t>
    </w:r>
    <w:bookmarkEnd w:id="27"/>
    <w:bookmarkEnd w:id="28"/>
    <w:bookmarkEnd w:id="29"/>
    <w:r>
      <w:t>-</w:t>
    </w:r>
    <w:r w:rsidR="004A26C4" w:rsidRPr="004A26C4">
      <w:t>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intFractionalCharacterWidth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F1"/>
    <w:rsid w:val="000041EA"/>
    <w:rsid w:val="00022A29"/>
    <w:rsid w:val="00027DDC"/>
    <w:rsid w:val="000355FD"/>
    <w:rsid w:val="00051E39"/>
    <w:rsid w:val="00063D5E"/>
    <w:rsid w:val="000705F2"/>
    <w:rsid w:val="00077239"/>
    <w:rsid w:val="0007795D"/>
    <w:rsid w:val="00086491"/>
    <w:rsid w:val="00091346"/>
    <w:rsid w:val="0009706C"/>
    <w:rsid w:val="000D154B"/>
    <w:rsid w:val="000D2DAF"/>
    <w:rsid w:val="000E463E"/>
    <w:rsid w:val="000F73FF"/>
    <w:rsid w:val="00114CF7"/>
    <w:rsid w:val="00116C7A"/>
    <w:rsid w:val="00123B68"/>
    <w:rsid w:val="00126F2E"/>
    <w:rsid w:val="00134DFD"/>
    <w:rsid w:val="00146F6F"/>
    <w:rsid w:val="00187BD9"/>
    <w:rsid w:val="00190B55"/>
    <w:rsid w:val="001B495C"/>
    <w:rsid w:val="001C3B5F"/>
    <w:rsid w:val="001D058F"/>
    <w:rsid w:val="001D52BD"/>
    <w:rsid w:val="002009EA"/>
    <w:rsid w:val="00202756"/>
    <w:rsid w:val="00202CA0"/>
    <w:rsid w:val="00216B6D"/>
    <w:rsid w:val="00241FA2"/>
    <w:rsid w:val="002605CD"/>
    <w:rsid w:val="00271316"/>
    <w:rsid w:val="002B349C"/>
    <w:rsid w:val="002D58BE"/>
    <w:rsid w:val="0034795E"/>
    <w:rsid w:val="00361B37"/>
    <w:rsid w:val="00377BD3"/>
    <w:rsid w:val="00384088"/>
    <w:rsid w:val="003852CE"/>
    <w:rsid w:val="0039169B"/>
    <w:rsid w:val="003A7F8C"/>
    <w:rsid w:val="003B2284"/>
    <w:rsid w:val="003B532E"/>
    <w:rsid w:val="003D05C1"/>
    <w:rsid w:val="003D0F8B"/>
    <w:rsid w:val="003E0DB6"/>
    <w:rsid w:val="0041348E"/>
    <w:rsid w:val="00420873"/>
    <w:rsid w:val="00492075"/>
    <w:rsid w:val="004969AD"/>
    <w:rsid w:val="004A26C4"/>
    <w:rsid w:val="004B1398"/>
    <w:rsid w:val="004B13CB"/>
    <w:rsid w:val="004D26EA"/>
    <w:rsid w:val="004D2BFB"/>
    <w:rsid w:val="004D5D5C"/>
    <w:rsid w:val="004F3DC0"/>
    <w:rsid w:val="0050139F"/>
    <w:rsid w:val="00502D55"/>
    <w:rsid w:val="00512604"/>
    <w:rsid w:val="0055140B"/>
    <w:rsid w:val="005964AB"/>
    <w:rsid w:val="005C099A"/>
    <w:rsid w:val="005C31A5"/>
    <w:rsid w:val="005E10C9"/>
    <w:rsid w:val="005E290B"/>
    <w:rsid w:val="005E61DD"/>
    <w:rsid w:val="005F04D8"/>
    <w:rsid w:val="006023DF"/>
    <w:rsid w:val="00615426"/>
    <w:rsid w:val="00616219"/>
    <w:rsid w:val="00645B7D"/>
    <w:rsid w:val="00657DE0"/>
    <w:rsid w:val="00685313"/>
    <w:rsid w:val="00692833"/>
    <w:rsid w:val="006A6E9B"/>
    <w:rsid w:val="006B7C2A"/>
    <w:rsid w:val="006C23DA"/>
    <w:rsid w:val="006E3D45"/>
    <w:rsid w:val="0070607A"/>
    <w:rsid w:val="0071236F"/>
    <w:rsid w:val="007149F9"/>
    <w:rsid w:val="00733A30"/>
    <w:rsid w:val="00745AEE"/>
    <w:rsid w:val="00750F10"/>
    <w:rsid w:val="007742CA"/>
    <w:rsid w:val="00790D70"/>
    <w:rsid w:val="007A6F1F"/>
    <w:rsid w:val="007D5320"/>
    <w:rsid w:val="00800972"/>
    <w:rsid w:val="00804475"/>
    <w:rsid w:val="00811633"/>
    <w:rsid w:val="00814037"/>
    <w:rsid w:val="00841216"/>
    <w:rsid w:val="00842AF0"/>
    <w:rsid w:val="00845D26"/>
    <w:rsid w:val="0086171E"/>
    <w:rsid w:val="00872FC8"/>
    <w:rsid w:val="008845D0"/>
    <w:rsid w:val="00884D60"/>
    <w:rsid w:val="008B43F2"/>
    <w:rsid w:val="008B6CFF"/>
    <w:rsid w:val="009274B4"/>
    <w:rsid w:val="00934EA2"/>
    <w:rsid w:val="00944A5C"/>
    <w:rsid w:val="00945A73"/>
    <w:rsid w:val="00952A66"/>
    <w:rsid w:val="00953423"/>
    <w:rsid w:val="00995C67"/>
    <w:rsid w:val="009B7C9A"/>
    <w:rsid w:val="009C56E5"/>
    <w:rsid w:val="009C7716"/>
    <w:rsid w:val="009E5FC8"/>
    <w:rsid w:val="009E687A"/>
    <w:rsid w:val="009F236F"/>
    <w:rsid w:val="00A0233F"/>
    <w:rsid w:val="00A066F1"/>
    <w:rsid w:val="00A141AF"/>
    <w:rsid w:val="00A16D29"/>
    <w:rsid w:val="00A30305"/>
    <w:rsid w:val="00A31D2D"/>
    <w:rsid w:val="00A45574"/>
    <w:rsid w:val="00A4600A"/>
    <w:rsid w:val="00A538A6"/>
    <w:rsid w:val="00A54C25"/>
    <w:rsid w:val="00A710E7"/>
    <w:rsid w:val="00A7372E"/>
    <w:rsid w:val="00A93B85"/>
    <w:rsid w:val="00AA0B18"/>
    <w:rsid w:val="00AA3C65"/>
    <w:rsid w:val="00AA666F"/>
    <w:rsid w:val="00AD7914"/>
    <w:rsid w:val="00B07CB8"/>
    <w:rsid w:val="00B159C4"/>
    <w:rsid w:val="00B35E5F"/>
    <w:rsid w:val="00B40888"/>
    <w:rsid w:val="00B639E9"/>
    <w:rsid w:val="00B817CD"/>
    <w:rsid w:val="00B81A7D"/>
    <w:rsid w:val="00B94AD0"/>
    <w:rsid w:val="00BB3A95"/>
    <w:rsid w:val="00BD6CCE"/>
    <w:rsid w:val="00C0018F"/>
    <w:rsid w:val="00C13982"/>
    <w:rsid w:val="00C165B9"/>
    <w:rsid w:val="00C16A5A"/>
    <w:rsid w:val="00C20466"/>
    <w:rsid w:val="00C214ED"/>
    <w:rsid w:val="00C234E6"/>
    <w:rsid w:val="00C324A8"/>
    <w:rsid w:val="00C54517"/>
    <w:rsid w:val="00C554AB"/>
    <w:rsid w:val="00C56F70"/>
    <w:rsid w:val="00C57B91"/>
    <w:rsid w:val="00C64CD8"/>
    <w:rsid w:val="00C7244D"/>
    <w:rsid w:val="00C76102"/>
    <w:rsid w:val="00C82695"/>
    <w:rsid w:val="00C97C68"/>
    <w:rsid w:val="00CA1A47"/>
    <w:rsid w:val="00CA3DFC"/>
    <w:rsid w:val="00CB44E5"/>
    <w:rsid w:val="00CC247A"/>
    <w:rsid w:val="00CE388F"/>
    <w:rsid w:val="00CE5E47"/>
    <w:rsid w:val="00CF020F"/>
    <w:rsid w:val="00CF2B5B"/>
    <w:rsid w:val="00D14CE0"/>
    <w:rsid w:val="00D268B3"/>
    <w:rsid w:val="00D52FD6"/>
    <w:rsid w:val="00D54009"/>
    <w:rsid w:val="00D5651D"/>
    <w:rsid w:val="00D57A34"/>
    <w:rsid w:val="00D74898"/>
    <w:rsid w:val="00D801ED"/>
    <w:rsid w:val="00D936BC"/>
    <w:rsid w:val="00D96530"/>
    <w:rsid w:val="00DA1CB1"/>
    <w:rsid w:val="00DC469E"/>
    <w:rsid w:val="00DD44AF"/>
    <w:rsid w:val="00DE2AC3"/>
    <w:rsid w:val="00DE5692"/>
    <w:rsid w:val="00DE6300"/>
    <w:rsid w:val="00DF0B63"/>
    <w:rsid w:val="00DF4BC6"/>
    <w:rsid w:val="00E03C94"/>
    <w:rsid w:val="00E205BC"/>
    <w:rsid w:val="00E26226"/>
    <w:rsid w:val="00E45D05"/>
    <w:rsid w:val="00E55816"/>
    <w:rsid w:val="00E55AEF"/>
    <w:rsid w:val="00E976C1"/>
    <w:rsid w:val="00EA12E5"/>
    <w:rsid w:val="00EB55C6"/>
    <w:rsid w:val="00EF1932"/>
    <w:rsid w:val="00EF71B6"/>
    <w:rsid w:val="00F02766"/>
    <w:rsid w:val="00F05BD4"/>
    <w:rsid w:val="00F06473"/>
    <w:rsid w:val="00F6155B"/>
    <w:rsid w:val="00F65C19"/>
    <w:rsid w:val="00FB5A37"/>
    <w:rsid w:val="00FC77DE"/>
    <w:rsid w:val="00FD08E2"/>
    <w:rsid w:val="00FD18DA"/>
    <w:rsid w:val="00FD2546"/>
    <w:rsid w:val="00FD772E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625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character" w:customStyle="1" w:styleId="href">
    <w:name w:val="href"/>
    <w:basedOn w:val="DefaultParagraphFont"/>
    <w:rsid w:val="00F9677B"/>
  </w:style>
  <w:style w:type="character" w:customStyle="1" w:styleId="ArtrefBold">
    <w:name w:val="Art_ref + Bold"/>
    <w:basedOn w:val="Artref"/>
    <w:rsid w:val="00F9677B"/>
    <w:rPr>
      <w:b/>
      <w:bCs/>
      <w:color w:val="auto"/>
    </w:rPr>
  </w:style>
  <w:style w:type="paragraph" w:customStyle="1" w:styleId="toc0">
    <w:name w:val="toc 0"/>
    <w:basedOn w:val="Normal"/>
    <w:next w:val="TOC1"/>
    <w:rsid w:val="002B1880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Revision">
    <w:name w:val="Revision"/>
    <w:hidden/>
    <w:uiPriority w:val="99"/>
    <w:semiHidden/>
    <w:rsid w:val="00C76102"/>
    <w:rPr>
      <w:rFonts w:ascii="Times New Roman" w:hAnsi="Times New Roman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character" w:customStyle="1" w:styleId="href">
    <w:name w:val="href"/>
    <w:basedOn w:val="DefaultParagraphFont"/>
    <w:rsid w:val="00F9677B"/>
  </w:style>
  <w:style w:type="character" w:customStyle="1" w:styleId="ArtrefBold">
    <w:name w:val="Art_ref + Bold"/>
    <w:basedOn w:val="Artref"/>
    <w:rsid w:val="00F9677B"/>
    <w:rPr>
      <w:b/>
      <w:bCs/>
      <w:color w:val="auto"/>
    </w:rPr>
  </w:style>
  <w:style w:type="paragraph" w:customStyle="1" w:styleId="toc0">
    <w:name w:val="toc 0"/>
    <w:basedOn w:val="Normal"/>
    <w:next w:val="TOC1"/>
    <w:rsid w:val="002B1880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Revision">
    <w:name w:val="Revision"/>
    <w:hidden/>
    <w:uiPriority w:val="99"/>
    <w:semiHidden/>
    <w:rsid w:val="00C76102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R16-WRC19-C-5384!A22-A10!MSW-E</DPM_x0020_File_x0020_name>
    <DPM_x0020_Author xmlns="32a1a8c5-2265-4ebc-b7a0-2071e2c5c9bb" xsi:nil="false">Conference Proposals Interface (CPI)</DPM_x0020_Author>
    <DPM_x0020_Version xmlns="32a1a8c5-2265-4ebc-b7a0-2071e2c5c9bb" xsi:nil="false">CPI_2019.05.14.1</DPM_x0020_Version>
    <_dlc_DocId xmlns="996b2e75-67fd-4955-a3b0-5ab9934cb50b">CJDSJNEQ73FR-44-23</_dlc_DocId>
    <_dlc_DocIdUrl xmlns="996b2e75-67fd-4955-a3b0-5ab9934cb50b">
      <Url>http://spdev11/en/gmpcs/_layouts/DocIdRedir.aspx?ID=CJDSJNEQ73FR-44-23</Url>
      <Description>CJDSJNEQ73FR-44-23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CC917-FC8B-4BBE-B75B-E3EF6BDFB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68F3B2-787D-4302-B969-160DB9326745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3.xml><?xml version="1.0" encoding="utf-8"?>
<ds:datastoreItem xmlns:ds="http://schemas.openxmlformats.org/officeDocument/2006/customXml" ds:itemID="{F4064044-3CDF-41BC-980F-161F5A7F784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710F5B5-AFBD-4F99-8466-56E13BB89AD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135F0E4-9B47-42EA-81F7-7503442F8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R16-WRC19-C-5384!A22-A10!MSW-E</vt:lpstr>
      <vt:lpstr>R16-WRC19-C-5384!A22-A10!MSW-E</vt:lpstr>
    </vt:vector>
  </TitlesOfParts>
  <Manager>General Secretariat - Pool</Manager>
  <Company>International Telecommunication Union (ITU)</Company>
  <LinksUpToDate>false</LinksUpToDate>
  <CharactersWithSpaces>4418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R16-WRC19-C-5384!A22-A10!MSW-E</dc:title>
  <dc:subject>World Radiocommunication Conference - 2019</dc:subject>
  <dc:creator>manias</dc:creator>
  <cp:keywords>CPI_2019.05.14.1</cp:keywords>
  <dc:description>Uploaded on 2015.07.06</dc:description>
  <cp:lastModifiedBy>CEPT</cp:lastModifiedBy>
  <cp:revision>2</cp:revision>
  <cp:lastPrinted>2019-06-18T09:40:00Z</cp:lastPrinted>
  <dcterms:created xsi:type="dcterms:W3CDTF">2019-08-29T04:33:00Z</dcterms:created>
  <dcterms:modified xsi:type="dcterms:W3CDTF">2019-08-29T04:33:00Z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e3f51d54-8436-4404-bce8-bbffce89a1d7</vt:lpwstr>
  </property>
</Properties>
</file>