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48B8B5BB" w14:textId="77777777">
        <w:trPr>
          <w:cantSplit/>
        </w:trPr>
        <w:tc>
          <w:tcPr>
            <w:tcW w:w="6911" w:type="dxa"/>
          </w:tcPr>
          <w:p w14:paraId="2DBE4AD7"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7849F7EA" w14:textId="77777777" w:rsidR="00A066F1" w:rsidRDefault="005F04D8" w:rsidP="003B2284">
            <w:pPr>
              <w:spacing w:before="0" w:line="240" w:lineRule="atLeast"/>
              <w:jc w:val="right"/>
            </w:pPr>
            <w:bookmarkStart w:id="0" w:name="ditulogo"/>
            <w:bookmarkEnd w:id="0"/>
            <w:r>
              <w:rPr>
                <w:noProof/>
                <w:lang w:val="en-US"/>
              </w:rPr>
              <w:drawing>
                <wp:inline distT="0" distB="0" distL="0" distR="0" wp14:anchorId="0D637E84" wp14:editId="3CF938AA">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0AADD5DE" w14:textId="77777777">
        <w:trPr>
          <w:cantSplit/>
        </w:trPr>
        <w:tc>
          <w:tcPr>
            <w:tcW w:w="6911" w:type="dxa"/>
            <w:tcBorders>
              <w:bottom w:val="single" w:sz="12" w:space="0" w:color="auto"/>
            </w:tcBorders>
          </w:tcPr>
          <w:p w14:paraId="7120AC29" w14:textId="77777777" w:rsidR="00A066F1" w:rsidRPr="003B2284" w:rsidRDefault="00A066F1" w:rsidP="00A066F1">
            <w:pPr>
              <w:spacing w:before="0" w:after="48" w:line="240" w:lineRule="atLeast"/>
              <w:rPr>
                <w:rFonts w:ascii="Verdana" w:hAnsi="Verdana"/>
                <w:b/>
                <w:smallCaps/>
                <w:sz w:val="20"/>
              </w:rPr>
            </w:pPr>
            <w:bookmarkStart w:id="1" w:name="dhead"/>
          </w:p>
        </w:tc>
        <w:tc>
          <w:tcPr>
            <w:tcW w:w="3120" w:type="dxa"/>
            <w:tcBorders>
              <w:bottom w:val="single" w:sz="12" w:space="0" w:color="auto"/>
            </w:tcBorders>
          </w:tcPr>
          <w:p w14:paraId="0D7989F3" w14:textId="77777777" w:rsidR="00A066F1" w:rsidRPr="00617BE4" w:rsidRDefault="00A066F1" w:rsidP="00A066F1">
            <w:pPr>
              <w:spacing w:before="0" w:line="240" w:lineRule="atLeast"/>
              <w:rPr>
                <w:rFonts w:ascii="Verdana" w:hAnsi="Verdana"/>
                <w:szCs w:val="24"/>
              </w:rPr>
            </w:pPr>
          </w:p>
        </w:tc>
      </w:tr>
      <w:bookmarkEnd w:id="1"/>
      <w:tr w:rsidR="0086158C" w:rsidRPr="00C324A8" w14:paraId="1E868E7F" w14:textId="77777777">
        <w:trPr>
          <w:cantSplit/>
        </w:trPr>
        <w:tc>
          <w:tcPr>
            <w:tcW w:w="6911" w:type="dxa"/>
            <w:tcBorders>
              <w:top w:val="single" w:sz="12" w:space="0" w:color="auto"/>
            </w:tcBorders>
          </w:tcPr>
          <w:p w14:paraId="49F26E07" w14:textId="77777777" w:rsidR="0086158C" w:rsidRPr="00C324A8" w:rsidRDefault="0086158C" w:rsidP="0086158C">
            <w:pPr>
              <w:spacing w:before="0" w:after="48" w:line="240" w:lineRule="atLeast"/>
              <w:rPr>
                <w:rFonts w:ascii="Verdana" w:hAnsi="Verdana"/>
                <w:b/>
                <w:smallCaps/>
                <w:sz w:val="20"/>
              </w:rPr>
            </w:pPr>
          </w:p>
        </w:tc>
        <w:tc>
          <w:tcPr>
            <w:tcW w:w="3120" w:type="dxa"/>
            <w:tcBorders>
              <w:top w:val="single" w:sz="12" w:space="0" w:color="auto"/>
            </w:tcBorders>
          </w:tcPr>
          <w:p w14:paraId="7473EE36" w14:textId="71ADA6FC" w:rsidR="0086158C" w:rsidRPr="00C324A8" w:rsidRDefault="00845A03" w:rsidP="007B33F0">
            <w:pPr>
              <w:spacing w:before="0" w:line="240" w:lineRule="atLeast"/>
              <w:rPr>
                <w:rFonts w:ascii="Verdana" w:hAnsi="Verdana"/>
                <w:sz w:val="20"/>
              </w:rPr>
            </w:pPr>
            <w:r>
              <w:rPr>
                <w:rFonts w:ascii="Verdana" w:hAnsi="Verdana"/>
                <w:sz w:val="20"/>
              </w:rPr>
              <w:t>CPG</w:t>
            </w:r>
            <w:r w:rsidR="0086158C">
              <w:rPr>
                <w:rFonts w:ascii="Verdana" w:hAnsi="Verdana"/>
                <w:sz w:val="20"/>
              </w:rPr>
              <w:t>(19)</w:t>
            </w:r>
            <w:r>
              <w:rPr>
                <w:rFonts w:ascii="Verdana" w:hAnsi="Verdana"/>
                <w:sz w:val="20"/>
              </w:rPr>
              <w:t>1</w:t>
            </w:r>
            <w:r w:rsidR="007B33F0">
              <w:rPr>
                <w:rFonts w:ascii="Verdana" w:hAnsi="Verdana"/>
                <w:sz w:val="20"/>
              </w:rPr>
              <w:t>43</w:t>
            </w:r>
            <w:r w:rsidR="0086158C">
              <w:rPr>
                <w:rFonts w:ascii="Verdana" w:hAnsi="Verdana"/>
                <w:sz w:val="20"/>
              </w:rPr>
              <w:t xml:space="preserve"> ANNEX V</w:t>
            </w:r>
            <w:r w:rsidR="007B33F0">
              <w:rPr>
                <w:rFonts w:ascii="Verdana" w:hAnsi="Verdana"/>
                <w:sz w:val="20"/>
              </w:rPr>
              <w:t>III</w:t>
            </w:r>
            <w:r w:rsidR="0086158C">
              <w:rPr>
                <w:rFonts w:ascii="Verdana" w:hAnsi="Verdana"/>
                <w:sz w:val="20"/>
              </w:rPr>
              <w:t>-22L</w:t>
            </w:r>
          </w:p>
        </w:tc>
      </w:tr>
      <w:tr w:rsidR="0086158C" w:rsidRPr="00C324A8" w14:paraId="675EE286" w14:textId="77777777">
        <w:trPr>
          <w:cantSplit/>
          <w:trHeight w:val="23"/>
        </w:trPr>
        <w:tc>
          <w:tcPr>
            <w:tcW w:w="6911" w:type="dxa"/>
            <w:shd w:val="clear" w:color="auto" w:fill="auto"/>
          </w:tcPr>
          <w:p w14:paraId="2B1561CC" w14:textId="77777777" w:rsidR="0086158C" w:rsidRPr="00841216" w:rsidRDefault="0086158C" w:rsidP="0086158C">
            <w:pPr>
              <w:pStyle w:val="Committee"/>
              <w:framePr w:hSpace="0" w:wrap="auto" w:hAnchor="text" w:yAlign="inline"/>
              <w:rPr>
                <w:rFonts w:ascii="Verdana" w:hAnsi="Verdana"/>
                <w:sz w:val="20"/>
                <w:szCs w:val="20"/>
              </w:rPr>
            </w:pPr>
            <w:bookmarkStart w:id="2" w:name="dnum" w:colFirst="1" w:colLast="1"/>
            <w:bookmarkStart w:id="3" w:name="dmeeting" w:colFirst="0" w:colLast="0"/>
            <w:r w:rsidRPr="00841216">
              <w:rPr>
                <w:rFonts w:ascii="Verdana" w:hAnsi="Verdana"/>
                <w:sz w:val="20"/>
                <w:szCs w:val="20"/>
              </w:rPr>
              <w:t>PLENARY MEETING</w:t>
            </w:r>
          </w:p>
        </w:tc>
        <w:tc>
          <w:tcPr>
            <w:tcW w:w="3120" w:type="dxa"/>
          </w:tcPr>
          <w:p w14:paraId="6E55A9C5" w14:textId="2D2B2FF7" w:rsidR="0086158C" w:rsidRPr="00841216" w:rsidRDefault="0086158C" w:rsidP="0086158C">
            <w:pPr>
              <w:tabs>
                <w:tab w:val="left" w:pos="851"/>
              </w:tabs>
              <w:spacing w:before="0" w:line="240" w:lineRule="atLeast"/>
              <w:rPr>
                <w:rFonts w:ascii="Verdana" w:hAnsi="Verdana"/>
                <w:sz w:val="20"/>
              </w:rPr>
            </w:pPr>
            <w:r>
              <w:rPr>
                <w:rFonts w:ascii="Verdana" w:hAnsi="Verdana"/>
                <w:b/>
                <w:sz w:val="20"/>
              </w:rPr>
              <w:t>Addendum 12 to</w:t>
            </w:r>
            <w:r>
              <w:rPr>
                <w:rFonts w:ascii="Verdana" w:hAnsi="Verdana"/>
                <w:b/>
                <w:sz w:val="20"/>
              </w:rPr>
              <w:br/>
              <w:t xml:space="preserve">Addendum 22 to </w:t>
            </w:r>
            <w:r>
              <w:rPr>
                <w:rFonts w:ascii="Verdana" w:hAnsi="Verdana"/>
                <w:b/>
                <w:sz w:val="20"/>
              </w:rPr>
              <w:br/>
              <w:t xml:space="preserve">Document </w:t>
            </w:r>
            <w:r w:rsidR="007B33F0">
              <w:rPr>
                <w:rFonts w:ascii="Verdana" w:hAnsi="Verdana"/>
                <w:b/>
                <w:sz w:val="20"/>
              </w:rPr>
              <w:t>16</w:t>
            </w:r>
            <w:r w:rsidRPr="00841216">
              <w:rPr>
                <w:rFonts w:ascii="Verdana" w:hAnsi="Verdana"/>
                <w:b/>
                <w:sz w:val="20"/>
              </w:rPr>
              <w:t>-E</w:t>
            </w:r>
          </w:p>
        </w:tc>
      </w:tr>
      <w:tr w:rsidR="00A066F1" w:rsidRPr="00C324A8" w14:paraId="424CAD09" w14:textId="77777777">
        <w:trPr>
          <w:cantSplit/>
          <w:trHeight w:val="23"/>
        </w:trPr>
        <w:tc>
          <w:tcPr>
            <w:tcW w:w="6911" w:type="dxa"/>
            <w:shd w:val="clear" w:color="auto" w:fill="auto"/>
          </w:tcPr>
          <w:p w14:paraId="3E25278A"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326AB273" w14:textId="77777777" w:rsidR="00A066F1" w:rsidRPr="00841216" w:rsidRDefault="00094EA9" w:rsidP="00A066F1">
            <w:pPr>
              <w:tabs>
                <w:tab w:val="left" w:pos="993"/>
              </w:tabs>
              <w:spacing w:before="0"/>
              <w:rPr>
                <w:rFonts w:ascii="Verdana" w:hAnsi="Verdana"/>
                <w:sz w:val="20"/>
              </w:rPr>
            </w:pPr>
            <w:r>
              <w:rPr>
                <w:rFonts w:ascii="Verdana" w:hAnsi="Verdana"/>
                <w:b/>
                <w:sz w:val="20"/>
              </w:rPr>
              <w:t>29</w:t>
            </w:r>
            <w:r w:rsidR="00420873" w:rsidRPr="00841216">
              <w:rPr>
                <w:rFonts w:ascii="Verdana" w:hAnsi="Verdana"/>
                <w:b/>
                <w:sz w:val="20"/>
              </w:rPr>
              <w:t xml:space="preserve"> June 2019</w:t>
            </w:r>
          </w:p>
        </w:tc>
      </w:tr>
      <w:tr w:rsidR="00A066F1" w:rsidRPr="00C324A8" w14:paraId="3CACB767" w14:textId="77777777">
        <w:trPr>
          <w:cantSplit/>
          <w:trHeight w:val="23"/>
        </w:trPr>
        <w:tc>
          <w:tcPr>
            <w:tcW w:w="6911" w:type="dxa"/>
            <w:shd w:val="clear" w:color="auto" w:fill="auto"/>
          </w:tcPr>
          <w:p w14:paraId="12970225"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463A110B"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374917B" w14:textId="77777777" w:rsidTr="00025864">
        <w:trPr>
          <w:cantSplit/>
          <w:trHeight w:val="23"/>
        </w:trPr>
        <w:tc>
          <w:tcPr>
            <w:tcW w:w="10031" w:type="dxa"/>
            <w:gridSpan w:val="2"/>
            <w:shd w:val="clear" w:color="auto" w:fill="auto"/>
          </w:tcPr>
          <w:p w14:paraId="4904AD2E" w14:textId="77777777" w:rsidR="00A066F1" w:rsidRPr="00C324A8" w:rsidRDefault="00A066F1" w:rsidP="00A066F1">
            <w:pPr>
              <w:tabs>
                <w:tab w:val="left" w:pos="993"/>
              </w:tabs>
              <w:spacing w:before="0"/>
              <w:rPr>
                <w:rFonts w:ascii="Verdana" w:hAnsi="Verdana"/>
                <w:b/>
                <w:sz w:val="20"/>
              </w:rPr>
            </w:pPr>
          </w:p>
        </w:tc>
      </w:tr>
      <w:tr w:rsidR="00E55816" w:rsidRPr="00C324A8" w14:paraId="5F2E2270" w14:textId="77777777" w:rsidTr="00025864">
        <w:trPr>
          <w:cantSplit/>
          <w:trHeight w:val="23"/>
        </w:trPr>
        <w:tc>
          <w:tcPr>
            <w:tcW w:w="10031" w:type="dxa"/>
            <w:gridSpan w:val="2"/>
            <w:shd w:val="clear" w:color="auto" w:fill="auto"/>
          </w:tcPr>
          <w:p w14:paraId="39FDF85F" w14:textId="77777777" w:rsidR="00E55816" w:rsidRDefault="00884D60" w:rsidP="00E55816">
            <w:pPr>
              <w:pStyle w:val="Source"/>
            </w:pPr>
            <w:r>
              <w:t>European Common Proposals</w:t>
            </w:r>
          </w:p>
        </w:tc>
      </w:tr>
      <w:tr w:rsidR="00E55816" w:rsidRPr="00C324A8" w14:paraId="02B99EED" w14:textId="77777777" w:rsidTr="00025864">
        <w:trPr>
          <w:cantSplit/>
          <w:trHeight w:val="23"/>
        </w:trPr>
        <w:tc>
          <w:tcPr>
            <w:tcW w:w="10031" w:type="dxa"/>
            <w:gridSpan w:val="2"/>
            <w:shd w:val="clear" w:color="auto" w:fill="auto"/>
          </w:tcPr>
          <w:p w14:paraId="07EBF8EF" w14:textId="77777777" w:rsidR="00E55816" w:rsidRDefault="007D5320" w:rsidP="00E55816">
            <w:pPr>
              <w:pStyle w:val="Title1"/>
            </w:pPr>
            <w:r>
              <w:t>Proposals for the work of the conference</w:t>
            </w:r>
          </w:p>
        </w:tc>
      </w:tr>
      <w:tr w:rsidR="00E55816" w:rsidRPr="00C324A8" w14:paraId="34089882" w14:textId="77777777" w:rsidTr="00025864">
        <w:trPr>
          <w:cantSplit/>
          <w:trHeight w:val="23"/>
        </w:trPr>
        <w:tc>
          <w:tcPr>
            <w:tcW w:w="10031" w:type="dxa"/>
            <w:gridSpan w:val="2"/>
            <w:shd w:val="clear" w:color="auto" w:fill="auto"/>
          </w:tcPr>
          <w:p w14:paraId="2612A31F" w14:textId="77777777" w:rsidR="00E55816" w:rsidRDefault="00E55816" w:rsidP="00E55816">
            <w:pPr>
              <w:pStyle w:val="Title2"/>
            </w:pPr>
          </w:p>
        </w:tc>
      </w:tr>
      <w:tr w:rsidR="00A538A6" w:rsidRPr="00C324A8" w14:paraId="5B4FCEC6" w14:textId="77777777" w:rsidTr="00025864">
        <w:trPr>
          <w:cantSplit/>
          <w:trHeight w:val="23"/>
        </w:trPr>
        <w:tc>
          <w:tcPr>
            <w:tcW w:w="10031" w:type="dxa"/>
            <w:gridSpan w:val="2"/>
            <w:shd w:val="clear" w:color="auto" w:fill="auto"/>
          </w:tcPr>
          <w:p w14:paraId="48CF7F34" w14:textId="77777777" w:rsidR="00A538A6" w:rsidRDefault="004B13CB" w:rsidP="004B13CB">
            <w:pPr>
              <w:pStyle w:val="Agendaitem"/>
            </w:pPr>
            <w:r>
              <w:t>Agenda item 9.2</w:t>
            </w:r>
          </w:p>
        </w:tc>
      </w:tr>
    </w:tbl>
    <w:bookmarkEnd w:id="6"/>
    <w:bookmarkEnd w:id="7"/>
    <w:p w14:paraId="1FBC5673" w14:textId="77777777" w:rsidR="005118F7" w:rsidRPr="00EC5386" w:rsidRDefault="00532212"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174D4F6C" w14:textId="77777777" w:rsidR="005118F7" w:rsidRPr="00C22E98" w:rsidRDefault="00532212" w:rsidP="006C1544">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Pr="00656311">
        <w:rPr>
          <w:lang w:val="en-US"/>
        </w:rPr>
        <w:t>; and</w:t>
      </w:r>
    </w:p>
    <w:p w14:paraId="0BECAD51" w14:textId="77777777" w:rsidR="00CF5995" w:rsidRDefault="00CF5995" w:rsidP="0086158C">
      <w:pPr>
        <w:pStyle w:val="Headingb"/>
        <w:jc w:val="center"/>
      </w:pPr>
      <w:r w:rsidRPr="00CF5995">
        <w:t>Part 1</w:t>
      </w:r>
      <w:r>
        <w:t>2</w:t>
      </w:r>
      <w:r w:rsidRPr="00CF5995">
        <w:t xml:space="preserve"> – Section 3.2.4.</w:t>
      </w:r>
      <w:r>
        <w:t>2</w:t>
      </w:r>
      <w:r w:rsidRPr="00CF5995">
        <w:t xml:space="preserve"> of the Report of the BR Director</w:t>
      </w:r>
    </w:p>
    <w:p w14:paraId="11C1B00E" w14:textId="77777777" w:rsidR="00CF5995" w:rsidRPr="00CF5995" w:rsidRDefault="00CF5995" w:rsidP="0086158C">
      <w:pPr>
        <w:pStyle w:val="Headingb"/>
      </w:pPr>
      <w:r w:rsidRPr="00CF5995">
        <w:t>Introduction</w:t>
      </w:r>
    </w:p>
    <w:p w14:paraId="4E8BC255" w14:textId="77777777" w:rsidR="00CF5995" w:rsidRPr="00CF5995" w:rsidRDefault="00CF5995" w:rsidP="00CF5995">
      <w:r w:rsidRPr="00CF5995">
        <w:t>This Addendum presents the European Common Proposal with respect to Section 3.2.4.</w:t>
      </w:r>
      <w:r>
        <w:t>2</w:t>
      </w:r>
      <w:r w:rsidRPr="00CF5995">
        <w:t xml:space="preserve"> of the Report of the Director of the Radiocommunication Bureau under WRC-19 agenda item 9.2. The Section 3.2.4.</w:t>
      </w:r>
      <w:r>
        <w:t>2</w:t>
      </w:r>
      <w:r w:rsidRPr="00CF5995">
        <w:t xml:space="preserve"> deals with the </w:t>
      </w:r>
      <w:r>
        <w:t xml:space="preserve">possibility to allow the relocation of downlink test points following the request from an administration </w:t>
      </w:r>
      <w:r w:rsidR="00EA547F">
        <w:t>under § 6.16 of</w:t>
      </w:r>
      <w:r w:rsidR="00EA547F" w:rsidRPr="00CF5995">
        <w:t xml:space="preserve"> RR Appendix </w:t>
      </w:r>
      <w:r w:rsidR="00EA547F" w:rsidRPr="00CF5995">
        <w:rPr>
          <w:b/>
        </w:rPr>
        <w:t>30B</w:t>
      </w:r>
      <w:r w:rsidR="00EA547F">
        <w:t xml:space="preserve"> </w:t>
      </w:r>
      <w:r>
        <w:t>to exclude its national territory from the service area</w:t>
      </w:r>
      <w:r w:rsidRPr="00CF5995">
        <w:t xml:space="preserve"> </w:t>
      </w:r>
      <w:r>
        <w:t>of t</w:t>
      </w:r>
      <w:r w:rsidR="00EA547F">
        <w:t xml:space="preserve">he RR Appendix </w:t>
      </w:r>
      <w:r w:rsidR="00EA547F" w:rsidRPr="00EA547F">
        <w:rPr>
          <w:b/>
        </w:rPr>
        <w:t>30B</w:t>
      </w:r>
      <w:r w:rsidR="00EA547F">
        <w:t xml:space="preserve"> satellite network</w:t>
      </w:r>
      <w:r w:rsidRPr="00CF5995">
        <w:t>.</w:t>
      </w:r>
    </w:p>
    <w:p w14:paraId="62AB0806" w14:textId="77777777" w:rsidR="007E6B9C" w:rsidRDefault="00CF5995" w:rsidP="00CF5995">
      <w:pPr>
        <w:rPr>
          <w:lang w:val="en-US"/>
        </w:rPr>
      </w:pPr>
      <w:r w:rsidRPr="00CF5995">
        <w:t>The provisions of § 6.1</w:t>
      </w:r>
      <w:r>
        <w:t>6</w:t>
      </w:r>
      <w:r w:rsidRPr="00CF5995">
        <w:t xml:space="preserve"> of RR Appendix </w:t>
      </w:r>
      <w:r w:rsidRPr="00CF5995">
        <w:rPr>
          <w:b/>
        </w:rPr>
        <w:t>30B</w:t>
      </w:r>
      <w:r w:rsidRPr="00CF5995">
        <w:t xml:space="preserve"> specify that </w:t>
      </w:r>
      <w:r>
        <w:rPr>
          <w:lang w:val="en-US"/>
        </w:rPr>
        <w:t>a</w:t>
      </w:r>
      <w:r w:rsidRPr="00CF5995">
        <w:rPr>
          <w:lang w:val="en-US"/>
        </w:rPr>
        <w:t xml:space="preserve">n administration may at any time inform the Bureau about its objection to being included in the service area of any </w:t>
      </w:r>
      <w:r>
        <w:rPr>
          <w:lang w:val="en-US"/>
        </w:rPr>
        <w:t xml:space="preserve">frequency </w:t>
      </w:r>
      <w:r w:rsidRPr="00CF5995">
        <w:rPr>
          <w:lang w:val="en-US"/>
        </w:rPr>
        <w:t>assignment,</w:t>
      </w:r>
      <w:r>
        <w:rPr>
          <w:lang w:val="en-US"/>
        </w:rPr>
        <w:t xml:space="preserve"> </w:t>
      </w:r>
      <w:r w:rsidRPr="00CF5995">
        <w:rPr>
          <w:lang w:val="en-US"/>
        </w:rPr>
        <w:t xml:space="preserve">even if this assignment has </w:t>
      </w:r>
      <w:r>
        <w:rPr>
          <w:lang w:val="en-US"/>
        </w:rPr>
        <w:t xml:space="preserve">been already entered in the </w:t>
      </w:r>
      <w:r w:rsidR="007E6B9C">
        <w:rPr>
          <w:lang w:val="en-US"/>
        </w:rPr>
        <w:t xml:space="preserve">FSS </w:t>
      </w:r>
      <w:r>
        <w:rPr>
          <w:lang w:val="en-US"/>
        </w:rPr>
        <w:t>List. Consequently, t</w:t>
      </w:r>
      <w:r w:rsidR="007E6B9C">
        <w:rPr>
          <w:lang w:val="en-US"/>
        </w:rPr>
        <w:t>he Bureau shall then</w:t>
      </w:r>
      <w:r w:rsidRPr="00CF5995">
        <w:rPr>
          <w:lang w:val="en-US"/>
        </w:rPr>
        <w:t xml:space="preserve"> exclude the territory and test points that are within the territory of</w:t>
      </w:r>
      <w:r>
        <w:rPr>
          <w:lang w:val="en-US"/>
        </w:rPr>
        <w:t xml:space="preserve"> </w:t>
      </w:r>
      <w:r w:rsidRPr="00CF5995">
        <w:rPr>
          <w:lang w:val="en-US"/>
        </w:rPr>
        <w:t>the objecting admini</w:t>
      </w:r>
      <w:r>
        <w:rPr>
          <w:lang w:val="en-US"/>
        </w:rPr>
        <w:t>stration from the service area.</w:t>
      </w:r>
    </w:p>
    <w:p w14:paraId="565FC384" w14:textId="77777777" w:rsidR="00CF5995" w:rsidRDefault="00CF5995" w:rsidP="00CF5995">
      <w:r>
        <w:rPr>
          <w:lang w:val="en-US"/>
        </w:rPr>
        <w:t xml:space="preserve">However, in a case of numerous requests pursuant </w:t>
      </w:r>
      <w:r w:rsidR="00094EA9">
        <w:rPr>
          <w:lang w:val="en-US"/>
        </w:rPr>
        <w:t xml:space="preserve">to </w:t>
      </w:r>
      <w:r w:rsidRPr="00CF5995">
        <w:t xml:space="preserve">§ 6.16 of RR Appendix </w:t>
      </w:r>
      <w:r w:rsidRPr="00CF5995">
        <w:rPr>
          <w:b/>
        </w:rPr>
        <w:t>30B</w:t>
      </w:r>
      <w:r w:rsidRPr="00CF5995">
        <w:t xml:space="preserve"> frequency assignment</w:t>
      </w:r>
      <w:r>
        <w:t>s of some satellite networks might find themselves wit</w:t>
      </w:r>
      <w:r w:rsidR="00094EA9">
        <w:t>hout any test point</w:t>
      </w:r>
      <w:r w:rsidR="00EA547F">
        <w:t xml:space="preserve"> still in its</w:t>
      </w:r>
      <w:r>
        <w:t xml:space="preserve"> service area. If all test points of an assignment are removed, even though there are still territories inside its service area, the assignment has to be cancelled.</w:t>
      </w:r>
    </w:p>
    <w:p w14:paraId="32DC8A07" w14:textId="77777777" w:rsidR="007E6B9C" w:rsidRPr="007E6B9C" w:rsidRDefault="007E6B9C" w:rsidP="00CF5995">
      <w:r>
        <w:lastRenderedPageBreak/>
        <w:t xml:space="preserve">As downlink test points are used just for protection of the frequency assignment in question and as its possible relocation would in no way influence the interference potential of this frequency assignment, in order to avoid a situation that due to no test points in the service area some frequency assignments would be deleted from the FSS List, it would be useful to allow the notifying administration to relocate its downlink test points in the case when </w:t>
      </w:r>
      <w:r w:rsidRPr="00CF5995">
        <w:t xml:space="preserve">§ 6.16 of RR Appendix </w:t>
      </w:r>
      <w:r w:rsidRPr="007E6B9C">
        <w:rPr>
          <w:b/>
        </w:rPr>
        <w:t>30B</w:t>
      </w:r>
      <w:r w:rsidRPr="007E6B9C">
        <w:t xml:space="preserve"> is applied.</w:t>
      </w:r>
      <w:r>
        <w:t xml:space="preserve"> This allowance would be also fully in line with the similar procedure in case of BSS frequency assignments covered by RR Appendices </w:t>
      </w:r>
      <w:r w:rsidRPr="00EA547F">
        <w:rPr>
          <w:b/>
        </w:rPr>
        <w:t>30</w:t>
      </w:r>
      <w:r>
        <w:t xml:space="preserve"> and </w:t>
      </w:r>
      <w:r w:rsidRPr="00EA547F">
        <w:rPr>
          <w:b/>
        </w:rPr>
        <w:t>30A</w:t>
      </w:r>
      <w:r>
        <w:t xml:space="preserve"> and the application of RR No. </w:t>
      </w:r>
      <w:r w:rsidRPr="00EA547F">
        <w:rPr>
          <w:b/>
        </w:rPr>
        <w:t>23.13C</w:t>
      </w:r>
      <w:r w:rsidR="00EA547F">
        <w:t xml:space="preserve"> for exclusion from the service area of a BSS satellite network</w:t>
      </w:r>
      <w:r>
        <w:t>.</w:t>
      </w:r>
    </w:p>
    <w:p w14:paraId="51A7F7AC" w14:textId="77777777" w:rsidR="00CF5995" w:rsidRPr="00CF5995" w:rsidRDefault="00CF5995" w:rsidP="0086158C">
      <w:pPr>
        <w:pStyle w:val="Headingb"/>
      </w:pPr>
      <w:r w:rsidRPr="00CF5995">
        <w:t>Proposals</w:t>
      </w:r>
    </w:p>
    <w:p w14:paraId="33D5661D" w14:textId="77777777" w:rsidR="0086158C" w:rsidRDefault="0086158C" w:rsidP="0086158C">
      <w:pPr>
        <w:rPr>
          <w:sz w:val="28"/>
          <w:lang w:val="en-US"/>
        </w:rPr>
      </w:pPr>
      <w:bookmarkStart w:id="8" w:name="_Toc454787492"/>
      <w:r>
        <w:rPr>
          <w:lang w:val="en-US"/>
        </w:rPr>
        <w:br w:type="page"/>
      </w:r>
    </w:p>
    <w:p w14:paraId="1CBB3E34" w14:textId="77777777" w:rsidR="006C04ED" w:rsidRPr="00B819B9" w:rsidRDefault="00532212" w:rsidP="000735D2">
      <w:pPr>
        <w:pStyle w:val="AppendixNo"/>
        <w:rPr>
          <w:lang w:val="en-US"/>
        </w:rPr>
      </w:pPr>
      <w:r w:rsidRPr="00B819B9">
        <w:rPr>
          <w:lang w:val="en-US"/>
        </w:rPr>
        <w:lastRenderedPageBreak/>
        <w:t xml:space="preserve">APPENDIX </w:t>
      </w:r>
      <w:r w:rsidRPr="0051167E">
        <w:rPr>
          <w:rStyle w:val="href"/>
        </w:rPr>
        <w:t>30B</w:t>
      </w:r>
      <w:r w:rsidRPr="00B819B9">
        <w:rPr>
          <w:lang w:val="en-US"/>
        </w:rPr>
        <w:t xml:space="preserve"> (</w:t>
      </w:r>
      <w:r w:rsidRPr="00354DCE">
        <w:t>REV</w:t>
      </w:r>
      <w:r w:rsidRPr="00B819B9">
        <w:rPr>
          <w:lang w:val="en-US"/>
        </w:rPr>
        <w:t>.</w:t>
      </w:r>
      <w:r>
        <w:rPr>
          <w:lang w:val="en-US"/>
        </w:rPr>
        <w:t>WRC</w:t>
      </w:r>
      <w:r>
        <w:rPr>
          <w:lang w:val="en-US"/>
        </w:rPr>
        <w:noBreakHyphen/>
        <w:t>15</w:t>
      </w:r>
      <w:r w:rsidRPr="00B819B9">
        <w:rPr>
          <w:lang w:val="en-US"/>
        </w:rPr>
        <w:t>)</w:t>
      </w:r>
      <w:bookmarkEnd w:id="8"/>
    </w:p>
    <w:p w14:paraId="564E184C" w14:textId="77777777" w:rsidR="006C04ED" w:rsidRPr="00C01EDF" w:rsidRDefault="00532212" w:rsidP="001F0862">
      <w:pPr>
        <w:pStyle w:val="Appendixtitle"/>
        <w:rPr>
          <w:lang w:val="en-US"/>
        </w:rPr>
      </w:pPr>
      <w:bookmarkStart w:id="9" w:name="_Toc330560572"/>
      <w:bookmarkStart w:id="10" w:name="_Toc454787493"/>
      <w:r w:rsidRPr="00C01EDF">
        <w:rPr>
          <w:lang w:val="en-US"/>
        </w:rPr>
        <w:t>Provisions and associated Plan for the fixed</w:t>
      </w:r>
      <w:r>
        <w:rPr>
          <w:lang w:val="en-US"/>
        </w:rPr>
        <w:t>-</w:t>
      </w:r>
      <w:r w:rsidRPr="00C01EDF">
        <w:rPr>
          <w:lang w:val="en-US"/>
        </w:rPr>
        <w:t>satellite service</w:t>
      </w:r>
      <w:r w:rsidRPr="00C01EDF">
        <w:rPr>
          <w:lang w:val="en-US"/>
        </w:rPr>
        <w:br/>
        <w:t>in the frequency bands 4</w:t>
      </w:r>
      <w:r w:rsidRPr="00B819B9">
        <w:rPr>
          <w:lang w:val="en-US"/>
        </w:rPr>
        <w:t> </w:t>
      </w:r>
      <w:r>
        <w:rPr>
          <w:lang w:val="en-US"/>
        </w:rPr>
        <w:t>500-</w:t>
      </w:r>
      <w:r w:rsidRPr="00C01EDF">
        <w:rPr>
          <w:lang w:val="en-US"/>
        </w:rPr>
        <w:t>4</w:t>
      </w:r>
      <w:r w:rsidRPr="00B819B9">
        <w:rPr>
          <w:lang w:val="en-US"/>
        </w:rPr>
        <w:t> </w:t>
      </w:r>
      <w:r w:rsidRPr="00C01EDF">
        <w:rPr>
          <w:lang w:val="en-US"/>
        </w:rPr>
        <w:t>800</w:t>
      </w:r>
      <w:r>
        <w:rPr>
          <w:lang w:val="en-US"/>
        </w:rPr>
        <w:t> MHz</w:t>
      </w:r>
      <w:r w:rsidRPr="00C01EDF">
        <w:rPr>
          <w:lang w:val="en-US"/>
        </w:rPr>
        <w:t>, 6</w:t>
      </w:r>
      <w:r w:rsidRPr="00B819B9">
        <w:rPr>
          <w:lang w:val="en-US"/>
        </w:rPr>
        <w:t> </w:t>
      </w:r>
      <w:r w:rsidRPr="00C01EDF">
        <w:rPr>
          <w:lang w:val="en-US"/>
        </w:rPr>
        <w:t>725</w:t>
      </w:r>
      <w:r>
        <w:rPr>
          <w:lang w:val="en-US"/>
        </w:rPr>
        <w:t>-</w:t>
      </w:r>
      <w:r w:rsidRPr="00C01EDF">
        <w:rPr>
          <w:lang w:val="en-US"/>
        </w:rPr>
        <w:t>7</w:t>
      </w:r>
      <w:r w:rsidRPr="00B819B9">
        <w:rPr>
          <w:lang w:val="en-US"/>
        </w:rPr>
        <w:t> </w:t>
      </w:r>
      <w:r w:rsidRPr="00C01EDF">
        <w:rPr>
          <w:lang w:val="en-US"/>
        </w:rPr>
        <w:t>025</w:t>
      </w:r>
      <w:r>
        <w:rPr>
          <w:lang w:val="en-US"/>
        </w:rPr>
        <w:t> MHz</w:t>
      </w:r>
      <w:r w:rsidRPr="00C01EDF">
        <w:rPr>
          <w:lang w:val="en-US"/>
        </w:rPr>
        <w:t>,</w:t>
      </w:r>
      <w:r w:rsidRPr="00C01EDF">
        <w:rPr>
          <w:lang w:val="en-US"/>
        </w:rPr>
        <w:br/>
        <w:t>10.70</w:t>
      </w:r>
      <w:r>
        <w:rPr>
          <w:lang w:val="en-US"/>
        </w:rPr>
        <w:t>-</w:t>
      </w:r>
      <w:r w:rsidRPr="00C01EDF">
        <w:rPr>
          <w:lang w:val="en-US"/>
        </w:rPr>
        <w:t>10.95</w:t>
      </w:r>
      <w:r>
        <w:rPr>
          <w:lang w:val="en-US"/>
        </w:rPr>
        <w:t> GHz</w:t>
      </w:r>
      <w:r w:rsidRPr="00C01EDF">
        <w:rPr>
          <w:lang w:val="en-US"/>
        </w:rPr>
        <w:t>, 11.2</w:t>
      </w:r>
      <w:r>
        <w:rPr>
          <w:lang w:val="en-US"/>
        </w:rPr>
        <w:t>0-</w:t>
      </w:r>
      <w:r w:rsidRPr="00C01EDF">
        <w:rPr>
          <w:lang w:val="en-US"/>
        </w:rPr>
        <w:t>11.45</w:t>
      </w:r>
      <w:r>
        <w:rPr>
          <w:lang w:val="en-US"/>
        </w:rPr>
        <w:t> GHz</w:t>
      </w:r>
      <w:r w:rsidRPr="00C01EDF">
        <w:rPr>
          <w:lang w:val="en-US"/>
        </w:rPr>
        <w:t xml:space="preserve"> and 12.75</w:t>
      </w:r>
      <w:r>
        <w:rPr>
          <w:lang w:val="en-US"/>
        </w:rPr>
        <w:t>-</w:t>
      </w:r>
      <w:r w:rsidRPr="00C01EDF">
        <w:rPr>
          <w:lang w:val="en-US"/>
        </w:rPr>
        <w:t>13.25</w:t>
      </w:r>
      <w:r>
        <w:rPr>
          <w:lang w:val="en-US"/>
        </w:rPr>
        <w:t> GHz</w:t>
      </w:r>
      <w:bookmarkEnd w:id="9"/>
      <w:bookmarkEnd w:id="10"/>
    </w:p>
    <w:p w14:paraId="0D06F96C" w14:textId="77777777" w:rsidR="006C04ED" w:rsidRPr="00CF5995" w:rsidRDefault="00532212" w:rsidP="00CE1DCA">
      <w:pPr>
        <w:pStyle w:val="AppArtNo"/>
        <w:rPr>
          <w:lang w:val="en-US"/>
        </w:rPr>
      </w:pPr>
      <w:r w:rsidRPr="00CF5995">
        <w:rPr>
          <w:lang w:val="en-US"/>
        </w:rPr>
        <w:t>ARTICLE 6</w:t>
      </w:r>
      <w:r w:rsidRPr="00CF5995">
        <w:rPr>
          <w:caps w:val="0"/>
          <w:sz w:val="16"/>
          <w:szCs w:val="16"/>
          <w:lang w:val="en-US"/>
        </w:rPr>
        <w:t>     (REV.WRC</w:t>
      </w:r>
      <w:r w:rsidRPr="00CF5995">
        <w:rPr>
          <w:caps w:val="0"/>
          <w:sz w:val="16"/>
          <w:szCs w:val="16"/>
          <w:lang w:val="en-US"/>
        </w:rPr>
        <w:noBreakHyphen/>
        <w:t>15)</w:t>
      </w:r>
    </w:p>
    <w:p w14:paraId="5F9B6798" w14:textId="77777777" w:rsidR="006C04ED" w:rsidRPr="00C01EDF" w:rsidRDefault="00532212" w:rsidP="00904559">
      <w:pPr>
        <w:pStyle w:val="AppArttitle"/>
        <w:keepNext w:val="0"/>
        <w:keepLines w:val="0"/>
        <w:rPr>
          <w:lang w:val="en-US"/>
        </w:rPr>
      </w:pPr>
      <w:r w:rsidRPr="00C01EDF">
        <w:rPr>
          <w:lang w:val="en-US"/>
        </w:rPr>
        <w:t>Procedures for the conversion of an allotment into an assignment, for</w:t>
      </w:r>
      <w:r w:rsidRPr="00C01EDF">
        <w:rPr>
          <w:lang w:val="en-US"/>
        </w:rPr>
        <w:br/>
        <w:t>the introduction of an additional system or for the modification of</w:t>
      </w:r>
      <w:r w:rsidRPr="00C01EDF">
        <w:rPr>
          <w:lang w:val="en-US"/>
        </w:rPr>
        <w:br/>
        <w:t>an assignment in the List</w:t>
      </w:r>
      <w:r w:rsidR="00094EA9" w:rsidRPr="00094EA9">
        <w:rPr>
          <w:b w:val="0"/>
          <w:bCs/>
          <w:vertAlign w:val="superscript"/>
          <w:lang w:val="en-US"/>
        </w:rPr>
        <w:t>1</w:t>
      </w:r>
      <w:proofErr w:type="gramStart"/>
      <w:r w:rsidR="00094EA9">
        <w:rPr>
          <w:b w:val="0"/>
          <w:bCs/>
          <w:vertAlign w:val="superscript"/>
          <w:lang w:val="en-US"/>
        </w:rPr>
        <w:t>,2</w:t>
      </w:r>
      <w:proofErr w:type="gramEnd"/>
      <w:r w:rsidRPr="000735D2">
        <w:rPr>
          <w:b w:val="0"/>
          <w:bCs/>
          <w:sz w:val="16"/>
          <w:szCs w:val="16"/>
          <w:lang w:val="en-US"/>
        </w:rPr>
        <w:t>     (WRC</w:t>
      </w:r>
      <w:r w:rsidRPr="000735D2">
        <w:rPr>
          <w:b w:val="0"/>
          <w:bCs/>
          <w:sz w:val="16"/>
          <w:szCs w:val="16"/>
          <w:lang w:val="en-US"/>
        </w:rPr>
        <w:noBreakHyphen/>
      </w:r>
      <w:r>
        <w:rPr>
          <w:b w:val="0"/>
          <w:bCs/>
          <w:sz w:val="16"/>
          <w:szCs w:val="16"/>
          <w:lang w:val="en-US"/>
        </w:rPr>
        <w:t>15</w:t>
      </w:r>
      <w:r w:rsidRPr="000735D2">
        <w:rPr>
          <w:b w:val="0"/>
          <w:bCs/>
          <w:sz w:val="16"/>
          <w:szCs w:val="16"/>
          <w:lang w:val="en-US"/>
        </w:rPr>
        <w:t>)</w:t>
      </w:r>
    </w:p>
    <w:p w14:paraId="67E2175F" w14:textId="678599BE" w:rsidR="003B6268" w:rsidRDefault="00094EA9">
      <w:pPr>
        <w:pStyle w:val="Proposal"/>
      </w:pPr>
      <w:r>
        <w:t>MOD</w:t>
      </w:r>
      <w:r>
        <w:tab/>
        <w:t>EUR/</w:t>
      </w:r>
      <w:r w:rsidR="007B33F0">
        <w:t>16</w:t>
      </w:r>
      <w:r w:rsidR="00532212">
        <w:t>A22A12/1</w:t>
      </w:r>
      <w:bookmarkStart w:id="11" w:name="_GoBack"/>
      <w:bookmarkEnd w:id="11"/>
    </w:p>
    <w:p w14:paraId="67A77997" w14:textId="77777777" w:rsidR="006C04ED" w:rsidRPr="00C01EDF" w:rsidRDefault="00532212" w:rsidP="001F0862">
      <w:pPr>
        <w:rPr>
          <w:lang w:val="en-US"/>
        </w:rPr>
      </w:pPr>
      <w:r w:rsidRPr="00663F10">
        <w:rPr>
          <w:rStyle w:val="Provsplit"/>
        </w:rPr>
        <w:t>6.16</w:t>
      </w:r>
      <w:r w:rsidRPr="00C01EDF">
        <w:rPr>
          <w:lang w:val="en-US"/>
        </w:rPr>
        <w:tab/>
        <w:t>An administration may at any time during or after the above</w:t>
      </w:r>
      <w:r>
        <w:rPr>
          <w:lang w:val="en-US"/>
        </w:rPr>
        <w:t>-</w:t>
      </w:r>
      <w:r w:rsidRPr="00C01EDF">
        <w:rPr>
          <w:lang w:val="en-US"/>
        </w:rPr>
        <w:t>mentioned four</w:t>
      </w:r>
      <w:r>
        <w:rPr>
          <w:lang w:val="en-US"/>
        </w:rPr>
        <w:t>-</w:t>
      </w:r>
      <w:r w:rsidRPr="00C01EDF">
        <w:rPr>
          <w:lang w:val="en-US"/>
        </w:rPr>
        <w:t>month period inform the Bureau about its objection to being included in the service area of any assignment, even if this assignment has been entered in the List. The Bureau shall then inform the administration responsible for the assignment and exclude the territory and test points</w:t>
      </w:r>
      <w:ins w:id="12" w:author="CEPT Coordinator" w:date="2019-06-01T14:18:00Z">
        <w:r w:rsidR="00DD1D1F">
          <w:rPr>
            <w:rStyle w:val="FootnoteReference"/>
            <w:lang w:val="en-US"/>
          </w:rPr>
          <w:footnoteReference w:id="2"/>
        </w:r>
      </w:ins>
      <w:r w:rsidRPr="00C01EDF">
        <w:rPr>
          <w:lang w:val="en-US"/>
        </w:rPr>
        <w:t xml:space="preserve"> that are within the territory of the objecting administration from the service area. The Bureau shall update the reference situation without reviewing the previous examinations.</w:t>
      </w:r>
      <w:r w:rsidR="0086158C" w:rsidRPr="0086158C">
        <w:rPr>
          <w:sz w:val="16"/>
        </w:rPr>
        <w:t xml:space="preserve"> </w:t>
      </w:r>
      <w:ins w:id="16" w:author="CEPT Coordinator" w:date="2019-07-24T14:48:00Z">
        <w:r w:rsidR="0086158C" w:rsidRPr="00672737">
          <w:rPr>
            <w:sz w:val="16"/>
          </w:rPr>
          <w:t>     (</w:t>
        </w:r>
        <w:r w:rsidR="0086158C">
          <w:rPr>
            <w:sz w:val="16"/>
          </w:rPr>
          <w:t>WRC</w:t>
        </w:r>
        <w:r w:rsidR="0086158C">
          <w:rPr>
            <w:sz w:val="16"/>
          </w:rPr>
          <w:noBreakHyphen/>
          <w:t>19)</w:t>
        </w:r>
      </w:ins>
    </w:p>
    <w:p w14:paraId="1EF08D25" w14:textId="77777777" w:rsidR="003B6268" w:rsidRDefault="00532212">
      <w:pPr>
        <w:pStyle w:val="Reasons"/>
      </w:pPr>
      <w:r>
        <w:rPr>
          <w:b/>
        </w:rPr>
        <w:t>Reasons:</w:t>
      </w:r>
      <w:r>
        <w:tab/>
      </w:r>
      <w:r w:rsidR="00EA547F">
        <w:t xml:space="preserve">In order to avoid that some RR Appendix </w:t>
      </w:r>
      <w:r w:rsidR="00EA547F" w:rsidRPr="00EA547F">
        <w:rPr>
          <w:b/>
        </w:rPr>
        <w:t>30B</w:t>
      </w:r>
      <w:r w:rsidR="00EA547F">
        <w:t xml:space="preserve"> frequency assignments would be deleted from the List as a consequence of numerous requests for exclusion from the service area and subsequent deletion of all its test points, it is proposed to allow the notifying administration to relocate the downlink test points from the territory of the administration asking exclusion to the territories still contained in its service area.</w:t>
      </w:r>
    </w:p>
    <w:sectPr w:rsidR="003B6268">
      <w:headerReference w:type="default" r:id="rId14"/>
      <w:footerReference w:type="even" r:id="rId15"/>
      <w:footerReference w:type="default" r:id="rId16"/>
      <w:footerReference w:type="first" r:id="rId17"/>
      <w:footnotePr>
        <w:numFmt w:val="lowerLetter"/>
      </w:footnotePr>
      <w:type w:val="continuous"/>
      <w:pgSz w:w="11907" w:h="16840" w:code="9"/>
      <w:pgMar w:top="1418"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6CA8F" w14:textId="77777777" w:rsidR="000C75A8" w:rsidRDefault="000C75A8">
      <w:r>
        <w:separator/>
      </w:r>
    </w:p>
  </w:endnote>
  <w:endnote w:type="continuationSeparator" w:id="0">
    <w:p w14:paraId="69BA38B1" w14:textId="77777777" w:rsidR="000C75A8" w:rsidRDefault="000C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2E0EB" w14:textId="77777777" w:rsidR="00E45D05" w:rsidRDefault="00E45D05">
    <w:pPr>
      <w:framePr w:wrap="around" w:vAnchor="text" w:hAnchor="margin" w:xAlign="right" w:y="1"/>
    </w:pPr>
    <w:r>
      <w:fldChar w:fldCharType="begin"/>
    </w:r>
    <w:r>
      <w:instrText xml:space="preserve">PAGE  </w:instrText>
    </w:r>
    <w:r>
      <w:fldChar w:fldCharType="end"/>
    </w:r>
  </w:p>
  <w:p w14:paraId="424B8B10" w14:textId="77127EF9"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20" w:author="mendas zeljko" w:date="2019-06-18T11:45:00Z">
      <w:r w:rsidR="00A92118">
        <w:rPr>
          <w:noProof/>
          <w:lang w:val="en-US"/>
        </w:rPr>
        <w:t>C:\ECPs for the agenda item 9.2\Final docs\R16-WRC19-C-5386!A22-A12!MSW-E.docx</w:t>
      </w:r>
    </w:ins>
    <w:del w:id="21" w:author="mendas zeljko" w:date="2019-06-18T11:45:00Z">
      <w:r w:rsidR="005F04D8" w:rsidDel="00A92118">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7B33F0">
      <w:rPr>
        <w:noProof/>
      </w:rPr>
      <w:t>27.08.19</w:t>
    </w:r>
    <w:r>
      <w:fldChar w:fldCharType="end"/>
    </w:r>
    <w:r w:rsidRPr="0041348E">
      <w:rPr>
        <w:lang w:val="en-US"/>
      </w:rPr>
      <w:tab/>
    </w:r>
    <w:r>
      <w:fldChar w:fldCharType="begin"/>
    </w:r>
    <w:r>
      <w:instrText xml:space="preserve"> PRINTDATE \@ DD.MM.YY </w:instrText>
    </w:r>
    <w:r>
      <w:fldChar w:fldCharType="separate"/>
    </w:r>
    <w:ins w:id="22" w:author="mendas zeljko" w:date="2019-06-18T11:45:00Z">
      <w:r w:rsidR="00A92118">
        <w:rPr>
          <w:noProof/>
        </w:rPr>
        <w:t>18.06.19</w:t>
      </w:r>
    </w:ins>
    <w:del w:id="23" w:author="mendas zeljko" w:date="2019-06-18T11:45:00Z">
      <w:r w:rsidR="00A92118" w:rsidDel="00A92118">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028D" w14:textId="2454404E" w:rsidR="00E45D05" w:rsidRDefault="00E45D05" w:rsidP="00A30305">
    <w:pPr>
      <w:pStyle w:val="Footer"/>
    </w:pPr>
    <w:r>
      <w:fldChar w:fldCharType="begin"/>
    </w:r>
    <w:r w:rsidRPr="0041348E">
      <w:rPr>
        <w:lang w:val="en-US"/>
      </w:rPr>
      <w:instrText xml:space="preserve"> FILENAME \p  \* MERGEFORMAT </w:instrText>
    </w:r>
    <w:r>
      <w:fldChar w:fldCharType="separate"/>
    </w:r>
    <w:r w:rsidR="00094EA9">
      <w:rPr>
        <w:lang w:val="en-US"/>
      </w:rPr>
      <w:t>C:\ECPs for the agenda item 9.2\Final docs Rev2\ECP on 9.2 - Addendum 12.docx</w:t>
    </w:r>
    <w:r>
      <w:fldChar w:fldCharType="end"/>
    </w:r>
    <w:r w:rsidRPr="0041348E">
      <w:rPr>
        <w:lang w:val="en-US"/>
      </w:rPr>
      <w:tab/>
    </w:r>
    <w:r>
      <w:fldChar w:fldCharType="begin"/>
    </w:r>
    <w:r>
      <w:instrText xml:space="preserve"> SAVEDATE \@ DD.MM.YY </w:instrText>
    </w:r>
    <w:r>
      <w:fldChar w:fldCharType="separate"/>
    </w:r>
    <w:r w:rsidR="007B33F0">
      <w:t>27.08.19</w:t>
    </w:r>
    <w:r>
      <w:fldChar w:fldCharType="end"/>
    </w:r>
    <w:r w:rsidRPr="0041348E">
      <w:rPr>
        <w:lang w:val="en-US"/>
      </w:rPr>
      <w:tab/>
    </w:r>
    <w:r>
      <w:fldChar w:fldCharType="begin"/>
    </w:r>
    <w:r>
      <w:instrText xml:space="preserve"> PRINTDATE \@ DD.MM.YY </w:instrText>
    </w:r>
    <w:r>
      <w:fldChar w:fldCharType="separate"/>
    </w:r>
    <w:r w:rsidR="00A92118">
      <w:t>18.06.19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B416" w14:textId="59ABB018"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094EA9">
      <w:rPr>
        <w:lang w:val="en-US"/>
      </w:rPr>
      <w:t>C:\ECPs for the agenda item 9.2\Final docs Rev2\ECP on 9.2 - Addendum 12.docx</w:t>
    </w:r>
    <w:r>
      <w:fldChar w:fldCharType="end"/>
    </w:r>
    <w:r w:rsidRPr="0041348E">
      <w:rPr>
        <w:lang w:val="en-US"/>
      </w:rPr>
      <w:tab/>
    </w:r>
    <w:r>
      <w:fldChar w:fldCharType="begin"/>
    </w:r>
    <w:r>
      <w:instrText xml:space="preserve"> SAVEDATE \@ DD.MM.YY </w:instrText>
    </w:r>
    <w:r>
      <w:fldChar w:fldCharType="separate"/>
    </w:r>
    <w:r w:rsidR="007B33F0">
      <w:t>27.08.19</w:t>
    </w:r>
    <w:r>
      <w:fldChar w:fldCharType="end"/>
    </w:r>
    <w:r w:rsidRPr="0041348E">
      <w:rPr>
        <w:lang w:val="en-US"/>
      </w:rPr>
      <w:tab/>
    </w:r>
    <w:r>
      <w:fldChar w:fldCharType="begin"/>
    </w:r>
    <w:r>
      <w:instrText xml:space="preserve"> PRINTDATE \@ DD.MM.YY </w:instrText>
    </w:r>
    <w:r>
      <w:fldChar w:fldCharType="separate"/>
    </w:r>
    <w:r w:rsidR="00A92118">
      <w:t>18.06.19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92F12" w14:textId="77777777" w:rsidR="000C75A8" w:rsidRDefault="000C75A8">
      <w:r>
        <w:rPr>
          <w:b/>
        </w:rPr>
        <w:t>_______________</w:t>
      </w:r>
    </w:p>
  </w:footnote>
  <w:footnote w:type="continuationSeparator" w:id="0">
    <w:p w14:paraId="5295804F" w14:textId="77777777" w:rsidR="000C75A8" w:rsidRDefault="000C75A8">
      <w:r>
        <w:continuationSeparator/>
      </w:r>
    </w:p>
  </w:footnote>
  <w:footnote w:id="1">
    <w:p w14:paraId="7B302B4E" w14:textId="77777777" w:rsidR="006C1544" w:rsidRPr="006C1544" w:rsidRDefault="00532212">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 w:id="2">
    <w:p w14:paraId="01FA37A4" w14:textId="77777777" w:rsidR="00DD1D1F" w:rsidRPr="0086158C" w:rsidRDefault="00DD1D1F">
      <w:pPr>
        <w:pStyle w:val="FootnoteText"/>
        <w:rPr>
          <w:lang w:val="en-US"/>
        </w:rPr>
      </w:pPr>
      <w:ins w:id="13" w:author="CEPT Coordinator" w:date="2019-06-01T14:18:00Z">
        <w:r>
          <w:rPr>
            <w:rStyle w:val="FootnoteReference"/>
          </w:rPr>
          <w:footnoteRef/>
        </w:r>
        <w:r>
          <w:t xml:space="preserve"> </w:t>
        </w:r>
        <w:r>
          <w:rPr>
            <w:lang w:val="en-US"/>
          </w:rPr>
          <w:t>The administration responsible for the assignment may request to relocate the downlink test points from the excluded territory to a new location within the remaining part of its</w:t>
        </w:r>
      </w:ins>
      <w:ins w:id="14" w:author="CEPT Coordinator" w:date="2019-06-01T14:20:00Z">
        <w:r>
          <w:rPr>
            <w:lang w:val="en-US"/>
          </w:rPr>
          <w:t xml:space="preserve"> service area.</w:t>
        </w:r>
      </w:ins>
      <w:ins w:id="15" w:author="CEPT Coordinator" w:date="2019-07-24T14:48:00Z">
        <w:r w:rsidR="0086158C" w:rsidRPr="00672737">
          <w:rPr>
            <w:sz w:val="16"/>
          </w:rPr>
          <w:t>     (</w:t>
        </w:r>
        <w:r w:rsidR="0086158C">
          <w:rPr>
            <w:sz w:val="16"/>
          </w:rPr>
          <w:t>WRC</w:t>
        </w:r>
        <w:r w:rsidR="0086158C">
          <w:rPr>
            <w:sz w:val="16"/>
          </w:rPr>
          <w:noBreakHyphen/>
          <w:t>19)</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2DD3D" w14:textId="77777777" w:rsidR="00E45D05" w:rsidRDefault="00A066F1" w:rsidP="00187BD9">
    <w:pPr>
      <w:pStyle w:val="Header"/>
    </w:pPr>
    <w:r>
      <w:fldChar w:fldCharType="begin"/>
    </w:r>
    <w:r>
      <w:instrText xml:space="preserve"> PAGE  \* MERGEFORMAT </w:instrText>
    </w:r>
    <w:r>
      <w:fldChar w:fldCharType="separate"/>
    </w:r>
    <w:r w:rsidR="007B33F0">
      <w:rPr>
        <w:noProof/>
      </w:rPr>
      <w:t>2</w:t>
    </w:r>
    <w:r>
      <w:fldChar w:fldCharType="end"/>
    </w:r>
  </w:p>
  <w:p w14:paraId="1C7E2822" w14:textId="1D042047" w:rsidR="00A066F1" w:rsidRPr="00A066F1" w:rsidRDefault="00187BD9" w:rsidP="00241FA2">
    <w:pPr>
      <w:pStyle w:val="Header"/>
    </w:pPr>
    <w:r>
      <w:t>CMR1</w:t>
    </w:r>
    <w:r w:rsidR="00202756">
      <w:t>9</w:t>
    </w:r>
    <w:r w:rsidR="00A066F1">
      <w:t>/</w:t>
    </w:r>
    <w:bookmarkStart w:id="17" w:name="OLE_LINK1"/>
    <w:bookmarkStart w:id="18" w:name="OLE_LINK2"/>
    <w:bookmarkStart w:id="19" w:name="OLE_LINK3"/>
    <w:r w:rsidR="007B33F0">
      <w:t>1</w:t>
    </w:r>
    <w:r w:rsidR="00EB55C6">
      <w:t>6(Add.22</w:t>
    </w:r>
    <w:proofErr w:type="gramStart"/>
    <w:r w:rsidR="00EB55C6">
      <w:t>)(</w:t>
    </w:r>
    <w:proofErr w:type="gramEnd"/>
    <w:r w:rsidR="00EB55C6">
      <w:t>Add.12)</w:t>
    </w:r>
    <w:bookmarkEnd w:id="17"/>
    <w:bookmarkEnd w:id="18"/>
    <w:bookmarkEnd w:id="19"/>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4EA9"/>
    <w:rsid w:val="0009706C"/>
    <w:rsid w:val="000C75A8"/>
    <w:rsid w:val="000D154B"/>
    <w:rsid w:val="000D2DAF"/>
    <w:rsid w:val="000E463E"/>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71316"/>
    <w:rsid w:val="002B349C"/>
    <w:rsid w:val="002D58BE"/>
    <w:rsid w:val="00361B37"/>
    <w:rsid w:val="00377BD3"/>
    <w:rsid w:val="00384088"/>
    <w:rsid w:val="003852CE"/>
    <w:rsid w:val="0039169B"/>
    <w:rsid w:val="003A7F8C"/>
    <w:rsid w:val="003B2284"/>
    <w:rsid w:val="003B532E"/>
    <w:rsid w:val="003B6268"/>
    <w:rsid w:val="003C6D2A"/>
    <w:rsid w:val="003D0F8B"/>
    <w:rsid w:val="003E0DB6"/>
    <w:rsid w:val="0041348E"/>
    <w:rsid w:val="00420873"/>
    <w:rsid w:val="00492075"/>
    <w:rsid w:val="004969AD"/>
    <w:rsid w:val="004A26C4"/>
    <w:rsid w:val="004B13CB"/>
    <w:rsid w:val="004D26EA"/>
    <w:rsid w:val="004D2BFB"/>
    <w:rsid w:val="004D5D5C"/>
    <w:rsid w:val="004F3DC0"/>
    <w:rsid w:val="0050139F"/>
    <w:rsid w:val="00532212"/>
    <w:rsid w:val="0055140B"/>
    <w:rsid w:val="005964AB"/>
    <w:rsid w:val="005C099A"/>
    <w:rsid w:val="005C31A5"/>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B33F0"/>
    <w:rsid w:val="007C362D"/>
    <w:rsid w:val="007D5320"/>
    <w:rsid w:val="007E6B9C"/>
    <w:rsid w:val="00800972"/>
    <w:rsid w:val="00804475"/>
    <w:rsid w:val="00811633"/>
    <w:rsid w:val="00814037"/>
    <w:rsid w:val="00841216"/>
    <w:rsid w:val="00842AF0"/>
    <w:rsid w:val="00845A03"/>
    <w:rsid w:val="0086158C"/>
    <w:rsid w:val="0086171E"/>
    <w:rsid w:val="00872FC8"/>
    <w:rsid w:val="008845D0"/>
    <w:rsid w:val="00884D60"/>
    <w:rsid w:val="008B43F2"/>
    <w:rsid w:val="008B6CFF"/>
    <w:rsid w:val="008C7AE5"/>
    <w:rsid w:val="009274B4"/>
    <w:rsid w:val="00934EA2"/>
    <w:rsid w:val="009445CA"/>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67A9A"/>
    <w:rsid w:val="00A710E7"/>
    <w:rsid w:val="00A7372E"/>
    <w:rsid w:val="00A92118"/>
    <w:rsid w:val="00A93B85"/>
    <w:rsid w:val="00AA0B18"/>
    <w:rsid w:val="00AA3C65"/>
    <w:rsid w:val="00AA666F"/>
    <w:rsid w:val="00AD7914"/>
    <w:rsid w:val="00B40888"/>
    <w:rsid w:val="00B639E9"/>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82B76"/>
    <w:rsid w:val="00C97C68"/>
    <w:rsid w:val="00CA1A47"/>
    <w:rsid w:val="00CA3DFC"/>
    <w:rsid w:val="00CB2791"/>
    <w:rsid w:val="00CB44E5"/>
    <w:rsid w:val="00CC247A"/>
    <w:rsid w:val="00CE388F"/>
    <w:rsid w:val="00CE5E47"/>
    <w:rsid w:val="00CF020F"/>
    <w:rsid w:val="00CF2B5B"/>
    <w:rsid w:val="00CF5995"/>
    <w:rsid w:val="00D14CE0"/>
    <w:rsid w:val="00D268B3"/>
    <w:rsid w:val="00D42FBB"/>
    <w:rsid w:val="00D52FD6"/>
    <w:rsid w:val="00D54009"/>
    <w:rsid w:val="00D5651D"/>
    <w:rsid w:val="00D57A34"/>
    <w:rsid w:val="00D74898"/>
    <w:rsid w:val="00D801ED"/>
    <w:rsid w:val="00D936BC"/>
    <w:rsid w:val="00D96530"/>
    <w:rsid w:val="00DA1CB1"/>
    <w:rsid w:val="00DD1D1F"/>
    <w:rsid w:val="00DD44AF"/>
    <w:rsid w:val="00DE2AC3"/>
    <w:rsid w:val="00DE5692"/>
    <w:rsid w:val="00DE6300"/>
    <w:rsid w:val="00DF4BC6"/>
    <w:rsid w:val="00E03C94"/>
    <w:rsid w:val="00E205BC"/>
    <w:rsid w:val="00E26226"/>
    <w:rsid w:val="00E26DC5"/>
    <w:rsid w:val="00E45D05"/>
    <w:rsid w:val="00E55816"/>
    <w:rsid w:val="00E55AEF"/>
    <w:rsid w:val="00E976C1"/>
    <w:rsid w:val="00EA12E5"/>
    <w:rsid w:val="00EA547F"/>
    <w:rsid w:val="00EB55C6"/>
    <w:rsid w:val="00EE6DB6"/>
    <w:rsid w:val="00EF1932"/>
    <w:rsid w:val="00EF71B6"/>
    <w:rsid w:val="00F02766"/>
    <w:rsid w:val="00F05BD4"/>
    <w:rsid w:val="00F06473"/>
    <w:rsid w:val="00F6155B"/>
    <w:rsid w:val="00F65C19"/>
    <w:rsid w:val="00FD08E2"/>
    <w:rsid w:val="00FD18DA"/>
    <w:rsid w:val="00FD2546"/>
    <w:rsid w:val="00FD772E"/>
    <w:rsid w:val="00FE1821"/>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A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7B33F0"/>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F9677B"/>
  </w:style>
  <w:style w:type="paragraph" w:customStyle="1" w:styleId="toc0">
    <w:name w:val="toc 0"/>
    <w:basedOn w:val="Normal"/>
    <w:next w:val="TOC1"/>
    <w:rsid w:val="002B1880"/>
    <w:pPr>
      <w:tabs>
        <w:tab w:val="clear" w:pos="1134"/>
        <w:tab w:val="clear" w:pos="1871"/>
        <w:tab w:val="clear" w:pos="2268"/>
        <w:tab w:val="right" w:pos="9781"/>
      </w:tabs>
    </w:pPr>
    <w:rPr>
      <w:b/>
    </w:rPr>
  </w:style>
  <w:style w:type="paragraph" w:styleId="Revision">
    <w:name w:val="Revision"/>
    <w:hidden/>
    <w:uiPriority w:val="99"/>
    <w:semiHidden/>
    <w:rsid w:val="007B33F0"/>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R16-WRC19-C-5386!A22-A12!MSW-E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6F152-6A4C-4864-B28A-67C30BDB9E47}">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78E260CC-000B-4577-AE95-35C2EA86E179}">
  <ds:schemaRefs>
    <ds:schemaRef ds:uri="http://schemas.microsoft.com/sharepoint/v3/contenttype/forms"/>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D68542EE-59DC-4831-B640-0DD4778C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R16-WRC19-C-5386!A22-A12!MSW-E</vt:lpstr>
      <vt:lpstr>R16-WRC19-C-5386!A22-A12!MSW-E</vt:lpstr>
    </vt:vector>
  </TitlesOfParts>
  <Manager>General Secretariat - Pool</Manager>
  <Company>International Telecommunication Union (ITU)</Company>
  <LinksUpToDate>false</LinksUpToDate>
  <CharactersWithSpaces>4006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R16-WRC19-C-5386!A22-A12!MSW-E</dc:title>
  <dc:subject>World Radiocommunication Conference - 2019</dc:subject>
  <dc:creator>manias</dc:creator>
  <cp:keywords>CPI_2019.05.14.1</cp:keywords>
  <dc:description>Uploaded on 2015.07.06</dc:description>
  <cp:lastModifiedBy>CEPT</cp:lastModifiedBy>
  <cp:revision>2</cp:revision>
  <cp:lastPrinted>2019-06-18T09:45:00Z</cp:lastPrinted>
  <dcterms:created xsi:type="dcterms:W3CDTF">2019-08-29T04:36:00Z</dcterms:created>
  <dcterms:modified xsi:type="dcterms:W3CDTF">2019-08-29T04:36:00Z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