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1FC570BA" w14:textId="77777777">
        <w:trPr>
          <w:cantSplit/>
        </w:trPr>
        <w:tc>
          <w:tcPr>
            <w:tcW w:w="6911" w:type="dxa"/>
          </w:tcPr>
          <w:p w14:paraId="53E2C143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3D1D1543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B351E5B" wp14:editId="0FDA5291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2D9D3E25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4824AB0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57827D7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bookmarkEnd w:id="1"/>
      <w:tr w:rsidR="00A92D93" w:rsidRPr="00C324A8" w14:paraId="5A177F92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465DF85" w14:textId="77777777" w:rsidR="00A92D93" w:rsidRPr="00C324A8" w:rsidRDefault="00A92D93" w:rsidP="00A92D93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33CAF22" w14:textId="4B98F2D1" w:rsidR="00A92D93" w:rsidRPr="00C324A8" w:rsidRDefault="006F0A6D" w:rsidP="00D90A5E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</w:t>
            </w:r>
            <w:r w:rsidR="00A92D93">
              <w:rPr>
                <w:rFonts w:ascii="Verdana" w:hAnsi="Verdana"/>
                <w:sz w:val="20"/>
              </w:rPr>
              <w:t>(19)</w:t>
            </w:r>
            <w:r>
              <w:rPr>
                <w:rFonts w:ascii="Verdana" w:hAnsi="Verdana"/>
                <w:sz w:val="20"/>
              </w:rPr>
              <w:t>1</w:t>
            </w:r>
            <w:r w:rsidR="00D90A5E">
              <w:rPr>
                <w:rFonts w:ascii="Verdana" w:hAnsi="Verdana"/>
                <w:sz w:val="20"/>
              </w:rPr>
              <w:t>43</w:t>
            </w:r>
            <w:r w:rsidR="00A92D93">
              <w:rPr>
                <w:rFonts w:ascii="Verdana" w:hAnsi="Verdana"/>
                <w:sz w:val="20"/>
              </w:rPr>
              <w:t xml:space="preserve"> ANNEX V</w:t>
            </w:r>
            <w:r w:rsidR="00D90A5E">
              <w:rPr>
                <w:rFonts w:ascii="Verdana" w:hAnsi="Verdana"/>
                <w:sz w:val="20"/>
              </w:rPr>
              <w:t>III</w:t>
            </w:r>
            <w:r w:rsidR="00A92D93">
              <w:rPr>
                <w:rFonts w:ascii="Verdana" w:hAnsi="Verdana"/>
                <w:sz w:val="20"/>
              </w:rPr>
              <w:t>-22N</w:t>
            </w:r>
          </w:p>
        </w:tc>
      </w:tr>
      <w:tr w:rsidR="00A92D93" w:rsidRPr="00C324A8" w14:paraId="14B89E5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285E42C" w14:textId="77777777" w:rsidR="00A92D93" w:rsidRPr="00841216" w:rsidRDefault="00A92D93" w:rsidP="00A92D93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758F478B" w14:textId="1B75E230" w:rsidR="00A92D93" w:rsidRPr="00841216" w:rsidRDefault="00A92D93" w:rsidP="00A92D9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14 to</w:t>
            </w:r>
            <w:r>
              <w:rPr>
                <w:rFonts w:ascii="Verdana" w:hAnsi="Verdana"/>
                <w:b/>
                <w:sz w:val="20"/>
              </w:rPr>
              <w:br/>
              <w:t>Addendum 22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D90A5E">
              <w:rPr>
                <w:rFonts w:ascii="Verdana" w:hAnsi="Verdana"/>
                <w:b/>
                <w:sz w:val="20"/>
              </w:rPr>
              <w:t>16</w:t>
            </w:r>
            <w:r w:rsidRPr="00841216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A066F1" w:rsidRPr="00C324A8" w14:paraId="31FDF85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99FAA1B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4D4D8541" w14:textId="77777777" w:rsidR="00A066F1" w:rsidRPr="00841216" w:rsidRDefault="00A10070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29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June 2019</w:t>
            </w:r>
          </w:p>
        </w:tc>
      </w:tr>
      <w:tr w:rsidR="00A066F1" w:rsidRPr="00C324A8" w14:paraId="708BD0ED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772CE064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0FA964C7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71EF2A7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EDAFB80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4C1C1623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F3C6C85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0AC37DEA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C8A253D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1BFBC3D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8C22B17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192AF88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49592BC" w14:textId="77777777" w:rsidR="00A538A6" w:rsidRDefault="004B13CB" w:rsidP="004B13CB">
            <w:pPr>
              <w:pStyle w:val="Agendaitem"/>
            </w:pPr>
            <w:r>
              <w:t>Agenda item 9.2</w:t>
            </w:r>
          </w:p>
        </w:tc>
      </w:tr>
    </w:tbl>
    <w:bookmarkEnd w:id="6"/>
    <w:bookmarkEnd w:id="7"/>
    <w:p w14:paraId="208D6920" w14:textId="77777777" w:rsidR="005118F7" w:rsidRPr="00EC5386" w:rsidRDefault="00C83408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9</w:t>
      </w:r>
      <w:r w:rsidRPr="00656311">
        <w:rPr>
          <w:lang w:val="en-US"/>
        </w:rPr>
        <w:tab/>
        <w:t>to consider and approve the Report of the Director of the Radiocommunication Bureau, in accordance with Article 7 of the Convention:</w:t>
      </w:r>
    </w:p>
    <w:p w14:paraId="6C06C3CB" w14:textId="77777777" w:rsidR="005118F7" w:rsidRPr="00C22E98" w:rsidRDefault="00C83408" w:rsidP="006C1544">
      <w:r w:rsidRPr="00656311">
        <w:rPr>
          <w:lang w:val="en-US"/>
        </w:rPr>
        <w:t>9.2</w:t>
      </w:r>
      <w:r w:rsidRPr="00656311">
        <w:rPr>
          <w:lang w:val="en-US"/>
        </w:rPr>
        <w:tab/>
        <w:t>on any difficulties or inconsistencies encountered in the application of the Radio Regulations</w:t>
      </w:r>
      <w:r>
        <w:rPr>
          <w:rStyle w:val="FootnoteReference"/>
          <w:lang w:val="en-US"/>
        </w:rPr>
        <w:footnoteReference w:customMarkFollows="1" w:id="1"/>
        <w:t>*</w:t>
      </w:r>
      <w:r w:rsidRPr="00656311">
        <w:rPr>
          <w:lang w:val="en-US"/>
        </w:rPr>
        <w:t>; and</w:t>
      </w:r>
    </w:p>
    <w:p w14:paraId="5A923469" w14:textId="77777777" w:rsidR="00AF000C" w:rsidRDefault="00AF000C" w:rsidP="00A92D93">
      <w:pPr>
        <w:pStyle w:val="Headingb"/>
        <w:jc w:val="center"/>
        <w:rPr>
          <w:lang w:val="en-US"/>
        </w:rPr>
      </w:pPr>
      <w:r w:rsidRPr="00AF000C">
        <w:rPr>
          <w:lang w:val="en-US"/>
        </w:rPr>
        <w:t>Part 1</w:t>
      </w:r>
      <w:r w:rsidR="005270C7">
        <w:rPr>
          <w:lang w:val="en-US"/>
        </w:rPr>
        <w:t>4</w:t>
      </w:r>
      <w:r w:rsidRPr="00AF000C">
        <w:rPr>
          <w:lang w:val="en-US"/>
        </w:rPr>
        <w:t xml:space="preserve"> – Section 3.2.4.</w:t>
      </w:r>
      <w:r>
        <w:rPr>
          <w:lang w:val="en-US"/>
        </w:rPr>
        <w:t>7</w:t>
      </w:r>
      <w:r w:rsidRPr="00AF000C">
        <w:rPr>
          <w:lang w:val="en-US"/>
        </w:rPr>
        <w:t xml:space="preserve"> of the Report of the BR Director</w:t>
      </w:r>
    </w:p>
    <w:p w14:paraId="35F18F1D" w14:textId="77777777" w:rsidR="00AF000C" w:rsidRPr="00AF000C" w:rsidRDefault="00AF000C" w:rsidP="00A92D93">
      <w:pPr>
        <w:pStyle w:val="Headingb"/>
        <w:rPr>
          <w:lang w:val="en-US"/>
        </w:rPr>
      </w:pPr>
      <w:r w:rsidRPr="00AF000C">
        <w:rPr>
          <w:lang w:val="en-US"/>
        </w:rPr>
        <w:t>Introduction</w:t>
      </w:r>
    </w:p>
    <w:p w14:paraId="0F0C25C1" w14:textId="77777777" w:rsidR="00AF000C" w:rsidRPr="00AF000C" w:rsidRDefault="00AF000C" w:rsidP="00AF000C">
      <w:r w:rsidRPr="00AF000C">
        <w:t>This Addendum presents the European Common Proposal with respect to Section 3.2.4.</w:t>
      </w:r>
      <w:r>
        <w:t>7</w:t>
      </w:r>
      <w:r w:rsidRPr="00AF000C">
        <w:t xml:space="preserve"> of the Report of the Director of the Radiocommunication Bureau under WRC-19 agenda item 9.2. The Section 3.2.4.</w:t>
      </w:r>
      <w:r>
        <w:t>7</w:t>
      </w:r>
      <w:r w:rsidRPr="00AF000C">
        <w:t xml:space="preserve"> deals with </w:t>
      </w:r>
      <w:r>
        <w:t>the proposed modifications to § 6.19 of</w:t>
      </w:r>
      <w:r w:rsidRPr="00AF000C">
        <w:t xml:space="preserve"> RR Appendix </w:t>
      </w:r>
      <w:r w:rsidRPr="00AF000C">
        <w:rPr>
          <w:b/>
        </w:rPr>
        <w:t>30B</w:t>
      </w:r>
      <w:r w:rsidRPr="00AF000C">
        <w:t xml:space="preserve"> and </w:t>
      </w:r>
      <w:r>
        <w:t>the requirement for the notifying administration to obtain agreements from all countries included in the final service area of its assignment</w:t>
      </w:r>
      <w:r w:rsidRPr="00AF000C">
        <w:t>.</w:t>
      </w:r>
    </w:p>
    <w:p w14:paraId="601104E6" w14:textId="77777777" w:rsidR="00AF000C" w:rsidRDefault="00AF000C" w:rsidP="00AF000C">
      <w:pPr>
        <w:rPr>
          <w:lang w:val="en-US"/>
        </w:rPr>
      </w:pPr>
      <w:r>
        <w:t>In accordance with t</w:t>
      </w:r>
      <w:r w:rsidRPr="00AF000C">
        <w:t>he provisions of § 6.</w:t>
      </w:r>
      <w:r>
        <w:t>19 a)</w:t>
      </w:r>
      <w:r w:rsidRPr="00AF000C">
        <w:t xml:space="preserve"> of RR Appendix </w:t>
      </w:r>
      <w:r w:rsidRPr="00AF000C">
        <w:rPr>
          <w:b/>
        </w:rPr>
        <w:t>30B</w:t>
      </w:r>
      <w:r w:rsidRPr="00AF000C">
        <w:t xml:space="preserve"> </w:t>
      </w:r>
      <w:r>
        <w:rPr>
          <w:lang w:val="en-US"/>
        </w:rPr>
        <w:t xml:space="preserve">the Bureau shall examine each assignment in the notice submitted under </w:t>
      </w:r>
      <w:r w:rsidRPr="00AF000C">
        <w:t>§ 6.</w:t>
      </w:r>
      <w:r>
        <w:t>17</w:t>
      </w:r>
      <w:r w:rsidRPr="00AF000C">
        <w:t xml:space="preserve"> of RR Appendix </w:t>
      </w:r>
      <w:r w:rsidRPr="00AF000C">
        <w:rPr>
          <w:b/>
        </w:rPr>
        <w:t>30B</w:t>
      </w:r>
      <w:r w:rsidRPr="00AF000C">
        <w:t xml:space="preserve"> </w:t>
      </w:r>
      <w:r w:rsidRPr="00AF000C">
        <w:rPr>
          <w:lang w:val="en-US"/>
        </w:rPr>
        <w:t>with respect to the requirement for the notifying administration to seek the agreement of</w:t>
      </w:r>
      <w:r>
        <w:rPr>
          <w:lang w:val="en-US"/>
        </w:rPr>
        <w:t xml:space="preserve"> </w:t>
      </w:r>
      <w:r w:rsidRPr="00AF000C">
        <w:rPr>
          <w:lang w:val="en-US"/>
        </w:rPr>
        <w:t>those admi</w:t>
      </w:r>
      <w:r>
        <w:rPr>
          <w:lang w:val="en-US"/>
        </w:rPr>
        <w:t xml:space="preserve">nistrations identified in § 6.6 of RR Appendix </w:t>
      </w:r>
      <w:r w:rsidRPr="00AF000C">
        <w:rPr>
          <w:b/>
          <w:lang w:val="en-US"/>
        </w:rPr>
        <w:t>30B</w:t>
      </w:r>
      <w:r>
        <w:rPr>
          <w:lang w:val="en-US"/>
        </w:rPr>
        <w:t xml:space="preserve">. </w:t>
      </w:r>
    </w:p>
    <w:p w14:paraId="07F5D6B5" w14:textId="77777777" w:rsidR="00AF000C" w:rsidRDefault="00AF000C" w:rsidP="00AF000C">
      <w:r>
        <w:t xml:space="preserve">However, the final submitted service area may include the territories of some administrations that were not part of the original service area of the corresponding notice submitted under </w:t>
      </w:r>
      <w:r w:rsidRPr="00AF000C">
        <w:t>§ 6.</w:t>
      </w:r>
      <w:r>
        <w:t>1</w:t>
      </w:r>
      <w:r w:rsidRPr="00AF000C">
        <w:t xml:space="preserve"> of RR Appendix </w:t>
      </w:r>
      <w:r w:rsidRPr="00AF000C">
        <w:rPr>
          <w:b/>
        </w:rPr>
        <w:t>30B</w:t>
      </w:r>
      <w:r>
        <w:t>.</w:t>
      </w:r>
    </w:p>
    <w:p w14:paraId="7D3A877C" w14:textId="77777777" w:rsidR="00AF000C" w:rsidRPr="00AF000C" w:rsidRDefault="004C20A4" w:rsidP="00AF000C">
      <w:r>
        <w:t xml:space="preserve">As the final service area should contain only the territories of countries whose administrations gave explicit agreement to be </w:t>
      </w:r>
      <w:r w:rsidR="00A10070">
        <w:t>included in this service area of</w:t>
      </w:r>
      <w:r>
        <w:t xml:space="preserve"> the notifying administration</w:t>
      </w:r>
      <w:r w:rsidR="00A10070">
        <w:t xml:space="preserve"> assignment in question</w:t>
      </w:r>
      <w:r>
        <w:t xml:space="preserve">, some improvement of the text in § 6.19 a) of RR Appendix </w:t>
      </w:r>
      <w:r w:rsidRPr="004C20A4">
        <w:rPr>
          <w:b/>
        </w:rPr>
        <w:t>30B</w:t>
      </w:r>
      <w:r>
        <w:t xml:space="preserve"> is needed, in order to </w:t>
      </w:r>
      <w:r>
        <w:lastRenderedPageBreak/>
        <w:t xml:space="preserve">cover the possibility of inclusion in the final service area the countries that were not part of the original submission under </w:t>
      </w:r>
      <w:r w:rsidRPr="004C20A4">
        <w:t xml:space="preserve">§ 6.1 of RR Appendix </w:t>
      </w:r>
      <w:r w:rsidRPr="004C20A4">
        <w:rPr>
          <w:b/>
        </w:rPr>
        <w:t>30B</w:t>
      </w:r>
      <w:r w:rsidR="00AF000C" w:rsidRPr="00AF000C">
        <w:t>.</w:t>
      </w:r>
    </w:p>
    <w:p w14:paraId="496CA6EB" w14:textId="77777777" w:rsidR="00A92D93" w:rsidRDefault="00AF000C" w:rsidP="00A92D93">
      <w:pPr>
        <w:pStyle w:val="Headingb"/>
      </w:pPr>
      <w:r w:rsidRPr="00AF000C">
        <w:t>Proposals</w:t>
      </w:r>
    </w:p>
    <w:p w14:paraId="684C5D69" w14:textId="77777777" w:rsidR="00A92D93" w:rsidRDefault="00A92D93" w:rsidP="00A92D93">
      <w:pPr>
        <w:rPr>
          <w:lang w:val="en-US"/>
        </w:rPr>
      </w:pPr>
      <w:r>
        <w:rPr>
          <w:lang w:val="en-US"/>
        </w:rPr>
        <w:br w:type="page"/>
      </w:r>
    </w:p>
    <w:p w14:paraId="54A86F64" w14:textId="77777777" w:rsidR="006C04ED" w:rsidRPr="00B819B9" w:rsidRDefault="00C83408" w:rsidP="000735D2">
      <w:pPr>
        <w:pStyle w:val="AppendixNo"/>
        <w:rPr>
          <w:lang w:val="en-US"/>
        </w:rPr>
      </w:pPr>
      <w:bookmarkStart w:id="8" w:name="_Toc454787492"/>
      <w:r w:rsidRPr="00B819B9">
        <w:rPr>
          <w:lang w:val="en-US"/>
        </w:rPr>
        <w:lastRenderedPageBreak/>
        <w:t xml:space="preserve">APPENDIX </w:t>
      </w:r>
      <w:r w:rsidRPr="0051167E">
        <w:rPr>
          <w:rStyle w:val="href"/>
        </w:rPr>
        <w:t>30B</w:t>
      </w:r>
      <w:r w:rsidRPr="00B819B9">
        <w:rPr>
          <w:lang w:val="en-US"/>
        </w:rPr>
        <w:t xml:space="preserve"> (</w:t>
      </w:r>
      <w:r w:rsidRPr="00354DCE">
        <w:t>REV</w:t>
      </w:r>
      <w:r w:rsidRPr="00B819B9">
        <w:rPr>
          <w:lang w:val="en-US"/>
        </w:rPr>
        <w:t>.</w:t>
      </w:r>
      <w:r>
        <w:rPr>
          <w:lang w:val="en-US"/>
        </w:rPr>
        <w:t>WRC</w:t>
      </w:r>
      <w:r>
        <w:rPr>
          <w:lang w:val="en-US"/>
        </w:rPr>
        <w:noBreakHyphen/>
        <w:t>15</w:t>
      </w:r>
      <w:r w:rsidRPr="00B819B9">
        <w:rPr>
          <w:lang w:val="en-US"/>
        </w:rPr>
        <w:t>)</w:t>
      </w:r>
      <w:bookmarkEnd w:id="8"/>
    </w:p>
    <w:p w14:paraId="5CC63EE5" w14:textId="77777777" w:rsidR="006C04ED" w:rsidRPr="00C01EDF" w:rsidRDefault="00C83408" w:rsidP="001F0862">
      <w:pPr>
        <w:pStyle w:val="Appendixtitle"/>
        <w:rPr>
          <w:lang w:val="en-US"/>
        </w:rPr>
      </w:pPr>
      <w:bookmarkStart w:id="9" w:name="_Toc330560572"/>
      <w:bookmarkStart w:id="10" w:name="_Toc454787493"/>
      <w:r w:rsidRPr="00C01EDF">
        <w:rPr>
          <w:lang w:val="en-US"/>
        </w:rPr>
        <w:t>Provisions and associated Plan for the fixed</w:t>
      </w:r>
      <w:r>
        <w:rPr>
          <w:lang w:val="en-US"/>
        </w:rPr>
        <w:t>-</w:t>
      </w:r>
      <w:r w:rsidRPr="00C01EDF">
        <w:rPr>
          <w:lang w:val="en-US"/>
        </w:rPr>
        <w:t>satellite service</w:t>
      </w:r>
      <w:r w:rsidRPr="00C01EDF">
        <w:rPr>
          <w:lang w:val="en-US"/>
        </w:rPr>
        <w:br/>
        <w:t>in the frequency bands 4</w:t>
      </w:r>
      <w:r w:rsidRPr="00B819B9">
        <w:rPr>
          <w:lang w:val="en-US"/>
        </w:rPr>
        <w:t> </w:t>
      </w:r>
      <w:r>
        <w:rPr>
          <w:lang w:val="en-US"/>
        </w:rPr>
        <w:t>500-</w:t>
      </w:r>
      <w:r w:rsidRPr="00C01EDF">
        <w:rPr>
          <w:lang w:val="en-US"/>
        </w:rPr>
        <w:t>4</w:t>
      </w:r>
      <w:r w:rsidRPr="00B819B9">
        <w:rPr>
          <w:lang w:val="en-US"/>
        </w:rPr>
        <w:t> </w:t>
      </w:r>
      <w:r w:rsidRPr="00C01EDF">
        <w:rPr>
          <w:lang w:val="en-US"/>
        </w:rPr>
        <w:t>800</w:t>
      </w:r>
      <w:r>
        <w:rPr>
          <w:lang w:val="en-US"/>
        </w:rPr>
        <w:t> MHz</w:t>
      </w:r>
      <w:r w:rsidRPr="00C01EDF">
        <w:rPr>
          <w:lang w:val="en-US"/>
        </w:rPr>
        <w:t>, 6</w:t>
      </w:r>
      <w:r w:rsidRPr="00B819B9">
        <w:rPr>
          <w:lang w:val="en-US"/>
        </w:rPr>
        <w:t> </w:t>
      </w:r>
      <w:r w:rsidRPr="00C01EDF">
        <w:rPr>
          <w:lang w:val="en-US"/>
        </w:rPr>
        <w:t>725</w:t>
      </w:r>
      <w:r>
        <w:rPr>
          <w:lang w:val="en-US"/>
        </w:rPr>
        <w:t>-</w:t>
      </w:r>
      <w:r w:rsidRPr="00C01EDF">
        <w:rPr>
          <w:lang w:val="en-US"/>
        </w:rPr>
        <w:t>7</w:t>
      </w:r>
      <w:r w:rsidRPr="00B819B9">
        <w:rPr>
          <w:lang w:val="en-US"/>
        </w:rPr>
        <w:t> </w:t>
      </w:r>
      <w:r w:rsidRPr="00C01EDF">
        <w:rPr>
          <w:lang w:val="en-US"/>
        </w:rPr>
        <w:t>025</w:t>
      </w:r>
      <w:r>
        <w:rPr>
          <w:lang w:val="en-US"/>
        </w:rPr>
        <w:t> MHz</w:t>
      </w:r>
      <w:r w:rsidRPr="00C01EDF">
        <w:rPr>
          <w:lang w:val="en-US"/>
        </w:rPr>
        <w:t>,</w:t>
      </w:r>
      <w:r w:rsidRPr="00C01EDF">
        <w:rPr>
          <w:lang w:val="en-US"/>
        </w:rPr>
        <w:br/>
        <w:t>10.70</w:t>
      </w:r>
      <w:r>
        <w:rPr>
          <w:lang w:val="en-US"/>
        </w:rPr>
        <w:t>-</w:t>
      </w:r>
      <w:r w:rsidRPr="00C01EDF">
        <w:rPr>
          <w:lang w:val="en-US"/>
        </w:rPr>
        <w:t>10.95</w:t>
      </w:r>
      <w:r>
        <w:rPr>
          <w:lang w:val="en-US"/>
        </w:rPr>
        <w:t> GHz</w:t>
      </w:r>
      <w:r w:rsidRPr="00C01EDF">
        <w:rPr>
          <w:lang w:val="en-US"/>
        </w:rPr>
        <w:t>, 11.2</w:t>
      </w:r>
      <w:bookmarkStart w:id="11" w:name="_GoBack"/>
      <w:bookmarkEnd w:id="11"/>
      <w:r>
        <w:rPr>
          <w:lang w:val="en-US"/>
        </w:rPr>
        <w:t>0-</w:t>
      </w:r>
      <w:r w:rsidRPr="00C01EDF">
        <w:rPr>
          <w:lang w:val="en-US"/>
        </w:rPr>
        <w:t>11.45</w:t>
      </w:r>
      <w:r>
        <w:rPr>
          <w:lang w:val="en-US"/>
        </w:rPr>
        <w:t> GHz</w:t>
      </w:r>
      <w:r w:rsidRPr="00C01EDF">
        <w:rPr>
          <w:lang w:val="en-US"/>
        </w:rPr>
        <w:t xml:space="preserve"> and 12.75</w:t>
      </w:r>
      <w:r>
        <w:rPr>
          <w:lang w:val="en-US"/>
        </w:rPr>
        <w:t>-</w:t>
      </w:r>
      <w:r w:rsidRPr="00C01EDF">
        <w:rPr>
          <w:lang w:val="en-US"/>
        </w:rPr>
        <w:t>13.25</w:t>
      </w:r>
      <w:r>
        <w:rPr>
          <w:lang w:val="en-US"/>
        </w:rPr>
        <w:t> GHz</w:t>
      </w:r>
      <w:bookmarkEnd w:id="9"/>
      <w:bookmarkEnd w:id="10"/>
    </w:p>
    <w:p w14:paraId="3C67C2CA" w14:textId="77777777" w:rsidR="006C04ED" w:rsidRPr="00AF000C" w:rsidRDefault="00C83408" w:rsidP="00CE1DCA">
      <w:pPr>
        <w:pStyle w:val="AppArtNo"/>
        <w:rPr>
          <w:lang w:val="en-US"/>
        </w:rPr>
      </w:pPr>
      <w:r w:rsidRPr="00AF000C">
        <w:rPr>
          <w:lang w:val="en-US"/>
        </w:rPr>
        <w:t>ARTICLE 6</w:t>
      </w:r>
      <w:r w:rsidRPr="00AF000C">
        <w:rPr>
          <w:caps w:val="0"/>
          <w:sz w:val="16"/>
          <w:szCs w:val="16"/>
          <w:lang w:val="en-US"/>
        </w:rPr>
        <w:t>     (REV.WRC</w:t>
      </w:r>
      <w:r w:rsidRPr="00AF000C">
        <w:rPr>
          <w:caps w:val="0"/>
          <w:sz w:val="16"/>
          <w:szCs w:val="16"/>
          <w:lang w:val="en-US"/>
        </w:rPr>
        <w:noBreakHyphen/>
        <w:t>15)</w:t>
      </w:r>
    </w:p>
    <w:p w14:paraId="73A892ED" w14:textId="77777777" w:rsidR="006C04ED" w:rsidRPr="00C01EDF" w:rsidRDefault="00C83408" w:rsidP="00904559">
      <w:pPr>
        <w:pStyle w:val="AppArttitle"/>
        <w:keepNext w:val="0"/>
        <w:keepLines w:val="0"/>
        <w:rPr>
          <w:lang w:val="en-US"/>
        </w:rPr>
      </w:pPr>
      <w:r w:rsidRPr="00C01EDF">
        <w:rPr>
          <w:lang w:val="en-US"/>
        </w:rPr>
        <w:t>Procedures for the conversion of an allotment into an assignment, for</w:t>
      </w:r>
      <w:r w:rsidRPr="00C01EDF">
        <w:rPr>
          <w:lang w:val="en-US"/>
        </w:rPr>
        <w:br/>
        <w:t>the introduction of an additional system or for the modification of</w:t>
      </w:r>
      <w:r w:rsidRPr="00C01EDF">
        <w:rPr>
          <w:lang w:val="en-US"/>
        </w:rPr>
        <w:br/>
        <w:t>an assignment in the List</w:t>
      </w:r>
      <w:r w:rsidR="00A10070" w:rsidRPr="00A10070">
        <w:rPr>
          <w:b w:val="0"/>
          <w:bCs/>
          <w:vertAlign w:val="superscript"/>
          <w:lang w:val="en-US"/>
        </w:rPr>
        <w:t>1</w:t>
      </w:r>
      <w:proofErr w:type="gramStart"/>
      <w:r w:rsidR="00A10070">
        <w:rPr>
          <w:b w:val="0"/>
          <w:bCs/>
          <w:vertAlign w:val="superscript"/>
          <w:lang w:val="en-US"/>
        </w:rPr>
        <w:t>,2</w:t>
      </w:r>
      <w:proofErr w:type="gramEnd"/>
      <w:r w:rsidRPr="000735D2">
        <w:rPr>
          <w:b w:val="0"/>
          <w:bCs/>
          <w:sz w:val="16"/>
          <w:szCs w:val="16"/>
          <w:lang w:val="en-US"/>
        </w:rPr>
        <w:t>     (WRC</w:t>
      </w:r>
      <w:r w:rsidRPr="000735D2">
        <w:rPr>
          <w:b w:val="0"/>
          <w:bCs/>
          <w:sz w:val="16"/>
          <w:szCs w:val="16"/>
          <w:lang w:val="en-US"/>
        </w:rPr>
        <w:noBreakHyphen/>
      </w:r>
      <w:r>
        <w:rPr>
          <w:b w:val="0"/>
          <w:bCs/>
          <w:sz w:val="16"/>
          <w:szCs w:val="16"/>
          <w:lang w:val="en-US"/>
        </w:rPr>
        <w:t>15</w:t>
      </w:r>
      <w:r w:rsidRPr="000735D2">
        <w:rPr>
          <w:b w:val="0"/>
          <w:bCs/>
          <w:sz w:val="16"/>
          <w:szCs w:val="16"/>
          <w:lang w:val="en-US"/>
        </w:rPr>
        <w:t>)</w:t>
      </w:r>
    </w:p>
    <w:p w14:paraId="25197C3F" w14:textId="4B6B5233" w:rsidR="00810971" w:rsidRDefault="00A10070">
      <w:pPr>
        <w:pStyle w:val="Proposal"/>
      </w:pPr>
      <w:r>
        <w:t>MOD</w:t>
      </w:r>
      <w:r>
        <w:tab/>
        <w:t>EUR/</w:t>
      </w:r>
      <w:r w:rsidR="00D90A5E">
        <w:t>16</w:t>
      </w:r>
      <w:r w:rsidR="00C83408">
        <w:t>A22A1</w:t>
      </w:r>
      <w:r w:rsidR="00A92D93">
        <w:t>4</w:t>
      </w:r>
      <w:r w:rsidR="00C83408">
        <w:t>/1</w:t>
      </w:r>
    </w:p>
    <w:p w14:paraId="5DC030F6" w14:textId="77777777" w:rsidR="006C04ED" w:rsidRPr="00C01EDF" w:rsidRDefault="00C83408" w:rsidP="001F0862">
      <w:pPr>
        <w:rPr>
          <w:lang w:val="en-US"/>
        </w:rPr>
      </w:pPr>
      <w:r w:rsidRPr="00663F10">
        <w:rPr>
          <w:rStyle w:val="Provsplit"/>
        </w:rPr>
        <w:t>6.19</w:t>
      </w:r>
      <w:r w:rsidRPr="00C01EDF">
        <w:rPr>
          <w:lang w:val="en-US"/>
        </w:rPr>
        <w:tab/>
        <w:t xml:space="preserve">Upon receipt of a complete notice under </w:t>
      </w:r>
      <w:r>
        <w:rPr>
          <w:lang w:val="en-US"/>
        </w:rPr>
        <w:t>§ </w:t>
      </w:r>
      <w:r w:rsidRPr="00C01EDF">
        <w:rPr>
          <w:lang w:val="en-US"/>
        </w:rPr>
        <w:t>6.17, the Bureau shall examine each assignment in the notice:</w:t>
      </w:r>
    </w:p>
    <w:p w14:paraId="3123306C" w14:textId="77777777" w:rsidR="006C04ED" w:rsidRDefault="00C83408" w:rsidP="001F0862">
      <w:pPr>
        <w:pStyle w:val="enumlev1"/>
      </w:pPr>
      <w:r w:rsidRPr="00B819B9">
        <w:rPr>
          <w:i/>
          <w:iCs/>
        </w:rPr>
        <w:t>a)</w:t>
      </w:r>
      <w:r w:rsidRPr="00C01EDF">
        <w:tab/>
      </w:r>
      <w:proofErr w:type="gramStart"/>
      <w:r w:rsidRPr="00C01EDF">
        <w:t>with</w:t>
      </w:r>
      <w:proofErr w:type="gramEnd"/>
      <w:r w:rsidRPr="00C01EDF">
        <w:t xml:space="preserve"> respect to the requirement for the notifying administration to seek the agreement of those administrations </w:t>
      </w:r>
      <w:del w:id="12" w:author="CEPT Coordinator" w:date="2019-06-01T17:42:00Z">
        <w:r w:rsidRPr="00C01EDF" w:rsidDel="004C20A4">
          <w:delText xml:space="preserve">identified in </w:delText>
        </w:r>
        <w:r w:rsidDel="004C20A4">
          <w:delText>§ </w:delText>
        </w:r>
        <w:r w:rsidRPr="00C01EDF" w:rsidDel="004C20A4">
          <w:delText>6.6</w:delText>
        </w:r>
      </w:del>
      <w:ins w:id="13" w:author="CEPT Coordinator" w:date="2019-06-01T17:42:00Z">
        <w:r w:rsidR="004C20A4">
          <w:t>whose territories are included in the service area</w:t>
        </w:r>
      </w:ins>
      <w:r w:rsidRPr="00C01EDF">
        <w:t>;</w:t>
      </w:r>
      <w:ins w:id="14" w:author="CEPT Coordinator" w:date="2019-07-24T18:03:00Z">
        <w:r w:rsidR="006F7DAA" w:rsidRPr="006F7DAA">
          <w:rPr>
            <w:sz w:val="16"/>
          </w:rPr>
          <w:t xml:space="preserve"> </w:t>
        </w:r>
        <w:r w:rsidR="006F7DAA" w:rsidRPr="00755316">
          <w:rPr>
            <w:sz w:val="16"/>
          </w:rPr>
          <w:t>     (WRC</w:t>
        </w:r>
        <w:r w:rsidR="006F7DAA" w:rsidRPr="00755316">
          <w:rPr>
            <w:sz w:val="16"/>
          </w:rPr>
          <w:noBreakHyphen/>
          <w:t>1</w:t>
        </w:r>
        <w:r w:rsidR="006F7DAA">
          <w:rPr>
            <w:sz w:val="16"/>
          </w:rPr>
          <w:t>9</w:t>
        </w:r>
        <w:r w:rsidR="006F7DAA" w:rsidRPr="00755316">
          <w:rPr>
            <w:sz w:val="16"/>
          </w:rPr>
          <w:t>)</w:t>
        </w:r>
      </w:ins>
    </w:p>
    <w:p w14:paraId="2E057E05" w14:textId="77777777" w:rsidR="006C04ED" w:rsidRPr="00C01EDF" w:rsidRDefault="00C83408" w:rsidP="001F0862">
      <w:pPr>
        <w:pStyle w:val="enumlev1"/>
      </w:pPr>
      <w:r w:rsidRPr="00B819B9">
        <w:rPr>
          <w:i/>
          <w:iCs/>
        </w:rPr>
        <w:t>b)</w:t>
      </w:r>
      <w:r w:rsidRPr="00C01EDF">
        <w:tab/>
        <w:t>with respect to its conformity with respect to the Table of Frequency Allocations and the other provisions</w:t>
      </w:r>
      <w:r w:rsidRPr="00C01EDF">
        <w:rPr>
          <w:rStyle w:val="FootnoteReference"/>
        </w:rPr>
        <w:footnoteReference w:customMarkFollows="1" w:id="2"/>
        <w:t>7</w:t>
      </w:r>
      <w:r w:rsidRPr="00C01EDF">
        <w:t xml:space="preserve"> of the Radio Regulations, except those provisions relating to conformity with the fixed</w:t>
      </w:r>
      <w:r>
        <w:t>-</w:t>
      </w:r>
      <w:r w:rsidRPr="00C01EDF">
        <w:t xml:space="preserve">satellite service Plan; </w:t>
      </w:r>
      <w:r w:rsidRPr="00B819B9">
        <w:rPr>
          <w:i/>
          <w:iCs/>
        </w:rPr>
        <w:t>and</w:t>
      </w:r>
    </w:p>
    <w:p w14:paraId="23C0570A" w14:textId="77777777" w:rsidR="006C04ED" w:rsidRPr="00C01EDF" w:rsidRDefault="00C83408" w:rsidP="001F0862">
      <w:pPr>
        <w:pStyle w:val="enumlev1"/>
      </w:pPr>
      <w:r w:rsidRPr="00B819B9">
        <w:rPr>
          <w:i/>
          <w:iCs/>
        </w:rPr>
        <w:t>c)</w:t>
      </w:r>
      <w:r w:rsidRPr="00C01EDF">
        <w:tab/>
        <w:t>with respect to its conformity with Annex 3 to this Appendix.</w:t>
      </w:r>
    </w:p>
    <w:p w14:paraId="24D7F094" w14:textId="77777777" w:rsidR="00810971" w:rsidRDefault="00C83408">
      <w:pPr>
        <w:pStyle w:val="Reasons"/>
      </w:pPr>
      <w:r>
        <w:rPr>
          <w:b/>
        </w:rPr>
        <w:t>Reasons:</w:t>
      </w:r>
      <w:r>
        <w:tab/>
      </w:r>
      <w:r w:rsidR="004C20A4">
        <w:t xml:space="preserve">In order to cover the case of countries included in the final service area of the notice submitted under § 6.17 of RR Appendix </w:t>
      </w:r>
      <w:r w:rsidR="004C20A4" w:rsidRPr="004C20A4">
        <w:rPr>
          <w:b/>
        </w:rPr>
        <w:t>30B</w:t>
      </w:r>
      <w:r w:rsidR="004C20A4">
        <w:t xml:space="preserve">, and which were not part of the corresponding submission under </w:t>
      </w:r>
      <w:r w:rsidR="004C20A4" w:rsidRPr="004C20A4">
        <w:t xml:space="preserve">§ </w:t>
      </w:r>
      <w:r w:rsidR="004C20A4">
        <w:t xml:space="preserve">6.1 of RR Appendix </w:t>
      </w:r>
      <w:r w:rsidR="004C20A4" w:rsidRPr="004C20A4">
        <w:rPr>
          <w:b/>
        </w:rPr>
        <w:t>30B</w:t>
      </w:r>
      <w:r w:rsidR="004C20A4">
        <w:t xml:space="preserve">, it is proposed to improve the text in § 6.19 a) of RR Appendix </w:t>
      </w:r>
      <w:r w:rsidR="004C20A4" w:rsidRPr="004C20A4">
        <w:rPr>
          <w:b/>
        </w:rPr>
        <w:t>30B</w:t>
      </w:r>
      <w:r w:rsidR="004C20A4">
        <w:t>.</w:t>
      </w:r>
    </w:p>
    <w:sectPr w:rsidR="00810971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DF216" w14:textId="77777777" w:rsidR="00721865" w:rsidRDefault="00721865">
      <w:r>
        <w:separator/>
      </w:r>
    </w:p>
  </w:endnote>
  <w:endnote w:type="continuationSeparator" w:id="0">
    <w:p w14:paraId="335FA1F9" w14:textId="77777777" w:rsidR="00721865" w:rsidRDefault="0072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C0E1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BA25E6" w14:textId="1C81C929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B55E8">
      <w:rPr>
        <w:noProof/>
        <w:lang w:val="en-US"/>
      </w:rPr>
      <w:t>C:\ECPs for the agenda item 9.2\Final docs\R16-WRC19-C-5396!A22-A15!MSW-E.docx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0A5E">
      <w:rPr>
        <w:noProof/>
      </w:rPr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55E8">
      <w:rPr>
        <w:noProof/>
      </w:rPr>
      <w:t>18.06.19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9B7D1" w14:textId="2FFB1534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717C24">
      <w:rPr>
        <w:lang w:val="en-US"/>
      </w:rPr>
      <w:t>C:\PTB\July 2019\9.2 working group\OUTPUT docs\ECP on 9.2 - Addendum 14.docx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0A5E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55E8">
      <w:t>18.06.19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FC7B" w14:textId="29844098"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717C24">
      <w:rPr>
        <w:lang w:val="en-US"/>
      </w:rPr>
      <w:t>C:\PTB\July 2019\9.2 working group\OUTPUT docs\ECP on 9.2 - Addendum 14.docx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0A5E">
      <w:t>27.08.19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B55E8">
      <w:t>18.06.19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2909" w14:textId="77777777" w:rsidR="00721865" w:rsidRDefault="00721865">
      <w:r>
        <w:rPr>
          <w:b/>
        </w:rPr>
        <w:t>_______________</w:t>
      </w:r>
    </w:p>
  </w:footnote>
  <w:footnote w:type="continuationSeparator" w:id="0">
    <w:p w14:paraId="7B187A6F" w14:textId="77777777" w:rsidR="00721865" w:rsidRDefault="00721865">
      <w:r>
        <w:continuationSeparator/>
      </w:r>
    </w:p>
  </w:footnote>
  <w:footnote w:id="1">
    <w:p w14:paraId="70FF0C94" w14:textId="77777777" w:rsidR="006C1544" w:rsidRPr="006C1544" w:rsidRDefault="00C83408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C22E98">
        <w:t>This agenda item is strictly limited to the Report of the Director on any difficulties or inconsistencies encountered in the application of the Radio Regulations and the comments from administrations</w:t>
      </w:r>
      <w:r>
        <w:t>.</w:t>
      </w:r>
    </w:p>
  </w:footnote>
  <w:footnote w:id="2">
    <w:p w14:paraId="039275E4" w14:textId="77777777" w:rsidR="0072096D" w:rsidRPr="00792188" w:rsidRDefault="00C83408" w:rsidP="001F0862">
      <w:pPr>
        <w:pStyle w:val="FootnoteText"/>
      </w:pPr>
      <w:r w:rsidRPr="005333BA">
        <w:rPr>
          <w:rStyle w:val="FootnoteReference"/>
          <w:lang w:val="en-US"/>
        </w:rPr>
        <w:t>7</w:t>
      </w:r>
      <w:r w:rsidRPr="005333BA">
        <w:tab/>
        <w:t>The “other provisions” shall be identified and included in the Rules of Procedure.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EDA21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90A5E">
      <w:rPr>
        <w:noProof/>
      </w:rPr>
      <w:t>2</w:t>
    </w:r>
    <w:r>
      <w:fldChar w:fldCharType="end"/>
    </w:r>
  </w:p>
  <w:p w14:paraId="6AE30DDC" w14:textId="08E163C8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5" w:name="OLE_LINK1"/>
    <w:bookmarkStart w:id="16" w:name="OLE_LINK2"/>
    <w:bookmarkStart w:id="17" w:name="OLE_LINK3"/>
    <w:r w:rsidR="00D90A5E">
      <w:t>16</w:t>
    </w:r>
    <w:r w:rsidR="00EB55C6">
      <w:t>(Add.22</w:t>
    </w:r>
    <w:proofErr w:type="gramStart"/>
    <w:r w:rsidR="00EB55C6">
      <w:t>)(</w:t>
    </w:r>
    <w:proofErr w:type="gramEnd"/>
    <w:r w:rsidR="00EB55C6">
      <w:t>Add.</w:t>
    </w:r>
    <w:r w:rsidR="00A92D93">
      <w:t>14</w:t>
    </w:r>
    <w:r w:rsidR="00EB55C6">
      <w:t>)</w:t>
    </w:r>
    <w:bookmarkEnd w:id="15"/>
    <w:bookmarkEnd w:id="16"/>
    <w:bookmarkEnd w:id="17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A71ED"/>
    <w:rsid w:val="000B4D2A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210EF"/>
    <w:rsid w:val="00241FA2"/>
    <w:rsid w:val="00271316"/>
    <w:rsid w:val="002B349C"/>
    <w:rsid w:val="002D58BE"/>
    <w:rsid w:val="00361B37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2FE"/>
    <w:rsid w:val="004969AD"/>
    <w:rsid w:val="004A26C4"/>
    <w:rsid w:val="004B13CB"/>
    <w:rsid w:val="004C20A4"/>
    <w:rsid w:val="004C383A"/>
    <w:rsid w:val="004D26EA"/>
    <w:rsid w:val="004D2BFB"/>
    <w:rsid w:val="004D5D5C"/>
    <w:rsid w:val="004F3DC0"/>
    <w:rsid w:val="0050139F"/>
    <w:rsid w:val="005270C7"/>
    <w:rsid w:val="0055140B"/>
    <w:rsid w:val="005964AB"/>
    <w:rsid w:val="005C099A"/>
    <w:rsid w:val="005C31A5"/>
    <w:rsid w:val="005E10C9"/>
    <w:rsid w:val="005E290B"/>
    <w:rsid w:val="005E61DD"/>
    <w:rsid w:val="005E7FA6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E3D45"/>
    <w:rsid w:val="006F0A6D"/>
    <w:rsid w:val="006F7DAA"/>
    <w:rsid w:val="0070607A"/>
    <w:rsid w:val="007149F9"/>
    <w:rsid w:val="00717C24"/>
    <w:rsid w:val="00721865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0971"/>
    <w:rsid w:val="00811633"/>
    <w:rsid w:val="00814037"/>
    <w:rsid w:val="00841216"/>
    <w:rsid w:val="00842AF0"/>
    <w:rsid w:val="0086171E"/>
    <w:rsid w:val="00863A93"/>
    <w:rsid w:val="00872FC8"/>
    <w:rsid w:val="008845D0"/>
    <w:rsid w:val="00884D60"/>
    <w:rsid w:val="008B43F2"/>
    <w:rsid w:val="008B6CFF"/>
    <w:rsid w:val="008E746C"/>
    <w:rsid w:val="009274B4"/>
    <w:rsid w:val="00934EA2"/>
    <w:rsid w:val="00944A5C"/>
    <w:rsid w:val="00952A66"/>
    <w:rsid w:val="009A0B98"/>
    <w:rsid w:val="009B7C9A"/>
    <w:rsid w:val="009C56E5"/>
    <w:rsid w:val="009C7716"/>
    <w:rsid w:val="009E5FC8"/>
    <w:rsid w:val="009E687A"/>
    <w:rsid w:val="009F236F"/>
    <w:rsid w:val="00A066F1"/>
    <w:rsid w:val="00A10070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92D93"/>
    <w:rsid w:val="00A93B85"/>
    <w:rsid w:val="00AA0B18"/>
    <w:rsid w:val="00AA3C65"/>
    <w:rsid w:val="00AA666F"/>
    <w:rsid w:val="00AD7914"/>
    <w:rsid w:val="00AF000C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426E5"/>
    <w:rsid w:val="00C54517"/>
    <w:rsid w:val="00C56F70"/>
    <w:rsid w:val="00C57B91"/>
    <w:rsid w:val="00C64CD8"/>
    <w:rsid w:val="00C82695"/>
    <w:rsid w:val="00C83408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0A5E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C3BCB"/>
    <w:rsid w:val="00EF1932"/>
    <w:rsid w:val="00EF71B6"/>
    <w:rsid w:val="00F02766"/>
    <w:rsid w:val="00F05BD4"/>
    <w:rsid w:val="00F06473"/>
    <w:rsid w:val="00F6155B"/>
    <w:rsid w:val="00F65C19"/>
    <w:rsid w:val="00FB55E8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E2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F9677B"/>
  </w:style>
  <w:style w:type="paragraph" w:customStyle="1" w:styleId="toc0">
    <w:name w:val="toc 0"/>
    <w:basedOn w:val="Normal"/>
    <w:next w:val="TOC1"/>
    <w:rsid w:val="002B188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R16-WRC19-C-5396!A22-A15!MSW-E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676D3A-6E7B-49BC-BE20-431D6E4648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8EB7013A-13AC-4E51-805E-1A77C2C53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039A29-01CC-4189-89CB-D2C7413F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R16-WRC19-C-5396!A22-A15!MSW-E</vt:lpstr>
      <vt:lpstr>R16-WRC19-C-5396!A22-A15!MSW-E</vt:lpstr>
    </vt:vector>
  </TitlesOfParts>
  <Manager>General Secretariat - Pool</Manager>
  <Company>International Telecommunication Union (ITU)</Company>
  <LinksUpToDate>false</LinksUpToDate>
  <CharactersWithSpaces>3349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R16-WRC19-C-5396!A22-A15!MSW-E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2</cp:revision>
  <cp:lastPrinted>2019-06-18T09:51:00Z</cp:lastPrinted>
  <dcterms:created xsi:type="dcterms:W3CDTF">2019-08-29T04:39:00Z</dcterms:created>
  <dcterms:modified xsi:type="dcterms:W3CDTF">2019-08-29T04:39:00Z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