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A7A3B" w14:textId="77777777" w:rsidR="000B1E32" w:rsidRPr="000D2199" w:rsidRDefault="000B1E32" w:rsidP="00116FDA">
      <w:pPr>
        <w:pStyle w:val="Heading1"/>
      </w:pPr>
    </w:p>
    <w:p w14:paraId="6D8FF9FB" w14:textId="77777777" w:rsidR="004C1FD8" w:rsidRPr="000D2199" w:rsidRDefault="004C1FD8" w:rsidP="004C1FD8">
      <w:pPr>
        <w:rPr>
          <w:rFonts w:ascii="Tele-GroteskNor" w:hAnsi="Tele-GroteskNor"/>
          <w:szCs w:val="20"/>
        </w:rPr>
      </w:pPr>
    </w:p>
    <w:p w14:paraId="4775F623" w14:textId="77777777" w:rsidR="004C1FD8" w:rsidRPr="000D2199" w:rsidRDefault="004C1FD8" w:rsidP="004C1FD8">
      <w:pPr>
        <w:rPr>
          <w:rFonts w:ascii="Tele-GroteskNor" w:hAnsi="Tele-GroteskNor"/>
          <w:szCs w:val="20"/>
        </w:rPr>
      </w:pPr>
    </w:p>
    <w:p w14:paraId="1370828C" w14:textId="77777777" w:rsidR="004C1FD8" w:rsidRPr="000D2199" w:rsidRDefault="004C1FD8" w:rsidP="004C1FD8">
      <w:pPr>
        <w:rPr>
          <w:rFonts w:ascii="Tele-GroteskNor" w:hAnsi="Tele-GroteskNor"/>
          <w:szCs w:val="20"/>
        </w:rPr>
      </w:pPr>
    </w:p>
    <w:p w14:paraId="5E4CE290" w14:textId="77777777" w:rsidR="004C1FD8" w:rsidRPr="000D2199" w:rsidRDefault="004C1FD8" w:rsidP="00175740">
      <w:pPr>
        <w:rPr>
          <w:rFonts w:ascii="Tele-GroteskNor" w:hAnsi="Tele-GroteskNor"/>
          <w:szCs w:val="20"/>
        </w:rPr>
      </w:pPr>
    </w:p>
    <w:p w14:paraId="4C1ED5AB" w14:textId="77777777" w:rsidR="008C11E8" w:rsidRPr="000D2199" w:rsidRDefault="008C11E8" w:rsidP="00175740">
      <w:pPr>
        <w:rPr>
          <w:rFonts w:ascii="Tele-GroteskNor" w:hAnsi="Tele-GroteskNor"/>
          <w:szCs w:val="20"/>
        </w:rPr>
      </w:pPr>
    </w:p>
    <w:p w14:paraId="55F7CF7F" w14:textId="77777777" w:rsidR="008C11E8" w:rsidRPr="000D2199" w:rsidRDefault="008C11E8" w:rsidP="00175740">
      <w:pPr>
        <w:rPr>
          <w:rFonts w:ascii="Tele-GroteskNor" w:hAnsi="Tele-GroteskNor"/>
          <w:szCs w:val="20"/>
        </w:rPr>
      </w:pPr>
    </w:p>
    <w:p w14:paraId="1EE02BD5" w14:textId="77777777" w:rsidR="008C11E8" w:rsidRPr="000D2199" w:rsidRDefault="008C11E8" w:rsidP="00175740">
      <w:pPr>
        <w:rPr>
          <w:rFonts w:ascii="Tele-GroteskNor" w:hAnsi="Tele-GroteskNor"/>
          <w:szCs w:val="20"/>
        </w:rPr>
      </w:pPr>
    </w:p>
    <w:p w14:paraId="18FE450D" w14:textId="77777777" w:rsidR="008C11E8" w:rsidRPr="000D2199" w:rsidRDefault="008C11E8" w:rsidP="00175740">
      <w:pPr>
        <w:rPr>
          <w:rFonts w:ascii="Tele-GroteskNor" w:hAnsi="Tele-GroteskNor"/>
          <w:szCs w:val="20"/>
        </w:rPr>
      </w:pPr>
    </w:p>
    <w:p w14:paraId="6DABBFD0" w14:textId="77777777" w:rsidR="008C11E8" w:rsidRPr="000D2199" w:rsidRDefault="008C11E8" w:rsidP="00175740">
      <w:pPr>
        <w:rPr>
          <w:rFonts w:ascii="Tele-GroteskNor" w:hAnsi="Tele-GroteskNor"/>
          <w:szCs w:val="20"/>
        </w:rPr>
      </w:pPr>
    </w:p>
    <w:p w14:paraId="70EA8253" w14:textId="77777777" w:rsidR="008C11E8" w:rsidRPr="000D2199" w:rsidRDefault="008C11E8" w:rsidP="00175740">
      <w:pPr>
        <w:rPr>
          <w:rFonts w:ascii="Tele-GroteskNor" w:hAnsi="Tele-GroteskNor"/>
          <w:szCs w:val="20"/>
        </w:rPr>
      </w:pPr>
    </w:p>
    <w:p w14:paraId="6F969C6A" w14:textId="77777777" w:rsidR="008C11E8" w:rsidRPr="000D2199" w:rsidRDefault="008C11E8" w:rsidP="00175740">
      <w:pPr>
        <w:rPr>
          <w:rFonts w:ascii="Tele-GroteskNor" w:hAnsi="Tele-GroteskNor"/>
          <w:szCs w:val="20"/>
        </w:rPr>
      </w:pPr>
    </w:p>
    <w:p w14:paraId="7FFB8EDB" w14:textId="77777777" w:rsidR="008C11E8" w:rsidRPr="000D2199" w:rsidRDefault="008C11E8" w:rsidP="00175740">
      <w:pPr>
        <w:rPr>
          <w:rFonts w:ascii="Tele-GroteskNor" w:hAnsi="Tele-GroteskNor"/>
          <w:szCs w:val="20"/>
        </w:rPr>
      </w:pPr>
    </w:p>
    <w:p w14:paraId="70A46D9A" w14:textId="77777777" w:rsidR="008C11E8" w:rsidRPr="000D2199" w:rsidRDefault="008C11E8" w:rsidP="00175740">
      <w:pPr>
        <w:rPr>
          <w:rFonts w:ascii="Tele-GroteskNor" w:hAnsi="Tele-GroteskNor"/>
          <w:szCs w:val="20"/>
        </w:rPr>
      </w:pPr>
    </w:p>
    <w:p w14:paraId="6F0DAB7F" w14:textId="77777777" w:rsidR="008C11E8" w:rsidRPr="000D2199" w:rsidRDefault="008C11E8" w:rsidP="00175740">
      <w:pPr>
        <w:rPr>
          <w:rFonts w:ascii="Tele-GroteskNor" w:hAnsi="Tele-GroteskNor"/>
          <w:szCs w:val="20"/>
        </w:rPr>
      </w:pPr>
    </w:p>
    <w:p w14:paraId="7A791F65" w14:textId="77777777" w:rsidR="008C11E8" w:rsidRPr="000D2199" w:rsidRDefault="008C11E8" w:rsidP="00175740">
      <w:pPr>
        <w:rPr>
          <w:rFonts w:ascii="Tele-GroteskNor" w:hAnsi="Tele-GroteskNor"/>
          <w:szCs w:val="20"/>
        </w:rPr>
      </w:pPr>
    </w:p>
    <w:p w14:paraId="13B65410" w14:textId="77777777" w:rsidR="006D7FF8" w:rsidRPr="000D2199" w:rsidRDefault="00CA6D17" w:rsidP="009D4ED5">
      <w:pPr>
        <w:tabs>
          <w:tab w:val="clear" w:pos="851"/>
          <w:tab w:val="left" w:pos="90"/>
        </w:tabs>
        <w:jc w:val="left"/>
        <w:rPr>
          <w:rFonts w:ascii="Tele-GroteskNor" w:hAnsi="Tele-GroteskNor"/>
          <w:sz w:val="44"/>
          <w:szCs w:val="44"/>
        </w:rPr>
      </w:pPr>
      <w:bookmarkStart w:id="0" w:name="_Toc241903778"/>
      <w:bookmarkStart w:id="1" w:name="_Toc241911364"/>
      <w:bookmarkStart w:id="2" w:name="_Toc242150986"/>
      <w:bookmarkStart w:id="3" w:name="_Toc242151406"/>
      <w:bookmarkStart w:id="4" w:name="_Toc242151701"/>
      <w:bookmarkStart w:id="5" w:name="_Toc242151850"/>
      <w:bookmarkStart w:id="6" w:name="_Toc242156550"/>
      <w:r w:rsidRPr="000D2199">
        <w:rPr>
          <w:rFonts w:ascii="Tele-GroteskNor" w:hAnsi="Tele-GroteskNor"/>
          <w:sz w:val="44"/>
          <w:szCs w:val="44"/>
        </w:rPr>
        <w:t>STANDARDNA PONUDA</w:t>
      </w:r>
      <w:bookmarkEnd w:id="0"/>
      <w:bookmarkEnd w:id="1"/>
      <w:bookmarkEnd w:id="2"/>
      <w:bookmarkEnd w:id="3"/>
      <w:bookmarkEnd w:id="4"/>
      <w:bookmarkEnd w:id="5"/>
      <w:bookmarkEnd w:id="6"/>
    </w:p>
    <w:p w14:paraId="54C3B2B7" w14:textId="77777777" w:rsidR="009B7EEE" w:rsidRPr="000D2199" w:rsidRDefault="00CA6D17" w:rsidP="009D4ED5">
      <w:pPr>
        <w:tabs>
          <w:tab w:val="clear" w:pos="851"/>
          <w:tab w:val="left" w:pos="90"/>
        </w:tabs>
        <w:jc w:val="left"/>
        <w:rPr>
          <w:rFonts w:ascii="Tele-GroteskNor" w:hAnsi="Tele-GroteskNor"/>
          <w:bCs/>
          <w:sz w:val="44"/>
          <w:szCs w:val="44"/>
        </w:rPr>
      </w:pPr>
      <w:bookmarkStart w:id="7" w:name="_Toc241903779"/>
      <w:bookmarkStart w:id="8" w:name="_Toc241911365"/>
      <w:bookmarkStart w:id="9" w:name="_Toc242150987"/>
      <w:bookmarkStart w:id="10" w:name="_Toc242151407"/>
      <w:bookmarkStart w:id="11" w:name="_Toc242151702"/>
      <w:bookmarkStart w:id="12" w:name="_Toc242151851"/>
      <w:bookmarkStart w:id="13" w:name="_Toc242156551"/>
      <w:r w:rsidRPr="000D2199">
        <w:rPr>
          <w:rFonts w:ascii="Tele-GroteskNor" w:hAnsi="Tele-GroteskNor"/>
          <w:bCs/>
          <w:sz w:val="44"/>
          <w:szCs w:val="44"/>
        </w:rPr>
        <w:t>HRVATSKOG TELEKOMA d.d.</w:t>
      </w:r>
      <w:bookmarkEnd w:id="7"/>
      <w:bookmarkEnd w:id="8"/>
      <w:bookmarkEnd w:id="9"/>
      <w:bookmarkEnd w:id="10"/>
      <w:bookmarkEnd w:id="11"/>
      <w:bookmarkEnd w:id="12"/>
      <w:bookmarkEnd w:id="13"/>
    </w:p>
    <w:p w14:paraId="72AC0C91" w14:textId="25BDB103" w:rsidR="003B76EA" w:rsidRPr="000D2199" w:rsidRDefault="00CA6D17" w:rsidP="003B76EA">
      <w:pPr>
        <w:tabs>
          <w:tab w:val="clear" w:pos="851"/>
          <w:tab w:val="left" w:pos="90"/>
        </w:tabs>
        <w:jc w:val="left"/>
        <w:rPr>
          <w:rFonts w:ascii="Tele-GroteskNor" w:hAnsi="Tele-GroteskNor"/>
          <w:sz w:val="44"/>
          <w:szCs w:val="44"/>
        </w:rPr>
      </w:pPr>
      <w:bookmarkStart w:id="14" w:name="_Toc241903780"/>
      <w:bookmarkStart w:id="15" w:name="_Toc241911366"/>
      <w:bookmarkStart w:id="16" w:name="_Toc242150988"/>
      <w:bookmarkStart w:id="17" w:name="_Toc242151408"/>
      <w:bookmarkStart w:id="18" w:name="_Toc242151703"/>
      <w:bookmarkStart w:id="19" w:name="_Toc242151852"/>
      <w:bookmarkStart w:id="20" w:name="_Toc242156552"/>
      <w:r w:rsidRPr="000D2199">
        <w:rPr>
          <w:rFonts w:ascii="Tele-GroteskNor" w:hAnsi="Tele-GroteskNor"/>
          <w:sz w:val="44"/>
          <w:szCs w:val="44"/>
        </w:rPr>
        <w:t xml:space="preserve">ZA USLUGU </w:t>
      </w:r>
      <w:bookmarkEnd w:id="14"/>
      <w:bookmarkEnd w:id="15"/>
      <w:bookmarkEnd w:id="16"/>
      <w:bookmarkEnd w:id="17"/>
      <w:bookmarkEnd w:id="18"/>
      <w:bookmarkEnd w:id="19"/>
      <w:bookmarkEnd w:id="20"/>
      <w:r w:rsidRPr="000D2199">
        <w:rPr>
          <w:rFonts w:ascii="Tele-GroteskNor" w:hAnsi="Tele-GroteskNor"/>
          <w:sz w:val="44"/>
          <w:szCs w:val="44"/>
        </w:rPr>
        <w:t xml:space="preserve">PRISTUPA PASIVNOJ PRISTUPNOJ SVJETLOVODNOJ MREŽI NA </w:t>
      </w:r>
      <w:r w:rsidR="00D53BFF" w:rsidRPr="000D2199">
        <w:rPr>
          <w:rFonts w:ascii="Tele-GroteskNor" w:hAnsi="Tele-GroteskNor"/>
          <w:sz w:val="44"/>
          <w:szCs w:val="44"/>
        </w:rPr>
        <w:t xml:space="preserve">LOKACIJI DISTRIBUCIJSKOG ČVORA </w:t>
      </w:r>
      <w:r w:rsidRPr="000D2199">
        <w:rPr>
          <w:rFonts w:ascii="Tele-GroteskNor" w:hAnsi="Tele-GroteskNor"/>
          <w:sz w:val="44"/>
          <w:szCs w:val="44"/>
        </w:rPr>
        <w:t>ZA SVJETLOVODNE DISTRIBUCIJSKE MREŽE</w:t>
      </w:r>
      <w:r w:rsidR="00D53BFF" w:rsidRPr="000D2199">
        <w:rPr>
          <w:rFonts w:ascii="Tele-GroteskNor" w:hAnsi="Tele-GroteskNor"/>
          <w:sz w:val="44"/>
          <w:szCs w:val="44"/>
        </w:rPr>
        <w:t xml:space="preserve"> (FA-PON)</w:t>
      </w:r>
    </w:p>
    <w:p w14:paraId="4D6AFAB4" w14:textId="77777777" w:rsidR="00AF4AA6" w:rsidRPr="000D2199" w:rsidRDefault="00AF4AA6" w:rsidP="009D4ED5">
      <w:pPr>
        <w:tabs>
          <w:tab w:val="clear" w:pos="851"/>
          <w:tab w:val="left" w:pos="90"/>
        </w:tabs>
        <w:jc w:val="left"/>
        <w:rPr>
          <w:rFonts w:ascii="Tele-GroteskNor" w:hAnsi="Tele-GroteskNor"/>
          <w:szCs w:val="20"/>
        </w:rPr>
      </w:pPr>
    </w:p>
    <w:p w14:paraId="1C20B81D" w14:textId="77777777" w:rsidR="00F10936" w:rsidRPr="000D2199" w:rsidRDefault="00F10936" w:rsidP="00F10936">
      <w:pPr>
        <w:rPr>
          <w:rFonts w:ascii="Tele-GroteskNor" w:hAnsi="Tele-GroteskNor"/>
          <w:szCs w:val="20"/>
        </w:rPr>
      </w:pPr>
    </w:p>
    <w:p w14:paraId="2E43F984" w14:textId="77777777" w:rsidR="00F10936" w:rsidRPr="000D2199" w:rsidRDefault="00F10936" w:rsidP="00F10936">
      <w:pPr>
        <w:rPr>
          <w:rFonts w:ascii="Tele-GroteskNor" w:hAnsi="Tele-GroteskNor"/>
          <w:szCs w:val="20"/>
        </w:rPr>
      </w:pPr>
    </w:p>
    <w:p w14:paraId="00C813A6" w14:textId="77777777" w:rsidR="00F10936" w:rsidRPr="000D2199" w:rsidRDefault="00F10936" w:rsidP="00F10936">
      <w:pPr>
        <w:rPr>
          <w:rFonts w:ascii="Tele-GroteskNor" w:hAnsi="Tele-GroteskNor"/>
          <w:szCs w:val="20"/>
        </w:rPr>
      </w:pPr>
    </w:p>
    <w:p w14:paraId="6EB0288C" w14:textId="77777777" w:rsidR="008C11E8" w:rsidRPr="000D2199" w:rsidRDefault="008C11E8" w:rsidP="00F10936">
      <w:pPr>
        <w:rPr>
          <w:rFonts w:ascii="Tele-GroteskNor" w:hAnsi="Tele-GroteskNor"/>
          <w:szCs w:val="20"/>
        </w:rPr>
      </w:pPr>
    </w:p>
    <w:p w14:paraId="77107E13" w14:textId="77777777" w:rsidR="008C11E8" w:rsidRPr="000D2199" w:rsidRDefault="008C11E8" w:rsidP="00F10936">
      <w:pPr>
        <w:rPr>
          <w:rFonts w:ascii="Tele-GroteskNor" w:hAnsi="Tele-GroteskNor"/>
          <w:szCs w:val="20"/>
        </w:rPr>
      </w:pPr>
    </w:p>
    <w:p w14:paraId="4EC1A732" w14:textId="77777777" w:rsidR="008C11E8" w:rsidRPr="000D2199" w:rsidRDefault="008C11E8" w:rsidP="00F10936">
      <w:pPr>
        <w:rPr>
          <w:rFonts w:ascii="Tele-GroteskNor" w:hAnsi="Tele-GroteskNor"/>
          <w:szCs w:val="20"/>
        </w:rPr>
      </w:pPr>
    </w:p>
    <w:p w14:paraId="5DFBAF11" w14:textId="77777777" w:rsidR="008C11E8" w:rsidRPr="000D2199" w:rsidRDefault="008C11E8" w:rsidP="00F10936">
      <w:pPr>
        <w:rPr>
          <w:rFonts w:ascii="Tele-GroteskNor" w:hAnsi="Tele-GroteskNor"/>
          <w:szCs w:val="20"/>
        </w:rPr>
      </w:pPr>
    </w:p>
    <w:p w14:paraId="1B77FC8A" w14:textId="77777777" w:rsidR="008C11E8" w:rsidRPr="000D2199" w:rsidRDefault="008C11E8" w:rsidP="00F10936">
      <w:pPr>
        <w:rPr>
          <w:rFonts w:ascii="Tele-GroteskNor" w:hAnsi="Tele-GroteskNor"/>
          <w:szCs w:val="20"/>
        </w:rPr>
      </w:pPr>
    </w:p>
    <w:p w14:paraId="651FFA0B" w14:textId="77777777" w:rsidR="008C11E8" w:rsidRPr="000D2199" w:rsidRDefault="008C11E8" w:rsidP="00F10936">
      <w:pPr>
        <w:rPr>
          <w:rFonts w:ascii="Tele-GroteskNor" w:hAnsi="Tele-GroteskNor"/>
          <w:szCs w:val="20"/>
        </w:rPr>
      </w:pPr>
    </w:p>
    <w:p w14:paraId="16C875E1" w14:textId="77777777" w:rsidR="008C11E8" w:rsidRPr="000D2199" w:rsidRDefault="008C11E8" w:rsidP="00F10936">
      <w:pPr>
        <w:rPr>
          <w:rFonts w:ascii="Tele-GroteskNor" w:hAnsi="Tele-GroteskNor"/>
          <w:szCs w:val="20"/>
        </w:rPr>
      </w:pPr>
    </w:p>
    <w:p w14:paraId="0C7EC14F" w14:textId="77777777" w:rsidR="008C11E8" w:rsidRPr="000D2199" w:rsidRDefault="008C11E8" w:rsidP="00F10936">
      <w:pPr>
        <w:rPr>
          <w:rFonts w:ascii="Tele-GroteskNor" w:hAnsi="Tele-GroteskNor"/>
          <w:szCs w:val="20"/>
        </w:rPr>
      </w:pPr>
    </w:p>
    <w:p w14:paraId="75CAB64F" w14:textId="77777777" w:rsidR="008C11E8" w:rsidRPr="000D2199" w:rsidRDefault="008C11E8" w:rsidP="00F10936">
      <w:pPr>
        <w:rPr>
          <w:rFonts w:ascii="Tele-GroteskNor" w:hAnsi="Tele-GroteskNor"/>
          <w:szCs w:val="20"/>
        </w:rPr>
      </w:pPr>
    </w:p>
    <w:p w14:paraId="7CC0E0E4" w14:textId="77777777" w:rsidR="00F927AB" w:rsidRPr="000D2199" w:rsidRDefault="00F927AB" w:rsidP="00F10936">
      <w:pPr>
        <w:rPr>
          <w:rFonts w:ascii="Tele-GroteskNor" w:hAnsi="Tele-GroteskNor"/>
          <w:szCs w:val="20"/>
        </w:rPr>
      </w:pPr>
    </w:p>
    <w:p w14:paraId="0E809620" w14:textId="23F49F14" w:rsidR="00F10936" w:rsidRPr="000D2199" w:rsidRDefault="00CA6D17" w:rsidP="00F10936">
      <w:pPr>
        <w:jc w:val="center"/>
        <w:rPr>
          <w:rFonts w:ascii="Tele-GroteskNor" w:hAnsi="Tele-GroteskNor"/>
          <w:b/>
          <w:szCs w:val="20"/>
        </w:rPr>
      </w:pPr>
      <w:r w:rsidRPr="000D2199">
        <w:rPr>
          <w:rFonts w:ascii="Tele-GroteskNor" w:hAnsi="Tele-GroteskNor"/>
          <w:b/>
          <w:szCs w:val="20"/>
        </w:rPr>
        <w:t>U Zagrebu, 1</w:t>
      </w:r>
      <w:r w:rsidR="00A11B5C" w:rsidRPr="000D2199">
        <w:rPr>
          <w:rFonts w:ascii="Tele-GroteskNor" w:hAnsi="Tele-GroteskNor"/>
          <w:b/>
          <w:szCs w:val="20"/>
        </w:rPr>
        <w:t>9</w:t>
      </w:r>
      <w:r w:rsidRPr="000D2199">
        <w:rPr>
          <w:rFonts w:ascii="Tele-GroteskNor" w:hAnsi="Tele-GroteskNor"/>
          <w:b/>
          <w:szCs w:val="20"/>
        </w:rPr>
        <w:t xml:space="preserve">. </w:t>
      </w:r>
      <w:r w:rsidR="00A11B5C" w:rsidRPr="000D2199">
        <w:rPr>
          <w:rFonts w:ascii="Tele-GroteskNor" w:hAnsi="Tele-GroteskNor"/>
          <w:b/>
          <w:szCs w:val="20"/>
        </w:rPr>
        <w:t>srpnja</w:t>
      </w:r>
      <w:r w:rsidRPr="000D2199">
        <w:rPr>
          <w:rFonts w:ascii="Tele-GroteskNor" w:hAnsi="Tele-GroteskNor"/>
          <w:b/>
          <w:szCs w:val="20"/>
        </w:rPr>
        <w:t xml:space="preserve"> 2019. godine*</w:t>
      </w:r>
    </w:p>
    <w:p w14:paraId="760BF083" w14:textId="77777777" w:rsidR="00F10936" w:rsidRPr="000D2199" w:rsidRDefault="00F10936" w:rsidP="00F10936">
      <w:pPr>
        <w:rPr>
          <w:rFonts w:ascii="Tele-GroteskNor" w:hAnsi="Tele-GroteskNor"/>
          <w:szCs w:val="20"/>
        </w:rPr>
      </w:pPr>
    </w:p>
    <w:p w14:paraId="4316B5D8" w14:textId="77777777" w:rsidR="00076AA4" w:rsidRPr="000D2199" w:rsidRDefault="00076AA4" w:rsidP="00076AA4">
      <w:pPr>
        <w:rPr>
          <w:rFonts w:ascii="Tele-GroteskNor" w:hAnsi="Tele-GroteskNor"/>
          <w:szCs w:val="20"/>
        </w:rPr>
      </w:pPr>
    </w:p>
    <w:p w14:paraId="0051DC9C" w14:textId="3DFEE780" w:rsidR="001C74FE" w:rsidRPr="000D2199" w:rsidRDefault="00CA6D17" w:rsidP="00076AA4">
      <w:pPr>
        <w:rPr>
          <w:rFonts w:ascii="Tele-GroteskEENor" w:hAnsi="Tele-GroteskEENor"/>
          <w:iCs/>
        </w:rPr>
      </w:pPr>
      <w:r w:rsidRPr="000D2199">
        <w:rPr>
          <w:rFonts w:ascii="Tele-GroteskNor" w:hAnsi="Tele-GroteskNor"/>
          <w:iCs/>
          <w:szCs w:val="20"/>
        </w:rPr>
        <w:t xml:space="preserve">*Napomena: Standardna ponuda Hrvatskog Telekoma d.d. za uslugu pristupa pasivnoj pristupnoj svjetlovodnoj mreži na lokaciji </w:t>
      </w:r>
      <w:r w:rsidR="00346B17" w:rsidRPr="000D2199">
        <w:rPr>
          <w:rFonts w:ascii="Tele-GroteskNor" w:hAnsi="Tele-GroteskNor"/>
          <w:iCs/>
          <w:szCs w:val="20"/>
        </w:rPr>
        <w:t>distribucijskog čvora za svjetlovodne distribucijske mreže</w:t>
      </w:r>
      <w:r w:rsidRPr="000D2199">
        <w:rPr>
          <w:rFonts w:ascii="Tele-GroteskNor" w:hAnsi="Tele-GroteskNor"/>
          <w:iCs/>
          <w:szCs w:val="20"/>
        </w:rPr>
        <w:t xml:space="preserve"> izrađena je</w:t>
      </w:r>
      <w:r w:rsidR="00DF71BF" w:rsidRPr="000D2199">
        <w:rPr>
          <w:rFonts w:ascii="Tele-GroteskNor" w:hAnsi="Tele-GroteskNor"/>
          <w:iCs/>
          <w:szCs w:val="20"/>
        </w:rPr>
        <w:t xml:space="preserve"> temeljem</w:t>
      </w:r>
      <w:r w:rsidRPr="000D2199">
        <w:rPr>
          <w:rFonts w:ascii="Tele-GroteskNor" w:hAnsi="Tele-GroteskNor"/>
          <w:iCs/>
          <w:szCs w:val="20"/>
        </w:rPr>
        <w:t xml:space="preserve"> </w:t>
      </w:r>
      <w:r w:rsidR="00A11B5C" w:rsidRPr="000D2199">
        <w:rPr>
          <w:rFonts w:ascii="Tele-GroteskNor" w:hAnsi="Tele-GroteskNor"/>
          <w:iCs/>
          <w:szCs w:val="20"/>
        </w:rPr>
        <w:t xml:space="preserve">Odluke Vijeća Hrvatske regulatorne agencije za mrežne djelatnosti </w:t>
      </w:r>
      <w:bookmarkStart w:id="21" w:name="_Hlk14364645"/>
      <w:r w:rsidR="00A11B5C" w:rsidRPr="000D2199">
        <w:rPr>
          <w:rFonts w:ascii="Tele-GroteskNor" w:hAnsi="Tele-GroteskNor"/>
          <w:iCs/>
          <w:szCs w:val="20"/>
        </w:rPr>
        <w:t>od 19.lipnja 2019. (klasa: UP/I-344-01/18-03/05, urbroj: 376-05-1-19-11), s danom primjene od 18. kolovoza 2019</w:t>
      </w:r>
      <w:bookmarkEnd w:id="21"/>
      <w:r w:rsidR="00A11B5C" w:rsidRPr="000D2199">
        <w:rPr>
          <w:rFonts w:ascii="Tele-GroteskNor" w:hAnsi="Tele-GroteskNor"/>
          <w:iCs/>
          <w:szCs w:val="20"/>
        </w:rPr>
        <w:t>.g.</w:t>
      </w:r>
      <w:r w:rsidR="008E5112" w:rsidRPr="000D2199">
        <w:rPr>
          <w:rFonts w:ascii="Tele-GroteskNor" w:hAnsi="Tele-GroteskNor"/>
          <w:iCs/>
          <w:szCs w:val="20"/>
        </w:rPr>
        <w:t>,</w:t>
      </w:r>
      <w:r w:rsidR="008E5112" w:rsidRPr="000D2199">
        <w:t xml:space="preserve"> </w:t>
      </w:r>
      <w:r w:rsidR="008E5112" w:rsidRPr="000D2199">
        <w:rPr>
          <w:rFonts w:ascii="Tele-GroteskNor" w:hAnsi="Tele-GroteskNor"/>
          <w:iCs/>
          <w:szCs w:val="20"/>
        </w:rPr>
        <w:t xml:space="preserve">te je izmijenjena u dijelu cijena temeljem </w:t>
      </w:r>
      <w:r w:rsidR="001C74FE" w:rsidRPr="000D2199">
        <w:rPr>
          <w:rFonts w:ascii="Tele-GroteskEENor" w:hAnsi="Tele-GroteskEENor"/>
          <w:iCs/>
        </w:rPr>
        <w:t>Odluke Vijeća Hrvatske regulatorne agencije za mrežne djelatnosti, klasa: UP/I-344-01/19-05/02 ur. broj: 376-05-1-19-8 od 11. listopada 2019. godine s danom primjene od 01. siječnja 2020. godine</w:t>
      </w:r>
      <w:r w:rsidR="00705CCA" w:rsidRPr="000D2199">
        <w:rPr>
          <w:rFonts w:ascii="Tele-GroteskEENor" w:hAnsi="Tele-GroteskEENor"/>
          <w:iCs/>
          <w:szCs w:val="20"/>
        </w:rPr>
        <w:t>, te je izmijenjena temeljem Odluke Vijeća Hrvatske regulatorne agencije za mrežne djelatnosti, klasa: UP/I-344-01/20-05/04 ur. broj: 376-05-1-21-27 od 25. veljače 2021. godine s danom primjene od 01. travnja 2021. godine</w:t>
      </w:r>
      <w:r w:rsidR="001C74FE" w:rsidRPr="000D2199">
        <w:rPr>
          <w:rFonts w:ascii="Tele-GroteskEENor" w:hAnsi="Tele-GroteskEENor"/>
          <w:iCs/>
        </w:rPr>
        <w:t>.</w:t>
      </w:r>
      <w:r w:rsidR="00C5727A" w:rsidRPr="000D2199">
        <w:rPr>
          <w:rFonts w:ascii="Tele-GroteskEENor" w:hAnsi="Tele-GroteskEENor"/>
          <w:iCs/>
        </w:rPr>
        <w:t xml:space="preserve">, te je izmijenjena temeljem Odluke Vijeća Hrvatske </w:t>
      </w:r>
      <w:r w:rsidR="003D3044" w:rsidRPr="000D2199">
        <w:rPr>
          <w:rFonts w:ascii="Tele-GroteskEENor" w:hAnsi="Tele-GroteskEENor"/>
          <w:iCs/>
        </w:rPr>
        <w:t xml:space="preserve">regulatorne agencije za mrežne djelatnosti, klasa: </w:t>
      </w:r>
      <w:r w:rsidR="001511BB" w:rsidRPr="000D2199">
        <w:rPr>
          <w:rFonts w:ascii="Tele-GroteskEENor" w:hAnsi="Tele-GroteskEENor"/>
          <w:iCs/>
        </w:rPr>
        <w:t>UP/I-344-01/21-05/01 ur. broj: 376-05-1-21-12 od 10. lipnja 2021. godine</w:t>
      </w:r>
    </w:p>
    <w:p w14:paraId="3D3EC701" w14:textId="77777777" w:rsidR="00D873AF" w:rsidRPr="000D2199" w:rsidRDefault="00D873AF" w:rsidP="00076AA4">
      <w:pPr>
        <w:rPr>
          <w:rFonts w:ascii="Tele-GroteskNor" w:hAnsi="Tele-GroteskNor"/>
          <w:iCs/>
          <w:szCs w:val="20"/>
        </w:rPr>
      </w:pPr>
    </w:p>
    <w:p w14:paraId="2C849AC9" w14:textId="77777777" w:rsidR="00AA72AE" w:rsidRPr="000D2199" w:rsidRDefault="00AA72AE" w:rsidP="002C7A60">
      <w:pPr>
        <w:pageBreakBefore/>
        <w:rPr>
          <w:rFonts w:ascii="Tele-GroteskNor" w:hAnsi="Tele-GroteskNor"/>
          <w:b/>
          <w:bCs/>
          <w:szCs w:val="20"/>
        </w:rPr>
      </w:pPr>
      <w:r w:rsidRPr="000D2199">
        <w:rPr>
          <w:rFonts w:ascii="Tele-GroteskNor" w:hAnsi="Tele-GroteskNor"/>
          <w:b/>
          <w:bCs/>
          <w:szCs w:val="20"/>
        </w:rPr>
        <w:lastRenderedPageBreak/>
        <w:t>SADRŽAJ:</w:t>
      </w:r>
    </w:p>
    <w:p w14:paraId="7632E4B6" w14:textId="77777777" w:rsidR="00AA72AE" w:rsidRPr="000D2199" w:rsidRDefault="00AA72AE" w:rsidP="00AA72AE">
      <w:pPr>
        <w:rPr>
          <w:rStyle w:val="Hyperlink"/>
          <w:rFonts w:ascii="Tele-GroteskNor" w:hAnsi="Tele-GroteskNor"/>
          <w:color w:val="auto"/>
        </w:rPr>
      </w:pPr>
    </w:p>
    <w:p w14:paraId="27A972BA" w14:textId="5A7F312C" w:rsidR="004E71AB" w:rsidRPr="000D2199" w:rsidRDefault="00A967AB">
      <w:pPr>
        <w:pStyle w:val="TOC1"/>
        <w:rPr>
          <w:rFonts w:asciiTheme="minorHAnsi" w:eastAsiaTheme="minorEastAsia" w:hAnsiTheme="minorHAnsi" w:cstheme="minorBidi"/>
          <w:noProof w:val="0"/>
          <w:sz w:val="22"/>
          <w:szCs w:val="22"/>
          <w:lang w:val="hr-HR"/>
        </w:rPr>
      </w:pPr>
      <w:r w:rsidRPr="000D2199">
        <w:rPr>
          <w:rStyle w:val="Hyperlink"/>
          <w:rFonts w:ascii="Tele-GroteskNor" w:hAnsi="Tele-GroteskNor"/>
          <w:noProof w:val="0"/>
          <w:lang w:val="hr-HR"/>
        </w:rPr>
        <w:fldChar w:fldCharType="begin"/>
      </w:r>
      <w:r w:rsidR="00725A41" w:rsidRPr="000D2199">
        <w:rPr>
          <w:rStyle w:val="Hyperlink"/>
          <w:rFonts w:ascii="Tele-GroteskNor" w:hAnsi="Tele-GroteskNor"/>
          <w:noProof w:val="0"/>
          <w:lang w:val="hr-HR"/>
        </w:rPr>
        <w:instrText xml:space="preserve"> TOC \o "1-3" \h \z \u </w:instrText>
      </w:r>
      <w:r w:rsidRPr="000D2199">
        <w:rPr>
          <w:rStyle w:val="Hyperlink"/>
          <w:rFonts w:ascii="Tele-GroteskNor" w:hAnsi="Tele-GroteskNor"/>
          <w:noProof w:val="0"/>
          <w:lang w:val="hr-HR"/>
        </w:rPr>
        <w:fldChar w:fldCharType="separate"/>
      </w:r>
      <w:hyperlink w:anchor="_Toc1129370" w:history="1">
        <w:r w:rsidR="004E71AB" w:rsidRPr="000D2199">
          <w:rPr>
            <w:rStyle w:val="Hyperlink"/>
            <w:noProof w:val="0"/>
            <w:lang w:val="hr-HR"/>
          </w:rPr>
          <w:t>1.</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Opće odredbe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_Toc1129370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4</w:t>
        </w:r>
        <w:r w:rsidR="004E71AB" w:rsidRPr="000D2199">
          <w:rPr>
            <w:noProof w:val="0"/>
            <w:webHidden/>
            <w:lang w:val="hr-HR"/>
          </w:rPr>
          <w:fldChar w:fldCharType="end"/>
        </w:r>
      </w:hyperlink>
    </w:p>
    <w:p w14:paraId="2AA302F8" w14:textId="13771A6D" w:rsidR="004E71AB" w:rsidRPr="000D2199" w:rsidRDefault="003F55C5">
      <w:pPr>
        <w:pStyle w:val="TOC2"/>
        <w:rPr>
          <w:rFonts w:asciiTheme="minorHAnsi" w:eastAsiaTheme="minorEastAsia" w:hAnsiTheme="minorHAnsi" w:cstheme="minorBidi"/>
          <w:noProof w:val="0"/>
          <w:sz w:val="22"/>
          <w:szCs w:val="22"/>
        </w:rPr>
      </w:pPr>
      <w:hyperlink w:anchor="_Toc1129371" w:history="1">
        <w:r w:rsidR="004E71AB" w:rsidRPr="000D2199">
          <w:rPr>
            <w:rStyle w:val="Hyperlink"/>
            <w:noProof w:val="0"/>
          </w:rPr>
          <w:t>1.1.</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Predmet, opseg i ograničenja standardne ponude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_Toc1129371 \h </w:instrText>
        </w:r>
        <w:r w:rsidR="004E71AB" w:rsidRPr="000D2199">
          <w:rPr>
            <w:noProof w:val="0"/>
            <w:webHidden/>
          </w:rPr>
        </w:r>
        <w:r w:rsidR="004E71AB" w:rsidRPr="000D2199">
          <w:rPr>
            <w:noProof w:val="0"/>
            <w:webHidden/>
          </w:rPr>
          <w:fldChar w:fldCharType="separate"/>
        </w:r>
        <w:r w:rsidR="007C6361">
          <w:rPr>
            <w:webHidden/>
          </w:rPr>
          <w:t>4</w:t>
        </w:r>
        <w:r w:rsidR="004E71AB" w:rsidRPr="000D2199">
          <w:rPr>
            <w:noProof w:val="0"/>
            <w:webHidden/>
          </w:rPr>
          <w:fldChar w:fldCharType="end"/>
        </w:r>
      </w:hyperlink>
    </w:p>
    <w:p w14:paraId="4AB59CD0" w14:textId="617EEFDF" w:rsidR="004E71AB" w:rsidRPr="000D2199" w:rsidRDefault="003F55C5">
      <w:pPr>
        <w:pStyle w:val="TOC2"/>
        <w:rPr>
          <w:rFonts w:asciiTheme="minorHAnsi" w:eastAsiaTheme="minorEastAsia" w:hAnsiTheme="minorHAnsi" w:cstheme="minorBidi"/>
          <w:noProof w:val="0"/>
          <w:sz w:val="22"/>
          <w:szCs w:val="22"/>
        </w:rPr>
      </w:pPr>
      <w:hyperlink w:anchor="_Toc1129372" w:history="1">
        <w:r w:rsidR="004E71AB" w:rsidRPr="000D2199">
          <w:rPr>
            <w:rStyle w:val="Hyperlink"/>
            <w:noProof w:val="0"/>
          </w:rPr>
          <w:t>1.2.</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Razvoj standardne ponude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_Toc1129372 \h </w:instrText>
        </w:r>
        <w:r w:rsidR="004E71AB" w:rsidRPr="000D2199">
          <w:rPr>
            <w:noProof w:val="0"/>
            <w:webHidden/>
          </w:rPr>
        </w:r>
        <w:r w:rsidR="004E71AB" w:rsidRPr="000D2199">
          <w:rPr>
            <w:noProof w:val="0"/>
            <w:webHidden/>
          </w:rPr>
          <w:fldChar w:fldCharType="separate"/>
        </w:r>
        <w:r w:rsidR="007C6361">
          <w:rPr>
            <w:webHidden/>
          </w:rPr>
          <w:t>5</w:t>
        </w:r>
        <w:r w:rsidR="004E71AB" w:rsidRPr="000D2199">
          <w:rPr>
            <w:noProof w:val="0"/>
            <w:webHidden/>
          </w:rPr>
          <w:fldChar w:fldCharType="end"/>
        </w:r>
      </w:hyperlink>
    </w:p>
    <w:p w14:paraId="344DC4A9" w14:textId="728BFA2D" w:rsidR="004E71AB" w:rsidRPr="000D2199" w:rsidRDefault="003F55C5">
      <w:pPr>
        <w:pStyle w:val="TOC2"/>
        <w:rPr>
          <w:rFonts w:asciiTheme="minorHAnsi" w:eastAsiaTheme="minorEastAsia" w:hAnsiTheme="minorHAnsi" w:cstheme="minorBidi"/>
          <w:noProof w:val="0"/>
          <w:sz w:val="22"/>
          <w:szCs w:val="22"/>
        </w:rPr>
      </w:pPr>
      <w:hyperlink w:anchor="_Toc1129373" w:history="1">
        <w:r w:rsidR="004E71AB" w:rsidRPr="000D2199">
          <w:rPr>
            <w:rStyle w:val="Hyperlink"/>
            <w:noProof w:val="0"/>
          </w:rPr>
          <w:t>1.3.</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Vrijeme stupanja na snagu standardne ponude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_Toc1129373 \h </w:instrText>
        </w:r>
        <w:r w:rsidR="004E71AB" w:rsidRPr="000D2199">
          <w:rPr>
            <w:noProof w:val="0"/>
            <w:webHidden/>
          </w:rPr>
        </w:r>
        <w:r w:rsidR="004E71AB" w:rsidRPr="000D2199">
          <w:rPr>
            <w:noProof w:val="0"/>
            <w:webHidden/>
          </w:rPr>
          <w:fldChar w:fldCharType="separate"/>
        </w:r>
        <w:r w:rsidR="007C6361">
          <w:rPr>
            <w:webHidden/>
          </w:rPr>
          <w:t>6</w:t>
        </w:r>
        <w:r w:rsidR="004E71AB" w:rsidRPr="000D2199">
          <w:rPr>
            <w:noProof w:val="0"/>
            <w:webHidden/>
          </w:rPr>
          <w:fldChar w:fldCharType="end"/>
        </w:r>
      </w:hyperlink>
    </w:p>
    <w:p w14:paraId="267E4CDB" w14:textId="2B8873BB" w:rsidR="004E71AB" w:rsidRPr="000D2199" w:rsidRDefault="003F55C5">
      <w:pPr>
        <w:pStyle w:val="TOC2"/>
        <w:rPr>
          <w:rFonts w:asciiTheme="minorHAnsi" w:eastAsiaTheme="minorEastAsia" w:hAnsiTheme="minorHAnsi" w:cstheme="minorBidi"/>
          <w:noProof w:val="0"/>
          <w:sz w:val="22"/>
          <w:szCs w:val="22"/>
        </w:rPr>
      </w:pPr>
      <w:hyperlink w:anchor="_Toc1129374" w:history="1">
        <w:r w:rsidR="004E71AB" w:rsidRPr="000D2199">
          <w:rPr>
            <w:rStyle w:val="Hyperlink"/>
            <w:noProof w:val="0"/>
          </w:rPr>
          <w:t>1.4.</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Pojmovi i značenja te popis korištenih kratica</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_Toc1129374 \h </w:instrText>
        </w:r>
        <w:r w:rsidR="004E71AB" w:rsidRPr="000D2199">
          <w:rPr>
            <w:noProof w:val="0"/>
            <w:webHidden/>
          </w:rPr>
        </w:r>
        <w:r w:rsidR="004E71AB" w:rsidRPr="000D2199">
          <w:rPr>
            <w:noProof w:val="0"/>
            <w:webHidden/>
          </w:rPr>
          <w:fldChar w:fldCharType="separate"/>
        </w:r>
        <w:r w:rsidR="007C6361">
          <w:rPr>
            <w:webHidden/>
          </w:rPr>
          <w:t>6</w:t>
        </w:r>
        <w:r w:rsidR="004E71AB" w:rsidRPr="000D2199">
          <w:rPr>
            <w:noProof w:val="0"/>
            <w:webHidden/>
          </w:rPr>
          <w:fldChar w:fldCharType="end"/>
        </w:r>
      </w:hyperlink>
    </w:p>
    <w:p w14:paraId="56572FA5" w14:textId="3D9D7FDA" w:rsidR="004E71AB" w:rsidRPr="000D2199" w:rsidRDefault="003F55C5">
      <w:pPr>
        <w:pStyle w:val="TOC2"/>
        <w:rPr>
          <w:rFonts w:asciiTheme="minorHAnsi" w:eastAsiaTheme="minorEastAsia" w:hAnsiTheme="minorHAnsi" w:cstheme="minorBidi"/>
          <w:noProof w:val="0"/>
          <w:sz w:val="22"/>
          <w:szCs w:val="22"/>
        </w:rPr>
      </w:pPr>
      <w:hyperlink w:anchor="_Toc1129375" w:history="1">
        <w:r w:rsidR="004E71AB" w:rsidRPr="000D2199">
          <w:rPr>
            <w:rStyle w:val="Hyperlink"/>
            <w:noProof w:val="0"/>
          </w:rPr>
          <w:t>1.5.</w:t>
        </w:r>
        <w:r w:rsidR="004E71AB" w:rsidRPr="000D2199">
          <w:rPr>
            <w:rFonts w:asciiTheme="minorHAnsi" w:eastAsiaTheme="minorEastAsia" w:hAnsiTheme="minorHAnsi" w:cstheme="minorBidi"/>
            <w:noProof w:val="0"/>
            <w:sz w:val="22"/>
            <w:szCs w:val="22"/>
          </w:rPr>
          <w:tab/>
        </w:r>
        <w:r w:rsidR="004E71AB" w:rsidRPr="000D2199">
          <w:rPr>
            <w:rStyle w:val="Hyperlink"/>
            <w:noProof w:val="0"/>
          </w:rPr>
          <w:t>Kontakt podaci</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_Toc1129375 \h </w:instrText>
        </w:r>
        <w:r w:rsidR="004E71AB" w:rsidRPr="000D2199">
          <w:rPr>
            <w:noProof w:val="0"/>
            <w:webHidden/>
          </w:rPr>
        </w:r>
        <w:r w:rsidR="004E71AB" w:rsidRPr="000D2199">
          <w:rPr>
            <w:noProof w:val="0"/>
            <w:webHidden/>
          </w:rPr>
          <w:fldChar w:fldCharType="separate"/>
        </w:r>
        <w:r w:rsidR="007C6361">
          <w:rPr>
            <w:webHidden/>
          </w:rPr>
          <w:t>7</w:t>
        </w:r>
        <w:r w:rsidR="004E71AB" w:rsidRPr="000D2199">
          <w:rPr>
            <w:noProof w:val="0"/>
            <w:webHidden/>
          </w:rPr>
          <w:fldChar w:fldCharType="end"/>
        </w:r>
      </w:hyperlink>
    </w:p>
    <w:p w14:paraId="69CBAEB8" w14:textId="213A9B8D" w:rsidR="004E71AB" w:rsidRPr="000D2199" w:rsidRDefault="003F55C5">
      <w:pPr>
        <w:pStyle w:val="TOC1"/>
        <w:rPr>
          <w:rFonts w:asciiTheme="minorHAnsi" w:eastAsiaTheme="minorEastAsia" w:hAnsiTheme="minorHAnsi" w:cstheme="minorBidi"/>
          <w:noProof w:val="0"/>
          <w:sz w:val="22"/>
          <w:szCs w:val="22"/>
          <w:lang w:val="hr-HR"/>
        </w:rPr>
      </w:pPr>
      <w:hyperlink w:anchor="_Toc1129376" w:history="1">
        <w:r w:rsidR="004E71AB" w:rsidRPr="000D2199">
          <w:rPr>
            <w:rStyle w:val="Hyperlink"/>
            <w:noProof w:val="0"/>
            <w:lang w:val="hr-HR"/>
          </w:rPr>
          <w:t>2.</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Opis usluga koje su određene opsegom standardne ponude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_Toc1129376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7</w:t>
        </w:r>
        <w:r w:rsidR="004E71AB" w:rsidRPr="000D2199">
          <w:rPr>
            <w:noProof w:val="0"/>
            <w:webHidden/>
            <w:lang w:val="hr-HR"/>
          </w:rPr>
          <w:fldChar w:fldCharType="end"/>
        </w:r>
      </w:hyperlink>
    </w:p>
    <w:p w14:paraId="45FACA9F" w14:textId="007E2C1D" w:rsidR="004E71AB" w:rsidRPr="000D2199" w:rsidRDefault="003F55C5">
      <w:pPr>
        <w:pStyle w:val="TOC1"/>
        <w:rPr>
          <w:rFonts w:asciiTheme="minorHAnsi" w:eastAsiaTheme="minorEastAsia" w:hAnsiTheme="minorHAnsi" w:cstheme="minorBidi"/>
          <w:noProof w:val="0"/>
          <w:sz w:val="22"/>
          <w:szCs w:val="22"/>
          <w:lang w:val="hr-HR"/>
        </w:rPr>
      </w:pPr>
      <w:hyperlink w:anchor="_Toc1129377" w:history="1">
        <w:r w:rsidR="004E71AB" w:rsidRPr="000D2199">
          <w:rPr>
            <w:rStyle w:val="Hyperlink"/>
            <w:noProof w:val="0"/>
            <w:lang w:val="hr-HR"/>
          </w:rPr>
          <w:t>3.</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Tehnički opis usluge pristupa pasivnoj pristupnoj svjetlovodnoj mreži na lokaciji distribucijskog čvora za svjetlovodne distribucijske mreže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_Toc1129377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8</w:t>
        </w:r>
        <w:r w:rsidR="004E71AB" w:rsidRPr="000D2199">
          <w:rPr>
            <w:noProof w:val="0"/>
            <w:webHidden/>
            <w:lang w:val="hr-HR"/>
          </w:rPr>
          <w:fldChar w:fldCharType="end"/>
        </w:r>
      </w:hyperlink>
    </w:p>
    <w:p w14:paraId="413C0051" w14:textId="527410B7" w:rsidR="004E71AB" w:rsidRPr="000D2199" w:rsidRDefault="003F55C5">
      <w:pPr>
        <w:pStyle w:val="TOC2"/>
        <w:rPr>
          <w:rFonts w:asciiTheme="minorHAnsi" w:eastAsiaTheme="minorEastAsia" w:hAnsiTheme="minorHAnsi" w:cstheme="minorBidi"/>
          <w:noProof w:val="0"/>
          <w:sz w:val="22"/>
          <w:szCs w:val="22"/>
        </w:rPr>
      </w:pPr>
      <w:hyperlink w:anchor="_Toc1129378" w:history="1">
        <w:r w:rsidR="004E71AB" w:rsidRPr="000D2199">
          <w:rPr>
            <w:rStyle w:val="Hyperlink"/>
            <w:noProof w:val="0"/>
          </w:rPr>
          <w:t>3.1.</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Osnovna arhitektura svjetlovodne pristupne mreže HT-a</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_Toc1129378 \h </w:instrText>
        </w:r>
        <w:r w:rsidR="004E71AB" w:rsidRPr="000D2199">
          <w:rPr>
            <w:noProof w:val="0"/>
            <w:webHidden/>
          </w:rPr>
        </w:r>
        <w:r w:rsidR="004E71AB" w:rsidRPr="000D2199">
          <w:rPr>
            <w:noProof w:val="0"/>
            <w:webHidden/>
          </w:rPr>
          <w:fldChar w:fldCharType="separate"/>
        </w:r>
        <w:r w:rsidR="007C6361">
          <w:rPr>
            <w:webHidden/>
          </w:rPr>
          <w:t>8</w:t>
        </w:r>
        <w:r w:rsidR="004E71AB" w:rsidRPr="000D2199">
          <w:rPr>
            <w:noProof w:val="0"/>
            <w:webHidden/>
          </w:rPr>
          <w:fldChar w:fldCharType="end"/>
        </w:r>
      </w:hyperlink>
    </w:p>
    <w:p w14:paraId="35E4F300" w14:textId="50EDB178" w:rsidR="004E71AB" w:rsidRPr="000D2199" w:rsidRDefault="003F55C5">
      <w:pPr>
        <w:pStyle w:val="TOC3"/>
        <w:rPr>
          <w:rFonts w:asciiTheme="minorHAnsi" w:eastAsiaTheme="minorEastAsia" w:hAnsiTheme="minorHAnsi" w:cstheme="minorBidi"/>
          <w:noProof w:val="0"/>
          <w:sz w:val="22"/>
          <w:szCs w:val="22"/>
          <w:lang w:val="hr-HR"/>
        </w:rPr>
      </w:pPr>
      <w:hyperlink w:anchor="_Toc1129379" w:history="1">
        <w:r w:rsidR="004E71AB" w:rsidRPr="000D2199">
          <w:rPr>
            <w:rStyle w:val="Hyperlink"/>
            <w:noProof w:val="0"/>
            <w:lang w:val="hr-HR"/>
          </w:rPr>
          <w:t>3.1.1</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Svjetlovodna spojna pristupna mreža HT-a</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_Toc1129379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9</w:t>
        </w:r>
        <w:r w:rsidR="004E71AB" w:rsidRPr="000D2199">
          <w:rPr>
            <w:noProof w:val="0"/>
            <w:webHidden/>
            <w:lang w:val="hr-HR"/>
          </w:rPr>
          <w:fldChar w:fldCharType="end"/>
        </w:r>
      </w:hyperlink>
    </w:p>
    <w:p w14:paraId="2B4B1D18" w14:textId="1F893EFF" w:rsidR="004E71AB" w:rsidRPr="000D2199" w:rsidRDefault="003F55C5">
      <w:pPr>
        <w:pStyle w:val="TOC3"/>
        <w:rPr>
          <w:rFonts w:asciiTheme="minorHAnsi" w:eastAsiaTheme="minorEastAsia" w:hAnsiTheme="minorHAnsi" w:cstheme="minorBidi"/>
          <w:noProof w:val="0"/>
          <w:sz w:val="22"/>
          <w:szCs w:val="22"/>
          <w:lang w:val="hr-HR"/>
        </w:rPr>
      </w:pPr>
      <w:hyperlink w:anchor="_Toc1129380" w:history="1">
        <w:r w:rsidR="004E71AB" w:rsidRPr="000D2199">
          <w:rPr>
            <w:rStyle w:val="Hyperlink"/>
            <w:noProof w:val="0"/>
            <w:lang w:val="hr-HR"/>
          </w:rPr>
          <w:t>3.1.2</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Svjetlovodna spojna pristupna mreža Operatora Korisnika</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_Toc1129380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9</w:t>
        </w:r>
        <w:r w:rsidR="004E71AB" w:rsidRPr="000D2199">
          <w:rPr>
            <w:noProof w:val="0"/>
            <w:webHidden/>
            <w:lang w:val="hr-HR"/>
          </w:rPr>
          <w:fldChar w:fldCharType="end"/>
        </w:r>
      </w:hyperlink>
    </w:p>
    <w:p w14:paraId="7BA7F03E" w14:textId="65DBF749" w:rsidR="004E71AB" w:rsidRPr="000D2199" w:rsidRDefault="003F55C5">
      <w:pPr>
        <w:pStyle w:val="TOC3"/>
        <w:rPr>
          <w:rFonts w:asciiTheme="minorHAnsi" w:eastAsiaTheme="minorEastAsia" w:hAnsiTheme="minorHAnsi" w:cstheme="minorBidi"/>
          <w:noProof w:val="0"/>
          <w:sz w:val="22"/>
          <w:szCs w:val="22"/>
          <w:lang w:val="hr-HR"/>
        </w:rPr>
      </w:pPr>
      <w:hyperlink w:anchor="_Toc1129381" w:history="1">
        <w:r w:rsidR="004E71AB" w:rsidRPr="000D2199">
          <w:rPr>
            <w:rStyle w:val="Hyperlink"/>
            <w:noProof w:val="0"/>
            <w:lang w:val="hr-HR"/>
          </w:rPr>
          <w:t>3.1.3</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Svjetlovodna distribucijska mreža</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_Toc1129381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10</w:t>
        </w:r>
        <w:r w:rsidR="004E71AB" w:rsidRPr="000D2199">
          <w:rPr>
            <w:noProof w:val="0"/>
            <w:webHidden/>
            <w:lang w:val="hr-HR"/>
          </w:rPr>
          <w:fldChar w:fldCharType="end"/>
        </w:r>
      </w:hyperlink>
    </w:p>
    <w:p w14:paraId="74B86225" w14:textId="2873AAEA" w:rsidR="004E71AB" w:rsidRPr="000D2199" w:rsidRDefault="003F55C5">
      <w:pPr>
        <w:pStyle w:val="TOC3"/>
        <w:rPr>
          <w:rFonts w:asciiTheme="minorHAnsi" w:eastAsiaTheme="minorEastAsia" w:hAnsiTheme="minorHAnsi" w:cstheme="minorBidi"/>
          <w:noProof w:val="0"/>
          <w:sz w:val="22"/>
          <w:szCs w:val="22"/>
          <w:lang w:val="hr-HR"/>
        </w:rPr>
      </w:pPr>
      <w:hyperlink w:anchor="_Toc1129382" w:history="1">
        <w:r w:rsidR="004E71AB" w:rsidRPr="000D2199">
          <w:rPr>
            <w:rStyle w:val="Hyperlink"/>
            <w:noProof w:val="0"/>
            <w:lang w:val="hr-HR"/>
          </w:rPr>
          <w:t>3.1.4</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Svjetlovodna okosnica zgrade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_Toc1129382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11</w:t>
        </w:r>
        <w:r w:rsidR="004E71AB" w:rsidRPr="000D2199">
          <w:rPr>
            <w:noProof w:val="0"/>
            <w:webHidden/>
            <w:lang w:val="hr-HR"/>
          </w:rPr>
          <w:fldChar w:fldCharType="end"/>
        </w:r>
      </w:hyperlink>
    </w:p>
    <w:p w14:paraId="609A2DBC" w14:textId="14C39C98" w:rsidR="004E71AB" w:rsidRPr="000D2199" w:rsidRDefault="003F55C5">
      <w:pPr>
        <w:pStyle w:val="TOC2"/>
        <w:rPr>
          <w:rFonts w:asciiTheme="minorHAnsi" w:eastAsiaTheme="minorEastAsia" w:hAnsiTheme="minorHAnsi" w:cstheme="minorBidi"/>
          <w:noProof w:val="0"/>
          <w:sz w:val="22"/>
          <w:szCs w:val="22"/>
        </w:rPr>
      </w:pPr>
      <w:hyperlink w:anchor="_Toc1129383" w:history="1">
        <w:r w:rsidR="004E71AB" w:rsidRPr="000D2199">
          <w:rPr>
            <w:rStyle w:val="Hyperlink"/>
            <w:noProof w:val="0"/>
          </w:rPr>
          <w:t>3.2.</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Glavni fizički parametri elemenata svjetlovodne distribucijske mreže i svjetlovodne okosnice zgrade koja je u vlasništvu HT-a</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_Toc1129383 \h </w:instrText>
        </w:r>
        <w:r w:rsidR="004E71AB" w:rsidRPr="000D2199">
          <w:rPr>
            <w:noProof w:val="0"/>
            <w:webHidden/>
          </w:rPr>
        </w:r>
        <w:r w:rsidR="004E71AB" w:rsidRPr="000D2199">
          <w:rPr>
            <w:noProof w:val="0"/>
            <w:webHidden/>
          </w:rPr>
          <w:fldChar w:fldCharType="separate"/>
        </w:r>
        <w:r w:rsidR="007C6361">
          <w:rPr>
            <w:webHidden/>
          </w:rPr>
          <w:t>12</w:t>
        </w:r>
        <w:r w:rsidR="004E71AB" w:rsidRPr="000D2199">
          <w:rPr>
            <w:noProof w:val="0"/>
            <w:webHidden/>
          </w:rPr>
          <w:fldChar w:fldCharType="end"/>
        </w:r>
      </w:hyperlink>
    </w:p>
    <w:p w14:paraId="15D96EB9" w14:textId="5904B405" w:rsidR="004E71AB" w:rsidRPr="000D2199" w:rsidRDefault="003F55C5">
      <w:pPr>
        <w:pStyle w:val="TOC2"/>
        <w:rPr>
          <w:rFonts w:asciiTheme="minorHAnsi" w:eastAsiaTheme="minorEastAsia" w:hAnsiTheme="minorHAnsi" w:cstheme="minorBidi"/>
          <w:noProof w:val="0"/>
          <w:sz w:val="22"/>
          <w:szCs w:val="22"/>
        </w:rPr>
      </w:pPr>
      <w:hyperlink w:anchor="_Toc1129384" w:history="1">
        <w:r w:rsidR="004E71AB" w:rsidRPr="000D2199">
          <w:rPr>
            <w:rStyle w:val="Hyperlink"/>
            <w:noProof w:val="0"/>
          </w:rPr>
          <w:t>3.3.</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Podjela odgovornosti kod svjetlovodne pristupne mreže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_Toc1129384 \h </w:instrText>
        </w:r>
        <w:r w:rsidR="004E71AB" w:rsidRPr="000D2199">
          <w:rPr>
            <w:noProof w:val="0"/>
            <w:webHidden/>
          </w:rPr>
        </w:r>
        <w:r w:rsidR="004E71AB" w:rsidRPr="000D2199">
          <w:rPr>
            <w:noProof w:val="0"/>
            <w:webHidden/>
          </w:rPr>
          <w:fldChar w:fldCharType="separate"/>
        </w:r>
        <w:r w:rsidR="007C6361">
          <w:rPr>
            <w:webHidden/>
          </w:rPr>
          <w:t>12</w:t>
        </w:r>
        <w:r w:rsidR="004E71AB" w:rsidRPr="000D2199">
          <w:rPr>
            <w:noProof w:val="0"/>
            <w:webHidden/>
          </w:rPr>
          <w:fldChar w:fldCharType="end"/>
        </w:r>
      </w:hyperlink>
    </w:p>
    <w:p w14:paraId="5179787C" w14:textId="21F0F333" w:rsidR="004E71AB" w:rsidRPr="000D2199" w:rsidRDefault="003F55C5">
      <w:pPr>
        <w:pStyle w:val="TOC1"/>
        <w:rPr>
          <w:rFonts w:asciiTheme="minorHAnsi" w:eastAsiaTheme="minorEastAsia" w:hAnsiTheme="minorHAnsi" w:cstheme="minorBidi"/>
          <w:noProof w:val="0"/>
          <w:sz w:val="22"/>
          <w:szCs w:val="22"/>
          <w:lang w:val="hr-HR"/>
        </w:rPr>
      </w:pPr>
      <w:hyperlink w:anchor="_Toc1129385" w:history="1">
        <w:r w:rsidR="004E71AB" w:rsidRPr="000D2199">
          <w:rPr>
            <w:rStyle w:val="Hyperlink"/>
            <w:noProof w:val="0"/>
            <w:lang w:val="hr-HR"/>
          </w:rPr>
          <w:t>4.</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Uvjeti pružanja usluge pristupa pasivnoj pristupnoj svjetlovodnoj mreži na lokaciji distribucijskog čvora za svjetlovodne distribucijske mreže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_Toc1129385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14</w:t>
        </w:r>
        <w:r w:rsidR="004E71AB" w:rsidRPr="000D2199">
          <w:rPr>
            <w:noProof w:val="0"/>
            <w:webHidden/>
            <w:lang w:val="hr-HR"/>
          </w:rPr>
          <w:fldChar w:fldCharType="end"/>
        </w:r>
      </w:hyperlink>
    </w:p>
    <w:p w14:paraId="3C101F9D" w14:textId="4F3EA234" w:rsidR="004E71AB" w:rsidRPr="000D2199" w:rsidRDefault="003F55C5">
      <w:pPr>
        <w:pStyle w:val="TOC2"/>
        <w:rPr>
          <w:rFonts w:asciiTheme="minorHAnsi" w:eastAsiaTheme="minorEastAsia" w:hAnsiTheme="minorHAnsi" w:cstheme="minorBidi"/>
          <w:noProof w:val="0"/>
          <w:sz w:val="22"/>
          <w:szCs w:val="22"/>
        </w:rPr>
      </w:pPr>
      <w:hyperlink w:anchor="_Toc1129386" w:history="1">
        <w:r w:rsidR="004E71AB" w:rsidRPr="000D2199">
          <w:rPr>
            <w:rStyle w:val="Hyperlink"/>
            <w:noProof w:val="0"/>
          </w:rPr>
          <w:t>4.1.</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Zahtjev za započinjanje pregovora o sklapanju ugovora za uslugu pristupa pasivnoj pristupnoj svjetlovodnoj mreži na lokaciji distribucijskog čvora za svjetlovodne distribucijske mreže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_Toc1129386 \h </w:instrText>
        </w:r>
        <w:r w:rsidR="004E71AB" w:rsidRPr="000D2199">
          <w:rPr>
            <w:noProof w:val="0"/>
            <w:webHidden/>
          </w:rPr>
        </w:r>
        <w:r w:rsidR="004E71AB" w:rsidRPr="000D2199">
          <w:rPr>
            <w:noProof w:val="0"/>
            <w:webHidden/>
          </w:rPr>
          <w:fldChar w:fldCharType="separate"/>
        </w:r>
        <w:r w:rsidR="007C6361">
          <w:rPr>
            <w:webHidden/>
          </w:rPr>
          <w:t>14</w:t>
        </w:r>
        <w:r w:rsidR="004E71AB" w:rsidRPr="000D2199">
          <w:rPr>
            <w:noProof w:val="0"/>
            <w:webHidden/>
          </w:rPr>
          <w:fldChar w:fldCharType="end"/>
        </w:r>
      </w:hyperlink>
    </w:p>
    <w:p w14:paraId="51999975" w14:textId="57DE458D" w:rsidR="004E71AB" w:rsidRPr="000D2199" w:rsidRDefault="003F55C5">
      <w:pPr>
        <w:pStyle w:val="TOC2"/>
        <w:rPr>
          <w:rFonts w:asciiTheme="minorHAnsi" w:eastAsiaTheme="minorEastAsia" w:hAnsiTheme="minorHAnsi" w:cstheme="minorBidi"/>
          <w:noProof w:val="0"/>
          <w:sz w:val="22"/>
          <w:szCs w:val="22"/>
        </w:rPr>
      </w:pPr>
      <w:hyperlink w:anchor="_Toc1129387" w:history="1">
        <w:r w:rsidR="004E71AB" w:rsidRPr="000D2199">
          <w:rPr>
            <w:rStyle w:val="Hyperlink"/>
            <w:noProof w:val="0"/>
          </w:rPr>
          <w:t>4.2.</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Uvjeti za postupak sklapanja ugovora o korištenju usluge pristupa pasivnoj pristupnoj svjetlovodnoj mreži na lokaciji distribucijskog čvora za svjetlovodne distribucijske mreže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_Toc1129387 \h </w:instrText>
        </w:r>
        <w:r w:rsidR="004E71AB" w:rsidRPr="000D2199">
          <w:rPr>
            <w:noProof w:val="0"/>
            <w:webHidden/>
          </w:rPr>
        </w:r>
        <w:r w:rsidR="004E71AB" w:rsidRPr="000D2199">
          <w:rPr>
            <w:noProof w:val="0"/>
            <w:webHidden/>
          </w:rPr>
          <w:fldChar w:fldCharType="separate"/>
        </w:r>
        <w:r w:rsidR="007C6361">
          <w:rPr>
            <w:webHidden/>
          </w:rPr>
          <w:t>14</w:t>
        </w:r>
        <w:r w:rsidR="004E71AB" w:rsidRPr="000D2199">
          <w:rPr>
            <w:noProof w:val="0"/>
            <w:webHidden/>
          </w:rPr>
          <w:fldChar w:fldCharType="end"/>
        </w:r>
      </w:hyperlink>
    </w:p>
    <w:p w14:paraId="0CA10C07" w14:textId="132A12F8" w:rsidR="004E71AB" w:rsidRPr="000D2199" w:rsidRDefault="003F55C5">
      <w:pPr>
        <w:pStyle w:val="TOC2"/>
        <w:rPr>
          <w:rFonts w:asciiTheme="minorHAnsi" w:eastAsiaTheme="minorEastAsia" w:hAnsiTheme="minorHAnsi" w:cstheme="minorBidi"/>
          <w:noProof w:val="0"/>
          <w:sz w:val="22"/>
          <w:szCs w:val="22"/>
        </w:rPr>
      </w:pPr>
      <w:hyperlink w:anchor="_Toc1129388" w:history="1">
        <w:r w:rsidR="004E71AB" w:rsidRPr="000D2199">
          <w:rPr>
            <w:rStyle w:val="Hyperlink"/>
            <w:noProof w:val="0"/>
          </w:rPr>
          <w:t>4.3.</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Uvjeti za aktivaciju i pružanje usluge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_Toc1129388 \h </w:instrText>
        </w:r>
        <w:r w:rsidR="004E71AB" w:rsidRPr="000D2199">
          <w:rPr>
            <w:noProof w:val="0"/>
            <w:webHidden/>
          </w:rPr>
        </w:r>
        <w:r w:rsidR="004E71AB" w:rsidRPr="000D2199">
          <w:rPr>
            <w:noProof w:val="0"/>
            <w:webHidden/>
          </w:rPr>
          <w:fldChar w:fldCharType="separate"/>
        </w:r>
        <w:r w:rsidR="007C6361">
          <w:rPr>
            <w:webHidden/>
          </w:rPr>
          <w:t>15</w:t>
        </w:r>
        <w:r w:rsidR="004E71AB" w:rsidRPr="000D2199">
          <w:rPr>
            <w:noProof w:val="0"/>
            <w:webHidden/>
          </w:rPr>
          <w:fldChar w:fldCharType="end"/>
        </w:r>
      </w:hyperlink>
    </w:p>
    <w:p w14:paraId="195718F3" w14:textId="6F9638B9" w:rsidR="004E71AB" w:rsidRPr="000D2199" w:rsidRDefault="003F55C5">
      <w:pPr>
        <w:pStyle w:val="TOC2"/>
        <w:rPr>
          <w:rFonts w:asciiTheme="minorHAnsi" w:eastAsiaTheme="minorEastAsia" w:hAnsiTheme="minorHAnsi" w:cstheme="minorBidi"/>
          <w:noProof w:val="0"/>
          <w:sz w:val="22"/>
          <w:szCs w:val="22"/>
        </w:rPr>
      </w:pPr>
      <w:hyperlink w:anchor="_Toc1129389" w:history="1">
        <w:r w:rsidR="004E71AB" w:rsidRPr="000D2199">
          <w:rPr>
            <w:rStyle w:val="Hyperlink"/>
            <w:noProof w:val="0"/>
          </w:rPr>
          <w:t>4.4.</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Postupci podnošenja zahtjeva i pružanja usluge pristupa pasivnoj pristupnoj svjetlovodnoj mreži na lokaciji distribucijskog čvora za svjetlovodne distribucijske mreže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_Toc1129389 \h </w:instrText>
        </w:r>
        <w:r w:rsidR="004E71AB" w:rsidRPr="000D2199">
          <w:rPr>
            <w:noProof w:val="0"/>
            <w:webHidden/>
          </w:rPr>
        </w:r>
        <w:r w:rsidR="004E71AB" w:rsidRPr="000D2199">
          <w:rPr>
            <w:noProof w:val="0"/>
            <w:webHidden/>
          </w:rPr>
          <w:fldChar w:fldCharType="separate"/>
        </w:r>
        <w:r w:rsidR="007C6361">
          <w:rPr>
            <w:webHidden/>
          </w:rPr>
          <w:t>15</w:t>
        </w:r>
        <w:r w:rsidR="004E71AB" w:rsidRPr="000D2199">
          <w:rPr>
            <w:noProof w:val="0"/>
            <w:webHidden/>
          </w:rPr>
          <w:fldChar w:fldCharType="end"/>
        </w:r>
      </w:hyperlink>
    </w:p>
    <w:p w14:paraId="3D64E2CB" w14:textId="4C6EEB84" w:rsidR="004E71AB" w:rsidRPr="000D2199" w:rsidRDefault="003F55C5">
      <w:pPr>
        <w:pStyle w:val="TOC3"/>
        <w:rPr>
          <w:rFonts w:asciiTheme="minorHAnsi" w:eastAsiaTheme="minorEastAsia" w:hAnsiTheme="minorHAnsi" w:cstheme="minorBidi"/>
          <w:noProof w:val="0"/>
          <w:sz w:val="22"/>
          <w:szCs w:val="22"/>
          <w:lang w:val="hr-HR"/>
        </w:rPr>
      </w:pPr>
      <w:hyperlink w:anchor="_Toc1129390" w:history="1">
        <w:r w:rsidR="004E71AB" w:rsidRPr="000D2199">
          <w:rPr>
            <w:rStyle w:val="Hyperlink"/>
            <w:noProof w:val="0"/>
            <w:lang w:val="hr-HR"/>
          </w:rPr>
          <w:t>4.4.1</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Zahtjev za pristup distribucijskom čvoru</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_Toc1129390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15</w:t>
        </w:r>
        <w:r w:rsidR="004E71AB" w:rsidRPr="000D2199">
          <w:rPr>
            <w:noProof w:val="0"/>
            <w:webHidden/>
            <w:lang w:val="hr-HR"/>
          </w:rPr>
          <w:fldChar w:fldCharType="end"/>
        </w:r>
      </w:hyperlink>
    </w:p>
    <w:p w14:paraId="625D4848" w14:textId="0CBD182D" w:rsidR="004E71AB" w:rsidRPr="000D2199" w:rsidRDefault="003F55C5">
      <w:pPr>
        <w:pStyle w:val="TOC3"/>
        <w:rPr>
          <w:rFonts w:asciiTheme="minorHAnsi" w:eastAsiaTheme="minorEastAsia" w:hAnsiTheme="minorHAnsi" w:cstheme="minorBidi"/>
          <w:noProof w:val="0"/>
          <w:sz w:val="22"/>
          <w:szCs w:val="22"/>
          <w:lang w:val="hr-HR"/>
        </w:rPr>
      </w:pPr>
      <w:hyperlink w:anchor="_Toc1129391" w:history="1">
        <w:r w:rsidR="004E71AB" w:rsidRPr="000D2199">
          <w:rPr>
            <w:rStyle w:val="Hyperlink"/>
            <w:noProof w:val="0"/>
            <w:lang w:val="hr-HR"/>
          </w:rPr>
          <w:t>4.4.2</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Zahtjev za proširenje kapaciteta u distribucijskom čvoru</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_Toc1129391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17</w:t>
        </w:r>
        <w:r w:rsidR="004E71AB" w:rsidRPr="000D2199">
          <w:rPr>
            <w:noProof w:val="0"/>
            <w:webHidden/>
            <w:lang w:val="hr-HR"/>
          </w:rPr>
          <w:fldChar w:fldCharType="end"/>
        </w:r>
      </w:hyperlink>
    </w:p>
    <w:p w14:paraId="2FAAD763" w14:textId="577D11F6" w:rsidR="004E71AB" w:rsidRPr="000D2199" w:rsidRDefault="003F55C5">
      <w:pPr>
        <w:pStyle w:val="TOC3"/>
        <w:rPr>
          <w:rFonts w:asciiTheme="minorHAnsi" w:eastAsiaTheme="minorEastAsia" w:hAnsiTheme="minorHAnsi" w:cstheme="minorBidi"/>
          <w:noProof w:val="0"/>
          <w:sz w:val="22"/>
          <w:szCs w:val="22"/>
          <w:lang w:val="hr-HR"/>
        </w:rPr>
      </w:pPr>
      <w:hyperlink w:anchor="_Toc1129392" w:history="1">
        <w:r w:rsidR="004E71AB" w:rsidRPr="000D2199">
          <w:rPr>
            <w:rStyle w:val="Hyperlink"/>
            <w:noProof w:val="0"/>
            <w:lang w:val="hr-HR"/>
          </w:rPr>
          <w:t>4.4.3</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Zahtjev za pojedinačne pristupe pasivnoj pristupnoj svjetlovodnoj mreži na lokaciji distribucijskog čvora za svjetlovodne distribucijske mreže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_Toc1129392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17</w:t>
        </w:r>
        <w:r w:rsidR="004E71AB" w:rsidRPr="000D2199">
          <w:rPr>
            <w:noProof w:val="0"/>
            <w:webHidden/>
            <w:lang w:val="hr-HR"/>
          </w:rPr>
          <w:fldChar w:fldCharType="end"/>
        </w:r>
      </w:hyperlink>
    </w:p>
    <w:p w14:paraId="4815B3A7" w14:textId="142D09FF" w:rsidR="004E71AB" w:rsidRPr="000D2199" w:rsidRDefault="003F55C5">
      <w:pPr>
        <w:pStyle w:val="TOC3"/>
        <w:rPr>
          <w:rFonts w:asciiTheme="minorHAnsi" w:eastAsiaTheme="minorEastAsia" w:hAnsiTheme="minorHAnsi" w:cstheme="minorBidi"/>
          <w:noProof w:val="0"/>
          <w:sz w:val="22"/>
          <w:szCs w:val="22"/>
          <w:lang w:val="hr-HR"/>
        </w:rPr>
      </w:pPr>
      <w:hyperlink w:anchor="_Toc1129393" w:history="1">
        <w:r w:rsidR="004E71AB" w:rsidRPr="000D2199">
          <w:rPr>
            <w:rStyle w:val="Hyperlink"/>
            <w:noProof w:val="0"/>
            <w:lang w:val="hr-HR"/>
          </w:rPr>
          <w:t>4.4.4</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Uključenje pojedinačne usluge pristupa pasivnoj pristupnoj svjetlovodnoj mreži na lokaciji distribucijskog čvora za svjetlovodne distribucijske mreže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_Toc1129393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20</w:t>
        </w:r>
        <w:r w:rsidR="004E71AB" w:rsidRPr="000D2199">
          <w:rPr>
            <w:noProof w:val="0"/>
            <w:webHidden/>
            <w:lang w:val="hr-HR"/>
          </w:rPr>
          <w:fldChar w:fldCharType="end"/>
        </w:r>
      </w:hyperlink>
    </w:p>
    <w:p w14:paraId="0399DA79" w14:textId="5ABD2CA7" w:rsidR="004E71AB" w:rsidRPr="000D2199" w:rsidRDefault="003F55C5">
      <w:pPr>
        <w:pStyle w:val="TOC3"/>
        <w:rPr>
          <w:rFonts w:asciiTheme="minorHAnsi" w:eastAsiaTheme="minorEastAsia" w:hAnsiTheme="minorHAnsi" w:cstheme="minorBidi"/>
          <w:noProof w:val="0"/>
          <w:sz w:val="22"/>
          <w:szCs w:val="22"/>
          <w:lang w:val="hr-HR"/>
        </w:rPr>
      </w:pPr>
      <w:hyperlink w:anchor="_Toc1129394" w:history="1">
        <w:r w:rsidR="004E71AB" w:rsidRPr="000D2199">
          <w:rPr>
            <w:rStyle w:val="Hyperlink"/>
            <w:noProof w:val="0"/>
            <w:lang w:val="hr-HR"/>
          </w:rPr>
          <w:t>4.4.5</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Isključenje pojedinačne usluge pristupa pasivnoj pristupnoj svjetlovodnoj mreži na lokaciji distribucijskog čvora za svjetlovodne distribucijske mreže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_Toc1129394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21</w:t>
        </w:r>
        <w:r w:rsidR="004E71AB" w:rsidRPr="000D2199">
          <w:rPr>
            <w:noProof w:val="0"/>
            <w:webHidden/>
            <w:lang w:val="hr-HR"/>
          </w:rPr>
          <w:fldChar w:fldCharType="end"/>
        </w:r>
      </w:hyperlink>
    </w:p>
    <w:p w14:paraId="405F0E67" w14:textId="5484E91F" w:rsidR="004E71AB" w:rsidRPr="000D2199" w:rsidRDefault="003F55C5">
      <w:pPr>
        <w:pStyle w:val="TOC3"/>
        <w:rPr>
          <w:rFonts w:asciiTheme="minorHAnsi" w:eastAsiaTheme="minorEastAsia" w:hAnsiTheme="minorHAnsi" w:cstheme="minorBidi"/>
          <w:noProof w:val="0"/>
          <w:sz w:val="22"/>
          <w:szCs w:val="22"/>
          <w:lang w:val="hr-HR"/>
        </w:rPr>
      </w:pPr>
      <w:hyperlink w:anchor="_Toc1129395" w:history="1">
        <w:r w:rsidR="004E71AB" w:rsidRPr="000D2199">
          <w:rPr>
            <w:rStyle w:val="Hyperlink"/>
            <w:noProof w:val="0"/>
            <w:lang w:val="hr-HR"/>
          </w:rPr>
          <w:t>4.4.6</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Preseljenje pojedinačne usluge pristupa pasivnoj pristupnoj svjetlovodnoj mreži na lokaciji distribucijskog čvora za svjetlovodne distribucijske mreže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_Toc1129395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21</w:t>
        </w:r>
        <w:r w:rsidR="004E71AB" w:rsidRPr="000D2199">
          <w:rPr>
            <w:noProof w:val="0"/>
            <w:webHidden/>
            <w:lang w:val="hr-HR"/>
          </w:rPr>
          <w:fldChar w:fldCharType="end"/>
        </w:r>
      </w:hyperlink>
    </w:p>
    <w:p w14:paraId="19B852F9" w14:textId="5BF952E0" w:rsidR="004E71AB" w:rsidRPr="000D2199" w:rsidRDefault="003F55C5">
      <w:pPr>
        <w:pStyle w:val="TOC3"/>
        <w:rPr>
          <w:rFonts w:asciiTheme="minorHAnsi" w:eastAsiaTheme="minorEastAsia" w:hAnsiTheme="minorHAnsi" w:cstheme="minorBidi"/>
          <w:noProof w:val="0"/>
          <w:sz w:val="22"/>
          <w:szCs w:val="22"/>
          <w:lang w:val="hr-HR"/>
        </w:rPr>
      </w:pPr>
      <w:hyperlink w:anchor="_Toc1129396" w:history="1">
        <w:r w:rsidR="004E71AB" w:rsidRPr="000D2199">
          <w:rPr>
            <w:rStyle w:val="Hyperlink"/>
            <w:noProof w:val="0"/>
            <w:lang w:val="hr-HR"/>
          </w:rPr>
          <w:t>4.4.7</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Migracija s pojedinačne usluge izdvojenog pristupa lokalnoj petlji na temelju bakrene parice na pojedinačnu uslugu pristupa pasivnoj pristupnoj svjetlovodnoj mreži na lokaciji distribucijskog čvora za svjetlovodne distribucijske mreže (isti Operator korisnik)</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_Toc1129396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21</w:t>
        </w:r>
        <w:r w:rsidR="004E71AB" w:rsidRPr="000D2199">
          <w:rPr>
            <w:noProof w:val="0"/>
            <w:webHidden/>
            <w:lang w:val="hr-HR"/>
          </w:rPr>
          <w:fldChar w:fldCharType="end"/>
        </w:r>
      </w:hyperlink>
    </w:p>
    <w:p w14:paraId="4F53CDDB" w14:textId="579D73F1" w:rsidR="004E71AB" w:rsidRPr="000D2199" w:rsidRDefault="003F55C5">
      <w:pPr>
        <w:pStyle w:val="TOC3"/>
        <w:rPr>
          <w:rFonts w:asciiTheme="minorHAnsi" w:eastAsiaTheme="minorEastAsia" w:hAnsiTheme="minorHAnsi" w:cstheme="minorBidi"/>
          <w:noProof w:val="0"/>
          <w:sz w:val="22"/>
          <w:szCs w:val="22"/>
          <w:lang w:val="hr-HR"/>
        </w:rPr>
      </w:pPr>
      <w:hyperlink w:anchor="_Toc1129397" w:history="1">
        <w:r w:rsidR="004E71AB" w:rsidRPr="000D2199">
          <w:rPr>
            <w:rStyle w:val="Hyperlink"/>
            <w:noProof w:val="0"/>
            <w:lang w:val="hr-HR"/>
          </w:rPr>
          <w:t>4.4.8</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Migracija s pojedinačne usluge veleprodajnog širokopojasnog pristupa na pojedinačnu uslugu pristupa pasivnoj pristupnoj svjetlovodnoj mreži na lokaciji distribucijskog čvora za svjetlovodne distribucijske mreže (isti Operator korisnik)</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_Toc1129397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22</w:t>
        </w:r>
        <w:r w:rsidR="004E71AB" w:rsidRPr="000D2199">
          <w:rPr>
            <w:noProof w:val="0"/>
            <w:webHidden/>
            <w:lang w:val="hr-HR"/>
          </w:rPr>
          <w:fldChar w:fldCharType="end"/>
        </w:r>
      </w:hyperlink>
    </w:p>
    <w:p w14:paraId="5D0D3BA0" w14:textId="16E4CAB1" w:rsidR="004E71AB" w:rsidRPr="000D2199" w:rsidRDefault="003F55C5">
      <w:pPr>
        <w:pStyle w:val="TOC3"/>
        <w:rPr>
          <w:rFonts w:asciiTheme="minorHAnsi" w:eastAsiaTheme="minorEastAsia" w:hAnsiTheme="minorHAnsi" w:cstheme="minorBidi"/>
          <w:noProof w:val="0"/>
          <w:sz w:val="22"/>
          <w:szCs w:val="22"/>
          <w:lang w:val="hr-HR"/>
        </w:rPr>
      </w:pPr>
      <w:hyperlink w:anchor="_Toc1129398" w:history="1">
        <w:r w:rsidR="004E71AB" w:rsidRPr="000D2199">
          <w:rPr>
            <w:rStyle w:val="Hyperlink"/>
            <w:noProof w:val="0"/>
            <w:lang w:val="hr-HR"/>
          </w:rPr>
          <w:t>4.4.9</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Migracija s pojedinačne usluge najma korisničke linije na pojedinačnu uslugu pristupa pasivnoj pristupnoj svjetlovodnoj mreži na lokaciji distribucijskog čvora za svjetlovodne distribucijske mreže (isti Operator korisnik)</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_Toc1129398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22</w:t>
        </w:r>
        <w:r w:rsidR="004E71AB" w:rsidRPr="000D2199">
          <w:rPr>
            <w:noProof w:val="0"/>
            <w:webHidden/>
            <w:lang w:val="hr-HR"/>
          </w:rPr>
          <w:fldChar w:fldCharType="end"/>
        </w:r>
      </w:hyperlink>
    </w:p>
    <w:p w14:paraId="5FB546A2" w14:textId="651AA227" w:rsidR="004E71AB" w:rsidRPr="000D2199" w:rsidRDefault="003F55C5">
      <w:pPr>
        <w:pStyle w:val="TOC2"/>
        <w:rPr>
          <w:rFonts w:asciiTheme="minorHAnsi" w:eastAsiaTheme="minorEastAsia" w:hAnsiTheme="minorHAnsi" w:cstheme="minorBidi"/>
          <w:noProof w:val="0"/>
          <w:sz w:val="22"/>
          <w:szCs w:val="22"/>
        </w:rPr>
      </w:pPr>
      <w:hyperlink w:anchor="_Toc1129399" w:history="1">
        <w:r w:rsidR="004E71AB" w:rsidRPr="000D2199">
          <w:rPr>
            <w:rStyle w:val="Hyperlink"/>
            <w:noProof w:val="0"/>
          </w:rPr>
          <w:t>4.5.</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Razlozi za odbijanje zahtjeva i/ili trajno/privremeno obustavljanje pružanja usluge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_Toc1129399 \h </w:instrText>
        </w:r>
        <w:r w:rsidR="004E71AB" w:rsidRPr="000D2199">
          <w:rPr>
            <w:noProof w:val="0"/>
            <w:webHidden/>
          </w:rPr>
        </w:r>
        <w:r w:rsidR="004E71AB" w:rsidRPr="000D2199">
          <w:rPr>
            <w:noProof w:val="0"/>
            <w:webHidden/>
          </w:rPr>
          <w:fldChar w:fldCharType="separate"/>
        </w:r>
        <w:r w:rsidR="007C6361">
          <w:rPr>
            <w:webHidden/>
          </w:rPr>
          <w:t>22</w:t>
        </w:r>
        <w:r w:rsidR="004E71AB" w:rsidRPr="000D2199">
          <w:rPr>
            <w:noProof w:val="0"/>
            <w:webHidden/>
          </w:rPr>
          <w:fldChar w:fldCharType="end"/>
        </w:r>
      </w:hyperlink>
    </w:p>
    <w:p w14:paraId="4863A911" w14:textId="20E978D9" w:rsidR="004E71AB" w:rsidRPr="000D2199" w:rsidRDefault="003F55C5">
      <w:pPr>
        <w:pStyle w:val="TOC2"/>
        <w:rPr>
          <w:rFonts w:asciiTheme="minorHAnsi" w:eastAsiaTheme="minorEastAsia" w:hAnsiTheme="minorHAnsi" w:cstheme="minorBidi"/>
          <w:noProof w:val="0"/>
          <w:sz w:val="22"/>
          <w:szCs w:val="22"/>
        </w:rPr>
      </w:pPr>
      <w:hyperlink w:anchor="_Toc1129400" w:history="1">
        <w:r w:rsidR="004E71AB" w:rsidRPr="000D2199">
          <w:rPr>
            <w:rStyle w:val="Hyperlink"/>
            <w:noProof w:val="0"/>
          </w:rPr>
          <w:t>4.6.</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Povlačenje zahtjeva</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_Toc1129400 \h </w:instrText>
        </w:r>
        <w:r w:rsidR="004E71AB" w:rsidRPr="000D2199">
          <w:rPr>
            <w:noProof w:val="0"/>
            <w:webHidden/>
          </w:rPr>
        </w:r>
        <w:r w:rsidR="004E71AB" w:rsidRPr="000D2199">
          <w:rPr>
            <w:noProof w:val="0"/>
            <w:webHidden/>
          </w:rPr>
          <w:fldChar w:fldCharType="separate"/>
        </w:r>
        <w:r w:rsidR="007C6361">
          <w:rPr>
            <w:webHidden/>
          </w:rPr>
          <w:t>23</w:t>
        </w:r>
        <w:r w:rsidR="004E71AB" w:rsidRPr="000D2199">
          <w:rPr>
            <w:noProof w:val="0"/>
            <w:webHidden/>
          </w:rPr>
          <w:fldChar w:fldCharType="end"/>
        </w:r>
      </w:hyperlink>
    </w:p>
    <w:p w14:paraId="3259C073" w14:textId="71C24A12" w:rsidR="004E71AB" w:rsidRPr="000D2199" w:rsidRDefault="003F55C5">
      <w:pPr>
        <w:pStyle w:val="TOC2"/>
        <w:rPr>
          <w:rFonts w:asciiTheme="minorHAnsi" w:eastAsiaTheme="minorEastAsia" w:hAnsiTheme="minorHAnsi" w:cstheme="minorBidi"/>
          <w:noProof w:val="0"/>
          <w:sz w:val="22"/>
          <w:szCs w:val="22"/>
        </w:rPr>
      </w:pPr>
      <w:hyperlink w:anchor="_Toc1129401" w:history="1">
        <w:r w:rsidR="004E71AB" w:rsidRPr="000D2199">
          <w:rPr>
            <w:rStyle w:val="Hyperlink"/>
            <w:noProof w:val="0"/>
          </w:rPr>
          <w:t>4.7.</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Utvrđivanje i otklanjanje kvara/smetnji</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_Toc1129401 \h </w:instrText>
        </w:r>
        <w:r w:rsidR="004E71AB" w:rsidRPr="000D2199">
          <w:rPr>
            <w:noProof w:val="0"/>
            <w:webHidden/>
          </w:rPr>
        </w:r>
        <w:r w:rsidR="004E71AB" w:rsidRPr="000D2199">
          <w:rPr>
            <w:noProof w:val="0"/>
            <w:webHidden/>
          </w:rPr>
          <w:fldChar w:fldCharType="separate"/>
        </w:r>
        <w:r w:rsidR="007C6361">
          <w:rPr>
            <w:webHidden/>
          </w:rPr>
          <w:t>24</w:t>
        </w:r>
        <w:r w:rsidR="004E71AB" w:rsidRPr="000D2199">
          <w:rPr>
            <w:noProof w:val="0"/>
            <w:webHidden/>
          </w:rPr>
          <w:fldChar w:fldCharType="end"/>
        </w:r>
      </w:hyperlink>
    </w:p>
    <w:p w14:paraId="3838DC5C" w14:textId="39C52DCF" w:rsidR="004E71AB" w:rsidRPr="000D2199" w:rsidRDefault="003F55C5">
      <w:pPr>
        <w:pStyle w:val="TOC3"/>
        <w:rPr>
          <w:rFonts w:asciiTheme="minorHAnsi" w:eastAsiaTheme="minorEastAsia" w:hAnsiTheme="minorHAnsi" w:cstheme="minorBidi"/>
          <w:noProof w:val="0"/>
          <w:sz w:val="22"/>
          <w:szCs w:val="22"/>
          <w:lang w:val="hr-HR"/>
        </w:rPr>
      </w:pPr>
      <w:hyperlink w:anchor="_Toc1129402" w:history="1">
        <w:r w:rsidR="004E71AB" w:rsidRPr="000D2199">
          <w:rPr>
            <w:rStyle w:val="Hyperlink"/>
            <w:rFonts w:ascii="Tele-GroteskNor" w:hAnsi="Tele-GroteskNor"/>
            <w:noProof w:val="0"/>
            <w:lang w:val="hr-HR"/>
          </w:rPr>
          <w:t>4.7.1</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Postupak</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_Toc1129402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24</w:t>
        </w:r>
        <w:r w:rsidR="004E71AB" w:rsidRPr="000D2199">
          <w:rPr>
            <w:noProof w:val="0"/>
            <w:webHidden/>
            <w:lang w:val="hr-HR"/>
          </w:rPr>
          <w:fldChar w:fldCharType="end"/>
        </w:r>
      </w:hyperlink>
    </w:p>
    <w:p w14:paraId="786A946E" w14:textId="7DD9CC89" w:rsidR="004E71AB" w:rsidRPr="000D2199" w:rsidRDefault="003F55C5">
      <w:pPr>
        <w:pStyle w:val="TOC2"/>
        <w:rPr>
          <w:rFonts w:asciiTheme="minorHAnsi" w:eastAsiaTheme="minorEastAsia" w:hAnsiTheme="minorHAnsi" w:cstheme="minorBidi"/>
          <w:noProof w:val="0"/>
          <w:sz w:val="22"/>
          <w:szCs w:val="22"/>
        </w:rPr>
      </w:pPr>
      <w:hyperlink w:anchor="_Toc1129403" w:history="1">
        <w:r w:rsidR="004E71AB" w:rsidRPr="000D2199">
          <w:rPr>
            <w:rStyle w:val="Hyperlink"/>
            <w:noProof w:val="0"/>
          </w:rPr>
          <w:t>4.8.</w:t>
        </w:r>
        <w:r w:rsidR="004E71AB" w:rsidRPr="000D2199">
          <w:rPr>
            <w:rFonts w:asciiTheme="minorHAnsi" w:eastAsiaTheme="minorEastAsia" w:hAnsiTheme="minorHAnsi" w:cstheme="minorBidi"/>
            <w:noProof w:val="0"/>
            <w:sz w:val="22"/>
            <w:szCs w:val="22"/>
          </w:rPr>
          <w:tab/>
        </w:r>
        <w:r w:rsidR="004E71AB" w:rsidRPr="000D2199">
          <w:rPr>
            <w:rStyle w:val="Hyperlink"/>
            <w:noProof w:val="0"/>
          </w:rPr>
          <w:t>Prekidi u mreži</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_Toc1129403 \h </w:instrText>
        </w:r>
        <w:r w:rsidR="004E71AB" w:rsidRPr="000D2199">
          <w:rPr>
            <w:noProof w:val="0"/>
            <w:webHidden/>
          </w:rPr>
        </w:r>
        <w:r w:rsidR="004E71AB" w:rsidRPr="000D2199">
          <w:rPr>
            <w:noProof w:val="0"/>
            <w:webHidden/>
          </w:rPr>
          <w:fldChar w:fldCharType="separate"/>
        </w:r>
        <w:r w:rsidR="007C6361">
          <w:rPr>
            <w:webHidden/>
          </w:rPr>
          <w:t>25</w:t>
        </w:r>
        <w:r w:rsidR="004E71AB" w:rsidRPr="000D2199">
          <w:rPr>
            <w:noProof w:val="0"/>
            <w:webHidden/>
          </w:rPr>
          <w:fldChar w:fldCharType="end"/>
        </w:r>
      </w:hyperlink>
    </w:p>
    <w:p w14:paraId="2BCD2617" w14:textId="3E274EBA" w:rsidR="004E71AB" w:rsidRPr="000D2199" w:rsidRDefault="003F55C5">
      <w:pPr>
        <w:pStyle w:val="TOC3"/>
        <w:rPr>
          <w:rFonts w:asciiTheme="minorHAnsi" w:eastAsiaTheme="minorEastAsia" w:hAnsiTheme="minorHAnsi" w:cstheme="minorBidi"/>
          <w:noProof w:val="0"/>
          <w:sz w:val="22"/>
          <w:szCs w:val="22"/>
          <w:lang w:val="hr-HR"/>
        </w:rPr>
      </w:pPr>
      <w:hyperlink w:anchor="_Toc1129404" w:history="1">
        <w:r w:rsidR="004E71AB" w:rsidRPr="000D2199">
          <w:rPr>
            <w:rStyle w:val="Hyperlink"/>
            <w:rFonts w:ascii="Tele-GroteskNor" w:hAnsi="Tele-GroteskNor"/>
            <w:noProof w:val="0"/>
            <w:lang w:val="hr-HR"/>
          </w:rPr>
          <w:t>4.8.1</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Postupak u slučaju planiranog prekida rada mreže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_Toc1129404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25</w:t>
        </w:r>
        <w:r w:rsidR="004E71AB" w:rsidRPr="000D2199">
          <w:rPr>
            <w:noProof w:val="0"/>
            <w:webHidden/>
            <w:lang w:val="hr-HR"/>
          </w:rPr>
          <w:fldChar w:fldCharType="end"/>
        </w:r>
      </w:hyperlink>
    </w:p>
    <w:p w14:paraId="783B0A02" w14:textId="0765A59B" w:rsidR="004E71AB" w:rsidRPr="000D2199" w:rsidRDefault="003F55C5">
      <w:pPr>
        <w:pStyle w:val="TOC1"/>
        <w:rPr>
          <w:rFonts w:asciiTheme="minorHAnsi" w:eastAsiaTheme="minorEastAsia" w:hAnsiTheme="minorHAnsi" w:cstheme="minorBidi"/>
          <w:noProof w:val="0"/>
          <w:sz w:val="22"/>
          <w:szCs w:val="22"/>
          <w:lang w:val="hr-HR"/>
        </w:rPr>
      </w:pPr>
      <w:hyperlink w:anchor="_Toc1129405" w:history="1">
        <w:r w:rsidR="004E71AB" w:rsidRPr="000D2199">
          <w:rPr>
            <w:rStyle w:val="Hyperlink"/>
            <w:noProof w:val="0"/>
            <w:lang w:val="hr-HR"/>
          </w:rPr>
          <w:t>5.</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Cijene usluge pristupa pasivnoj pristupnoj svjetlovodnoj mreži na lokaciji distribucijskog čvora za svjetlovodne distribucijske mreže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_Toc1129405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25</w:t>
        </w:r>
        <w:r w:rsidR="004E71AB" w:rsidRPr="000D2199">
          <w:rPr>
            <w:noProof w:val="0"/>
            <w:webHidden/>
            <w:lang w:val="hr-HR"/>
          </w:rPr>
          <w:fldChar w:fldCharType="end"/>
        </w:r>
      </w:hyperlink>
    </w:p>
    <w:p w14:paraId="0BFBDDC6" w14:textId="40CEF926" w:rsidR="004E71AB" w:rsidRPr="000D2199" w:rsidRDefault="003F55C5">
      <w:pPr>
        <w:pStyle w:val="TOC2"/>
        <w:rPr>
          <w:rFonts w:asciiTheme="minorHAnsi" w:eastAsiaTheme="minorEastAsia" w:hAnsiTheme="minorHAnsi" w:cstheme="minorBidi"/>
          <w:noProof w:val="0"/>
          <w:sz w:val="22"/>
          <w:szCs w:val="22"/>
        </w:rPr>
      </w:pPr>
      <w:hyperlink w:anchor="_Toc1129406" w:history="1">
        <w:r w:rsidR="004E71AB" w:rsidRPr="000D2199">
          <w:rPr>
            <w:rStyle w:val="Hyperlink"/>
            <w:noProof w:val="0"/>
          </w:rPr>
          <w:t>5.1.</w:t>
        </w:r>
        <w:r w:rsidR="004E71AB" w:rsidRPr="000D2199">
          <w:rPr>
            <w:rFonts w:asciiTheme="minorHAnsi" w:eastAsiaTheme="minorEastAsia" w:hAnsiTheme="minorHAnsi" w:cstheme="minorBidi"/>
            <w:noProof w:val="0"/>
            <w:sz w:val="22"/>
            <w:szCs w:val="22"/>
          </w:rPr>
          <w:tab/>
        </w:r>
        <w:r w:rsidR="004E71AB" w:rsidRPr="000D2199">
          <w:rPr>
            <w:rStyle w:val="Hyperlink"/>
            <w:noProof w:val="0"/>
          </w:rPr>
          <w:t>Jednokratne naknade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_Toc1129406 \h </w:instrText>
        </w:r>
        <w:r w:rsidR="004E71AB" w:rsidRPr="000D2199">
          <w:rPr>
            <w:noProof w:val="0"/>
            <w:webHidden/>
          </w:rPr>
        </w:r>
        <w:r w:rsidR="004E71AB" w:rsidRPr="000D2199">
          <w:rPr>
            <w:noProof w:val="0"/>
            <w:webHidden/>
          </w:rPr>
          <w:fldChar w:fldCharType="separate"/>
        </w:r>
        <w:r w:rsidR="007C6361">
          <w:rPr>
            <w:webHidden/>
          </w:rPr>
          <w:t>25</w:t>
        </w:r>
        <w:r w:rsidR="004E71AB" w:rsidRPr="000D2199">
          <w:rPr>
            <w:noProof w:val="0"/>
            <w:webHidden/>
          </w:rPr>
          <w:fldChar w:fldCharType="end"/>
        </w:r>
      </w:hyperlink>
    </w:p>
    <w:p w14:paraId="5877AFE6" w14:textId="2905A9AD" w:rsidR="004E71AB" w:rsidRPr="000D2199" w:rsidRDefault="003F55C5">
      <w:pPr>
        <w:pStyle w:val="TOC2"/>
        <w:rPr>
          <w:rFonts w:asciiTheme="minorHAnsi" w:eastAsiaTheme="minorEastAsia" w:hAnsiTheme="minorHAnsi" w:cstheme="minorBidi"/>
          <w:noProof w:val="0"/>
          <w:sz w:val="22"/>
          <w:szCs w:val="22"/>
        </w:rPr>
      </w:pPr>
      <w:hyperlink w:anchor="_Toc1129407" w:history="1">
        <w:r w:rsidR="004E71AB" w:rsidRPr="000D2199">
          <w:rPr>
            <w:rStyle w:val="Hyperlink"/>
            <w:noProof w:val="0"/>
          </w:rPr>
          <w:t>5.2.</w:t>
        </w:r>
        <w:r w:rsidR="004E71AB" w:rsidRPr="000D2199">
          <w:rPr>
            <w:rFonts w:asciiTheme="minorHAnsi" w:eastAsiaTheme="minorEastAsia" w:hAnsiTheme="minorHAnsi" w:cstheme="minorBidi"/>
            <w:noProof w:val="0"/>
            <w:sz w:val="22"/>
            <w:szCs w:val="22"/>
          </w:rPr>
          <w:tab/>
        </w:r>
        <w:r w:rsidR="004E71AB" w:rsidRPr="000D2199">
          <w:rPr>
            <w:rStyle w:val="Hyperlink"/>
            <w:noProof w:val="0"/>
          </w:rPr>
          <w:t>Mjesečne naknade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_Toc1129407 \h </w:instrText>
        </w:r>
        <w:r w:rsidR="004E71AB" w:rsidRPr="000D2199">
          <w:rPr>
            <w:noProof w:val="0"/>
            <w:webHidden/>
          </w:rPr>
        </w:r>
        <w:r w:rsidR="004E71AB" w:rsidRPr="000D2199">
          <w:rPr>
            <w:noProof w:val="0"/>
            <w:webHidden/>
          </w:rPr>
          <w:fldChar w:fldCharType="separate"/>
        </w:r>
        <w:r w:rsidR="007C6361">
          <w:rPr>
            <w:webHidden/>
          </w:rPr>
          <w:t>27</w:t>
        </w:r>
        <w:r w:rsidR="004E71AB" w:rsidRPr="000D2199">
          <w:rPr>
            <w:noProof w:val="0"/>
            <w:webHidden/>
          </w:rPr>
          <w:fldChar w:fldCharType="end"/>
        </w:r>
      </w:hyperlink>
    </w:p>
    <w:p w14:paraId="02A3E286" w14:textId="3042D9DE" w:rsidR="004E71AB" w:rsidRPr="000D2199" w:rsidRDefault="003F55C5">
      <w:pPr>
        <w:pStyle w:val="TOC1"/>
        <w:rPr>
          <w:rFonts w:asciiTheme="minorHAnsi" w:eastAsiaTheme="minorEastAsia" w:hAnsiTheme="minorHAnsi" w:cstheme="minorBidi"/>
          <w:noProof w:val="0"/>
          <w:sz w:val="22"/>
          <w:szCs w:val="22"/>
          <w:lang w:val="hr-HR"/>
        </w:rPr>
      </w:pPr>
      <w:hyperlink w:anchor="_Toc1129408" w:history="1">
        <w:r w:rsidR="004E71AB" w:rsidRPr="000D2199">
          <w:rPr>
            <w:rStyle w:val="Hyperlink"/>
            <w:noProof w:val="0"/>
            <w:lang w:val="hr-HR"/>
          </w:rPr>
          <w:t>6.</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Obračun, naplata i instrumenti osiguranja plaćanja</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_Toc1129408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27</w:t>
        </w:r>
        <w:r w:rsidR="004E71AB" w:rsidRPr="000D2199">
          <w:rPr>
            <w:noProof w:val="0"/>
            <w:webHidden/>
            <w:lang w:val="hr-HR"/>
          </w:rPr>
          <w:fldChar w:fldCharType="end"/>
        </w:r>
      </w:hyperlink>
    </w:p>
    <w:p w14:paraId="6435EB98" w14:textId="74BEA55A" w:rsidR="004E71AB" w:rsidRPr="000D2199" w:rsidRDefault="003F55C5">
      <w:pPr>
        <w:pStyle w:val="TOC1"/>
        <w:rPr>
          <w:rFonts w:asciiTheme="minorHAnsi" w:eastAsiaTheme="minorEastAsia" w:hAnsiTheme="minorHAnsi" w:cstheme="minorBidi"/>
          <w:noProof w:val="0"/>
          <w:sz w:val="22"/>
          <w:szCs w:val="22"/>
          <w:lang w:val="hr-HR"/>
        </w:rPr>
      </w:pPr>
      <w:hyperlink w:anchor="_Toc1129409" w:history="1">
        <w:r w:rsidR="004E71AB" w:rsidRPr="000D2199">
          <w:rPr>
            <w:rStyle w:val="Hyperlink"/>
            <w:noProof w:val="0"/>
            <w:lang w:val="hr-HR"/>
          </w:rPr>
          <w:t>7.</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Pristup sustavima operativne potpore, informacijskim sustavima ili bazama podataka</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_Toc1129409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30</w:t>
        </w:r>
        <w:r w:rsidR="004E71AB" w:rsidRPr="000D2199">
          <w:rPr>
            <w:noProof w:val="0"/>
            <w:webHidden/>
            <w:lang w:val="hr-HR"/>
          </w:rPr>
          <w:fldChar w:fldCharType="end"/>
        </w:r>
      </w:hyperlink>
    </w:p>
    <w:p w14:paraId="039C19EA" w14:textId="663B47C9" w:rsidR="004E71AB" w:rsidRPr="000D2199" w:rsidRDefault="003F55C5">
      <w:pPr>
        <w:pStyle w:val="TOC2"/>
        <w:rPr>
          <w:rFonts w:asciiTheme="minorHAnsi" w:eastAsiaTheme="minorEastAsia" w:hAnsiTheme="minorHAnsi" w:cstheme="minorBidi"/>
          <w:noProof w:val="0"/>
          <w:sz w:val="22"/>
          <w:szCs w:val="22"/>
        </w:rPr>
      </w:pPr>
      <w:hyperlink w:anchor="_Toc1129410" w:history="1">
        <w:r w:rsidR="004E71AB" w:rsidRPr="000D2199">
          <w:rPr>
            <w:rStyle w:val="Hyperlink"/>
            <w:noProof w:val="0"/>
          </w:rPr>
          <w:t>7.1.</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Informacije o pasivnoj pristupnoj svjetlovodnoj mreži</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_Toc1129410 \h </w:instrText>
        </w:r>
        <w:r w:rsidR="004E71AB" w:rsidRPr="000D2199">
          <w:rPr>
            <w:noProof w:val="0"/>
            <w:webHidden/>
          </w:rPr>
        </w:r>
        <w:r w:rsidR="004E71AB" w:rsidRPr="000D2199">
          <w:rPr>
            <w:noProof w:val="0"/>
            <w:webHidden/>
          </w:rPr>
          <w:fldChar w:fldCharType="separate"/>
        </w:r>
        <w:r w:rsidR="007C6361">
          <w:rPr>
            <w:webHidden/>
          </w:rPr>
          <w:t>30</w:t>
        </w:r>
        <w:r w:rsidR="004E71AB" w:rsidRPr="000D2199">
          <w:rPr>
            <w:noProof w:val="0"/>
            <w:webHidden/>
          </w:rPr>
          <w:fldChar w:fldCharType="end"/>
        </w:r>
      </w:hyperlink>
    </w:p>
    <w:p w14:paraId="169ADB82" w14:textId="5F0D985F" w:rsidR="004E71AB" w:rsidRPr="000D2199" w:rsidRDefault="003F55C5">
      <w:pPr>
        <w:pStyle w:val="TOC1"/>
        <w:rPr>
          <w:rFonts w:asciiTheme="minorHAnsi" w:eastAsiaTheme="minorEastAsia" w:hAnsiTheme="minorHAnsi" w:cstheme="minorBidi"/>
          <w:noProof w:val="0"/>
          <w:sz w:val="22"/>
          <w:szCs w:val="22"/>
          <w:lang w:val="hr-HR"/>
        </w:rPr>
      </w:pPr>
      <w:hyperlink w:anchor="_Toc1129411" w:history="1">
        <w:r w:rsidR="004E71AB" w:rsidRPr="000D2199">
          <w:rPr>
            <w:rStyle w:val="Hyperlink"/>
            <w:noProof w:val="0"/>
            <w:lang w:val="hr-HR"/>
          </w:rPr>
          <w:t>8.</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Kakvoća usluga</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_Toc1129411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30</w:t>
        </w:r>
        <w:r w:rsidR="004E71AB" w:rsidRPr="000D2199">
          <w:rPr>
            <w:noProof w:val="0"/>
            <w:webHidden/>
            <w:lang w:val="hr-HR"/>
          </w:rPr>
          <w:fldChar w:fldCharType="end"/>
        </w:r>
      </w:hyperlink>
    </w:p>
    <w:p w14:paraId="4DE3D83A" w14:textId="0F6F5DF6" w:rsidR="004E71AB" w:rsidRPr="000D2199" w:rsidRDefault="003F55C5">
      <w:pPr>
        <w:pStyle w:val="TOC2"/>
        <w:rPr>
          <w:rFonts w:asciiTheme="minorHAnsi" w:eastAsiaTheme="minorEastAsia" w:hAnsiTheme="minorHAnsi" w:cstheme="minorBidi"/>
          <w:noProof w:val="0"/>
          <w:sz w:val="22"/>
          <w:szCs w:val="22"/>
        </w:rPr>
      </w:pPr>
      <w:hyperlink w:anchor="_Toc1129412" w:history="1">
        <w:r w:rsidR="004E71AB" w:rsidRPr="000D2199">
          <w:rPr>
            <w:rStyle w:val="Hyperlink"/>
            <w:noProof w:val="0"/>
          </w:rPr>
          <w:t>8.1.</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Sporazumi o razini usluge (standardna razina)</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_Toc1129412 \h </w:instrText>
        </w:r>
        <w:r w:rsidR="004E71AB" w:rsidRPr="000D2199">
          <w:rPr>
            <w:noProof w:val="0"/>
            <w:webHidden/>
          </w:rPr>
        </w:r>
        <w:r w:rsidR="004E71AB" w:rsidRPr="000D2199">
          <w:rPr>
            <w:noProof w:val="0"/>
            <w:webHidden/>
          </w:rPr>
          <w:fldChar w:fldCharType="separate"/>
        </w:r>
        <w:r w:rsidR="007C6361">
          <w:rPr>
            <w:webHidden/>
          </w:rPr>
          <w:t>30</w:t>
        </w:r>
        <w:r w:rsidR="004E71AB" w:rsidRPr="000D2199">
          <w:rPr>
            <w:noProof w:val="0"/>
            <w:webHidden/>
          </w:rPr>
          <w:fldChar w:fldCharType="end"/>
        </w:r>
      </w:hyperlink>
    </w:p>
    <w:p w14:paraId="38EB0648" w14:textId="11231F95" w:rsidR="004E71AB" w:rsidRPr="000D2199" w:rsidRDefault="003F55C5">
      <w:pPr>
        <w:pStyle w:val="TOC3"/>
        <w:rPr>
          <w:rFonts w:asciiTheme="minorHAnsi" w:eastAsiaTheme="minorEastAsia" w:hAnsiTheme="minorHAnsi" w:cstheme="minorBidi"/>
          <w:noProof w:val="0"/>
          <w:sz w:val="22"/>
          <w:szCs w:val="22"/>
          <w:lang w:val="hr-HR"/>
        </w:rPr>
      </w:pPr>
      <w:hyperlink w:anchor="_Toc1129413" w:history="1">
        <w:r w:rsidR="004E71AB" w:rsidRPr="000D2199">
          <w:rPr>
            <w:rStyle w:val="Hyperlink"/>
            <w:noProof w:val="0"/>
            <w:lang w:val="hr-HR"/>
          </w:rPr>
          <w:t>8.1.1</w:t>
        </w:r>
        <w:r w:rsidR="004E71AB" w:rsidRPr="000D2199">
          <w:rPr>
            <w:rFonts w:asciiTheme="minorHAnsi" w:eastAsiaTheme="minorEastAsia" w:hAnsiTheme="minorHAnsi" w:cstheme="minorBidi"/>
            <w:noProof w:val="0"/>
            <w:sz w:val="22"/>
            <w:szCs w:val="22"/>
            <w:lang w:val="hr-HR"/>
          </w:rPr>
          <w:tab/>
        </w:r>
        <w:r w:rsidR="004E71AB" w:rsidRPr="000D2199">
          <w:rPr>
            <w:rStyle w:val="Hyperlink"/>
            <w:noProof w:val="0"/>
            <w:lang w:val="hr-HR"/>
          </w:rPr>
          <w:t xml:space="preserve">Naknade za zakašnjenje u realizaciji zahtjeva za pojedinačni pristup pasivnoj pristupnoj svjetlovodnoj mreži na lokaciji </w:t>
        </w:r>
        <w:r w:rsidR="004E71AB" w:rsidRPr="000D2199">
          <w:rPr>
            <w:rStyle w:val="Hyperlink"/>
            <w:rFonts w:ascii="Tele-GroteskNor" w:hAnsi="Tele-GroteskNor"/>
            <w:noProof w:val="0"/>
            <w:lang w:val="hr-HR"/>
          </w:rPr>
          <w:t>distribucijskog čvora za svjetlovodne distribucijske mreže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_Toc1129413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30</w:t>
        </w:r>
        <w:r w:rsidR="004E71AB" w:rsidRPr="000D2199">
          <w:rPr>
            <w:noProof w:val="0"/>
            <w:webHidden/>
            <w:lang w:val="hr-HR"/>
          </w:rPr>
          <w:fldChar w:fldCharType="end"/>
        </w:r>
      </w:hyperlink>
    </w:p>
    <w:p w14:paraId="2B5CD080" w14:textId="2F7D358A" w:rsidR="004E71AB" w:rsidRPr="000D2199" w:rsidRDefault="003F55C5">
      <w:pPr>
        <w:pStyle w:val="TOC3"/>
        <w:rPr>
          <w:rFonts w:asciiTheme="minorHAnsi" w:eastAsiaTheme="minorEastAsia" w:hAnsiTheme="minorHAnsi" w:cstheme="minorBidi"/>
          <w:noProof w:val="0"/>
          <w:sz w:val="22"/>
          <w:szCs w:val="22"/>
          <w:lang w:val="hr-HR"/>
        </w:rPr>
      </w:pPr>
      <w:hyperlink w:anchor="_Toc1129414" w:history="1">
        <w:r w:rsidR="004E71AB" w:rsidRPr="000D2199">
          <w:rPr>
            <w:rStyle w:val="Hyperlink"/>
            <w:rFonts w:ascii="Tele-GroteskNor" w:hAnsi="Tele-GroteskNor"/>
            <w:noProof w:val="0"/>
            <w:lang w:val="hr-HR"/>
          </w:rPr>
          <w:t>8.1.2</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Naknade za zakašnjenje u otklanjanju kvarova/smetnji</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_Toc1129414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31</w:t>
        </w:r>
        <w:r w:rsidR="004E71AB" w:rsidRPr="000D2199">
          <w:rPr>
            <w:noProof w:val="0"/>
            <w:webHidden/>
            <w:lang w:val="hr-HR"/>
          </w:rPr>
          <w:fldChar w:fldCharType="end"/>
        </w:r>
      </w:hyperlink>
    </w:p>
    <w:p w14:paraId="22B777E6" w14:textId="330AFEF4" w:rsidR="004E71AB" w:rsidRPr="000D2199" w:rsidRDefault="003F55C5">
      <w:pPr>
        <w:pStyle w:val="TOC2"/>
        <w:rPr>
          <w:rFonts w:asciiTheme="minorHAnsi" w:eastAsiaTheme="minorEastAsia" w:hAnsiTheme="minorHAnsi" w:cstheme="minorBidi"/>
          <w:noProof w:val="0"/>
          <w:sz w:val="22"/>
          <w:szCs w:val="22"/>
        </w:rPr>
      </w:pPr>
      <w:hyperlink w:anchor="_Toc1129415" w:history="1">
        <w:r w:rsidR="004E71AB" w:rsidRPr="000D2199">
          <w:rPr>
            <w:rStyle w:val="Hyperlink"/>
            <w:noProof w:val="0"/>
          </w:rPr>
          <w:t>8.2.</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Rad i održavanje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_Toc1129415 \h </w:instrText>
        </w:r>
        <w:r w:rsidR="004E71AB" w:rsidRPr="000D2199">
          <w:rPr>
            <w:noProof w:val="0"/>
            <w:webHidden/>
          </w:rPr>
        </w:r>
        <w:r w:rsidR="004E71AB" w:rsidRPr="000D2199">
          <w:rPr>
            <w:noProof w:val="0"/>
            <w:webHidden/>
          </w:rPr>
          <w:fldChar w:fldCharType="separate"/>
        </w:r>
        <w:r w:rsidR="007C6361">
          <w:rPr>
            <w:webHidden/>
          </w:rPr>
          <w:t>32</w:t>
        </w:r>
        <w:r w:rsidR="004E71AB" w:rsidRPr="000D2199">
          <w:rPr>
            <w:noProof w:val="0"/>
            <w:webHidden/>
          </w:rPr>
          <w:fldChar w:fldCharType="end"/>
        </w:r>
      </w:hyperlink>
    </w:p>
    <w:p w14:paraId="737F6B46" w14:textId="00DA1FB1" w:rsidR="004E71AB" w:rsidRPr="000D2199" w:rsidRDefault="003F55C5">
      <w:pPr>
        <w:pStyle w:val="TOC2"/>
        <w:rPr>
          <w:rFonts w:asciiTheme="minorHAnsi" w:eastAsiaTheme="minorEastAsia" w:hAnsiTheme="minorHAnsi" w:cstheme="minorBidi"/>
          <w:noProof w:val="0"/>
          <w:sz w:val="22"/>
          <w:szCs w:val="22"/>
        </w:rPr>
      </w:pPr>
      <w:hyperlink w:anchor="_Toc1129416" w:history="1">
        <w:r w:rsidR="004E71AB" w:rsidRPr="000D2199">
          <w:rPr>
            <w:rStyle w:val="Hyperlink"/>
            <w:noProof w:val="0"/>
          </w:rPr>
          <w:t>8.3.</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Privremena obustava pružanja usluge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_Toc1129416 \h </w:instrText>
        </w:r>
        <w:r w:rsidR="004E71AB" w:rsidRPr="000D2199">
          <w:rPr>
            <w:noProof w:val="0"/>
            <w:webHidden/>
          </w:rPr>
        </w:r>
        <w:r w:rsidR="004E71AB" w:rsidRPr="000D2199">
          <w:rPr>
            <w:noProof w:val="0"/>
            <w:webHidden/>
          </w:rPr>
          <w:fldChar w:fldCharType="separate"/>
        </w:r>
        <w:r w:rsidR="007C6361">
          <w:rPr>
            <w:webHidden/>
          </w:rPr>
          <w:t>32</w:t>
        </w:r>
        <w:r w:rsidR="004E71AB" w:rsidRPr="000D2199">
          <w:rPr>
            <w:noProof w:val="0"/>
            <w:webHidden/>
          </w:rPr>
          <w:fldChar w:fldCharType="end"/>
        </w:r>
      </w:hyperlink>
    </w:p>
    <w:p w14:paraId="7A434986" w14:textId="21C61BCB" w:rsidR="004E71AB" w:rsidRPr="000D2199" w:rsidRDefault="003F55C5">
      <w:pPr>
        <w:pStyle w:val="TOC2"/>
        <w:rPr>
          <w:rFonts w:asciiTheme="minorHAnsi" w:eastAsiaTheme="minorEastAsia" w:hAnsiTheme="minorHAnsi" w:cstheme="minorBidi"/>
          <w:noProof w:val="0"/>
          <w:sz w:val="22"/>
          <w:szCs w:val="22"/>
        </w:rPr>
      </w:pPr>
      <w:hyperlink w:anchor="_Toc1129417" w:history="1">
        <w:r w:rsidR="004E71AB" w:rsidRPr="000D2199">
          <w:rPr>
            <w:rStyle w:val="Hyperlink"/>
            <w:noProof w:val="0"/>
          </w:rPr>
          <w:t>8.4.</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Trajna obustava pružanja usluge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_Toc1129417 \h </w:instrText>
        </w:r>
        <w:r w:rsidR="004E71AB" w:rsidRPr="000D2199">
          <w:rPr>
            <w:noProof w:val="0"/>
            <w:webHidden/>
          </w:rPr>
        </w:r>
        <w:r w:rsidR="004E71AB" w:rsidRPr="000D2199">
          <w:rPr>
            <w:noProof w:val="0"/>
            <w:webHidden/>
          </w:rPr>
          <w:fldChar w:fldCharType="separate"/>
        </w:r>
        <w:r w:rsidR="007C6361">
          <w:rPr>
            <w:webHidden/>
          </w:rPr>
          <w:t>33</w:t>
        </w:r>
        <w:r w:rsidR="004E71AB" w:rsidRPr="000D2199">
          <w:rPr>
            <w:noProof w:val="0"/>
            <w:webHidden/>
          </w:rPr>
          <w:fldChar w:fldCharType="end"/>
        </w:r>
      </w:hyperlink>
    </w:p>
    <w:p w14:paraId="02688581" w14:textId="4EDECF55" w:rsidR="004E71AB" w:rsidRPr="000D2199" w:rsidRDefault="003F55C5">
      <w:pPr>
        <w:pStyle w:val="TOC1"/>
        <w:rPr>
          <w:rFonts w:asciiTheme="minorHAnsi" w:eastAsiaTheme="minorEastAsia" w:hAnsiTheme="minorHAnsi" w:cstheme="minorBidi"/>
          <w:noProof w:val="0"/>
          <w:sz w:val="22"/>
          <w:szCs w:val="22"/>
          <w:lang w:val="hr-HR"/>
        </w:rPr>
      </w:pPr>
      <w:hyperlink w:anchor="_Toc1129418" w:history="1">
        <w:r w:rsidR="004E71AB" w:rsidRPr="000D2199">
          <w:rPr>
            <w:rStyle w:val="Hyperlink"/>
            <w:noProof w:val="0"/>
            <w:lang w:val="hr-HR"/>
          </w:rPr>
          <w:t>9.</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Upravljanje, rad i održavanje usluge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_Toc1129418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34</w:t>
        </w:r>
        <w:r w:rsidR="004E71AB" w:rsidRPr="000D2199">
          <w:rPr>
            <w:noProof w:val="0"/>
            <w:webHidden/>
            <w:lang w:val="hr-HR"/>
          </w:rPr>
          <w:fldChar w:fldCharType="end"/>
        </w:r>
      </w:hyperlink>
    </w:p>
    <w:p w14:paraId="7ED66805" w14:textId="1BC651AA" w:rsidR="004E71AB" w:rsidRPr="000D2199" w:rsidRDefault="003F55C5">
      <w:pPr>
        <w:pStyle w:val="TOC1"/>
        <w:rPr>
          <w:rFonts w:asciiTheme="minorHAnsi" w:eastAsiaTheme="minorEastAsia" w:hAnsiTheme="minorHAnsi" w:cstheme="minorBidi"/>
          <w:noProof w:val="0"/>
          <w:sz w:val="22"/>
          <w:szCs w:val="22"/>
          <w:lang w:val="hr-HR"/>
        </w:rPr>
      </w:pPr>
      <w:hyperlink w:anchor="_Toc1129419" w:history="1">
        <w:r w:rsidR="004E71AB" w:rsidRPr="000D2199">
          <w:rPr>
            <w:rStyle w:val="Hyperlink"/>
            <w:noProof w:val="0"/>
            <w:lang w:val="hr-HR"/>
          </w:rPr>
          <w:t>10.</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Odgovornost i naknada štete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_Toc1129419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34</w:t>
        </w:r>
        <w:r w:rsidR="004E71AB" w:rsidRPr="000D2199">
          <w:rPr>
            <w:noProof w:val="0"/>
            <w:webHidden/>
            <w:lang w:val="hr-HR"/>
          </w:rPr>
          <w:fldChar w:fldCharType="end"/>
        </w:r>
      </w:hyperlink>
    </w:p>
    <w:p w14:paraId="026196F0" w14:textId="4E7D2F6B" w:rsidR="004E71AB" w:rsidRPr="000D2199" w:rsidRDefault="003F55C5">
      <w:pPr>
        <w:pStyle w:val="TOC2"/>
        <w:rPr>
          <w:rFonts w:asciiTheme="minorHAnsi" w:eastAsiaTheme="minorEastAsia" w:hAnsiTheme="minorHAnsi" w:cstheme="minorBidi"/>
          <w:noProof w:val="0"/>
          <w:sz w:val="22"/>
          <w:szCs w:val="22"/>
        </w:rPr>
      </w:pPr>
      <w:hyperlink w:anchor="_Toc1129420" w:history="1">
        <w:r w:rsidR="004E71AB" w:rsidRPr="000D2199">
          <w:rPr>
            <w:rStyle w:val="Hyperlink"/>
            <w:noProof w:val="0"/>
          </w:rPr>
          <w:t>10.1.</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Odgovornost operatora za pristup mreži i operatora korisnika standardne ponude i naknada štete</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_Toc1129420 \h </w:instrText>
        </w:r>
        <w:r w:rsidR="004E71AB" w:rsidRPr="000D2199">
          <w:rPr>
            <w:noProof w:val="0"/>
            <w:webHidden/>
          </w:rPr>
        </w:r>
        <w:r w:rsidR="004E71AB" w:rsidRPr="000D2199">
          <w:rPr>
            <w:noProof w:val="0"/>
            <w:webHidden/>
          </w:rPr>
          <w:fldChar w:fldCharType="separate"/>
        </w:r>
        <w:r w:rsidR="007C6361">
          <w:rPr>
            <w:webHidden/>
          </w:rPr>
          <w:t>35</w:t>
        </w:r>
        <w:r w:rsidR="004E71AB" w:rsidRPr="000D2199">
          <w:rPr>
            <w:noProof w:val="0"/>
            <w:webHidden/>
          </w:rPr>
          <w:fldChar w:fldCharType="end"/>
        </w:r>
      </w:hyperlink>
    </w:p>
    <w:p w14:paraId="74E816D4" w14:textId="5D935D3E" w:rsidR="004E71AB" w:rsidRPr="000D2199" w:rsidRDefault="003F55C5">
      <w:pPr>
        <w:pStyle w:val="TOC2"/>
        <w:rPr>
          <w:rFonts w:asciiTheme="minorHAnsi" w:eastAsiaTheme="minorEastAsia" w:hAnsiTheme="minorHAnsi" w:cstheme="minorBidi"/>
          <w:noProof w:val="0"/>
          <w:sz w:val="22"/>
          <w:szCs w:val="22"/>
        </w:rPr>
      </w:pPr>
      <w:hyperlink w:anchor="_Toc1129421" w:history="1">
        <w:r w:rsidR="004E71AB" w:rsidRPr="000D2199">
          <w:rPr>
            <w:rStyle w:val="Hyperlink"/>
            <w:noProof w:val="0"/>
          </w:rPr>
          <w:t>10.2.</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Odgovornost i naknada štete prema trećima</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_Toc1129421 \h </w:instrText>
        </w:r>
        <w:r w:rsidR="004E71AB" w:rsidRPr="000D2199">
          <w:rPr>
            <w:noProof w:val="0"/>
            <w:webHidden/>
          </w:rPr>
        </w:r>
        <w:r w:rsidR="004E71AB" w:rsidRPr="000D2199">
          <w:rPr>
            <w:noProof w:val="0"/>
            <w:webHidden/>
          </w:rPr>
          <w:fldChar w:fldCharType="separate"/>
        </w:r>
        <w:r w:rsidR="007C6361">
          <w:rPr>
            <w:webHidden/>
          </w:rPr>
          <w:t>36</w:t>
        </w:r>
        <w:r w:rsidR="004E71AB" w:rsidRPr="000D2199">
          <w:rPr>
            <w:noProof w:val="0"/>
            <w:webHidden/>
          </w:rPr>
          <w:fldChar w:fldCharType="end"/>
        </w:r>
      </w:hyperlink>
    </w:p>
    <w:p w14:paraId="06C0B237" w14:textId="6378F358" w:rsidR="004E71AB" w:rsidRPr="000D2199" w:rsidRDefault="003F55C5">
      <w:pPr>
        <w:pStyle w:val="TOC1"/>
        <w:rPr>
          <w:rFonts w:asciiTheme="minorHAnsi" w:eastAsiaTheme="minorEastAsia" w:hAnsiTheme="minorHAnsi" w:cstheme="minorBidi"/>
          <w:noProof w:val="0"/>
          <w:sz w:val="22"/>
          <w:szCs w:val="22"/>
          <w:lang w:val="hr-HR"/>
        </w:rPr>
      </w:pPr>
      <w:hyperlink w:anchor="_Toc1129422" w:history="1">
        <w:r w:rsidR="004E71AB" w:rsidRPr="000D2199">
          <w:rPr>
            <w:rStyle w:val="Hyperlink"/>
            <w:noProof w:val="0"/>
            <w:lang w:val="hr-HR"/>
          </w:rPr>
          <w:t>11.</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Povjerljivost informacija i poslovna tajna</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_Toc1129422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36</w:t>
        </w:r>
        <w:r w:rsidR="004E71AB" w:rsidRPr="000D2199">
          <w:rPr>
            <w:noProof w:val="0"/>
            <w:webHidden/>
            <w:lang w:val="hr-HR"/>
          </w:rPr>
          <w:fldChar w:fldCharType="end"/>
        </w:r>
      </w:hyperlink>
    </w:p>
    <w:p w14:paraId="2981A174" w14:textId="03CDA172" w:rsidR="004E71AB" w:rsidRPr="000D2199" w:rsidRDefault="003F55C5">
      <w:pPr>
        <w:pStyle w:val="TOC1"/>
        <w:rPr>
          <w:rFonts w:asciiTheme="minorHAnsi" w:eastAsiaTheme="minorEastAsia" w:hAnsiTheme="minorHAnsi" w:cstheme="minorBidi"/>
          <w:noProof w:val="0"/>
          <w:sz w:val="22"/>
          <w:szCs w:val="22"/>
          <w:lang w:val="hr-HR"/>
        </w:rPr>
      </w:pPr>
      <w:hyperlink w:anchor="_Toc1129423" w:history="1">
        <w:r w:rsidR="004E71AB" w:rsidRPr="000D2199">
          <w:rPr>
            <w:rStyle w:val="Hyperlink"/>
            <w:noProof w:val="0"/>
            <w:lang w:val="hr-HR"/>
          </w:rPr>
          <w:t>12.</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Rješavanje sporova</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_Toc1129423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36</w:t>
        </w:r>
        <w:r w:rsidR="004E71AB" w:rsidRPr="000D2199">
          <w:rPr>
            <w:noProof w:val="0"/>
            <w:webHidden/>
            <w:lang w:val="hr-HR"/>
          </w:rPr>
          <w:fldChar w:fldCharType="end"/>
        </w:r>
      </w:hyperlink>
    </w:p>
    <w:p w14:paraId="6D1B9ED4" w14:textId="48FEB029" w:rsidR="004E71AB" w:rsidRPr="000D2199" w:rsidRDefault="003F55C5">
      <w:pPr>
        <w:pStyle w:val="TOC1"/>
        <w:rPr>
          <w:rFonts w:asciiTheme="minorHAnsi" w:eastAsiaTheme="minorEastAsia" w:hAnsiTheme="minorHAnsi" w:cstheme="minorBidi"/>
          <w:noProof w:val="0"/>
          <w:sz w:val="22"/>
          <w:szCs w:val="22"/>
          <w:lang w:val="hr-HR"/>
        </w:rPr>
      </w:pPr>
      <w:hyperlink w:anchor="_Toc1129424" w:history="1">
        <w:r w:rsidR="004E71AB" w:rsidRPr="000D2199">
          <w:rPr>
            <w:rStyle w:val="Hyperlink"/>
            <w:noProof w:val="0"/>
            <w:lang w:val="hr-HR"/>
          </w:rPr>
          <w:t>13.</w:t>
        </w:r>
        <w:r w:rsidR="004E71AB" w:rsidRPr="000D2199">
          <w:rPr>
            <w:rFonts w:asciiTheme="minorHAnsi" w:eastAsiaTheme="minorEastAsia" w:hAnsiTheme="minorHAnsi" w:cstheme="minorBidi"/>
            <w:noProof w:val="0"/>
            <w:sz w:val="22"/>
            <w:szCs w:val="22"/>
            <w:lang w:val="hr-HR"/>
          </w:rPr>
          <w:tab/>
        </w:r>
        <w:r w:rsidR="004E71AB" w:rsidRPr="000D2199">
          <w:rPr>
            <w:rStyle w:val="Hyperlink"/>
            <w:rFonts w:ascii="Tele-GroteskNor" w:hAnsi="Tele-GroteskNor"/>
            <w:noProof w:val="0"/>
            <w:lang w:val="hr-HR"/>
          </w:rPr>
          <w:t>Dodaci standardne ponude</w:t>
        </w:r>
        <w:r w:rsidR="004E71AB" w:rsidRPr="000D2199">
          <w:rPr>
            <w:noProof w:val="0"/>
            <w:webHidden/>
            <w:lang w:val="hr-HR"/>
          </w:rPr>
          <w:tab/>
        </w:r>
        <w:r w:rsidR="004E71AB" w:rsidRPr="000D2199">
          <w:rPr>
            <w:noProof w:val="0"/>
            <w:webHidden/>
            <w:lang w:val="hr-HR"/>
          </w:rPr>
          <w:fldChar w:fldCharType="begin"/>
        </w:r>
        <w:r w:rsidR="004E71AB" w:rsidRPr="000D2199">
          <w:rPr>
            <w:noProof w:val="0"/>
            <w:webHidden/>
            <w:lang w:val="hr-HR"/>
          </w:rPr>
          <w:instrText xml:space="preserve"> PAGEREF _Toc1129424 \h </w:instrText>
        </w:r>
        <w:r w:rsidR="004E71AB" w:rsidRPr="000D2199">
          <w:rPr>
            <w:noProof w:val="0"/>
            <w:webHidden/>
            <w:lang w:val="hr-HR"/>
          </w:rPr>
        </w:r>
        <w:r w:rsidR="004E71AB" w:rsidRPr="000D2199">
          <w:rPr>
            <w:noProof w:val="0"/>
            <w:webHidden/>
            <w:lang w:val="hr-HR"/>
          </w:rPr>
          <w:fldChar w:fldCharType="separate"/>
        </w:r>
        <w:r w:rsidR="007C6361">
          <w:rPr>
            <w:webHidden/>
            <w:lang w:val="hr-HR"/>
          </w:rPr>
          <w:t>38</w:t>
        </w:r>
        <w:r w:rsidR="004E71AB" w:rsidRPr="000D2199">
          <w:rPr>
            <w:noProof w:val="0"/>
            <w:webHidden/>
            <w:lang w:val="hr-HR"/>
          </w:rPr>
          <w:fldChar w:fldCharType="end"/>
        </w:r>
      </w:hyperlink>
    </w:p>
    <w:p w14:paraId="57A913FD" w14:textId="6963D9B6" w:rsidR="004E71AB" w:rsidRPr="000D2199" w:rsidRDefault="003F55C5">
      <w:pPr>
        <w:pStyle w:val="TOC2"/>
        <w:rPr>
          <w:rFonts w:asciiTheme="minorHAnsi" w:eastAsiaTheme="minorEastAsia" w:hAnsiTheme="minorHAnsi" w:cstheme="minorBidi"/>
          <w:noProof w:val="0"/>
          <w:sz w:val="22"/>
          <w:szCs w:val="22"/>
        </w:rPr>
      </w:pPr>
      <w:hyperlink w:anchor="_Toc1129425" w:history="1">
        <w:r w:rsidR="004E71AB" w:rsidRPr="000D2199">
          <w:rPr>
            <w:rStyle w:val="Hyperlink"/>
            <w:noProof w:val="0"/>
          </w:rPr>
          <w:t>1.1.</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Dodatak 1.</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_Toc1129425 \h </w:instrText>
        </w:r>
        <w:r w:rsidR="004E71AB" w:rsidRPr="000D2199">
          <w:rPr>
            <w:noProof w:val="0"/>
            <w:webHidden/>
          </w:rPr>
        </w:r>
        <w:r w:rsidR="004E71AB" w:rsidRPr="000D2199">
          <w:rPr>
            <w:noProof w:val="0"/>
            <w:webHidden/>
          </w:rPr>
          <w:fldChar w:fldCharType="separate"/>
        </w:r>
        <w:r w:rsidR="007C6361">
          <w:rPr>
            <w:webHidden/>
          </w:rPr>
          <w:t>39</w:t>
        </w:r>
        <w:r w:rsidR="004E71AB" w:rsidRPr="000D2199">
          <w:rPr>
            <w:noProof w:val="0"/>
            <w:webHidden/>
          </w:rPr>
          <w:fldChar w:fldCharType="end"/>
        </w:r>
      </w:hyperlink>
    </w:p>
    <w:p w14:paraId="0C70BD2F" w14:textId="50B8EA76" w:rsidR="004E71AB" w:rsidRPr="000D2199" w:rsidRDefault="003F55C5">
      <w:pPr>
        <w:pStyle w:val="TOC2"/>
        <w:rPr>
          <w:rFonts w:asciiTheme="minorHAnsi" w:eastAsiaTheme="minorEastAsia" w:hAnsiTheme="minorHAnsi" w:cstheme="minorBidi"/>
          <w:noProof w:val="0"/>
          <w:sz w:val="22"/>
          <w:szCs w:val="22"/>
        </w:rPr>
      </w:pPr>
      <w:hyperlink w:anchor="_Toc1129426" w:history="1">
        <w:r w:rsidR="004E71AB" w:rsidRPr="000D2199">
          <w:rPr>
            <w:rStyle w:val="Hyperlink"/>
            <w:noProof w:val="0"/>
          </w:rPr>
          <w:t>1.2.</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Dodatak 2.</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_Toc1129426 \h </w:instrText>
        </w:r>
        <w:r w:rsidR="004E71AB" w:rsidRPr="000D2199">
          <w:rPr>
            <w:noProof w:val="0"/>
            <w:webHidden/>
          </w:rPr>
        </w:r>
        <w:r w:rsidR="004E71AB" w:rsidRPr="000D2199">
          <w:rPr>
            <w:noProof w:val="0"/>
            <w:webHidden/>
          </w:rPr>
          <w:fldChar w:fldCharType="separate"/>
        </w:r>
        <w:r w:rsidR="007C6361">
          <w:rPr>
            <w:webHidden/>
          </w:rPr>
          <w:t>42</w:t>
        </w:r>
        <w:r w:rsidR="004E71AB" w:rsidRPr="000D2199">
          <w:rPr>
            <w:noProof w:val="0"/>
            <w:webHidden/>
          </w:rPr>
          <w:fldChar w:fldCharType="end"/>
        </w:r>
      </w:hyperlink>
    </w:p>
    <w:p w14:paraId="5C16799B" w14:textId="794FD433" w:rsidR="004E71AB" w:rsidRPr="000D2199" w:rsidRDefault="003F55C5">
      <w:pPr>
        <w:pStyle w:val="TOC2"/>
        <w:rPr>
          <w:rFonts w:asciiTheme="minorHAnsi" w:eastAsiaTheme="minorEastAsia" w:hAnsiTheme="minorHAnsi" w:cstheme="minorBidi"/>
          <w:noProof w:val="0"/>
          <w:sz w:val="22"/>
          <w:szCs w:val="22"/>
        </w:rPr>
      </w:pPr>
      <w:hyperlink w:anchor="_Toc1129427" w:history="1">
        <w:r w:rsidR="004E71AB" w:rsidRPr="000D2199">
          <w:rPr>
            <w:rStyle w:val="Hyperlink"/>
            <w:noProof w:val="0"/>
          </w:rPr>
          <w:t>1.3.</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Dodatak 3.</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_Toc1129427 \h </w:instrText>
        </w:r>
        <w:r w:rsidR="004E71AB" w:rsidRPr="000D2199">
          <w:rPr>
            <w:noProof w:val="0"/>
            <w:webHidden/>
          </w:rPr>
        </w:r>
        <w:r w:rsidR="004E71AB" w:rsidRPr="000D2199">
          <w:rPr>
            <w:noProof w:val="0"/>
            <w:webHidden/>
          </w:rPr>
          <w:fldChar w:fldCharType="separate"/>
        </w:r>
        <w:r w:rsidR="007C6361">
          <w:rPr>
            <w:webHidden/>
          </w:rPr>
          <w:t>48</w:t>
        </w:r>
        <w:r w:rsidR="004E71AB" w:rsidRPr="000D2199">
          <w:rPr>
            <w:noProof w:val="0"/>
            <w:webHidden/>
          </w:rPr>
          <w:fldChar w:fldCharType="end"/>
        </w:r>
      </w:hyperlink>
    </w:p>
    <w:p w14:paraId="65441EBA" w14:textId="5B1577FE" w:rsidR="004E71AB" w:rsidRPr="000D2199" w:rsidRDefault="003F55C5">
      <w:pPr>
        <w:pStyle w:val="TOC2"/>
        <w:rPr>
          <w:rFonts w:asciiTheme="minorHAnsi" w:eastAsiaTheme="minorEastAsia" w:hAnsiTheme="minorHAnsi" w:cstheme="minorBidi"/>
          <w:noProof w:val="0"/>
          <w:sz w:val="22"/>
          <w:szCs w:val="22"/>
        </w:rPr>
      </w:pPr>
      <w:hyperlink w:anchor="_Toc1129428" w:history="1">
        <w:r w:rsidR="004E71AB" w:rsidRPr="000D2199">
          <w:rPr>
            <w:rStyle w:val="Hyperlink"/>
            <w:noProof w:val="0"/>
          </w:rPr>
          <w:t>1.4.</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Dodatak 4.</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_Toc1129428 \h </w:instrText>
        </w:r>
        <w:r w:rsidR="004E71AB" w:rsidRPr="000D2199">
          <w:rPr>
            <w:noProof w:val="0"/>
            <w:webHidden/>
          </w:rPr>
        </w:r>
        <w:r w:rsidR="004E71AB" w:rsidRPr="000D2199">
          <w:rPr>
            <w:noProof w:val="0"/>
            <w:webHidden/>
          </w:rPr>
          <w:fldChar w:fldCharType="separate"/>
        </w:r>
        <w:r w:rsidR="007C6361">
          <w:rPr>
            <w:webHidden/>
          </w:rPr>
          <w:t>49</w:t>
        </w:r>
        <w:r w:rsidR="004E71AB" w:rsidRPr="000D2199">
          <w:rPr>
            <w:noProof w:val="0"/>
            <w:webHidden/>
          </w:rPr>
          <w:fldChar w:fldCharType="end"/>
        </w:r>
      </w:hyperlink>
    </w:p>
    <w:p w14:paraId="015BA33C" w14:textId="331B2306" w:rsidR="004E71AB" w:rsidRPr="000D2199" w:rsidRDefault="003F55C5">
      <w:pPr>
        <w:pStyle w:val="TOC2"/>
        <w:rPr>
          <w:rFonts w:asciiTheme="minorHAnsi" w:eastAsiaTheme="minorEastAsia" w:hAnsiTheme="minorHAnsi" w:cstheme="minorBidi"/>
          <w:noProof w:val="0"/>
          <w:sz w:val="22"/>
          <w:szCs w:val="22"/>
        </w:rPr>
      </w:pPr>
      <w:hyperlink w:anchor="_Toc1129429" w:history="1">
        <w:r w:rsidR="004E71AB" w:rsidRPr="000D2199">
          <w:rPr>
            <w:rStyle w:val="Hyperlink"/>
            <w:noProof w:val="0"/>
          </w:rPr>
          <w:t>1.5.</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Dodatak 5.</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_Toc1129429 \h </w:instrText>
        </w:r>
        <w:r w:rsidR="004E71AB" w:rsidRPr="000D2199">
          <w:rPr>
            <w:noProof w:val="0"/>
            <w:webHidden/>
          </w:rPr>
        </w:r>
        <w:r w:rsidR="004E71AB" w:rsidRPr="000D2199">
          <w:rPr>
            <w:noProof w:val="0"/>
            <w:webHidden/>
          </w:rPr>
          <w:fldChar w:fldCharType="separate"/>
        </w:r>
        <w:r w:rsidR="007C6361">
          <w:rPr>
            <w:webHidden/>
          </w:rPr>
          <w:t>51</w:t>
        </w:r>
        <w:r w:rsidR="004E71AB" w:rsidRPr="000D2199">
          <w:rPr>
            <w:noProof w:val="0"/>
            <w:webHidden/>
          </w:rPr>
          <w:fldChar w:fldCharType="end"/>
        </w:r>
      </w:hyperlink>
    </w:p>
    <w:p w14:paraId="3391EA39" w14:textId="3F1F3316" w:rsidR="004E71AB" w:rsidRPr="000D2199" w:rsidRDefault="003F55C5">
      <w:pPr>
        <w:pStyle w:val="TOC2"/>
        <w:rPr>
          <w:rFonts w:asciiTheme="minorHAnsi" w:eastAsiaTheme="minorEastAsia" w:hAnsiTheme="minorHAnsi" w:cstheme="minorBidi"/>
          <w:noProof w:val="0"/>
          <w:sz w:val="22"/>
          <w:szCs w:val="22"/>
        </w:rPr>
      </w:pPr>
      <w:hyperlink w:anchor="_Toc1129430" w:history="1">
        <w:r w:rsidR="004E71AB" w:rsidRPr="000D2199">
          <w:rPr>
            <w:rStyle w:val="Hyperlink"/>
            <w:noProof w:val="0"/>
          </w:rPr>
          <w:t>1.6.</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Dodatak 6.</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_Toc1129430 \h </w:instrText>
        </w:r>
        <w:r w:rsidR="004E71AB" w:rsidRPr="000D2199">
          <w:rPr>
            <w:noProof w:val="0"/>
            <w:webHidden/>
          </w:rPr>
        </w:r>
        <w:r w:rsidR="004E71AB" w:rsidRPr="000D2199">
          <w:rPr>
            <w:noProof w:val="0"/>
            <w:webHidden/>
          </w:rPr>
          <w:fldChar w:fldCharType="separate"/>
        </w:r>
        <w:r w:rsidR="007C6361">
          <w:rPr>
            <w:webHidden/>
          </w:rPr>
          <w:t>52</w:t>
        </w:r>
        <w:r w:rsidR="004E71AB" w:rsidRPr="000D2199">
          <w:rPr>
            <w:noProof w:val="0"/>
            <w:webHidden/>
          </w:rPr>
          <w:fldChar w:fldCharType="end"/>
        </w:r>
      </w:hyperlink>
    </w:p>
    <w:p w14:paraId="7FD353BD" w14:textId="779D7C5B" w:rsidR="004E71AB" w:rsidRPr="000D2199" w:rsidRDefault="003F55C5">
      <w:pPr>
        <w:pStyle w:val="TOC2"/>
        <w:rPr>
          <w:rFonts w:asciiTheme="minorHAnsi" w:eastAsiaTheme="minorEastAsia" w:hAnsiTheme="minorHAnsi" w:cstheme="minorBidi"/>
          <w:noProof w:val="0"/>
          <w:sz w:val="22"/>
          <w:szCs w:val="22"/>
        </w:rPr>
      </w:pPr>
      <w:hyperlink w:anchor="_Toc1129431" w:history="1">
        <w:r w:rsidR="004E71AB" w:rsidRPr="000D2199">
          <w:rPr>
            <w:rStyle w:val="Hyperlink"/>
            <w:noProof w:val="0"/>
          </w:rPr>
          <w:t>1.7.</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Dodatak 7.</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_Toc1129431 \h </w:instrText>
        </w:r>
        <w:r w:rsidR="004E71AB" w:rsidRPr="000D2199">
          <w:rPr>
            <w:noProof w:val="0"/>
            <w:webHidden/>
          </w:rPr>
        </w:r>
        <w:r w:rsidR="004E71AB" w:rsidRPr="000D2199">
          <w:rPr>
            <w:noProof w:val="0"/>
            <w:webHidden/>
          </w:rPr>
          <w:fldChar w:fldCharType="separate"/>
        </w:r>
        <w:r w:rsidR="007C6361">
          <w:rPr>
            <w:webHidden/>
          </w:rPr>
          <w:t>53</w:t>
        </w:r>
        <w:r w:rsidR="004E71AB" w:rsidRPr="000D2199">
          <w:rPr>
            <w:noProof w:val="0"/>
            <w:webHidden/>
          </w:rPr>
          <w:fldChar w:fldCharType="end"/>
        </w:r>
      </w:hyperlink>
    </w:p>
    <w:p w14:paraId="6940667E" w14:textId="17377C68" w:rsidR="004E71AB" w:rsidRPr="000D2199" w:rsidRDefault="003F55C5">
      <w:pPr>
        <w:pStyle w:val="TOC2"/>
        <w:rPr>
          <w:rFonts w:asciiTheme="minorHAnsi" w:eastAsiaTheme="minorEastAsia" w:hAnsiTheme="minorHAnsi" w:cstheme="minorBidi"/>
          <w:noProof w:val="0"/>
          <w:sz w:val="22"/>
          <w:szCs w:val="22"/>
        </w:rPr>
      </w:pPr>
      <w:hyperlink w:anchor="_Toc1129432" w:history="1">
        <w:r w:rsidR="004E71AB" w:rsidRPr="000D2199">
          <w:rPr>
            <w:rStyle w:val="Hyperlink"/>
            <w:noProof w:val="0"/>
          </w:rPr>
          <w:t>1.8.</w:t>
        </w:r>
        <w:r w:rsidR="004E71AB" w:rsidRPr="000D2199">
          <w:rPr>
            <w:rFonts w:asciiTheme="minorHAnsi" w:eastAsiaTheme="minorEastAsia" w:hAnsiTheme="minorHAnsi" w:cstheme="minorBidi"/>
            <w:noProof w:val="0"/>
            <w:sz w:val="22"/>
            <w:szCs w:val="22"/>
          </w:rPr>
          <w:tab/>
        </w:r>
        <w:r w:rsidR="004E71AB" w:rsidRPr="000D2199">
          <w:rPr>
            <w:rStyle w:val="Hyperlink"/>
            <w:rFonts w:ascii="Tele-GroteskNor" w:hAnsi="Tele-GroteskNor"/>
            <w:noProof w:val="0"/>
          </w:rPr>
          <w:t>Dodatak 8.</w:t>
        </w:r>
        <w:r w:rsidR="004E71AB" w:rsidRPr="000D2199">
          <w:rPr>
            <w:noProof w:val="0"/>
            <w:webHidden/>
          </w:rPr>
          <w:tab/>
        </w:r>
        <w:r w:rsidR="004E71AB" w:rsidRPr="000D2199">
          <w:rPr>
            <w:noProof w:val="0"/>
            <w:webHidden/>
          </w:rPr>
          <w:fldChar w:fldCharType="begin"/>
        </w:r>
        <w:r w:rsidR="004E71AB" w:rsidRPr="000D2199">
          <w:rPr>
            <w:noProof w:val="0"/>
            <w:webHidden/>
          </w:rPr>
          <w:instrText xml:space="preserve"> PAGEREF _Toc1129432 \h </w:instrText>
        </w:r>
        <w:r w:rsidR="004E71AB" w:rsidRPr="000D2199">
          <w:rPr>
            <w:noProof w:val="0"/>
            <w:webHidden/>
          </w:rPr>
        </w:r>
        <w:r w:rsidR="004E71AB" w:rsidRPr="000D2199">
          <w:rPr>
            <w:noProof w:val="0"/>
            <w:webHidden/>
          </w:rPr>
          <w:fldChar w:fldCharType="separate"/>
        </w:r>
        <w:r w:rsidR="007C6361">
          <w:rPr>
            <w:webHidden/>
          </w:rPr>
          <w:t>59</w:t>
        </w:r>
        <w:r w:rsidR="004E71AB" w:rsidRPr="000D2199">
          <w:rPr>
            <w:noProof w:val="0"/>
            <w:webHidden/>
          </w:rPr>
          <w:fldChar w:fldCharType="end"/>
        </w:r>
      </w:hyperlink>
    </w:p>
    <w:p w14:paraId="130B07ED" w14:textId="394859CA" w:rsidR="00D67D3E" w:rsidRPr="000D2199" w:rsidRDefault="00A967AB" w:rsidP="002A294F">
      <w:pPr>
        <w:pStyle w:val="StyleHeading1Tele-GroteskEENor"/>
        <w:pageBreakBefore/>
        <w:ind w:hanging="851"/>
        <w:rPr>
          <w:rFonts w:ascii="Tele-GroteskNor" w:hAnsi="Tele-GroteskNor"/>
        </w:rPr>
      </w:pPr>
      <w:r w:rsidRPr="000D2199">
        <w:rPr>
          <w:rStyle w:val="Hyperlink"/>
          <w:rFonts w:ascii="Tele-GroteskNor" w:hAnsi="Tele-GroteskNor"/>
          <w:b w:val="0"/>
          <w:bCs w:val="0"/>
          <w:sz w:val="20"/>
        </w:rPr>
        <w:lastRenderedPageBreak/>
        <w:fldChar w:fldCharType="end"/>
      </w:r>
      <w:bookmarkStart w:id="22" w:name="_Toc1129370"/>
      <w:r w:rsidR="00D67D3E" w:rsidRPr="000D2199">
        <w:rPr>
          <w:rFonts w:ascii="Tele-GroteskNor" w:hAnsi="Tele-GroteskNor"/>
        </w:rPr>
        <w:t>Opće odredbe</w:t>
      </w:r>
      <w:bookmarkEnd w:id="22"/>
    </w:p>
    <w:p w14:paraId="293BC858" w14:textId="77777777" w:rsidR="00D67D3E" w:rsidRPr="000D2199" w:rsidRDefault="00D67D3E" w:rsidP="002A294F">
      <w:pPr>
        <w:pStyle w:val="StyleHeading2Tele-GroteskEENor"/>
        <w:ind w:hanging="1286"/>
        <w:rPr>
          <w:rFonts w:ascii="Tele-GroteskNor" w:hAnsi="Tele-GroteskNor"/>
        </w:rPr>
      </w:pPr>
      <w:bookmarkStart w:id="23" w:name="_Toc1129371"/>
      <w:r w:rsidRPr="000D2199">
        <w:rPr>
          <w:rFonts w:ascii="Tele-GroteskNor" w:hAnsi="Tele-GroteskNor"/>
        </w:rPr>
        <w:t>Predmet, opseg i ograničenja standardne ponude</w:t>
      </w:r>
      <w:bookmarkEnd w:id="23"/>
    </w:p>
    <w:p w14:paraId="7581A91D" w14:textId="37312FA2" w:rsidR="00EF461D" w:rsidRPr="000D2199" w:rsidRDefault="00660730" w:rsidP="002A294F">
      <w:pPr>
        <w:pStyle w:val="Stil1"/>
        <w:tabs>
          <w:tab w:val="left" w:pos="567"/>
          <w:tab w:val="left" w:pos="1080"/>
        </w:tabs>
        <w:spacing w:after="120"/>
        <w:ind w:hanging="567"/>
        <w:rPr>
          <w:rFonts w:ascii="Tele-GroteskNor" w:hAnsi="Tele-GroteskNor"/>
          <w:szCs w:val="20"/>
        </w:rPr>
      </w:pPr>
      <w:r w:rsidRPr="000D2199">
        <w:rPr>
          <w:rFonts w:ascii="Tele-GroteskNor" w:hAnsi="Tele-GroteskNor"/>
          <w:szCs w:val="20"/>
        </w:rPr>
        <w:t>(1)</w:t>
      </w:r>
      <w:r w:rsidR="00C74497" w:rsidRPr="000D2199">
        <w:rPr>
          <w:rFonts w:ascii="Tele-GroteskNor" w:hAnsi="Tele-GroteskNor"/>
          <w:szCs w:val="20"/>
        </w:rPr>
        <w:tab/>
      </w:r>
      <w:r w:rsidR="006F141F" w:rsidRPr="000D2199">
        <w:rPr>
          <w:rFonts w:ascii="Tele-GroteskNor" w:hAnsi="Tele-GroteskNor" w:cs="Tele-GroteskEENor"/>
          <w:szCs w:val="20"/>
        </w:rPr>
        <w:t xml:space="preserve">Standardnom ponudom za uslugu </w:t>
      </w:r>
      <w:r w:rsidR="00162DCC" w:rsidRPr="000D2199">
        <w:rPr>
          <w:rFonts w:ascii="Tele-GroteskNor" w:hAnsi="Tele-GroteskNor" w:cs="Tele-GroteskEENor"/>
          <w:szCs w:val="20"/>
        </w:rPr>
        <w:t xml:space="preserve">pristupa </w:t>
      </w:r>
      <w:r w:rsidR="002E3BA7" w:rsidRPr="000D2199">
        <w:rPr>
          <w:rFonts w:ascii="Tele-GroteskNor" w:hAnsi="Tele-GroteskNor" w:cs="Tele-GroteskEENor"/>
          <w:szCs w:val="20"/>
        </w:rPr>
        <w:t xml:space="preserve">pasivnoj pristupnoj </w:t>
      </w:r>
      <w:r w:rsidR="00162DCC" w:rsidRPr="000D2199">
        <w:rPr>
          <w:rFonts w:ascii="Tele-GroteskNor" w:hAnsi="Tele-GroteskNor" w:cs="Tele-GroteskEENor"/>
          <w:szCs w:val="20"/>
        </w:rPr>
        <w:t xml:space="preserve">svjetlovodnoj mreži </w:t>
      </w:r>
      <w:r w:rsidR="0003061E" w:rsidRPr="000D2199">
        <w:rPr>
          <w:rFonts w:ascii="Tele-GroteskNor" w:hAnsi="Tele-GroteskNor" w:cs="Tele-GroteskEENor"/>
          <w:szCs w:val="20"/>
        </w:rPr>
        <w:t xml:space="preserve">na lokaciji </w:t>
      </w:r>
      <w:r w:rsidR="007E3575" w:rsidRPr="000D2199">
        <w:rPr>
          <w:rFonts w:ascii="Tele-GroteskNor" w:hAnsi="Tele-GroteskNor" w:cs="Tele-GroteskEENor"/>
          <w:szCs w:val="20"/>
        </w:rPr>
        <w:t>distribuci</w:t>
      </w:r>
      <w:r w:rsidR="00D57943" w:rsidRPr="000D2199">
        <w:rPr>
          <w:rFonts w:ascii="Tele-GroteskNor" w:hAnsi="Tele-GroteskNor" w:cs="Tele-GroteskEENor"/>
          <w:szCs w:val="20"/>
        </w:rPr>
        <w:t>j</w:t>
      </w:r>
      <w:r w:rsidR="007E3575" w:rsidRPr="000D2199">
        <w:rPr>
          <w:rFonts w:ascii="Tele-GroteskNor" w:hAnsi="Tele-GroteskNor" w:cs="Tele-GroteskEENor"/>
          <w:szCs w:val="20"/>
        </w:rPr>
        <w:t>skog čvora</w:t>
      </w:r>
      <w:r w:rsidR="0003061E" w:rsidRPr="000D2199">
        <w:rPr>
          <w:rFonts w:ascii="Tele-GroteskNor" w:hAnsi="Tele-GroteskNor" w:cs="Tele-GroteskEENor"/>
          <w:szCs w:val="20"/>
        </w:rPr>
        <w:t xml:space="preserve"> </w:t>
      </w:r>
      <w:r w:rsidR="007E3575" w:rsidRPr="000D2199">
        <w:rPr>
          <w:rFonts w:ascii="Tele-GroteskNor" w:hAnsi="Tele-GroteskNor" w:cs="Tele-GroteskEENor"/>
          <w:szCs w:val="20"/>
        </w:rPr>
        <w:t xml:space="preserve">za svjetlovodne distribucijske mreže </w:t>
      </w:r>
      <w:r w:rsidR="00DB17FD" w:rsidRPr="000D2199">
        <w:rPr>
          <w:rFonts w:ascii="Tele-GroteskNor" w:hAnsi="Tele-GroteskNor" w:cs="Tele-GroteskEENor"/>
          <w:szCs w:val="20"/>
        </w:rPr>
        <w:t>(</w:t>
      </w:r>
      <w:r w:rsidR="002E3BA7" w:rsidRPr="000D2199">
        <w:rPr>
          <w:rFonts w:ascii="Tele-GroteskNor" w:hAnsi="Tele-GroteskNor" w:cs="Tele-GroteskEENor"/>
          <w:szCs w:val="20"/>
        </w:rPr>
        <w:t xml:space="preserve">eng. Fiber Access </w:t>
      </w:r>
      <w:r w:rsidR="007E3575" w:rsidRPr="000D2199">
        <w:rPr>
          <w:rFonts w:ascii="Tele-GroteskNor" w:hAnsi="Tele-GroteskNor" w:cs="Tele-GroteskEENor"/>
          <w:szCs w:val="20"/>
        </w:rPr>
        <w:t>Passive Optical Network –</w:t>
      </w:r>
      <w:r w:rsidR="002E3BA7" w:rsidRPr="000D2199">
        <w:rPr>
          <w:rFonts w:ascii="Tele-GroteskNor" w:hAnsi="Tele-GroteskNor" w:cs="Tele-GroteskEENor"/>
          <w:szCs w:val="20"/>
        </w:rPr>
        <w:t xml:space="preserve"> </w:t>
      </w:r>
      <w:r w:rsidR="00162DCC" w:rsidRPr="000D2199">
        <w:rPr>
          <w:rFonts w:ascii="Tele-GroteskNor" w:hAnsi="Tele-GroteskNor" w:cs="Tele-GroteskEENor"/>
          <w:szCs w:val="20"/>
        </w:rPr>
        <w:t>FA</w:t>
      </w:r>
      <w:r w:rsidR="007E3575" w:rsidRPr="000D2199">
        <w:rPr>
          <w:rFonts w:ascii="Tele-GroteskNor" w:hAnsi="Tele-GroteskNor" w:cs="Tele-GroteskEENor"/>
          <w:szCs w:val="20"/>
        </w:rPr>
        <w:t xml:space="preserve"> - PON</w:t>
      </w:r>
      <w:r w:rsidR="00DB17FD" w:rsidRPr="000D2199">
        <w:rPr>
          <w:rFonts w:ascii="Tele-GroteskNor" w:hAnsi="Tele-GroteskNor" w:cs="Tele-GroteskEENor"/>
          <w:szCs w:val="20"/>
        </w:rPr>
        <w:t>)</w:t>
      </w:r>
      <w:r w:rsidR="008F75B6" w:rsidRPr="000D2199">
        <w:rPr>
          <w:rFonts w:ascii="Tele-GroteskNor" w:hAnsi="Tele-GroteskNor" w:cs="Tele-GroteskEENor"/>
          <w:szCs w:val="20"/>
        </w:rPr>
        <w:t xml:space="preserve"> </w:t>
      </w:r>
      <w:r w:rsidR="00997E59" w:rsidRPr="000D2199">
        <w:rPr>
          <w:rFonts w:ascii="Tele-GroteskNor" w:hAnsi="Tele-GroteskNor" w:cs="Tele-GroteskEENor"/>
          <w:szCs w:val="20"/>
        </w:rPr>
        <w:t xml:space="preserve">(u daljnjem tekstu: Standardna ponuda) opisuju se sadržaj i uvjeti </w:t>
      </w:r>
      <w:r w:rsidR="00DB17FD" w:rsidRPr="000D2199">
        <w:rPr>
          <w:rFonts w:ascii="Tele-GroteskNor" w:hAnsi="Tele-GroteskNor" w:cs="Tele-GroteskEENor"/>
          <w:szCs w:val="20"/>
        </w:rPr>
        <w:t xml:space="preserve">pristupa pasivnoj </w:t>
      </w:r>
      <w:r w:rsidR="002F289A" w:rsidRPr="000D2199">
        <w:rPr>
          <w:rFonts w:ascii="Tele-GroteskNor" w:hAnsi="Tele-GroteskNor" w:cs="Tele-GroteskEENor"/>
          <w:szCs w:val="20"/>
        </w:rPr>
        <w:t xml:space="preserve">pristupnoj </w:t>
      </w:r>
      <w:r w:rsidR="00DB17FD" w:rsidRPr="000D2199">
        <w:rPr>
          <w:rFonts w:ascii="Tele-GroteskNor" w:hAnsi="Tele-GroteskNor" w:cs="Tele-GroteskEENor"/>
          <w:szCs w:val="20"/>
        </w:rPr>
        <w:t>svjetlovodnoj</w:t>
      </w:r>
      <w:r w:rsidR="008F75B6" w:rsidRPr="000D2199">
        <w:rPr>
          <w:rFonts w:ascii="Tele-GroteskNor" w:hAnsi="Tele-GroteskNor" w:cs="Tele-GroteskEENor"/>
          <w:szCs w:val="20"/>
        </w:rPr>
        <w:t xml:space="preserve"> </w:t>
      </w:r>
      <w:r w:rsidR="00DB17FD" w:rsidRPr="000D2199">
        <w:rPr>
          <w:rFonts w:ascii="Tele-GroteskNor" w:hAnsi="Tele-GroteskNor" w:cs="Tele-GroteskEENor"/>
          <w:szCs w:val="20"/>
        </w:rPr>
        <w:t>mreži</w:t>
      </w:r>
      <w:r w:rsidR="00997E59" w:rsidRPr="000D2199">
        <w:rPr>
          <w:rFonts w:ascii="Tele-GroteskNor" w:hAnsi="Tele-GroteskNor" w:cs="Tele-GroteskEENor"/>
          <w:szCs w:val="20"/>
        </w:rPr>
        <w:t xml:space="preserve"> </w:t>
      </w:r>
      <w:r w:rsidR="003F6475" w:rsidRPr="000D2199">
        <w:rPr>
          <w:rFonts w:ascii="Tele-GroteskNor" w:hAnsi="Tele-GroteskNor" w:cs="Tele-GroteskEENor"/>
          <w:szCs w:val="20"/>
        </w:rPr>
        <w:t>na lokaciji d</w:t>
      </w:r>
      <w:r w:rsidR="007E3575" w:rsidRPr="000D2199">
        <w:rPr>
          <w:rFonts w:ascii="Tele-GroteskNor" w:hAnsi="Tele-GroteskNor" w:cs="Tele-GroteskEENor"/>
          <w:szCs w:val="20"/>
        </w:rPr>
        <w:t>istribucijskog čvora</w:t>
      </w:r>
      <w:r w:rsidR="003F6475" w:rsidRPr="000D2199">
        <w:rPr>
          <w:rFonts w:ascii="Tele-GroteskNor" w:hAnsi="Tele-GroteskNor" w:cs="Tele-GroteskEENor"/>
          <w:szCs w:val="20"/>
        </w:rPr>
        <w:t xml:space="preserve">, </w:t>
      </w:r>
      <w:r w:rsidR="0072492F" w:rsidRPr="000D2199">
        <w:rPr>
          <w:rFonts w:ascii="Tele-GroteskNor" w:hAnsi="Tele-GroteskNor" w:cs="Tele-GroteskEENor"/>
          <w:szCs w:val="20"/>
        </w:rPr>
        <w:t>kojeg</w:t>
      </w:r>
      <w:r w:rsidR="00997E59" w:rsidRPr="000D2199">
        <w:rPr>
          <w:rFonts w:ascii="Tele-GroteskNor" w:hAnsi="Tele-GroteskNor" w:cs="Tele-GroteskEENor"/>
          <w:szCs w:val="20"/>
        </w:rPr>
        <w:t xml:space="preserve"> Hrvatski Telekom d.d. Zagreb, </w:t>
      </w:r>
      <w:r w:rsidR="009A0289" w:rsidRPr="000D2199">
        <w:rPr>
          <w:rFonts w:ascii="Tele-GroteskNor" w:hAnsi="Tele-GroteskNor" w:cs="Tele-GroteskEENor"/>
          <w:szCs w:val="20"/>
        </w:rPr>
        <w:t>Radnička cesta 21</w:t>
      </w:r>
      <w:r w:rsidR="00997E59" w:rsidRPr="000D2199">
        <w:rPr>
          <w:rFonts w:ascii="Tele-GroteskNor" w:hAnsi="Tele-GroteskNor" w:cs="Tele-GroteskEENor"/>
          <w:szCs w:val="20"/>
        </w:rPr>
        <w:t xml:space="preserve"> (</w:t>
      </w:r>
      <w:r w:rsidR="003F6475" w:rsidRPr="000D2199">
        <w:rPr>
          <w:rFonts w:ascii="Tele-GroteskNor" w:hAnsi="Tele-GroteskNor" w:cs="Tele-GroteskEENor"/>
          <w:szCs w:val="20"/>
        </w:rPr>
        <w:t>u daljnjem tekstu: HT) omogućuje</w:t>
      </w:r>
      <w:r w:rsidR="00997E59" w:rsidRPr="000D2199">
        <w:rPr>
          <w:rFonts w:ascii="Tele-GroteskNor" w:hAnsi="Tele-GroteskNor" w:cs="Tele-GroteskEENor"/>
          <w:szCs w:val="20"/>
        </w:rPr>
        <w:t xml:space="preserve"> ovlaštenom Operatoru</w:t>
      </w:r>
      <w:r w:rsidR="002F289A" w:rsidRPr="000D2199">
        <w:rPr>
          <w:rFonts w:ascii="Tele-GroteskNor" w:hAnsi="Tele-GroteskNor" w:cs="Tele-GroteskEENor"/>
          <w:szCs w:val="20"/>
        </w:rPr>
        <w:t xml:space="preserve"> </w:t>
      </w:r>
      <w:r w:rsidR="00997E59" w:rsidRPr="000D2199">
        <w:rPr>
          <w:rFonts w:ascii="Tele-GroteskNor" w:hAnsi="Tele-GroteskNor" w:cs="Tele-GroteskEENor"/>
          <w:szCs w:val="20"/>
        </w:rPr>
        <w:t>koji temeljem općeg ovlaštenja ima pravo pružati elektroničke komunikacijske usluge (u daljnjem tekstu pod zajedničkim nazivom: Operator korisnik)</w:t>
      </w:r>
      <w:r w:rsidR="002F289A" w:rsidRPr="000D2199">
        <w:rPr>
          <w:rFonts w:ascii="Tele-GroteskNor" w:hAnsi="Tele-GroteskNor" w:cs="Tele-GroteskEENor"/>
          <w:szCs w:val="20"/>
        </w:rPr>
        <w:t>.</w:t>
      </w:r>
    </w:p>
    <w:p w14:paraId="4A101829" w14:textId="223C9267" w:rsidR="003B74F5" w:rsidRPr="000D2199" w:rsidRDefault="00012F15" w:rsidP="002A294F">
      <w:pPr>
        <w:pStyle w:val="Stil1"/>
        <w:tabs>
          <w:tab w:val="left" w:pos="567"/>
          <w:tab w:val="left" w:pos="1080"/>
        </w:tabs>
        <w:spacing w:after="120"/>
        <w:ind w:hanging="567"/>
        <w:rPr>
          <w:rFonts w:ascii="Tele-GroteskNor" w:hAnsi="Tele-GroteskNor" w:cs="Tele-GroteskEENor"/>
          <w:szCs w:val="20"/>
        </w:rPr>
      </w:pPr>
      <w:r w:rsidRPr="000D2199">
        <w:rPr>
          <w:rFonts w:ascii="Tele-GroteskNor" w:hAnsi="Tele-GroteskNor" w:cs="Tele-GroteskEENor"/>
          <w:szCs w:val="20"/>
        </w:rPr>
        <w:t>(</w:t>
      </w:r>
      <w:r w:rsidR="005102D5" w:rsidRPr="000D2199">
        <w:rPr>
          <w:rFonts w:ascii="Tele-GroteskNor" w:hAnsi="Tele-GroteskNor" w:cs="Tele-GroteskEENor"/>
          <w:szCs w:val="20"/>
        </w:rPr>
        <w:t>2</w:t>
      </w:r>
      <w:r w:rsidRPr="000D2199">
        <w:rPr>
          <w:rFonts w:ascii="Tele-GroteskNor" w:hAnsi="Tele-GroteskNor" w:cs="Tele-GroteskEENor"/>
          <w:szCs w:val="20"/>
        </w:rPr>
        <w:t>)</w:t>
      </w:r>
      <w:r w:rsidRPr="000D2199">
        <w:rPr>
          <w:rFonts w:ascii="Tele-GroteskNor" w:hAnsi="Tele-GroteskNor" w:cs="Tele-GroteskEENor"/>
          <w:szCs w:val="20"/>
        </w:rPr>
        <w:tab/>
      </w:r>
      <w:bookmarkStart w:id="24" w:name="_Hlk73706509"/>
      <w:r w:rsidR="00162DCC" w:rsidRPr="000D2199">
        <w:rPr>
          <w:rFonts w:ascii="Tele-GroteskNor" w:hAnsi="Tele-GroteskNor" w:cs="Tele-GroteskEENor"/>
          <w:szCs w:val="20"/>
        </w:rPr>
        <w:t xml:space="preserve">Uslugom </w:t>
      </w:r>
      <w:bookmarkStart w:id="25" w:name="_Hlk73707328"/>
      <w:r w:rsidR="00162DCC" w:rsidRPr="000D2199">
        <w:rPr>
          <w:rFonts w:ascii="Tele-GroteskNor" w:hAnsi="Tele-GroteskNor" w:cs="Tele-GroteskEENor"/>
          <w:szCs w:val="20"/>
        </w:rPr>
        <w:t xml:space="preserve">pristupa </w:t>
      </w:r>
      <w:r w:rsidR="002E3BA7" w:rsidRPr="000D2199">
        <w:rPr>
          <w:rFonts w:ascii="Tele-GroteskNor" w:hAnsi="Tele-GroteskNor" w:cs="Tele-GroteskEENor"/>
          <w:szCs w:val="20"/>
        </w:rPr>
        <w:t xml:space="preserve">pasivnoj pristupnoj </w:t>
      </w:r>
      <w:r w:rsidR="00162DCC" w:rsidRPr="000D2199">
        <w:rPr>
          <w:rFonts w:ascii="Tele-GroteskNor" w:hAnsi="Tele-GroteskNor" w:cs="Tele-GroteskEENor"/>
          <w:szCs w:val="20"/>
        </w:rPr>
        <w:t>svjetlovodnoj mreži</w:t>
      </w:r>
      <w:r w:rsidR="002E3BA7" w:rsidRPr="000D2199">
        <w:rPr>
          <w:rFonts w:ascii="Tele-GroteskNor" w:hAnsi="Tele-GroteskNor" w:cs="Tele-GroteskEENor"/>
          <w:szCs w:val="20"/>
        </w:rPr>
        <w:t xml:space="preserve"> na lokaciji </w:t>
      </w:r>
      <w:r w:rsidR="007E3575" w:rsidRPr="000D2199">
        <w:rPr>
          <w:rFonts w:ascii="Tele-GroteskNor" w:hAnsi="Tele-GroteskNor" w:cs="Tele-GroteskEENor"/>
          <w:szCs w:val="20"/>
        </w:rPr>
        <w:t>distribucijskog čvora</w:t>
      </w:r>
      <w:r w:rsidR="004D1F68" w:rsidRPr="000D2199">
        <w:rPr>
          <w:rFonts w:ascii="Tele-GroteskNor" w:hAnsi="Tele-GroteskNor" w:cs="Tele-GroteskEENor"/>
          <w:szCs w:val="20"/>
        </w:rPr>
        <w:t xml:space="preserve"> za svjetlovodne distribucijske mreže</w:t>
      </w:r>
      <w:bookmarkEnd w:id="24"/>
      <w:bookmarkEnd w:id="25"/>
      <w:r w:rsidR="00E606B6" w:rsidRPr="000D2199">
        <w:rPr>
          <w:rFonts w:ascii="Tele-GroteskNor" w:hAnsi="Tele-GroteskNor" w:cs="Tele-GroteskEENor"/>
          <w:szCs w:val="20"/>
        </w:rPr>
        <w:t>,</w:t>
      </w:r>
      <w:r w:rsidRPr="000D2199">
        <w:rPr>
          <w:rFonts w:ascii="Tele-GroteskNor" w:hAnsi="Tele-GroteskNor" w:cs="Tele-GroteskEENor"/>
          <w:szCs w:val="20"/>
        </w:rPr>
        <w:t xml:space="preserve"> Operatoru korisniku Standardne ponude omogućeno je pružanje usluge pristupa nepokretnoj elektroničkoj komunikacijskoj mreži krajnjim korisnicima </w:t>
      </w:r>
      <w:r w:rsidR="00F1798B" w:rsidRPr="000D2199">
        <w:rPr>
          <w:rFonts w:ascii="Tele-GroteskNor" w:hAnsi="Tele-GroteskNor" w:cs="Tele-GroteskEENor"/>
          <w:szCs w:val="20"/>
        </w:rPr>
        <w:t xml:space="preserve">ili </w:t>
      </w:r>
      <w:r w:rsidR="002E3AC1" w:rsidRPr="000D2199">
        <w:rPr>
          <w:rFonts w:ascii="Tele-GroteskNor" w:hAnsi="Tele-GroteskNor" w:cs="Tele-GroteskEENor"/>
          <w:szCs w:val="20"/>
        </w:rPr>
        <w:t xml:space="preserve">drugom </w:t>
      </w:r>
      <w:r w:rsidR="00F1798B" w:rsidRPr="000D2199">
        <w:rPr>
          <w:rFonts w:ascii="Tele-GroteskNor" w:hAnsi="Tele-GroteskNor" w:cs="Tele-GroteskEENor"/>
          <w:szCs w:val="20"/>
        </w:rPr>
        <w:t xml:space="preserve">operatoru </w:t>
      </w:r>
      <w:r w:rsidRPr="000D2199">
        <w:rPr>
          <w:rFonts w:ascii="Tele-GroteskNor" w:hAnsi="Tele-GroteskNor" w:cs="Tele-GroteskEENor"/>
          <w:szCs w:val="20"/>
        </w:rPr>
        <w:t xml:space="preserve">putem </w:t>
      </w:r>
      <w:r w:rsidR="002E3BA7" w:rsidRPr="000D2199">
        <w:rPr>
          <w:rFonts w:ascii="Tele-GroteskNor" w:hAnsi="Tele-GroteskNor" w:cs="Tele-GroteskEENor"/>
          <w:szCs w:val="20"/>
        </w:rPr>
        <w:t xml:space="preserve">pasivne </w:t>
      </w:r>
      <w:r w:rsidR="009D13BA" w:rsidRPr="000D2199">
        <w:rPr>
          <w:rFonts w:ascii="Tele-GroteskNor" w:hAnsi="Tele-GroteskNor" w:cs="Tele-GroteskEENor"/>
          <w:szCs w:val="20"/>
        </w:rPr>
        <w:t xml:space="preserve">svjetlovodne </w:t>
      </w:r>
      <w:r w:rsidR="00CA6907" w:rsidRPr="000D2199">
        <w:rPr>
          <w:rFonts w:ascii="Tele-GroteskNor" w:hAnsi="Tele-GroteskNor" w:cs="Tele-GroteskEENor"/>
          <w:szCs w:val="20"/>
        </w:rPr>
        <w:t xml:space="preserve">distribucijske </w:t>
      </w:r>
      <w:r w:rsidRPr="000D2199">
        <w:rPr>
          <w:rFonts w:ascii="Tele-GroteskNor" w:hAnsi="Tele-GroteskNor" w:cs="Tele-GroteskEENor"/>
          <w:szCs w:val="20"/>
        </w:rPr>
        <w:t>mreže</w:t>
      </w:r>
      <w:r w:rsidR="007E3575" w:rsidRPr="000D2199">
        <w:rPr>
          <w:rFonts w:ascii="Tele-GroteskNor" w:hAnsi="Tele-GroteskNor" w:cs="Tele-GroteskEENor"/>
          <w:szCs w:val="20"/>
        </w:rPr>
        <w:t xml:space="preserve"> </w:t>
      </w:r>
      <w:r w:rsidRPr="000D2199">
        <w:rPr>
          <w:rFonts w:ascii="Tele-GroteskNor" w:hAnsi="Tele-GroteskNor" w:cs="Tele-GroteskEENor"/>
          <w:szCs w:val="20"/>
        </w:rPr>
        <w:t>HT-a</w:t>
      </w:r>
      <w:r w:rsidR="00CA6907" w:rsidRPr="000D2199">
        <w:rPr>
          <w:rFonts w:ascii="Tele-GroteskNor" w:hAnsi="Tele-GroteskNor" w:cs="Tele-GroteskEENor"/>
          <w:szCs w:val="20"/>
        </w:rPr>
        <w:t xml:space="preserve"> </w:t>
      </w:r>
      <w:r w:rsidR="004D1F68" w:rsidRPr="000D2199">
        <w:rPr>
          <w:rFonts w:ascii="Tele-GroteskNor" w:hAnsi="Tele-GroteskNor" w:cs="Tele-GroteskEENor"/>
          <w:szCs w:val="20"/>
        </w:rPr>
        <w:t xml:space="preserve">koja je </w:t>
      </w:r>
      <w:r w:rsidR="00EB2607" w:rsidRPr="000D2199">
        <w:rPr>
          <w:rFonts w:ascii="Tele-GroteskNor" w:hAnsi="Tele-GroteskNor" w:cs="Tele-GroteskEENor"/>
          <w:szCs w:val="20"/>
        </w:rPr>
        <w:t>iz</w:t>
      </w:r>
      <w:r w:rsidR="004D1F68" w:rsidRPr="000D2199">
        <w:rPr>
          <w:rFonts w:ascii="Tele-GroteskNor" w:hAnsi="Tele-GroteskNor" w:cs="Tele-GroteskEENor"/>
          <w:szCs w:val="20"/>
        </w:rPr>
        <w:t xml:space="preserve">građena u skladu s Pravilnikom o svjetlovodnim distribucijskim </w:t>
      </w:r>
      <w:r w:rsidR="00003100" w:rsidRPr="000D2199">
        <w:rPr>
          <w:rFonts w:ascii="Tele-GroteskNor" w:hAnsi="Tele-GroteskNor" w:cs="Tele-GroteskEENor"/>
          <w:szCs w:val="20"/>
        </w:rPr>
        <w:t xml:space="preserve">mrežama </w:t>
      </w:r>
      <w:r w:rsidR="00EB2607" w:rsidRPr="000D2199">
        <w:rPr>
          <w:rFonts w:ascii="Tele-GroteskNor" w:hAnsi="Tele-GroteskNor" w:cs="Tele-GroteskEENor"/>
          <w:szCs w:val="20"/>
        </w:rPr>
        <w:t xml:space="preserve">(NN 57/14) </w:t>
      </w:r>
      <w:r w:rsidR="00CA6907" w:rsidRPr="000D2199">
        <w:rPr>
          <w:rFonts w:ascii="Tele-GroteskNor" w:hAnsi="Tele-GroteskNor" w:cs="Tele-GroteskEENor"/>
          <w:szCs w:val="20"/>
        </w:rPr>
        <w:t>i pripad</w:t>
      </w:r>
      <w:r w:rsidR="00671CE6" w:rsidRPr="000D2199">
        <w:rPr>
          <w:rFonts w:ascii="Tele-GroteskNor" w:hAnsi="Tele-GroteskNor" w:cs="Tele-GroteskEENor"/>
          <w:szCs w:val="20"/>
        </w:rPr>
        <w:t>ajućih</w:t>
      </w:r>
      <w:r w:rsidR="00CA6907" w:rsidRPr="000D2199">
        <w:rPr>
          <w:rFonts w:ascii="Tele-GroteskNor" w:hAnsi="Tele-GroteskNor" w:cs="Tele-GroteskEENor"/>
          <w:szCs w:val="20"/>
        </w:rPr>
        <w:t xml:space="preserve"> svjetlovodnih okosnica zgrade u slučaju višestambenih zgrada u kojima je </w:t>
      </w:r>
      <w:r w:rsidR="00C2652A" w:rsidRPr="000D2199">
        <w:rPr>
          <w:rFonts w:ascii="Tele-GroteskNor" w:hAnsi="Tele-GroteskNor" w:cs="Tele-GroteskEENor"/>
          <w:szCs w:val="20"/>
        </w:rPr>
        <w:t xml:space="preserve">svjetlovodna okosnica zgrade u vlasništvu </w:t>
      </w:r>
      <w:r w:rsidR="00CA6907" w:rsidRPr="000D2199">
        <w:rPr>
          <w:rFonts w:ascii="Tele-GroteskNor" w:hAnsi="Tele-GroteskNor" w:cs="Tele-GroteskEENor"/>
          <w:szCs w:val="20"/>
        </w:rPr>
        <w:t>HT</w:t>
      </w:r>
      <w:r w:rsidR="00C2652A" w:rsidRPr="000D2199">
        <w:rPr>
          <w:rFonts w:ascii="Tele-GroteskNor" w:hAnsi="Tele-GroteskNor" w:cs="Tele-GroteskEENor"/>
          <w:szCs w:val="20"/>
        </w:rPr>
        <w:t>-a</w:t>
      </w:r>
      <w:r w:rsidR="008A2CE1" w:rsidRPr="000D2199">
        <w:rPr>
          <w:rFonts w:ascii="Tele-GroteskNor" w:hAnsi="Tele-GroteskNor" w:cs="Tele-GroteskEENor"/>
          <w:szCs w:val="20"/>
        </w:rPr>
        <w:t>,</w:t>
      </w:r>
      <w:r w:rsidR="00E606B6" w:rsidRPr="000D2199">
        <w:rPr>
          <w:rFonts w:ascii="Tele-GroteskNor" w:hAnsi="Tele-GroteskNor" w:cs="Tele-GroteskEENor"/>
          <w:szCs w:val="20"/>
        </w:rPr>
        <w:t xml:space="preserve"> </w:t>
      </w:r>
      <w:r w:rsidR="00502FD3" w:rsidRPr="000D2199">
        <w:rPr>
          <w:rFonts w:ascii="Tele-GroteskNor" w:hAnsi="Tele-GroteskNor" w:cs="Tele-GroteskEENor"/>
          <w:szCs w:val="20"/>
        </w:rPr>
        <w:t>odnosno samo putem pasivne svjetlovodne distribucijske mreže HT-a</w:t>
      </w:r>
      <w:r w:rsidR="008A2CE1" w:rsidRPr="000D2199">
        <w:rPr>
          <w:rFonts w:ascii="Tele-GroteskNor" w:hAnsi="Tele-GroteskNor" w:cs="Tele-GroteskEENor"/>
          <w:szCs w:val="20"/>
        </w:rPr>
        <w:t xml:space="preserve"> </w:t>
      </w:r>
      <w:r w:rsidR="00502FD3" w:rsidRPr="000D2199">
        <w:rPr>
          <w:rFonts w:ascii="Tele-GroteskNor" w:hAnsi="Tele-GroteskNor" w:cs="Tele-GroteskEENor"/>
          <w:szCs w:val="20"/>
        </w:rPr>
        <w:t>u slučaju kada</w:t>
      </w:r>
      <w:r w:rsidR="00E606B6" w:rsidRPr="000D2199">
        <w:rPr>
          <w:rFonts w:ascii="Tele-GroteskNor" w:hAnsi="Tele-GroteskNor" w:cs="Tele-GroteskEENor"/>
          <w:szCs w:val="20"/>
        </w:rPr>
        <w:t xml:space="preserve"> HT </w:t>
      </w:r>
      <w:bookmarkStart w:id="26" w:name="_Hlk532817255"/>
      <w:r w:rsidR="00502FD3" w:rsidRPr="000D2199">
        <w:rPr>
          <w:rFonts w:ascii="Tele-GroteskNor" w:hAnsi="Tele-GroteskNor" w:cs="Tele-GroteskEENor"/>
          <w:szCs w:val="20"/>
        </w:rPr>
        <w:t>nije vlasnik svjetlovodne okosnice zgrade već</w:t>
      </w:r>
      <w:r w:rsidR="00EB2607" w:rsidRPr="000D2199">
        <w:rPr>
          <w:rFonts w:ascii="Tele-GroteskNor" w:hAnsi="Tele-GroteskNor" w:cs="Tele-GroteskEENor"/>
          <w:szCs w:val="20"/>
        </w:rPr>
        <w:t xml:space="preserve"> </w:t>
      </w:r>
      <w:r w:rsidR="00984DF3" w:rsidRPr="000D2199">
        <w:rPr>
          <w:rFonts w:ascii="Tele-GroteskNor" w:hAnsi="Tele-GroteskNor" w:cs="Tele-GroteskEENor"/>
          <w:szCs w:val="20"/>
        </w:rPr>
        <w:t xml:space="preserve">sa suvlasnicima zgrade i/ili operatorom zgrade ima sklopljen ugovor </w:t>
      </w:r>
      <w:r w:rsidR="0070168F" w:rsidRPr="000D2199">
        <w:rPr>
          <w:rFonts w:ascii="Tele-GroteskNor" w:hAnsi="Tele-GroteskNor" w:cs="Tele-GroteskEENor"/>
          <w:szCs w:val="20"/>
        </w:rPr>
        <w:t xml:space="preserve">o </w:t>
      </w:r>
      <w:r w:rsidR="00E606B6" w:rsidRPr="000D2199">
        <w:rPr>
          <w:rFonts w:ascii="Tele-GroteskNor" w:hAnsi="Tele-GroteskNor" w:cs="Tele-GroteskEENor"/>
          <w:szCs w:val="20"/>
        </w:rPr>
        <w:t>pr</w:t>
      </w:r>
      <w:r w:rsidR="0070168F" w:rsidRPr="000D2199">
        <w:rPr>
          <w:rFonts w:ascii="Tele-GroteskNor" w:hAnsi="Tele-GroteskNor" w:cs="Tele-GroteskEENor"/>
          <w:szCs w:val="20"/>
        </w:rPr>
        <w:t>a</w:t>
      </w:r>
      <w:r w:rsidR="00E606B6" w:rsidRPr="000D2199">
        <w:rPr>
          <w:rFonts w:ascii="Tele-GroteskNor" w:hAnsi="Tele-GroteskNor" w:cs="Tele-GroteskEENor"/>
          <w:szCs w:val="20"/>
        </w:rPr>
        <w:t>v</w:t>
      </w:r>
      <w:r w:rsidR="0070168F" w:rsidRPr="000D2199">
        <w:rPr>
          <w:rFonts w:ascii="Tele-GroteskNor" w:hAnsi="Tele-GroteskNor" w:cs="Tele-GroteskEENor"/>
          <w:szCs w:val="20"/>
        </w:rPr>
        <w:t>u</w:t>
      </w:r>
      <w:r w:rsidR="00E606B6" w:rsidRPr="000D2199">
        <w:rPr>
          <w:rFonts w:ascii="Tele-GroteskNor" w:hAnsi="Tele-GroteskNor" w:cs="Tele-GroteskEENor"/>
          <w:szCs w:val="20"/>
        </w:rPr>
        <w:t xml:space="preserve"> korištenja svjetlovodnih okos</w:t>
      </w:r>
      <w:r w:rsidR="00306F96" w:rsidRPr="000D2199">
        <w:rPr>
          <w:rFonts w:ascii="Tele-GroteskNor" w:hAnsi="Tele-GroteskNor" w:cs="Tele-GroteskEENor"/>
          <w:szCs w:val="20"/>
        </w:rPr>
        <w:t>n</w:t>
      </w:r>
      <w:r w:rsidR="00E606B6" w:rsidRPr="000D2199">
        <w:rPr>
          <w:rFonts w:ascii="Tele-GroteskNor" w:hAnsi="Tele-GroteskNor" w:cs="Tele-GroteskEENor"/>
          <w:szCs w:val="20"/>
        </w:rPr>
        <w:t xml:space="preserve">ica </w:t>
      </w:r>
      <w:r w:rsidR="0070168F" w:rsidRPr="000D2199">
        <w:rPr>
          <w:rFonts w:ascii="Tele-GroteskNor" w:hAnsi="Tele-GroteskNor" w:cs="Tele-GroteskEENor"/>
          <w:szCs w:val="20"/>
        </w:rPr>
        <w:t>u zgradi</w:t>
      </w:r>
      <w:bookmarkEnd w:id="26"/>
      <w:r w:rsidRPr="000D2199">
        <w:rPr>
          <w:rFonts w:ascii="Tele-GroteskNor" w:hAnsi="Tele-GroteskNor" w:cs="Tele-GroteskEENor"/>
          <w:szCs w:val="20"/>
        </w:rPr>
        <w:t xml:space="preserve">. HT </w:t>
      </w:r>
      <w:r w:rsidR="00B12A48" w:rsidRPr="000D2199">
        <w:rPr>
          <w:rFonts w:ascii="Tele-GroteskNor" w:hAnsi="Tele-GroteskNor" w:cs="Tele-GroteskEENor"/>
          <w:szCs w:val="20"/>
        </w:rPr>
        <w:t>pruža</w:t>
      </w:r>
      <w:r w:rsidRPr="000D2199">
        <w:rPr>
          <w:rFonts w:ascii="Tele-GroteskNor" w:hAnsi="Tele-GroteskNor" w:cs="Tele-GroteskEENor"/>
          <w:szCs w:val="20"/>
        </w:rPr>
        <w:t xml:space="preserve"> </w:t>
      </w:r>
      <w:r w:rsidR="00162DCC" w:rsidRPr="000D2199">
        <w:rPr>
          <w:rFonts w:ascii="Tele-GroteskNor" w:hAnsi="Tele-GroteskNor" w:cs="Tele-GroteskEENor"/>
          <w:szCs w:val="20"/>
        </w:rPr>
        <w:t xml:space="preserve">uslugu </w:t>
      </w:r>
      <w:r w:rsidR="00162DCC" w:rsidRPr="000D2199">
        <w:rPr>
          <w:rFonts w:ascii="Tele-GroteskNor" w:hAnsi="Tele-GroteskNor"/>
          <w:szCs w:val="20"/>
        </w:rPr>
        <w:t xml:space="preserve">pristupa </w:t>
      </w:r>
      <w:r w:rsidR="002E3BA7" w:rsidRPr="000D2199">
        <w:rPr>
          <w:rFonts w:ascii="Tele-GroteskNor" w:hAnsi="Tele-GroteskNor"/>
          <w:szCs w:val="20"/>
        </w:rPr>
        <w:t xml:space="preserve">pasivnoj pristupnoj </w:t>
      </w:r>
      <w:r w:rsidR="00162DCC" w:rsidRPr="000D2199">
        <w:rPr>
          <w:rFonts w:ascii="Tele-GroteskNor" w:hAnsi="Tele-GroteskNor"/>
          <w:szCs w:val="20"/>
        </w:rPr>
        <w:t>svjetlovodnoj mreži</w:t>
      </w:r>
      <w:r w:rsidR="00C07280" w:rsidRPr="000D2199">
        <w:rPr>
          <w:rFonts w:ascii="Tele-GroteskNor" w:hAnsi="Tele-GroteskNor" w:cs="Tele-GroteskEENor"/>
          <w:szCs w:val="20"/>
        </w:rPr>
        <w:t xml:space="preserve"> </w:t>
      </w:r>
      <w:r w:rsidR="00A23171" w:rsidRPr="000D2199">
        <w:rPr>
          <w:rFonts w:ascii="Tele-GroteskNor" w:hAnsi="Tele-GroteskNor" w:cs="Tele-GroteskEENor"/>
          <w:szCs w:val="20"/>
        </w:rPr>
        <w:t xml:space="preserve">na lokaciji </w:t>
      </w:r>
      <w:r w:rsidR="00346B17" w:rsidRPr="000D2199">
        <w:rPr>
          <w:rFonts w:ascii="Tele-GroteskNor" w:hAnsi="Tele-GroteskNor" w:cs="Tele-GroteskEENor"/>
          <w:szCs w:val="20"/>
        </w:rPr>
        <w:t>distribucijskog čvora za svjetlovodne distribucijske mreže</w:t>
      </w:r>
      <w:r w:rsidR="00A23171" w:rsidRPr="000D2199">
        <w:rPr>
          <w:rFonts w:ascii="Tele-GroteskNor" w:hAnsi="Tele-GroteskNor" w:cs="Tele-GroteskEENor"/>
          <w:szCs w:val="20"/>
        </w:rPr>
        <w:t xml:space="preserve"> </w:t>
      </w:r>
      <w:r w:rsidRPr="000D2199">
        <w:rPr>
          <w:rFonts w:ascii="Tele-GroteskNor" w:hAnsi="Tele-GroteskNor" w:cs="Tele-GroteskEENor"/>
          <w:szCs w:val="20"/>
        </w:rPr>
        <w:t xml:space="preserve">samo za krajnje korisnike koji su spojeni na elektroničku komunikacijsku mrežu HT-a </w:t>
      </w:r>
      <w:r w:rsidR="00B12A48" w:rsidRPr="000D2199">
        <w:rPr>
          <w:rFonts w:ascii="Tele-GroteskNor" w:hAnsi="Tele-GroteskNor" w:cs="Tele-GroteskEENor"/>
          <w:szCs w:val="20"/>
        </w:rPr>
        <w:t xml:space="preserve">putem svjetlovodne distribucijske mreže </w:t>
      </w:r>
      <w:r w:rsidRPr="000D2199">
        <w:rPr>
          <w:rFonts w:ascii="Tele-GroteskNor" w:hAnsi="Tele-GroteskNor" w:cs="Tele-GroteskEENor"/>
          <w:szCs w:val="20"/>
        </w:rPr>
        <w:t xml:space="preserve">ili </w:t>
      </w:r>
      <w:r w:rsidR="00306F96" w:rsidRPr="000D2199">
        <w:rPr>
          <w:rFonts w:ascii="Tele-GroteskNor" w:hAnsi="Tele-GroteskNor" w:cs="Tele-GroteskEENor"/>
          <w:szCs w:val="20"/>
        </w:rPr>
        <w:t xml:space="preserve">krajnje </w:t>
      </w:r>
      <w:r w:rsidRPr="000D2199">
        <w:rPr>
          <w:rFonts w:ascii="Tele-GroteskNor" w:hAnsi="Tele-GroteskNor" w:cs="Tele-GroteskEENor"/>
          <w:szCs w:val="20"/>
        </w:rPr>
        <w:t xml:space="preserve">korisnike na čijim je lokacijama dostupna postojeća </w:t>
      </w:r>
      <w:r w:rsidR="00C07280" w:rsidRPr="000D2199">
        <w:rPr>
          <w:rFonts w:ascii="Tele-GroteskNor" w:hAnsi="Tele-GroteskNor" w:cs="Tele-GroteskEENor"/>
          <w:szCs w:val="20"/>
        </w:rPr>
        <w:t>svjetlovodna</w:t>
      </w:r>
      <w:r w:rsidR="00CA6907" w:rsidRPr="000D2199">
        <w:rPr>
          <w:rFonts w:ascii="Tele-GroteskNor" w:hAnsi="Tele-GroteskNor" w:cs="Tele-GroteskEENor"/>
          <w:szCs w:val="20"/>
        </w:rPr>
        <w:t xml:space="preserve"> distribucijska</w:t>
      </w:r>
      <w:r w:rsidR="00C07280" w:rsidRPr="000D2199">
        <w:rPr>
          <w:rFonts w:ascii="Tele-GroteskNor" w:hAnsi="Tele-GroteskNor" w:cs="Tele-GroteskEENor"/>
          <w:szCs w:val="20"/>
        </w:rPr>
        <w:t xml:space="preserve"> mreža</w:t>
      </w:r>
      <w:r w:rsidR="00CA6907" w:rsidRPr="000D2199">
        <w:t xml:space="preserve"> </w:t>
      </w:r>
      <w:r w:rsidR="00CA6907" w:rsidRPr="000D2199">
        <w:rPr>
          <w:rFonts w:ascii="Tele-GroteskNor" w:hAnsi="Tele-GroteskNor" w:cs="Tele-GroteskEENor"/>
          <w:szCs w:val="20"/>
        </w:rPr>
        <w:t>i pripad</w:t>
      </w:r>
      <w:r w:rsidR="00B12A48" w:rsidRPr="000D2199">
        <w:rPr>
          <w:rFonts w:ascii="Tele-GroteskNor" w:hAnsi="Tele-GroteskNor" w:cs="Tele-GroteskEENor"/>
          <w:szCs w:val="20"/>
        </w:rPr>
        <w:t>ajuća</w:t>
      </w:r>
      <w:r w:rsidR="00CA6907" w:rsidRPr="000D2199">
        <w:rPr>
          <w:rFonts w:ascii="Tele-GroteskNor" w:hAnsi="Tele-GroteskNor" w:cs="Tele-GroteskEENor"/>
          <w:szCs w:val="20"/>
        </w:rPr>
        <w:t xml:space="preserve"> svjetlovod</w:t>
      </w:r>
      <w:r w:rsidR="00904765" w:rsidRPr="000D2199">
        <w:rPr>
          <w:rFonts w:ascii="Tele-GroteskNor" w:hAnsi="Tele-GroteskNor" w:cs="Tele-GroteskEENor"/>
          <w:szCs w:val="20"/>
        </w:rPr>
        <w:t>n</w:t>
      </w:r>
      <w:r w:rsidR="00CA6907" w:rsidRPr="000D2199">
        <w:rPr>
          <w:rFonts w:ascii="Tele-GroteskNor" w:hAnsi="Tele-GroteskNor" w:cs="Tele-GroteskEENor"/>
          <w:szCs w:val="20"/>
        </w:rPr>
        <w:t>a okosnica zgrade (u slučaju višestambenih zgrada</w:t>
      </w:r>
      <w:r w:rsidR="008A2CE1" w:rsidRPr="000D2199">
        <w:rPr>
          <w:rFonts w:ascii="Tele-GroteskNor" w:hAnsi="Tele-GroteskNor" w:cs="Tele-GroteskEENor"/>
          <w:szCs w:val="20"/>
        </w:rPr>
        <w:t>)</w:t>
      </w:r>
      <w:r w:rsidR="00CA6907" w:rsidRPr="000D2199">
        <w:rPr>
          <w:rFonts w:ascii="Tele-GroteskNor" w:hAnsi="Tele-GroteskNor" w:cs="Tele-GroteskEENor"/>
          <w:szCs w:val="20"/>
        </w:rPr>
        <w:t xml:space="preserve"> u kojima je</w:t>
      </w:r>
      <w:r w:rsidR="00C2652A" w:rsidRPr="000D2199">
        <w:rPr>
          <w:rFonts w:ascii="Tele-GroteskNor" w:hAnsi="Tele-GroteskNor" w:cs="Tele-GroteskEENor"/>
          <w:szCs w:val="20"/>
        </w:rPr>
        <w:t xml:space="preserve"> svjetlovodna okosnica zgrade u vlasništvu</w:t>
      </w:r>
      <w:r w:rsidR="00CA6907" w:rsidRPr="000D2199">
        <w:rPr>
          <w:rFonts w:ascii="Tele-GroteskNor" w:hAnsi="Tele-GroteskNor" w:cs="Tele-GroteskEENor"/>
          <w:szCs w:val="20"/>
        </w:rPr>
        <w:t xml:space="preserve"> HT</w:t>
      </w:r>
      <w:r w:rsidR="00C2652A" w:rsidRPr="000D2199">
        <w:rPr>
          <w:rFonts w:ascii="Tele-GroteskNor" w:hAnsi="Tele-GroteskNor" w:cs="Tele-GroteskEENor"/>
          <w:szCs w:val="20"/>
        </w:rPr>
        <w:t>-a</w:t>
      </w:r>
      <w:r w:rsidR="00E606B6" w:rsidRPr="000D2199">
        <w:rPr>
          <w:rFonts w:ascii="Tele-GroteskNor" w:hAnsi="Tele-GroteskNor" w:cs="Tele-GroteskEENor"/>
          <w:szCs w:val="20"/>
        </w:rPr>
        <w:t xml:space="preserve"> ili HT </w:t>
      </w:r>
      <w:r w:rsidR="00E962A5" w:rsidRPr="000D2199">
        <w:rPr>
          <w:rFonts w:ascii="Tele-GroteskNor" w:hAnsi="Tele-GroteskNor" w:cs="Tele-GroteskEENor"/>
          <w:szCs w:val="20"/>
        </w:rPr>
        <w:t xml:space="preserve">ima </w:t>
      </w:r>
      <w:r w:rsidR="008A2CE1" w:rsidRPr="000D2199">
        <w:rPr>
          <w:rFonts w:ascii="Tele-GroteskNor" w:hAnsi="Tele-GroteskNor" w:cs="Tele-GroteskEENor"/>
          <w:szCs w:val="20"/>
        </w:rPr>
        <w:t>ugovoreno</w:t>
      </w:r>
      <w:r w:rsidR="00E962A5" w:rsidRPr="000D2199">
        <w:rPr>
          <w:rFonts w:ascii="Tele-GroteskNor" w:hAnsi="Tele-GroteskNor" w:cs="Tele-GroteskEENor"/>
          <w:szCs w:val="20"/>
        </w:rPr>
        <w:t xml:space="preserve"> </w:t>
      </w:r>
      <w:bookmarkStart w:id="27" w:name="_Hlk534280893"/>
      <w:r w:rsidR="00E962A5" w:rsidRPr="000D2199">
        <w:rPr>
          <w:rFonts w:ascii="Tele-GroteskNor" w:hAnsi="Tele-GroteskNor" w:cs="Tele-GroteskEENor"/>
          <w:szCs w:val="20"/>
        </w:rPr>
        <w:t>pra</w:t>
      </w:r>
      <w:r w:rsidR="00E606B6" w:rsidRPr="000D2199">
        <w:rPr>
          <w:rFonts w:ascii="Tele-GroteskNor" w:hAnsi="Tele-GroteskNor" w:cs="Tele-GroteskEENor"/>
          <w:szCs w:val="20"/>
        </w:rPr>
        <w:t>vo korištenja svjetlovodnih okos</w:t>
      </w:r>
      <w:r w:rsidR="008A5811">
        <w:rPr>
          <w:rFonts w:ascii="Tele-GroteskNor" w:hAnsi="Tele-GroteskNor" w:cs="Tele-GroteskEENor"/>
          <w:szCs w:val="20"/>
        </w:rPr>
        <w:t>n</w:t>
      </w:r>
      <w:r w:rsidR="00E606B6" w:rsidRPr="000D2199">
        <w:rPr>
          <w:rFonts w:ascii="Tele-GroteskNor" w:hAnsi="Tele-GroteskNor" w:cs="Tele-GroteskEENor"/>
          <w:szCs w:val="20"/>
        </w:rPr>
        <w:t xml:space="preserve">ica koje </w:t>
      </w:r>
      <w:r w:rsidR="00B12A48" w:rsidRPr="000D2199">
        <w:rPr>
          <w:rFonts w:ascii="Tele-GroteskNor" w:hAnsi="Tele-GroteskNor" w:cs="Tele-GroteskEENor"/>
          <w:szCs w:val="20"/>
        </w:rPr>
        <w:t>ni</w:t>
      </w:r>
      <w:r w:rsidR="00E606B6" w:rsidRPr="000D2199">
        <w:rPr>
          <w:rFonts w:ascii="Tele-GroteskNor" w:hAnsi="Tele-GroteskNor" w:cs="Tele-GroteskEENor"/>
          <w:szCs w:val="20"/>
        </w:rPr>
        <w:t xml:space="preserve">su vlasništvo </w:t>
      </w:r>
      <w:bookmarkEnd w:id="27"/>
      <w:r w:rsidR="00B12A48" w:rsidRPr="000D2199">
        <w:rPr>
          <w:rFonts w:ascii="Tele-GroteskNor" w:hAnsi="Tele-GroteskNor" w:cs="Tele-GroteskEENor"/>
          <w:szCs w:val="20"/>
        </w:rPr>
        <w:t>HT-a</w:t>
      </w:r>
      <w:r w:rsidRPr="000D2199">
        <w:rPr>
          <w:rFonts w:ascii="Tele-GroteskNor" w:hAnsi="Tele-GroteskNor" w:cs="Tele-GroteskEENor"/>
          <w:szCs w:val="20"/>
        </w:rPr>
        <w:t>.</w:t>
      </w:r>
    </w:p>
    <w:p w14:paraId="094E8DDF" w14:textId="295241D0" w:rsidR="004F3734" w:rsidRPr="000D2199" w:rsidRDefault="00B368B3" w:rsidP="002A294F">
      <w:pPr>
        <w:pStyle w:val="Stil1"/>
        <w:tabs>
          <w:tab w:val="left" w:pos="567"/>
          <w:tab w:val="left" w:pos="1080"/>
        </w:tabs>
        <w:spacing w:after="120"/>
        <w:ind w:hanging="567"/>
        <w:rPr>
          <w:rFonts w:ascii="Tele-GroteskEENor" w:hAnsi="Tele-GroteskEENor"/>
        </w:rPr>
      </w:pPr>
      <w:r w:rsidRPr="000D2199">
        <w:rPr>
          <w:rFonts w:ascii="Tele-GroteskNor" w:hAnsi="Tele-GroteskNor" w:cs="Tele-GroteskEENor"/>
          <w:szCs w:val="20"/>
        </w:rPr>
        <w:t>(3)</w:t>
      </w:r>
      <w:r w:rsidRPr="000D2199">
        <w:rPr>
          <w:rFonts w:ascii="Tele-GroteskNor" w:hAnsi="Tele-GroteskNor" w:cs="Tele-GroteskEENor"/>
          <w:szCs w:val="20"/>
        </w:rPr>
        <w:tab/>
      </w:r>
      <w:bookmarkStart w:id="28" w:name="_Hlk74582836"/>
      <w:r w:rsidR="003C1FB4" w:rsidRPr="000D2199">
        <w:rPr>
          <w:rFonts w:ascii="Tele-GroteskNor" w:hAnsi="Tele-GroteskNor" w:cs="Tele-GroteskEENor"/>
          <w:szCs w:val="20"/>
        </w:rPr>
        <w:t xml:space="preserve">S obzirom da HT gradi pasivne distribucijske čvorove bez aktivne opreme na strani HT-a, za </w:t>
      </w:r>
      <w:bookmarkEnd w:id="28"/>
      <w:r w:rsidR="005004BA" w:rsidRPr="000D2199">
        <w:rPr>
          <w:rFonts w:ascii="Tele-GroteskNor" w:hAnsi="Tele-GroteskNor" w:cs="Tele-GroteskEENor"/>
          <w:szCs w:val="20"/>
        </w:rPr>
        <w:t>potrebe pružanj</w:t>
      </w:r>
      <w:r w:rsidR="003C1FB4" w:rsidRPr="000D2199">
        <w:rPr>
          <w:rFonts w:ascii="Tele-GroteskNor" w:hAnsi="Tele-GroteskNor" w:cs="Tele-GroteskEENor"/>
          <w:szCs w:val="20"/>
        </w:rPr>
        <w:t>a</w:t>
      </w:r>
      <w:r w:rsidR="005004BA" w:rsidRPr="000D2199">
        <w:rPr>
          <w:rFonts w:ascii="Tele-GroteskNor" w:hAnsi="Tele-GroteskNor" w:cs="Tele-GroteskEENor"/>
          <w:szCs w:val="20"/>
        </w:rPr>
        <w:t xml:space="preserve"> u</w:t>
      </w:r>
      <w:r w:rsidR="00F1798B" w:rsidRPr="000D2199">
        <w:rPr>
          <w:rFonts w:ascii="Tele-GroteskNor" w:hAnsi="Tele-GroteskNor" w:cs="Tele-GroteskEENor"/>
          <w:szCs w:val="20"/>
        </w:rPr>
        <w:t>slug</w:t>
      </w:r>
      <w:r w:rsidR="005004BA" w:rsidRPr="000D2199">
        <w:rPr>
          <w:rFonts w:ascii="Tele-GroteskNor" w:hAnsi="Tele-GroteskNor" w:cs="Tele-GroteskEENor"/>
          <w:szCs w:val="20"/>
        </w:rPr>
        <w:t>e</w:t>
      </w:r>
      <w:r w:rsidR="00F1798B" w:rsidRPr="000D2199">
        <w:rPr>
          <w:rFonts w:ascii="Tele-GroteskNor" w:hAnsi="Tele-GroteskNor" w:cs="Tele-GroteskEENor"/>
          <w:szCs w:val="20"/>
        </w:rPr>
        <w:t xml:space="preserve"> </w:t>
      </w:r>
      <w:r w:rsidRPr="000D2199">
        <w:rPr>
          <w:rFonts w:ascii="Tele-GroteskNor" w:hAnsi="Tele-GroteskNor" w:cs="Tele-GroteskEENor"/>
          <w:szCs w:val="20"/>
        </w:rPr>
        <w:t>pristupa pasivnoj pristupnoj svjetlovodnoj mreži na lokaciji distribucijskog čvora za svjetlovodne distribucijske mreže</w:t>
      </w:r>
      <w:r w:rsidR="00223DBE" w:rsidRPr="000D2199">
        <w:rPr>
          <w:rFonts w:ascii="Tele-GroteskNor" w:hAnsi="Tele-GroteskNor" w:cs="Tele-GroteskEENor"/>
          <w:szCs w:val="20"/>
        </w:rPr>
        <w:t xml:space="preserve"> </w:t>
      </w:r>
      <w:r w:rsidRPr="000D2199">
        <w:rPr>
          <w:rFonts w:ascii="Tele-GroteskNor" w:hAnsi="Tele-GroteskNor" w:cs="Tele-GroteskEENor"/>
          <w:szCs w:val="20"/>
        </w:rPr>
        <w:t>nije dozvoljen</w:t>
      </w:r>
      <w:r w:rsidR="005004BA" w:rsidRPr="000D2199">
        <w:rPr>
          <w:rFonts w:ascii="Tele-GroteskNor" w:hAnsi="Tele-GroteskNor" w:cs="Tele-GroteskEENor"/>
          <w:szCs w:val="20"/>
        </w:rPr>
        <w:t>a</w:t>
      </w:r>
      <w:r w:rsidRPr="000D2199">
        <w:rPr>
          <w:rFonts w:ascii="Tele-GroteskNor" w:hAnsi="Tele-GroteskNor" w:cs="Tele-GroteskEENor"/>
          <w:szCs w:val="20"/>
        </w:rPr>
        <w:t xml:space="preserve"> </w:t>
      </w:r>
      <w:r w:rsidR="00223DBE" w:rsidRPr="000D2199">
        <w:rPr>
          <w:rFonts w:ascii="Tele-GroteskNor" w:hAnsi="Tele-GroteskNor" w:cs="Tele-GroteskEENor"/>
          <w:szCs w:val="20"/>
        </w:rPr>
        <w:t>ugradn</w:t>
      </w:r>
      <w:r w:rsidR="001B0E9C" w:rsidRPr="000D2199">
        <w:rPr>
          <w:rFonts w:ascii="Tele-GroteskNor" w:hAnsi="Tele-GroteskNor" w:cs="Tele-GroteskEENor"/>
          <w:szCs w:val="20"/>
        </w:rPr>
        <w:t>j</w:t>
      </w:r>
      <w:r w:rsidR="005004BA" w:rsidRPr="000D2199">
        <w:rPr>
          <w:rFonts w:ascii="Tele-GroteskNor" w:hAnsi="Tele-GroteskNor" w:cs="Tele-GroteskEENor"/>
          <w:szCs w:val="20"/>
        </w:rPr>
        <w:t>a</w:t>
      </w:r>
      <w:r w:rsidR="00223DBE" w:rsidRPr="000D2199">
        <w:rPr>
          <w:rFonts w:ascii="Tele-GroteskNor" w:hAnsi="Tele-GroteskNor" w:cs="Tele-GroteskEENor"/>
          <w:szCs w:val="20"/>
        </w:rPr>
        <w:t xml:space="preserve"> aktivne opreme </w:t>
      </w:r>
      <w:r w:rsidR="005004BA" w:rsidRPr="000D2199">
        <w:rPr>
          <w:rFonts w:ascii="Tele-GroteskNor" w:hAnsi="Tele-GroteskNor" w:cs="Tele-GroteskEENor"/>
          <w:szCs w:val="20"/>
        </w:rPr>
        <w:t>u distribucijskom čvoru HT-a</w:t>
      </w:r>
      <w:r w:rsidR="003C1FB4" w:rsidRPr="000D2199">
        <w:rPr>
          <w:rFonts w:ascii="Tele-GroteskNor" w:hAnsi="Tele-GroteskNor" w:cs="Tele-GroteskEENor"/>
          <w:szCs w:val="20"/>
        </w:rPr>
        <w:t>,</w:t>
      </w:r>
      <w:r w:rsidR="00097A54" w:rsidRPr="000D2199">
        <w:rPr>
          <w:rFonts w:ascii="Tele-GroteskNor" w:hAnsi="Tele-GroteskNor" w:cs="Tele-GroteskEENor"/>
          <w:szCs w:val="20"/>
        </w:rPr>
        <w:t xml:space="preserve"> </w:t>
      </w:r>
      <w:bookmarkStart w:id="29" w:name="_Hlk74582895"/>
      <w:r w:rsidR="003C1FB4" w:rsidRPr="000D2199">
        <w:rPr>
          <w:rFonts w:ascii="Tele-GroteskNor" w:hAnsi="Tele-GroteskNor" w:cs="Tele-GroteskEENor"/>
          <w:szCs w:val="20"/>
        </w:rPr>
        <w:t>sukladno članku 6. stavak 8. Pravilnika o svjetlovodnim distribucijskim mrežama (NN 57/14</w:t>
      </w:r>
      <w:bookmarkEnd w:id="29"/>
      <w:r w:rsidR="003C1FB4" w:rsidRPr="000D2199">
        <w:rPr>
          <w:rFonts w:ascii="Tele-GroteskNor" w:hAnsi="Tele-GroteskNor" w:cs="Tele-GroteskEENor"/>
          <w:szCs w:val="20"/>
        </w:rPr>
        <w:t>).</w:t>
      </w:r>
    </w:p>
    <w:p w14:paraId="38352FAA" w14:textId="08C93FEE" w:rsidR="00B368B3" w:rsidRPr="000D2199" w:rsidRDefault="004F3734" w:rsidP="002A294F">
      <w:pPr>
        <w:pStyle w:val="Stil1"/>
        <w:tabs>
          <w:tab w:val="left" w:pos="567"/>
          <w:tab w:val="left" w:pos="1080"/>
        </w:tabs>
        <w:spacing w:after="120"/>
        <w:ind w:hanging="567"/>
        <w:rPr>
          <w:rFonts w:ascii="Tele-GroteskNor" w:hAnsi="Tele-GroteskNor" w:cs="Tele-GroteskEENor"/>
          <w:szCs w:val="20"/>
        </w:rPr>
      </w:pPr>
      <w:r w:rsidRPr="000D2199">
        <w:rPr>
          <w:rFonts w:ascii="Tele-GroteskNor" w:hAnsi="Tele-GroteskNor" w:cs="Tele-GroteskEENor"/>
          <w:szCs w:val="20"/>
        </w:rPr>
        <w:t>(4)</w:t>
      </w:r>
      <w:r w:rsidRPr="000D2199">
        <w:tab/>
      </w:r>
      <w:r w:rsidR="003566F1" w:rsidRPr="000D2199">
        <w:rPr>
          <w:rFonts w:ascii="Tele-GroteskNor" w:hAnsi="Tele-GroteskNor" w:cs="Tele-GroteskEENor"/>
          <w:szCs w:val="20"/>
        </w:rPr>
        <w:t>HT pruža uslugu pristupa pasivnoj pristupnoj svjetlovodnoj mreži na lokaciji distribucijskog čvora za svjetlovodne distribucijske mreže isključivo prema Operatoru korisniku Standardne ponude, te izvršava obaveze iz ove Standardne ponude is</w:t>
      </w:r>
      <w:r w:rsidR="008A5811">
        <w:rPr>
          <w:rFonts w:ascii="Tele-GroteskNor" w:hAnsi="Tele-GroteskNor" w:cs="Tele-GroteskEENor"/>
          <w:szCs w:val="20"/>
        </w:rPr>
        <w:t>k</w:t>
      </w:r>
      <w:r w:rsidR="003566F1" w:rsidRPr="000D2199">
        <w:rPr>
          <w:rFonts w:ascii="Tele-GroteskNor" w:hAnsi="Tele-GroteskNor" w:cs="Tele-GroteskEENor"/>
          <w:szCs w:val="20"/>
        </w:rPr>
        <w:t>ljučivo u odnosu na Operatora korisnika i komunicira isključivo s Operatorom korisnikom. HT nije dužan na bilo koji način stupiti u kontakt s drugim operatorima kojima Operator korisnik pruža usluge putem veleprodajne usluge pristupa pasivnoj pristupnoj svjetlovodnoj mreži na lokaciji distribucijskog čvora za svjetlovodne distribucijske mreže, niti HT ima bilo kakve obveze i/ili odgovornosti u odnosu na spomenute operatore a vezano za usluge koje HT pruža Operatoru korisniku temeljem ove Standardne ponude</w:t>
      </w:r>
      <w:r w:rsidR="00A63665" w:rsidRPr="000D2199">
        <w:rPr>
          <w:rFonts w:ascii="Tele-GroteskNor" w:hAnsi="Tele-GroteskNor" w:cs="Tele-GroteskEENor"/>
          <w:szCs w:val="20"/>
        </w:rPr>
        <w:t>.</w:t>
      </w:r>
    </w:p>
    <w:p w14:paraId="1578003D" w14:textId="548CEF60" w:rsidR="00012F15" w:rsidRPr="000D2199" w:rsidRDefault="00012F15" w:rsidP="002A294F">
      <w:pPr>
        <w:pStyle w:val="Stil1"/>
        <w:tabs>
          <w:tab w:val="left" w:pos="567"/>
          <w:tab w:val="left" w:pos="1080"/>
        </w:tabs>
        <w:spacing w:after="120"/>
        <w:ind w:hanging="567"/>
        <w:rPr>
          <w:rFonts w:ascii="Tele-GroteskNor" w:hAnsi="Tele-GroteskNor" w:cs="Tele-GroteskEENor"/>
          <w:szCs w:val="20"/>
        </w:rPr>
      </w:pPr>
      <w:r w:rsidRPr="000D2199">
        <w:rPr>
          <w:rFonts w:ascii="Tele-GroteskNor" w:hAnsi="Tele-GroteskNor" w:cs="Tele-GroteskEENor"/>
          <w:szCs w:val="20"/>
        </w:rPr>
        <w:t>(</w:t>
      </w:r>
      <w:r w:rsidR="004F3734" w:rsidRPr="000D2199">
        <w:rPr>
          <w:rFonts w:ascii="Tele-GroteskNor" w:hAnsi="Tele-GroteskNor" w:cs="Tele-GroteskEENor"/>
          <w:szCs w:val="20"/>
        </w:rPr>
        <w:t>5</w:t>
      </w:r>
      <w:r w:rsidRPr="000D2199">
        <w:rPr>
          <w:rFonts w:ascii="Tele-GroteskNor" w:hAnsi="Tele-GroteskNor" w:cs="Tele-GroteskEENor"/>
          <w:szCs w:val="20"/>
        </w:rPr>
        <w:t>)</w:t>
      </w:r>
      <w:r w:rsidRPr="000D2199">
        <w:rPr>
          <w:rFonts w:ascii="Tele-GroteskNor" w:hAnsi="Tele-GroteskNor" w:cs="Tele-GroteskEENor"/>
          <w:szCs w:val="20"/>
        </w:rPr>
        <w:tab/>
        <w:t xml:space="preserve">Pružanje usluge </w:t>
      </w:r>
      <w:r w:rsidR="00162DCC" w:rsidRPr="000D2199">
        <w:rPr>
          <w:rFonts w:ascii="Tele-GroteskNor" w:hAnsi="Tele-GroteskNor" w:cs="Tele-GroteskEENor"/>
          <w:szCs w:val="20"/>
        </w:rPr>
        <w:t xml:space="preserve">pristupa </w:t>
      </w:r>
      <w:r w:rsidR="00B65B0F" w:rsidRPr="000D2199">
        <w:rPr>
          <w:rFonts w:ascii="Tele-GroteskNor" w:hAnsi="Tele-GroteskNor" w:cs="Tele-GroteskEENor"/>
          <w:szCs w:val="20"/>
        </w:rPr>
        <w:t xml:space="preserve">pasivnoj pristupnoj </w:t>
      </w:r>
      <w:r w:rsidR="00162DCC" w:rsidRPr="000D2199">
        <w:rPr>
          <w:rFonts w:ascii="Tele-GroteskNor" w:hAnsi="Tele-GroteskNor" w:cs="Tele-GroteskEENor"/>
          <w:szCs w:val="20"/>
        </w:rPr>
        <w:t>svjetlovodnoj mreži</w:t>
      </w:r>
      <w:r w:rsidR="00B65B0F" w:rsidRPr="000D2199">
        <w:rPr>
          <w:rFonts w:ascii="Tele-GroteskNor" w:hAnsi="Tele-GroteskNor" w:cs="Tele-GroteskEENor"/>
          <w:szCs w:val="20"/>
        </w:rPr>
        <w:t xml:space="preserve"> na lokaciji d</w:t>
      </w:r>
      <w:r w:rsidR="004D1F68" w:rsidRPr="000D2199">
        <w:rPr>
          <w:rFonts w:ascii="Tele-GroteskNor" w:hAnsi="Tele-GroteskNor" w:cs="Tele-GroteskEENor"/>
          <w:szCs w:val="20"/>
        </w:rPr>
        <w:t>istribucijskog čvora za svjetlovodne distribucijske mreže</w:t>
      </w:r>
      <w:r w:rsidRPr="000D2199">
        <w:rPr>
          <w:rFonts w:ascii="Tele-GroteskNor" w:hAnsi="Tele-GroteskNor" w:cs="Tele-GroteskEENor"/>
          <w:szCs w:val="20"/>
        </w:rPr>
        <w:t xml:space="preserve">, ograničeno je na </w:t>
      </w:r>
      <w:r w:rsidR="00B65B0F" w:rsidRPr="000D2199">
        <w:rPr>
          <w:rFonts w:ascii="Tele-GroteskNor" w:hAnsi="Tele-GroteskNor" w:cs="Tele-GroteskEENor"/>
          <w:szCs w:val="20"/>
        </w:rPr>
        <w:t>izgrađenu</w:t>
      </w:r>
      <w:r w:rsidRPr="000D2199">
        <w:rPr>
          <w:rFonts w:ascii="Tele-GroteskNor" w:hAnsi="Tele-GroteskNor" w:cs="Tele-GroteskEENor"/>
          <w:szCs w:val="20"/>
        </w:rPr>
        <w:t>, ispravn</w:t>
      </w:r>
      <w:r w:rsidR="00D14C3C" w:rsidRPr="000D2199">
        <w:rPr>
          <w:rFonts w:ascii="Tele-GroteskNor" w:hAnsi="Tele-GroteskNor" w:cs="Tele-GroteskEENor"/>
          <w:szCs w:val="20"/>
        </w:rPr>
        <w:t>u</w:t>
      </w:r>
      <w:r w:rsidR="0082718B" w:rsidRPr="000D2199">
        <w:rPr>
          <w:rFonts w:ascii="Tele-GroteskNor" w:hAnsi="Tele-GroteskNor" w:cs="Tele-GroteskEENor"/>
          <w:szCs w:val="20"/>
        </w:rPr>
        <w:t xml:space="preserve"> i</w:t>
      </w:r>
      <w:r w:rsidR="00D14C3C" w:rsidRPr="000D2199">
        <w:rPr>
          <w:rFonts w:ascii="Tele-GroteskNor" w:hAnsi="Tele-GroteskNor" w:cs="Tele-GroteskEENor"/>
          <w:szCs w:val="20"/>
        </w:rPr>
        <w:t xml:space="preserve"> neprekinutu</w:t>
      </w:r>
      <w:r w:rsidRPr="000D2199">
        <w:rPr>
          <w:rFonts w:ascii="Tele-GroteskNor" w:hAnsi="Tele-GroteskNor" w:cs="Tele-GroteskEENor"/>
          <w:szCs w:val="20"/>
        </w:rPr>
        <w:t xml:space="preserve"> </w:t>
      </w:r>
      <w:r w:rsidR="00B65B0F" w:rsidRPr="000D2199">
        <w:rPr>
          <w:rFonts w:ascii="Tele-GroteskNor" w:hAnsi="Tele-GroteskNor" w:cs="Tele-GroteskEENor"/>
          <w:szCs w:val="20"/>
        </w:rPr>
        <w:t>pasivnu pristupnu</w:t>
      </w:r>
      <w:r w:rsidR="00D14C3C" w:rsidRPr="000D2199">
        <w:rPr>
          <w:rFonts w:ascii="Tele-GroteskNor" w:hAnsi="Tele-GroteskNor" w:cs="Tele-GroteskEENor"/>
          <w:szCs w:val="20"/>
        </w:rPr>
        <w:t xml:space="preserve"> </w:t>
      </w:r>
      <w:r w:rsidR="00162DCC" w:rsidRPr="000D2199">
        <w:rPr>
          <w:rFonts w:ascii="Tele-GroteskNor" w:hAnsi="Tele-GroteskNor" w:cs="Tele-GroteskEENor"/>
          <w:szCs w:val="20"/>
        </w:rPr>
        <w:t xml:space="preserve">svjetlovodnu </w:t>
      </w:r>
      <w:r w:rsidR="00D14C3C" w:rsidRPr="000D2199">
        <w:rPr>
          <w:rFonts w:ascii="Tele-GroteskNor" w:hAnsi="Tele-GroteskNor" w:cs="Tele-GroteskEENor"/>
          <w:szCs w:val="20"/>
        </w:rPr>
        <w:t xml:space="preserve">mrežu </w:t>
      </w:r>
      <w:r w:rsidRPr="000D2199">
        <w:rPr>
          <w:rFonts w:ascii="Tele-GroteskNor" w:hAnsi="Tele-GroteskNor" w:cs="Tele-GroteskEENor"/>
          <w:szCs w:val="20"/>
        </w:rPr>
        <w:t>koj</w:t>
      </w:r>
      <w:r w:rsidR="00D14C3C" w:rsidRPr="000D2199">
        <w:rPr>
          <w:rFonts w:ascii="Tele-GroteskNor" w:hAnsi="Tele-GroteskNor" w:cs="Tele-GroteskEENor"/>
          <w:szCs w:val="20"/>
        </w:rPr>
        <w:t>om je povezan</w:t>
      </w:r>
      <w:r w:rsidRPr="000D2199">
        <w:rPr>
          <w:rFonts w:ascii="Tele-GroteskNor" w:hAnsi="Tele-GroteskNor" w:cs="Tele-GroteskEENor"/>
          <w:szCs w:val="20"/>
        </w:rPr>
        <w:t xml:space="preserve"> </w:t>
      </w:r>
      <w:r w:rsidR="00D14C3C" w:rsidRPr="000D2199">
        <w:rPr>
          <w:rFonts w:ascii="Tele-GroteskNor" w:hAnsi="Tele-GroteskNor" w:cs="Tele-GroteskEENor"/>
          <w:szCs w:val="20"/>
        </w:rPr>
        <w:t>distribucijski čvor HT-a i krajnja</w:t>
      </w:r>
      <w:r w:rsidRPr="000D2199">
        <w:rPr>
          <w:rFonts w:ascii="Tele-GroteskNor" w:hAnsi="Tele-GroteskNor" w:cs="Tele-GroteskEENor"/>
          <w:szCs w:val="20"/>
        </w:rPr>
        <w:t xml:space="preserve"> priključn</w:t>
      </w:r>
      <w:r w:rsidR="00D14C3C" w:rsidRPr="000D2199">
        <w:rPr>
          <w:rFonts w:ascii="Tele-GroteskNor" w:hAnsi="Tele-GroteskNor" w:cs="Tele-GroteskEENor"/>
          <w:szCs w:val="20"/>
        </w:rPr>
        <w:t>a</w:t>
      </w:r>
      <w:r w:rsidRPr="000D2199">
        <w:rPr>
          <w:rFonts w:ascii="Tele-GroteskNor" w:hAnsi="Tele-GroteskNor" w:cs="Tele-GroteskEENor"/>
          <w:szCs w:val="20"/>
        </w:rPr>
        <w:t xml:space="preserve"> točk</w:t>
      </w:r>
      <w:r w:rsidR="00D14C3C" w:rsidRPr="000D2199">
        <w:rPr>
          <w:rFonts w:ascii="Tele-GroteskNor" w:hAnsi="Tele-GroteskNor" w:cs="Tele-GroteskEENor"/>
          <w:szCs w:val="20"/>
        </w:rPr>
        <w:t>a u glavnom razvodno</w:t>
      </w:r>
      <w:r w:rsidR="009958FA" w:rsidRPr="000D2199">
        <w:rPr>
          <w:rFonts w:ascii="Tele-GroteskNor" w:hAnsi="Tele-GroteskNor" w:cs="Tele-GroteskEENor"/>
          <w:szCs w:val="20"/>
        </w:rPr>
        <w:t>m ormaru</w:t>
      </w:r>
      <w:r w:rsidR="005102D5" w:rsidRPr="000D2199">
        <w:t xml:space="preserve"> </w:t>
      </w:r>
      <w:r w:rsidR="005102D5" w:rsidRPr="000D2199">
        <w:rPr>
          <w:rFonts w:ascii="Tele-GroteskNor" w:hAnsi="Tele-GroteskNor" w:cs="Tele-GroteskEENor"/>
          <w:szCs w:val="20"/>
        </w:rPr>
        <w:t>uključujući i niti iz svjetlovodne okosnice zgrade koje završavaju konektorom ispred stana (kod višestambenih zgrada</w:t>
      </w:r>
      <w:r w:rsidR="007F1937" w:rsidRPr="000D2199">
        <w:rPr>
          <w:rFonts w:ascii="Tele-GroteskNor" w:hAnsi="Tele-GroteskNor" w:cs="Tele-GroteskEENor"/>
          <w:szCs w:val="20"/>
        </w:rPr>
        <w:t xml:space="preserve"> u kojima je svjet</w:t>
      </w:r>
      <w:r w:rsidR="008A2CE1" w:rsidRPr="000D2199">
        <w:rPr>
          <w:rFonts w:ascii="Tele-GroteskNor" w:hAnsi="Tele-GroteskNor" w:cs="Tele-GroteskEENor"/>
          <w:szCs w:val="20"/>
        </w:rPr>
        <w:t>l</w:t>
      </w:r>
      <w:r w:rsidR="007F1937" w:rsidRPr="000D2199">
        <w:rPr>
          <w:rFonts w:ascii="Tele-GroteskNor" w:hAnsi="Tele-GroteskNor" w:cs="Tele-GroteskEENor"/>
          <w:szCs w:val="20"/>
        </w:rPr>
        <w:t>ovodna okosnica u vlasništvu HT-a</w:t>
      </w:r>
      <w:r w:rsidR="00C60463" w:rsidRPr="000D2199">
        <w:rPr>
          <w:rFonts w:ascii="Tele-GroteskNor" w:hAnsi="Tele-GroteskNor" w:cs="Tele-GroteskEENor"/>
          <w:szCs w:val="20"/>
        </w:rPr>
        <w:t>)</w:t>
      </w:r>
      <w:r w:rsidR="009E18FA" w:rsidRPr="000D2199">
        <w:t xml:space="preserve"> </w:t>
      </w:r>
      <w:r w:rsidR="009E18FA" w:rsidRPr="000D2199">
        <w:rPr>
          <w:rFonts w:ascii="Tele-GroteskNor" w:hAnsi="Tele-GroteskNor" w:cs="Tele-GroteskEENor"/>
          <w:szCs w:val="20"/>
        </w:rPr>
        <w:t>ili priključnoj kutiji u slučaju obiteljskih kuća.</w:t>
      </w:r>
      <w:r w:rsidR="00C60463" w:rsidRPr="000D2199">
        <w:rPr>
          <w:rFonts w:ascii="Tele-GroteskNor" w:hAnsi="Tele-GroteskNor" w:cs="Tele-GroteskEENor"/>
          <w:szCs w:val="20"/>
        </w:rPr>
        <w:t xml:space="preserve"> U slučaju kada</w:t>
      </w:r>
      <w:r w:rsidR="008A2CE1" w:rsidRPr="000D2199">
        <w:rPr>
          <w:rFonts w:ascii="Tele-GroteskNor" w:hAnsi="Tele-GroteskNor" w:cs="Tele-GroteskEENor"/>
          <w:szCs w:val="20"/>
        </w:rPr>
        <w:t xml:space="preserve"> svjetlovodna okosnica </w:t>
      </w:r>
      <w:r w:rsidR="00C60463" w:rsidRPr="000D2199">
        <w:rPr>
          <w:rFonts w:ascii="Tele-GroteskNor" w:hAnsi="Tele-GroteskNor" w:cs="Tele-GroteskEENor"/>
          <w:szCs w:val="20"/>
        </w:rPr>
        <w:t xml:space="preserve">zgrade nije </w:t>
      </w:r>
      <w:r w:rsidR="009E18FA" w:rsidRPr="000D2199">
        <w:rPr>
          <w:rFonts w:ascii="Tele-GroteskNor" w:hAnsi="Tele-GroteskNor" w:cs="Tele-GroteskEENor"/>
          <w:szCs w:val="20"/>
        </w:rPr>
        <w:t>vlasništvo HT-a, usluga pristupa pasivnoj pristupnoj svjetlovodnoj mreži na lokaciji d</w:t>
      </w:r>
      <w:r w:rsidR="004D1F68" w:rsidRPr="000D2199">
        <w:rPr>
          <w:rFonts w:ascii="Tele-GroteskNor" w:hAnsi="Tele-GroteskNor" w:cs="Tele-GroteskEENor"/>
          <w:szCs w:val="20"/>
        </w:rPr>
        <w:t>istribucijskog čvora za svjetlovodne distribucijske mreže</w:t>
      </w:r>
      <w:r w:rsidR="009E18FA" w:rsidRPr="000D2199">
        <w:rPr>
          <w:rFonts w:ascii="Tele-GroteskNor" w:hAnsi="Tele-GroteskNor" w:cs="Tele-GroteskEENor"/>
          <w:szCs w:val="20"/>
        </w:rPr>
        <w:t xml:space="preserve"> završava u glavnom razvodnom ormaru.</w:t>
      </w:r>
      <w:r w:rsidR="009958FA" w:rsidRPr="000D2199">
        <w:rPr>
          <w:rFonts w:ascii="Tele-GroteskNor" w:hAnsi="Tele-GroteskNor" w:cs="Tele-GroteskEENor"/>
          <w:szCs w:val="20"/>
        </w:rPr>
        <w:t xml:space="preserve"> </w:t>
      </w:r>
      <w:r w:rsidR="00162DCC" w:rsidRPr="000D2199">
        <w:rPr>
          <w:rFonts w:ascii="Tele-GroteskNor" w:hAnsi="Tele-GroteskNor" w:cs="Tele-GroteskEENor"/>
          <w:szCs w:val="20"/>
        </w:rPr>
        <w:t xml:space="preserve">Usluga pristupa </w:t>
      </w:r>
      <w:r w:rsidR="008F7F9B" w:rsidRPr="000D2199">
        <w:rPr>
          <w:rFonts w:ascii="Tele-GroteskNor" w:hAnsi="Tele-GroteskNor" w:cs="Tele-GroteskEENor"/>
          <w:szCs w:val="20"/>
        </w:rPr>
        <w:t xml:space="preserve">pasivnoj pristupnoj svjetlovodnoj mreži na lokaciji </w:t>
      </w:r>
      <w:r w:rsidR="00346B17" w:rsidRPr="000D2199">
        <w:rPr>
          <w:rFonts w:ascii="Tele-GroteskNor" w:hAnsi="Tele-GroteskNor" w:cs="Tele-GroteskEENor"/>
          <w:szCs w:val="20"/>
        </w:rPr>
        <w:t>distribucijskog čvora za svjetlovodne distribucijske mreže</w:t>
      </w:r>
      <w:r w:rsidRPr="000D2199">
        <w:rPr>
          <w:rFonts w:ascii="Tele-GroteskNor" w:hAnsi="Tele-GroteskNor" w:cs="Tele-GroteskEENor"/>
          <w:szCs w:val="20"/>
        </w:rPr>
        <w:t xml:space="preserve"> pruža se u okviru postojećeg tehničkog i operativnog stanja HT mreže. U tom smislu HT nije dužan na temelju zahtjeva Operatora korisnika Standardne ponude proširiti, izmijeniti, nadograditi, modernizirati ili unaprijediti svoju postojeću </w:t>
      </w:r>
      <w:r w:rsidR="009958FA" w:rsidRPr="000D2199">
        <w:rPr>
          <w:rFonts w:ascii="Tele-GroteskNor" w:hAnsi="Tele-GroteskNor" w:cs="Tele-GroteskEENor"/>
          <w:szCs w:val="20"/>
        </w:rPr>
        <w:t>svjetlovodnu</w:t>
      </w:r>
      <w:r w:rsidR="002F09B6" w:rsidRPr="000D2199">
        <w:rPr>
          <w:rFonts w:ascii="Tele-GroteskNor" w:hAnsi="Tele-GroteskNor" w:cs="Tele-GroteskEENor"/>
          <w:szCs w:val="20"/>
        </w:rPr>
        <w:t xml:space="preserve"> </w:t>
      </w:r>
      <w:r w:rsidR="00162DCC" w:rsidRPr="000D2199">
        <w:rPr>
          <w:rFonts w:ascii="Tele-GroteskNor" w:hAnsi="Tele-GroteskNor" w:cs="Tele-GroteskEENor"/>
          <w:szCs w:val="20"/>
        </w:rPr>
        <w:t xml:space="preserve">distribucijsku </w:t>
      </w:r>
      <w:r w:rsidR="002F09B6" w:rsidRPr="000D2199">
        <w:rPr>
          <w:rFonts w:ascii="Tele-GroteskNor" w:hAnsi="Tele-GroteskNor" w:cs="Tele-GroteskEENor"/>
          <w:szCs w:val="20"/>
        </w:rPr>
        <w:t>mrežu</w:t>
      </w:r>
      <w:r w:rsidR="005102D5" w:rsidRPr="000D2199">
        <w:t xml:space="preserve"> </w:t>
      </w:r>
      <w:r w:rsidR="005102D5" w:rsidRPr="000D2199">
        <w:rPr>
          <w:rFonts w:ascii="Tele-GroteskNor" w:hAnsi="Tele-GroteskNor" w:cs="Tele-GroteskEENor"/>
          <w:szCs w:val="20"/>
        </w:rPr>
        <w:t>niti izgraditi pripadnu svjetlovodnu okosnicu zgrade (u slučaju višestambenih zgrada</w:t>
      </w:r>
      <w:r w:rsidR="00671CE6" w:rsidRPr="000D2199">
        <w:rPr>
          <w:rFonts w:ascii="Tele-GroteskNor" w:hAnsi="Tele-GroteskNor" w:cs="Tele-GroteskEENor"/>
          <w:szCs w:val="20"/>
        </w:rPr>
        <w:t>)</w:t>
      </w:r>
      <w:r w:rsidR="0017288E" w:rsidRPr="000D2199">
        <w:rPr>
          <w:rFonts w:ascii="Tele-GroteskNor" w:hAnsi="Tele-GroteskNor" w:cs="Tele-GroteskEENor"/>
          <w:szCs w:val="20"/>
        </w:rPr>
        <w:t>, osim ako je takva obaveza navedena u mjerodavnim propisima</w:t>
      </w:r>
      <w:r w:rsidRPr="000D2199">
        <w:rPr>
          <w:rFonts w:ascii="Tele-GroteskNor" w:hAnsi="Tele-GroteskNor" w:cs="Tele-GroteskEENor"/>
          <w:szCs w:val="20"/>
        </w:rPr>
        <w:t>.</w:t>
      </w:r>
    </w:p>
    <w:p w14:paraId="37ADD4DD" w14:textId="2BA65505" w:rsidR="00582CAB" w:rsidRPr="000D2199" w:rsidRDefault="00582CAB" w:rsidP="002A294F">
      <w:pPr>
        <w:spacing w:after="120"/>
        <w:ind w:left="567" w:hanging="567"/>
        <w:rPr>
          <w:rFonts w:ascii="Tele-GroteskNor" w:hAnsi="Tele-GroteskNor" w:cs="Tele-GroteskEENor"/>
          <w:szCs w:val="20"/>
        </w:rPr>
      </w:pPr>
      <w:r w:rsidRPr="000D2199">
        <w:rPr>
          <w:rFonts w:ascii="Tele-GroteskNor" w:hAnsi="Tele-GroteskNor" w:cs="Tele-GroteskEENor"/>
          <w:szCs w:val="20"/>
        </w:rPr>
        <w:t>(</w:t>
      </w:r>
      <w:r w:rsidR="004F3734" w:rsidRPr="000D2199">
        <w:rPr>
          <w:rFonts w:ascii="Tele-GroteskNor" w:hAnsi="Tele-GroteskNor" w:cs="Tele-GroteskEENor"/>
          <w:szCs w:val="20"/>
        </w:rPr>
        <w:t>6</w:t>
      </w:r>
      <w:r w:rsidRPr="000D2199">
        <w:rPr>
          <w:rFonts w:ascii="Tele-GroteskNor" w:hAnsi="Tele-GroteskNor" w:cs="Tele-GroteskEENor"/>
          <w:szCs w:val="20"/>
        </w:rPr>
        <w:t>)</w:t>
      </w:r>
      <w:r w:rsidRPr="000D2199">
        <w:rPr>
          <w:rFonts w:ascii="Tele-GroteskNor" w:hAnsi="Tele-GroteskNor" w:cs="Tele-GroteskEENor"/>
          <w:szCs w:val="20"/>
        </w:rPr>
        <w:tab/>
        <w:t xml:space="preserve">Kao preduvjet za korištenje usluge pristupa pasivnoj pristupnoj svjetlovodnoj mreži </w:t>
      </w:r>
      <w:r w:rsidR="00A23171" w:rsidRPr="000D2199">
        <w:rPr>
          <w:rFonts w:ascii="Tele-GroteskNor" w:hAnsi="Tele-GroteskNor" w:cs="Tele-GroteskEENor"/>
          <w:szCs w:val="20"/>
        </w:rPr>
        <w:t xml:space="preserve">na lokaciji </w:t>
      </w:r>
      <w:r w:rsidR="00EC6900" w:rsidRPr="000D2199">
        <w:rPr>
          <w:rFonts w:ascii="Tele-GroteskNor" w:hAnsi="Tele-GroteskNor" w:cs="Tele-GroteskEENor"/>
          <w:szCs w:val="20"/>
        </w:rPr>
        <w:t>dist</w:t>
      </w:r>
      <w:r w:rsidR="008A5811">
        <w:rPr>
          <w:rFonts w:ascii="Tele-GroteskNor" w:hAnsi="Tele-GroteskNor" w:cs="Tele-GroteskEENor"/>
          <w:szCs w:val="20"/>
        </w:rPr>
        <w:t>r</w:t>
      </w:r>
      <w:r w:rsidR="00EC6900" w:rsidRPr="000D2199">
        <w:rPr>
          <w:rFonts w:ascii="Tele-GroteskNor" w:hAnsi="Tele-GroteskNor" w:cs="Tele-GroteskEENor"/>
          <w:szCs w:val="20"/>
        </w:rPr>
        <w:t xml:space="preserve">ibucijskog </w:t>
      </w:r>
      <w:r w:rsidR="00E45976" w:rsidRPr="000D2199">
        <w:rPr>
          <w:rFonts w:ascii="Tele-GroteskNor" w:hAnsi="Tele-GroteskNor" w:cs="Tele-GroteskEENor"/>
          <w:szCs w:val="20"/>
        </w:rPr>
        <w:t xml:space="preserve">čvora za </w:t>
      </w:r>
      <w:r w:rsidR="00EC6900" w:rsidRPr="000D2199">
        <w:rPr>
          <w:rFonts w:ascii="Tele-GroteskNor" w:hAnsi="Tele-GroteskNor" w:cs="Tele-GroteskEENor"/>
          <w:szCs w:val="20"/>
        </w:rPr>
        <w:t>svjetlo</w:t>
      </w:r>
      <w:r w:rsidR="00E45976" w:rsidRPr="000D2199">
        <w:rPr>
          <w:rFonts w:ascii="Tele-GroteskNor" w:hAnsi="Tele-GroteskNor" w:cs="Tele-GroteskEENor"/>
          <w:szCs w:val="20"/>
        </w:rPr>
        <w:t>vo</w:t>
      </w:r>
      <w:r w:rsidR="00EC6900" w:rsidRPr="000D2199">
        <w:rPr>
          <w:rFonts w:ascii="Tele-GroteskNor" w:hAnsi="Tele-GroteskNor" w:cs="Tele-GroteskEENor"/>
          <w:szCs w:val="20"/>
        </w:rPr>
        <w:t>dne distribucijske mreže</w:t>
      </w:r>
      <w:r w:rsidRPr="000D2199">
        <w:rPr>
          <w:rFonts w:ascii="Tele-GroteskNor" w:hAnsi="Tele-GroteskNor" w:cs="Tele-GroteskEENor"/>
          <w:szCs w:val="20"/>
        </w:rPr>
        <w:t xml:space="preserve">, HT će Operatoru korisniku Standardne ponude </w:t>
      </w:r>
      <w:r w:rsidR="0017288E" w:rsidRPr="000D2199">
        <w:rPr>
          <w:rFonts w:ascii="Tele-GroteskNor" w:hAnsi="Tele-GroteskNor" w:cs="Tele-GroteskEENor"/>
          <w:szCs w:val="20"/>
        </w:rPr>
        <w:t xml:space="preserve">omogućiti pristup distribucijskom čvoru </w:t>
      </w:r>
      <w:r w:rsidR="005102D5" w:rsidRPr="000D2199">
        <w:rPr>
          <w:rFonts w:ascii="Tele-GroteskNor" w:hAnsi="Tele-GroteskNor" w:cs="Tele-GroteskEENor"/>
          <w:szCs w:val="20"/>
        </w:rPr>
        <w:t>na način da će</w:t>
      </w:r>
      <w:r w:rsidR="0017288E" w:rsidRPr="000D2199">
        <w:rPr>
          <w:rFonts w:ascii="Tele-GroteskNor" w:hAnsi="Tele-GroteskNor" w:cs="Tele-GroteskEENor"/>
          <w:szCs w:val="20"/>
        </w:rPr>
        <w:t xml:space="preserve"> </w:t>
      </w:r>
      <w:r w:rsidRPr="000D2199">
        <w:rPr>
          <w:rFonts w:ascii="Tele-GroteskNor" w:hAnsi="Tele-GroteskNor" w:cs="Tele-GroteskEENor"/>
          <w:szCs w:val="20"/>
        </w:rPr>
        <w:t xml:space="preserve">pružiti uslugu najma prostora u distribucijskom čvoru za </w:t>
      </w:r>
      <w:bookmarkStart w:id="30" w:name="_Hlk533154152"/>
      <w:r w:rsidR="005102D5" w:rsidRPr="000D2199">
        <w:rPr>
          <w:rFonts w:ascii="Tele-GroteskNor" w:hAnsi="Tele-GroteskNor" w:cs="Tele-GroteskEENor"/>
          <w:szCs w:val="20"/>
        </w:rPr>
        <w:t>uvođenje vlastitog kabela spojne mreže</w:t>
      </w:r>
      <w:r w:rsidR="00416E6D" w:rsidRPr="000D2199">
        <w:rPr>
          <w:rFonts w:ascii="Tele-GroteskNor" w:hAnsi="Tele-GroteskNor" w:cs="Tele-GroteskEENor"/>
          <w:szCs w:val="20"/>
        </w:rPr>
        <w:t xml:space="preserve"> u P2P i P2MP topologiji,</w:t>
      </w:r>
      <w:r w:rsidR="005102D5" w:rsidRPr="000D2199">
        <w:rPr>
          <w:rFonts w:ascii="Tele-GroteskNor" w:hAnsi="Tele-GroteskNor" w:cs="Tele-GroteskEENor"/>
          <w:szCs w:val="20"/>
        </w:rPr>
        <w:t xml:space="preserve"> </w:t>
      </w:r>
      <w:bookmarkEnd w:id="30"/>
      <w:r w:rsidR="00416E6D" w:rsidRPr="000D2199">
        <w:rPr>
          <w:rFonts w:ascii="Tele-GroteskNor" w:hAnsi="Tele-GroteskNor" w:cs="Tele-GroteskEENor"/>
          <w:szCs w:val="20"/>
        </w:rPr>
        <w:t>te</w:t>
      </w:r>
      <w:r w:rsidR="005102D5" w:rsidRPr="000D2199">
        <w:rPr>
          <w:rFonts w:ascii="Tele-GroteskNor" w:hAnsi="Tele-GroteskNor" w:cs="Tele-GroteskEENor"/>
          <w:szCs w:val="20"/>
        </w:rPr>
        <w:t xml:space="preserve"> </w:t>
      </w:r>
      <w:r w:rsidRPr="000D2199">
        <w:rPr>
          <w:rFonts w:ascii="Tele-GroteskNor" w:hAnsi="Tele-GroteskNor" w:cs="Tele-GroteskEENor"/>
          <w:szCs w:val="20"/>
        </w:rPr>
        <w:t xml:space="preserve">smještaj </w:t>
      </w:r>
      <w:r w:rsidR="0017288E" w:rsidRPr="000D2199">
        <w:rPr>
          <w:rFonts w:ascii="Tele-GroteskNor" w:hAnsi="Tele-GroteskNor" w:cs="Tele-GroteskEENor"/>
          <w:szCs w:val="20"/>
        </w:rPr>
        <w:t xml:space="preserve">svjetlovodnog </w:t>
      </w:r>
      <w:r w:rsidRPr="000D2199">
        <w:rPr>
          <w:rFonts w:ascii="Tele-GroteskNor" w:hAnsi="Tele-GroteskNor" w:cs="Tele-GroteskEENor"/>
          <w:szCs w:val="20"/>
        </w:rPr>
        <w:t>djelitelja Operatora korisnika</w:t>
      </w:r>
      <w:r w:rsidR="005102D5" w:rsidRPr="000D2199">
        <w:rPr>
          <w:rFonts w:ascii="Tele-GroteskNor" w:hAnsi="Tele-GroteskNor" w:cs="Tele-GroteskEENor"/>
          <w:szCs w:val="20"/>
        </w:rPr>
        <w:t xml:space="preserve"> ukoliko isti koristi P2MP tehnologiju. </w:t>
      </w:r>
    </w:p>
    <w:p w14:paraId="06F5E4E7" w14:textId="2D915987" w:rsidR="00E45976" w:rsidRPr="000D2199" w:rsidRDefault="00E45976" w:rsidP="00532450">
      <w:pPr>
        <w:spacing w:after="120"/>
        <w:ind w:left="567" w:hanging="567"/>
        <w:rPr>
          <w:rFonts w:ascii="Tele-GroteskNor" w:hAnsi="Tele-GroteskNor" w:cs="Tele-GroteskEENor"/>
          <w:szCs w:val="20"/>
        </w:rPr>
      </w:pPr>
      <w:r w:rsidRPr="000D2199">
        <w:rPr>
          <w:rFonts w:ascii="Tele-GroteskNor" w:hAnsi="Tele-GroteskNor" w:cs="Tele-GroteskEENor"/>
          <w:szCs w:val="20"/>
        </w:rPr>
        <w:t>(</w:t>
      </w:r>
      <w:r w:rsidR="004F3734" w:rsidRPr="000D2199">
        <w:rPr>
          <w:rFonts w:ascii="Tele-GroteskNor" w:hAnsi="Tele-GroteskNor" w:cs="Tele-GroteskEENor"/>
          <w:szCs w:val="20"/>
        </w:rPr>
        <w:t>7</w:t>
      </w:r>
      <w:r w:rsidRPr="000D2199">
        <w:rPr>
          <w:rFonts w:ascii="Tele-GroteskNor" w:hAnsi="Tele-GroteskNor" w:cs="Tele-GroteskEENor"/>
          <w:szCs w:val="20"/>
        </w:rPr>
        <w:t>)</w:t>
      </w:r>
      <w:r w:rsidRPr="000D2199">
        <w:rPr>
          <w:rFonts w:ascii="Tele-GroteskNor" w:hAnsi="Tele-GroteskNor" w:cs="Tele-GroteskEENor"/>
          <w:szCs w:val="20"/>
        </w:rPr>
        <w:tab/>
      </w:r>
      <w:r w:rsidR="00532450" w:rsidRPr="000D2199">
        <w:rPr>
          <w:rFonts w:ascii="Tele-GroteskNor" w:hAnsi="Tele-GroteskNor"/>
          <w:iCs/>
        </w:rPr>
        <w:t>Ukoliko O</w:t>
      </w:r>
      <w:r w:rsidRPr="000D2199">
        <w:rPr>
          <w:rFonts w:ascii="Tele-GroteskNor" w:hAnsi="Tele-GroteskNor"/>
          <w:iCs/>
        </w:rPr>
        <w:t>perator</w:t>
      </w:r>
      <w:r w:rsidR="00532450" w:rsidRPr="000D2199">
        <w:rPr>
          <w:rFonts w:ascii="Tele-GroteskNor" w:hAnsi="Tele-GroteskNor"/>
          <w:iCs/>
        </w:rPr>
        <w:t xml:space="preserve"> korisnik</w:t>
      </w:r>
      <w:r w:rsidRPr="000D2199">
        <w:rPr>
          <w:rFonts w:ascii="Tele-GroteskNor" w:hAnsi="Tele-GroteskNor"/>
          <w:iCs/>
        </w:rPr>
        <w:t xml:space="preserve"> namjerava ostvariti </w:t>
      </w:r>
      <w:r w:rsidR="00532450" w:rsidRPr="000D2199">
        <w:rPr>
          <w:rFonts w:ascii="Tele-GroteskNor" w:hAnsi="Tele-GroteskNor"/>
          <w:iCs/>
        </w:rPr>
        <w:t xml:space="preserve">pristup distribucijskom čvoru </w:t>
      </w:r>
      <w:r w:rsidRPr="000D2199">
        <w:rPr>
          <w:rFonts w:ascii="Tele-GroteskNor" w:hAnsi="Tele-GroteskNor"/>
          <w:iCs/>
        </w:rPr>
        <w:t>u kombinaciji s korištenjem HT</w:t>
      </w:r>
      <w:r w:rsidR="00532450" w:rsidRPr="000D2199">
        <w:rPr>
          <w:rFonts w:ascii="Tele-GroteskNor" w:hAnsi="Tele-GroteskNor"/>
          <w:iCs/>
        </w:rPr>
        <w:t>-ove</w:t>
      </w:r>
      <w:r w:rsidRPr="000D2199">
        <w:rPr>
          <w:rFonts w:ascii="Tele-GroteskNor" w:hAnsi="Tele-GroteskNor"/>
          <w:iCs/>
        </w:rPr>
        <w:t xml:space="preserve"> svjetlovodne spojne pristupne mreže (Usluga najma svjetlovodne niti bez prijenosne opreme od </w:t>
      </w:r>
      <w:r w:rsidRPr="000D2199">
        <w:rPr>
          <w:rFonts w:ascii="Tele-GroteskNor" w:hAnsi="Tele-GroteskNor"/>
          <w:iCs/>
        </w:rPr>
        <w:lastRenderedPageBreak/>
        <w:t>lokacije HT GPON čvora do distribucijskog čvora</w:t>
      </w:r>
      <w:r w:rsidR="0030567E" w:rsidRPr="000D2199">
        <w:rPr>
          <w:rFonts w:ascii="Tele-GroteskNor" w:hAnsi="Tele-GroteskNor"/>
          <w:iCs/>
        </w:rPr>
        <w:t>,</w:t>
      </w:r>
      <w:r w:rsidR="0030567E" w:rsidRPr="000D2199">
        <w:t xml:space="preserve"> </w:t>
      </w:r>
      <w:r w:rsidR="0030567E" w:rsidRPr="000D2199">
        <w:rPr>
          <w:rFonts w:ascii="Tele-GroteskNor" w:hAnsi="Tele-GroteskNor"/>
          <w:iCs/>
        </w:rPr>
        <w:t>koju HT pruža prema uvjetima i cijenama navedenim u Standardnoj ponudi Hrvatskog Telekoma d.d. za uslugu izdvojenog pristupa lokalnoj petlji),</w:t>
      </w:r>
      <w:r w:rsidRPr="000D2199">
        <w:rPr>
          <w:rFonts w:ascii="Tele-GroteskNor" w:hAnsi="Tele-GroteskNor"/>
          <w:iCs/>
        </w:rPr>
        <w:t xml:space="preserve"> i za to ima od strane HT</w:t>
      </w:r>
      <w:r w:rsidR="00306F96" w:rsidRPr="000D2199">
        <w:rPr>
          <w:rFonts w:ascii="Tele-GroteskNor" w:hAnsi="Tele-GroteskNor"/>
          <w:iCs/>
        </w:rPr>
        <w:t>-a</w:t>
      </w:r>
      <w:r w:rsidRPr="000D2199">
        <w:rPr>
          <w:rFonts w:ascii="Tele-GroteskNor" w:hAnsi="Tele-GroteskNor"/>
          <w:iCs/>
        </w:rPr>
        <w:t xml:space="preserve"> prihvaćen zahtjev, tada sa svojim spojnim kabelom treba doći na lokaciju HT GPON čvora kojem pripada predmetni distribucijski čvor kako bi kroz svjetlovodne niti HT SSPM mreže ostvario </w:t>
      </w:r>
      <w:r w:rsidR="00986535" w:rsidRPr="000D2199">
        <w:rPr>
          <w:rFonts w:ascii="Tele-GroteskNor" w:hAnsi="Tele-GroteskNor"/>
          <w:iCs/>
        </w:rPr>
        <w:t xml:space="preserve">P2MP </w:t>
      </w:r>
      <w:r w:rsidR="0068202D" w:rsidRPr="000D2199">
        <w:rPr>
          <w:rFonts w:ascii="Tele-GroteskNor" w:hAnsi="Tele-GroteskNor"/>
          <w:iCs/>
        </w:rPr>
        <w:t>pristup</w:t>
      </w:r>
      <w:r w:rsidR="00986535" w:rsidRPr="000D2199">
        <w:rPr>
          <w:rFonts w:ascii="Tele-GroteskNor" w:hAnsi="Tele-GroteskNor"/>
          <w:iCs/>
        </w:rPr>
        <w:t xml:space="preserve"> </w:t>
      </w:r>
      <w:r w:rsidR="0068202D" w:rsidRPr="000D2199">
        <w:rPr>
          <w:rFonts w:ascii="Tele-GroteskNor" w:hAnsi="Tele-GroteskNor"/>
          <w:iCs/>
        </w:rPr>
        <w:t>dist</w:t>
      </w:r>
      <w:r w:rsidR="008A5811">
        <w:rPr>
          <w:rFonts w:ascii="Tele-GroteskNor" w:hAnsi="Tele-GroteskNor"/>
          <w:iCs/>
        </w:rPr>
        <w:t>r</w:t>
      </w:r>
      <w:r w:rsidR="0068202D" w:rsidRPr="000D2199">
        <w:rPr>
          <w:rFonts w:ascii="Tele-GroteskNor" w:hAnsi="Tele-GroteskNor"/>
          <w:iCs/>
        </w:rPr>
        <w:t>ibucijskom čvoru</w:t>
      </w:r>
      <w:r w:rsidRPr="000D2199">
        <w:rPr>
          <w:rFonts w:ascii="Tele-GroteskNor" w:hAnsi="Tele-GroteskNor"/>
          <w:iCs/>
        </w:rPr>
        <w:t xml:space="preserve"> </w:t>
      </w:r>
      <w:r w:rsidR="0068202D" w:rsidRPr="000D2199">
        <w:rPr>
          <w:rFonts w:ascii="Tele-GroteskNor" w:hAnsi="Tele-GroteskNor"/>
          <w:iCs/>
        </w:rPr>
        <w:t xml:space="preserve">i nitima SDM mreže, </w:t>
      </w:r>
      <w:r w:rsidR="00AD6563" w:rsidRPr="000D2199">
        <w:rPr>
          <w:rFonts w:ascii="Tele-GroteskNor" w:hAnsi="Tele-GroteskNor"/>
          <w:iCs/>
        </w:rPr>
        <w:t xml:space="preserve">odnosno </w:t>
      </w:r>
      <w:r w:rsidRPr="000D2199">
        <w:rPr>
          <w:rFonts w:ascii="Tele-GroteskNor" w:hAnsi="Tele-GroteskNor"/>
          <w:iCs/>
        </w:rPr>
        <w:t>djelitelj</w:t>
      </w:r>
      <w:r w:rsidR="0068202D" w:rsidRPr="000D2199">
        <w:rPr>
          <w:rFonts w:ascii="Tele-GroteskNor" w:hAnsi="Tele-GroteskNor"/>
          <w:iCs/>
        </w:rPr>
        <w:t>u</w:t>
      </w:r>
      <w:r w:rsidR="00AD6563" w:rsidRPr="000D2199">
        <w:rPr>
          <w:rFonts w:ascii="Tele-GroteskNor" w:hAnsi="Tele-GroteskNor"/>
          <w:iCs/>
        </w:rPr>
        <w:t>,</w:t>
      </w:r>
      <w:r w:rsidR="00986535" w:rsidRPr="000D2199">
        <w:rPr>
          <w:rFonts w:ascii="Tele-GroteskNor" w:hAnsi="Tele-GroteskNor"/>
          <w:iCs/>
        </w:rPr>
        <w:t xml:space="preserve"> </w:t>
      </w:r>
      <w:r w:rsidR="00986535" w:rsidRPr="000D2199">
        <w:rPr>
          <w:rFonts w:ascii="Tele-GroteskNor" w:hAnsi="Tele-GroteskNor" w:cs="Tele-GroteskEENor"/>
          <w:szCs w:val="20"/>
        </w:rPr>
        <w:t>s</w:t>
      </w:r>
      <w:r w:rsidR="00BA1364" w:rsidRPr="000D2199">
        <w:rPr>
          <w:rFonts w:ascii="Tele-GroteskNor" w:hAnsi="Tele-GroteskNor" w:cs="Tele-GroteskEENor"/>
          <w:szCs w:val="20"/>
        </w:rPr>
        <w:t xml:space="preserve">ukladno uvjetima iz Standardne ponude </w:t>
      </w:r>
      <w:r w:rsidR="003F5FB3" w:rsidRPr="000D2199">
        <w:rPr>
          <w:rFonts w:ascii="Tele-GroteskNor" w:hAnsi="Tele-GroteskNor" w:cs="Tele-GroteskEENor"/>
          <w:szCs w:val="20"/>
        </w:rPr>
        <w:t xml:space="preserve">Hrvatskog Telekoma d.d. </w:t>
      </w:r>
      <w:r w:rsidR="00BA1364" w:rsidRPr="000D2199">
        <w:rPr>
          <w:rFonts w:ascii="Tele-GroteskNor" w:hAnsi="Tele-GroteskNor" w:cs="Tele-GroteskEENor"/>
          <w:szCs w:val="20"/>
        </w:rPr>
        <w:t>za uslugu iz</w:t>
      </w:r>
      <w:r w:rsidR="008A5811">
        <w:rPr>
          <w:rFonts w:ascii="Tele-GroteskNor" w:hAnsi="Tele-GroteskNor" w:cs="Tele-GroteskEENor"/>
          <w:szCs w:val="20"/>
        </w:rPr>
        <w:t>d</w:t>
      </w:r>
      <w:r w:rsidR="00BA1364" w:rsidRPr="000D2199">
        <w:rPr>
          <w:rFonts w:ascii="Tele-GroteskNor" w:hAnsi="Tele-GroteskNor" w:cs="Tele-GroteskEENor"/>
          <w:szCs w:val="20"/>
        </w:rPr>
        <w:t>vojenog pristupa lokalnoj petlji</w:t>
      </w:r>
      <w:r w:rsidR="00986535" w:rsidRPr="000D2199">
        <w:rPr>
          <w:rFonts w:ascii="Tele-GroteskNor" w:hAnsi="Tele-GroteskNor" w:cs="Tele-GroteskEENor"/>
          <w:szCs w:val="20"/>
        </w:rPr>
        <w:t>.</w:t>
      </w:r>
      <w:r w:rsidR="00BA1364" w:rsidRPr="000D2199">
        <w:rPr>
          <w:rFonts w:ascii="Tele-GroteskNor" w:hAnsi="Tele-GroteskNor" w:cs="Tele-GroteskEENor"/>
          <w:szCs w:val="20"/>
        </w:rPr>
        <w:t xml:space="preserve"> </w:t>
      </w:r>
      <w:r w:rsidRPr="000D2199">
        <w:rPr>
          <w:rFonts w:ascii="Tele-GroteskNor" w:hAnsi="Tele-GroteskNor"/>
          <w:iCs/>
        </w:rPr>
        <w:t>Preko HT SSPM mreže Operator korisnik ne može u P2P topologiji/tehnologiji osigur</w:t>
      </w:r>
      <w:r w:rsidR="00D9699F" w:rsidRPr="000D2199">
        <w:rPr>
          <w:rFonts w:ascii="Tele-GroteskNor" w:hAnsi="Tele-GroteskNor"/>
          <w:iCs/>
        </w:rPr>
        <w:t>ati pristup HT SDM mreži,</w:t>
      </w:r>
      <w:r w:rsidRPr="000D2199">
        <w:rPr>
          <w:rFonts w:ascii="Tele-GroteskNor" w:hAnsi="Tele-GroteskNor"/>
          <w:iCs/>
        </w:rPr>
        <w:t xml:space="preserve"> te se takav pristup može ostvariti samo direktno s </w:t>
      </w:r>
      <w:r w:rsidR="0068202D" w:rsidRPr="000D2199">
        <w:rPr>
          <w:rFonts w:ascii="Tele-GroteskNor" w:hAnsi="Tele-GroteskNor"/>
          <w:iCs/>
        </w:rPr>
        <w:t>vlastitog spojnog</w:t>
      </w:r>
      <w:r w:rsidRPr="000D2199">
        <w:rPr>
          <w:rFonts w:ascii="Tele-GroteskNor" w:hAnsi="Tele-GroteskNor"/>
          <w:iCs/>
        </w:rPr>
        <w:t xml:space="preserve"> kabela na lokaciji distribucijskog čvora SDM mreže.</w:t>
      </w:r>
    </w:p>
    <w:p w14:paraId="225B3249" w14:textId="3C245E1E" w:rsidR="00012F15" w:rsidRPr="000D2199" w:rsidRDefault="00012F15" w:rsidP="002A294F">
      <w:pPr>
        <w:pStyle w:val="Stil1"/>
        <w:tabs>
          <w:tab w:val="left" w:pos="720"/>
          <w:tab w:val="left" w:pos="810"/>
          <w:tab w:val="left" w:pos="1080"/>
        </w:tabs>
        <w:spacing w:after="120"/>
        <w:ind w:hanging="567"/>
        <w:rPr>
          <w:rFonts w:ascii="Tele-GroteskNor" w:hAnsi="Tele-GroteskNor" w:cs="Tele-GroteskEENor"/>
          <w:szCs w:val="20"/>
        </w:rPr>
      </w:pPr>
      <w:r w:rsidRPr="000D2199">
        <w:rPr>
          <w:rFonts w:ascii="Tele-GroteskNor" w:hAnsi="Tele-GroteskNor" w:cs="Tele-GroteskEENor"/>
          <w:szCs w:val="20"/>
        </w:rPr>
        <w:t>(</w:t>
      </w:r>
      <w:r w:rsidR="004F3734" w:rsidRPr="000D2199">
        <w:rPr>
          <w:rFonts w:ascii="Tele-GroteskNor" w:hAnsi="Tele-GroteskNor" w:cs="Tele-GroteskEENor"/>
          <w:szCs w:val="20"/>
        </w:rPr>
        <w:t>8</w:t>
      </w:r>
      <w:r w:rsidRPr="000D2199">
        <w:rPr>
          <w:rFonts w:ascii="Tele-GroteskNor" w:hAnsi="Tele-GroteskNor" w:cs="Tele-GroteskEENor"/>
          <w:szCs w:val="20"/>
        </w:rPr>
        <w:t>)</w:t>
      </w:r>
      <w:r w:rsidRPr="000D2199">
        <w:rPr>
          <w:rFonts w:ascii="Tele-GroteskNor" w:hAnsi="Tele-GroteskNor" w:cs="Tele-GroteskEENor"/>
          <w:szCs w:val="20"/>
        </w:rPr>
        <w:tab/>
        <w:t xml:space="preserve">Korištenje usluge </w:t>
      </w:r>
      <w:r w:rsidR="00162DCC" w:rsidRPr="000D2199">
        <w:rPr>
          <w:rFonts w:ascii="Tele-GroteskNor" w:hAnsi="Tele-GroteskNor" w:cs="Tele-GroteskEENor"/>
          <w:szCs w:val="20"/>
        </w:rPr>
        <w:t xml:space="preserve">pristupa </w:t>
      </w:r>
      <w:r w:rsidR="008F7F9B" w:rsidRPr="000D2199">
        <w:rPr>
          <w:rFonts w:ascii="Tele-GroteskNor" w:hAnsi="Tele-GroteskNor" w:cs="Tele-GroteskEENor"/>
          <w:szCs w:val="20"/>
        </w:rPr>
        <w:t xml:space="preserve">pasivnoj pristupnoj svjetlovodnoj mreži na lokaciji </w:t>
      </w:r>
      <w:r w:rsidR="00346B17" w:rsidRPr="000D2199">
        <w:rPr>
          <w:rFonts w:ascii="Tele-GroteskNor" w:hAnsi="Tele-GroteskNor" w:cs="Tele-GroteskEENor"/>
          <w:szCs w:val="20"/>
        </w:rPr>
        <w:t>distribucijskog čvora za svjetlovodne distribucijske mreže</w:t>
      </w:r>
      <w:r w:rsidR="00162DCC" w:rsidRPr="000D2199">
        <w:rPr>
          <w:rFonts w:ascii="Tele-GroteskNor" w:hAnsi="Tele-GroteskNor" w:cs="Tele-GroteskEENor"/>
          <w:szCs w:val="20"/>
        </w:rPr>
        <w:t xml:space="preserve"> </w:t>
      </w:r>
      <w:r w:rsidR="009958FA" w:rsidRPr="000D2199">
        <w:rPr>
          <w:rFonts w:ascii="Tele-GroteskNor" w:hAnsi="Tele-GroteskNor" w:cs="Tele-GroteskEENor"/>
          <w:szCs w:val="20"/>
        </w:rPr>
        <w:t xml:space="preserve">opisano </w:t>
      </w:r>
      <w:r w:rsidRPr="000D2199">
        <w:rPr>
          <w:rFonts w:ascii="Tele-GroteskNor" w:hAnsi="Tele-GroteskNor" w:cs="Tele-GroteskEENor"/>
          <w:szCs w:val="20"/>
        </w:rPr>
        <w:t xml:space="preserve">u ovoj Standardnoj ponudi ne mijenja i ne utječe na vlasništvo nad </w:t>
      </w:r>
      <w:r w:rsidR="009958FA" w:rsidRPr="000D2199">
        <w:rPr>
          <w:rFonts w:ascii="Tele-GroteskNor" w:hAnsi="Tele-GroteskNor" w:cs="Tele-GroteskEENor"/>
          <w:szCs w:val="20"/>
        </w:rPr>
        <w:t xml:space="preserve">svjetlovodnom </w:t>
      </w:r>
      <w:r w:rsidR="00162DCC" w:rsidRPr="000D2199">
        <w:rPr>
          <w:rFonts w:ascii="Tele-GroteskNor" w:hAnsi="Tele-GroteskNor" w:cs="Tele-GroteskEENor"/>
          <w:szCs w:val="20"/>
        </w:rPr>
        <w:t xml:space="preserve">distribucijskom </w:t>
      </w:r>
      <w:r w:rsidR="009958FA" w:rsidRPr="000D2199">
        <w:rPr>
          <w:rFonts w:ascii="Tele-GroteskNor" w:hAnsi="Tele-GroteskNor" w:cs="Tele-GroteskEENor"/>
          <w:szCs w:val="20"/>
        </w:rPr>
        <w:t>mrežom</w:t>
      </w:r>
      <w:r w:rsidR="004839D1" w:rsidRPr="000D2199">
        <w:rPr>
          <w:rFonts w:ascii="Tele-GroteskNor" w:hAnsi="Tele-GroteskNor" w:cs="Tele-GroteskEENor"/>
          <w:szCs w:val="20"/>
        </w:rPr>
        <w:t>, svje</w:t>
      </w:r>
      <w:r w:rsidR="008A5811">
        <w:rPr>
          <w:rFonts w:ascii="Tele-GroteskNor" w:hAnsi="Tele-GroteskNor" w:cs="Tele-GroteskEENor"/>
          <w:szCs w:val="20"/>
        </w:rPr>
        <w:t>t</w:t>
      </w:r>
      <w:r w:rsidR="004839D1" w:rsidRPr="000D2199">
        <w:rPr>
          <w:rFonts w:ascii="Tele-GroteskNor" w:hAnsi="Tele-GroteskNor" w:cs="Tele-GroteskEENor"/>
          <w:szCs w:val="20"/>
        </w:rPr>
        <w:t>lovodnom okosnicom zgrade</w:t>
      </w:r>
      <w:r w:rsidRPr="000D2199">
        <w:rPr>
          <w:rFonts w:ascii="Tele-GroteskNor" w:hAnsi="Tele-GroteskNor" w:cs="Tele-GroteskEENor"/>
          <w:szCs w:val="20"/>
        </w:rPr>
        <w:t xml:space="preserve"> i pripadajućim mrežnim elementima kao ni na vlasništvo nad opremom HT-a i Operatora korisnika Standardne ponude. HT će u potpunosti zadržati vlasništvo nad opremom i mrežnim elementima koji pripadaju HT-u, a koje je HT instalirao ili dao instalirati za potrebe pružanja uslug</w:t>
      </w:r>
      <w:r w:rsidR="00FF356F" w:rsidRPr="000D2199">
        <w:rPr>
          <w:rFonts w:ascii="Tele-GroteskNor" w:hAnsi="Tele-GroteskNor" w:cs="Tele-GroteskEENor"/>
          <w:szCs w:val="20"/>
        </w:rPr>
        <w:t>e</w:t>
      </w:r>
      <w:r w:rsidRPr="000D2199">
        <w:rPr>
          <w:rFonts w:ascii="Tele-GroteskNor" w:hAnsi="Tele-GroteskNor" w:cs="Tele-GroteskEENor"/>
          <w:szCs w:val="20"/>
        </w:rPr>
        <w:t xml:space="preserve"> </w:t>
      </w:r>
      <w:r w:rsidR="00FF356F" w:rsidRPr="000D2199">
        <w:rPr>
          <w:rFonts w:ascii="Tele-GroteskNor" w:hAnsi="Tele-GroteskNor" w:cs="Tele-GroteskEENor"/>
          <w:szCs w:val="20"/>
        </w:rPr>
        <w:t xml:space="preserve">pristupa pasivnoj pristupnoj svjetlovodnoj mreži na lokaciji </w:t>
      </w:r>
      <w:r w:rsidR="00346B17" w:rsidRPr="000D2199">
        <w:rPr>
          <w:rFonts w:ascii="Tele-GroteskNor" w:hAnsi="Tele-GroteskNor" w:cs="Tele-GroteskEENor"/>
          <w:szCs w:val="20"/>
        </w:rPr>
        <w:t>distribucijskog čvora za svjetlovodne distribucijske mreže</w:t>
      </w:r>
      <w:r w:rsidR="00FF356F" w:rsidRPr="000D2199">
        <w:rPr>
          <w:rFonts w:ascii="Tele-GroteskNor" w:hAnsi="Tele-GroteskNor" w:cs="Tele-GroteskEENor"/>
          <w:szCs w:val="20"/>
        </w:rPr>
        <w:t xml:space="preserve"> </w:t>
      </w:r>
      <w:r w:rsidRPr="000D2199">
        <w:rPr>
          <w:rFonts w:ascii="Tele-GroteskNor" w:hAnsi="Tele-GroteskNor" w:cs="Tele-GroteskEENor"/>
          <w:szCs w:val="20"/>
        </w:rPr>
        <w:t>Operatoru korisniku Standardne ponude</w:t>
      </w:r>
      <w:r w:rsidR="00B515D3" w:rsidRPr="000D2199">
        <w:rPr>
          <w:rFonts w:ascii="Tele-GroteskNor" w:hAnsi="Tele-GroteskNor" w:cs="Tele-GroteskEENor"/>
          <w:szCs w:val="20"/>
        </w:rPr>
        <w:t>.</w:t>
      </w:r>
    </w:p>
    <w:p w14:paraId="1FA4CF1F" w14:textId="7BE9AAC3" w:rsidR="00B515D3" w:rsidRPr="000D2199" w:rsidRDefault="00B515D3" w:rsidP="002A294F">
      <w:pPr>
        <w:pStyle w:val="Stil1"/>
        <w:tabs>
          <w:tab w:val="left" w:pos="567"/>
          <w:tab w:val="left" w:pos="1080"/>
        </w:tabs>
        <w:spacing w:after="120"/>
        <w:ind w:hanging="567"/>
        <w:rPr>
          <w:rFonts w:ascii="Tele-GroteskNor" w:hAnsi="Tele-GroteskNor" w:cs="Arial"/>
          <w:szCs w:val="20"/>
        </w:rPr>
      </w:pPr>
      <w:r w:rsidRPr="000D2199">
        <w:rPr>
          <w:rFonts w:ascii="Tele-GroteskNor" w:hAnsi="Tele-GroteskNor" w:cs="Tele-GroteskEENor"/>
          <w:szCs w:val="20"/>
        </w:rPr>
        <w:t>(</w:t>
      </w:r>
      <w:r w:rsidR="004F3734" w:rsidRPr="000D2199">
        <w:rPr>
          <w:rFonts w:ascii="Tele-GroteskNor" w:hAnsi="Tele-GroteskNor" w:cs="Tele-GroteskEENor"/>
          <w:szCs w:val="20"/>
        </w:rPr>
        <w:t>9</w:t>
      </w:r>
      <w:r w:rsidRPr="000D2199">
        <w:rPr>
          <w:rFonts w:ascii="Tele-GroteskNor" w:hAnsi="Tele-GroteskNor" w:cs="Tele-GroteskEENor"/>
          <w:szCs w:val="20"/>
        </w:rPr>
        <w:t>)</w:t>
      </w:r>
      <w:r w:rsidRPr="000D2199">
        <w:rPr>
          <w:rFonts w:ascii="Tele-GroteskNor" w:hAnsi="Tele-GroteskNor" w:cs="Tele-GroteskEENor"/>
          <w:szCs w:val="20"/>
        </w:rPr>
        <w:tab/>
        <w:t xml:space="preserve">Pod uvjetom prethodnog potpisivanja Izjave o povjerljivosti </w:t>
      </w:r>
      <w:r w:rsidR="003F5FB3" w:rsidRPr="000D2199">
        <w:rPr>
          <w:rFonts w:ascii="Tele-GroteskNor" w:hAnsi="Tele-GroteskNor" w:cs="Tele-GroteskEENor"/>
          <w:szCs w:val="20"/>
        </w:rPr>
        <w:t xml:space="preserve">iz Dodatka </w:t>
      </w:r>
      <w:r w:rsidR="009F58D6" w:rsidRPr="000D2199">
        <w:rPr>
          <w:rFonts w:ascii="Tele-GroteskNor" w:hAnsi="Tele-GroteskNor" w:cs="Tele-GroteskEENor"/>
          <w:szCs w:val="20"/>
        </w:rPr>
        <w:t xml:space="preserve">4. </w:t>
      </w:r>
      <w:r w:rsidR="003F5FB3" w:rsidRPr="000D2199">
        <w:rPr>
          <w:rFonts w:ascii="Tele-GroteskNor" w:hAnsi="Tele-GroteskNor" w:cs="Tele-GroteskEENor"/>
          <w:szCs w:val="20"/>
        </w:rPr>
        <w:t xml:space="preserve">ove Standardne ponude </w:t>
      </w:r>
      <w:r w:rsidRPr="000D2199">
        <w:rPr>
          <w:rFonts w:ascii="Tele-GroteskNor" w:hAnsi="Tele-GroteskNor" w:cs="Tele-GroteskEENor"/>
          <w:szCs w:val="20"/>
        </w:rPr>
        <w:t xml:space="preserve">od strane Operatora korisnika, Operatoru korisniku će, na zahtjev, biti omogućen uvid u detaljne informacije o pasivnoj </w:t>
      </w:r>
      <w:r w:rsidR="005300DF" w:rsidRPr="000D2199">
        <w:rPr>
          <w:rFonts w:ascii="Tele-GroteskNor" w:hAnsi="Tele-GroteskNor" w:cs="Tele-GroteskEENor"/>
          <w:szCs w:val="20"/>
        </w:rPr>
        <w:t xml:space="preserve">pristupnoj </w:t>
      </w:r>
      <w:r w:rsidRPr="000D2199">
        <w:rPr>
          <w:rFonts w:ascii="Tele-GroteskNor" w:hAnsi="Tele-GroteskNor" w:cs="Tele-GroteskEENor"/>
          <w:szCs w:val="20"/>
        </w:rPr>
        <w:t xml:space="preserve">svjetlovodnoj </w:t>
      </w:r>
      <w:r w:rsidR="00FF356F" w:rsidRPr="000D2199">
        <w:rPr>
          <w:rFonts w:ascii="Tele-GroteskNor" w:hAnsi="Tele-GroteskNor" w:cs="Tele-GroteskEENor"/>
          <w:szCs w:val="20"/>
        </w:rPr>
        <w:t xml:space="preserve">distribucijskoj </w:t>
      </w:r>
      <w:r w:rsidRPr="000D2199">
        <w:rPr>
          <w:rFonts w:ascii="Tele-GroteskNor" w:hAnsi="Tele-GroteskNor" w:cs="Tele-GroteskEENor"/>
          <w:szCs w:val="20"/>
        </w:rPr>
        <w:t>mreži HT-a.</w:t>
      </w:r>
    </w:p>
    <w:p w14:paraId="10AA9F5F" w14:textId="4E48F233" w:rsidR="00955DD4" w:rsidRPr="000D2199" w:rsidRDefault="00955DD4" w:rsidP="002A294F">
      <w:pPr>
        <w:tabs>
          <w:tab w:val="clear" w:pos="851"/>
          <w:tab w:val="left" w:pos="567"/>
        </w:tabs>
        <w:rPr>
          <w:rFonts w:ascii="Tele-GroteskNor" w:hAnsi="Tele-GroteskNor" w:cs="Tele-GroteskEENor"/>
          <w:szCs w:val="20"/>
        </w:rPr>
      </w:pPr>
      <w:r w:rsidRPr="000D2199">
        <w:rPr>
          <w:rFonts w:ascii="Tele-GroteskNor" w:hAnsi="Tele-GroteskNor" w:cs="Arial"/>
          <w:szCs w:val="20"/>
        </w:rPr>
        <w:t>(</w:t>
      </w:r>
      <w:r w:rsidR="004F3734" w:rsidRPr="000D2199">
        <w:rPr>
          <w:rFonts w:ascii="Tele-GroteskNor" w:hAnsi="Tele-GroteskNor" w:cs="Arial"/>
          <w:szCs w:val="20"/>
        </w:rPr>
        <w:t>10</w:t>
      </w:r>
      <w:r w:rsidRPr="000D2199">
        <w:rPr>
          <w:rFonts w:ascii="Tele-GroteskNor" w:hAnsi="Tele-GroteskNor" w:cs="Arial"/>
          <w:szCs w:val="20"/>
        </w:rPr>
        <w:t>)</w:t>
      </w:r>
      <w:r w:rsidRPr="000D2199">
        <w:rPr>
          <w:rFonts w:ascii="Tele-GroteskNor" w:hAnsi="Tele-GroteskNor" w:cs="Arial"/>
          <w:szCs w:val="20"/>
        </w:rPr>
        <w:tab/>
      </w:r>
      <w:r w:rsidRPr="000D2199">
        <w:rPr>
          <w:rFonts w:ascii="Tele-GroteskNor" w:hAnsi="Tele-GroteskNor" w:cs="Tele-GroteskEENor"/>
          <w:szCs w:val="20"/>
        </w:rPr>
        <w:t>HT nije odgovoran za:</w:t>
      </w:r>
    </w:p>
    <w:p w14:paraId="7CB0C172" w14:textId="46C5CAF3" w:rsidR="00955DD4" w:rsidRPr="000D2199" w:rsidRDefault="00955DD4" w:rsidP="007F56C5">
      <w:pPr>
        <w:numPr>
          <w:ilvl w:val="1"/>
          <w:numId w:val="29"/>
        </w:numPr>
        <w:tabs>
          <w:tab w:val="clear" w:pos="851"/>
        </w:tabs>
        <w:ind w:left="1077" w:hanging="357"/>
        <w:rPr>
          <w:rFonts w:ascii="Tele-GroteskNor" w:hAnsi="Tele-GroteskNor" w:cs="Tele-GroteskEENor"/>
          <w:szCs w:val="20"/>
        </w:rPr>
      </w:pPr>
      <w:r w:rsidRPr="000D2199">
        <w:rPr>
          <w:rFonts w:ascii="Tele-GroteskNor" w:hAnsi="Tele-GroteskNor" w:cs="Tele-GroteskEENor"/>
          <w:szCs w:val="20"/>
        </w:rPr>
        <w:t xml:space="preserve">sadržaj komunikacija koje se prenosi putem </w:t>
      </w:r>
      <w:r w:rsidR="005300DF" w:rsidRPr="000D2199">
        <w:rPr>
          <w:rFonts w:ascii="Tele-GroteskNor" w:hAnsi="Tele-GroteskNor" w:cs="Tele-GroteskEENor"/>
          <w:szCs w:val="20"/>
        </w:rPr>
        <w:t xml:space="preserve">usluge </w:t>
      </w:r>
      <w:r w:rsidR="00346B17" w:rsidRPr="000D2199">
        <w:rPr>
          <w:rFonts w:ascii="Tele-GroteskNor" w:hAnsi="Tele-GroteskNor" w:cs="Tele-GroteskEENor"/>
          <w:szCs w:val="20"/>
        </w:rPr>
        <w:t>pristupa pasivnoj pristupnoj svjetlovodnoj mreži na lokaciji distribucijskog čvora za svjetlovodne distribucijske mreže</w:t>
      </w:r>
      <w:r w:rsidR="005300DF" w:rsidRPr="000D2199">
        <w:rPr>
          <w:rFonts w:ascii="Tele-GroteskNor" w:hAnsi="Tele-GroteskNor" w:cs="Tele-GroteskEENor"/>
          <w:szCs w:val="20"/>
        </w:rPr>
        <w:t>,</w:t>
      </w:r>
    </w:p>
    <w:p w14:paraId="23FA2CA0" w14:textId="19939D8A" w:rsidR="00955DD4" w:rsidRPr="000D2199" w:rsidRDefault="00955DD4" w:rsidP="007F56C5">
      <w:pPr>
        <w:numPr>
          <w:ilvl w:val="1"/>
          <w:numId w:val="29"/>
        </w:numPr>
        <w:tabs>
          <w:tab w:val="clear" w:pos="851"/>
        </w:tabs>
        <w:spacing w:after="120"/>
        <w:rPr>
          <w:rFonts w:ascii="Tele-GroteskNor" w:hAnsi="Tele-GroteskNor" w:cs="Tele-GroteskEENor"/>
          <w:szCs w:val="20"/>
        </w:rPr>
      </w:pPr>
      <w:r w:rsidRPr="000D2199">
        <w:rPr>
          <w:rFonts w:ascii="Tele-GroteskNor" w:hAnsi="Tele-GroteskNor" w:cs="Tele-GroteskEENor"/>
          <w:szCs w:val="20"/>
        </w:rPr>
        <w:t xml:space="preserve">kvalitetu usluga koje Operator korisnik Standardne ponude pruža putem </w:t>
      </w:r>
      <w:r w:rsidR="00162DCC" w:rsidRPr="000D2199">
        <w:rPr>
          <w:rFonts w:ascii="Tele-GroteskNor" w:hAnsi="Tele-GroteskNor" w:cs="Tele-GroteskEENor"/>
          <w:szCs w:val="20"/>
        </w:rPr>
        <w:t xml:space="preserve">usluge </w:t>
      </w:r>
      <w:r w:rsidR="00346B17" w:rsidRPr="000D2199">
        <w:rPr>
          <w:rFonts w:ascii="Tele-GroteskNor" w:hAnsi="Tele-GroteskNor" w:cs="Tele-GroteskEENor"/>
          <w:szCs w:val="20"/>
        </w:rPr>
        <w:t>pristupa pasivnoj pristupnoj svjetlovodnoj mreži na lokaciji distribucijskog čvora za svjetlovodne distribucijske mreže</w:t>
      </w:r>
      <w:r w:rsidRPr="000D2199">
        <w:rPr>
          <w:rFonts w:ascii="Tele-GroteskNor" w:hAnsi="Tele-GroteskNor" w:cs="Tele-GroteskEENor"/>
          <w:szCs w:val="20"/>
        </w:rPr>
        <w:t>.</w:t>
      </w:r>
    </w:p>
    <w:p w14:paraId="4F8EB37E" w14:textId="5F807600" w:rsidR="00955DD4" w:rsidRPr="000D2199" w:rsidRDefault="00955DD4" w:rsidP="002A294F">
      <w:pPr>
        <w:tabs>
          <w:tab w:val="clear" w:pos="851"/>
          <w:tab w:val="left" w:pos="567"/>
        </w:tabs>
        <w:ind w:left="567" w:hanging="567"/>
        <w:rPr>
          <w:rFonts w:ascii="Tele-GroteskNor" w:hAnsi="Tele-GroteskNor" w:cs="Tele-GroteskEENor"/>
          <w:szCs w:val="20"/>
        </w:rPr>
      </w:pPr>
      <w:r w:rsidRPr="000D2199">
        <w:rPr>
          <w:rFonts w:ascii="Tele-GroteskNor" w:hAnsi="Tele-GroteskNor" w:cs="Arial"/>
          <w:szCs w:val="20"/>
        </w:rPr>
        <w:t>(</w:t>
      </w:r>
      <w:r w:rsidR="004F3734" w:rsidRPr="000D2199">
        <w:rPr>
          <w:rFonts w:ascii="Tele-GroteskNor" w:hAnsi="Tele-GroteskNor" w:cs="Arial"/>
          <w:szCs w:val="20"/>
        </w:rPr>
        <w:t>11</w:t>
      </w:r>
      <w:r w:rsidRPr="000D2199">
        <w:rPr>
          <w:rFonts w:ascii="Tele-GroteskNor" w:hAnsi="Tele-GroteskNor" w:cs="Arial"/>
          <w:szCs w:val="20"/>
        </w:rPr>
        <w:t>)</w:t>
      </w:r>
      <w:r w:rsidRPr="000D2199">
        <w:rPr>
          <w:rFonts w:ascii="Tele-GroteskNor" w:hAnsi="Tele-GroteskNor" w:cs="Arial"/>
          <w:szCs w:val="20"/>
        </w:rPr>
        <w:tab/>
      </w:r>
      <w:r w:rsidRPr="000D2199">
        <w:rPr>
          <w:rFonts w:ascii="Tele-GroteskNor" w:hAnsi="Tele-GroteskNor" w:cs="Tele-GroteskEENor"/>
          <w:szCs w:val="20"/>
        </w:rPr>
        <w:t xml:space="preserve">Usluge koje su predmet ove Standardne ponude pružit će se Operatoru korisniku Standardne ponude temeljem sklopljenog Ugovora </w:t>
      </w:r>
      <w:r w:rsidR="00BA4D9F" w:rsidRPr="000D2199">
        <w:rPr>
          <w:rFonts w:ascii="Tele-GroteskNor" w:hAnsi="Tele-GroteskNor" w:cs="Tele-GroteskEENor"/>
          <w:szCs w:val="20"/>
        </w:rPr>
        <w:t>za uslugu</w:t>
      </w:r>
      <w:r w:rsidRPr="000D2199">
        <w:rPr>
          <w:rFonts w:ascii="Tele-GroteskNor" w:hAnsi="Tele-GroteskNor" w:cs="Tele-GroteskEENor"/>
          <w:szCs w:val="20"/>
        </w:rPr>
        <w:t xml:space="preserve"> </w:t>
      </w:r>
      <w:r w:rsidR="00346B17" w:rsidRPr="000D2199">
        <w:rPr>
          <w:rFonts w:ascii="Tele-GroteskNor" w:hAnsi="Tele-GroteskNor" w:cs="Tele-GroteskEENor"/>
          <w:szCs w:val="20"/>
        </w:rPr>
        <w:t>pristupa pasivnoj pristupnoj svjetlovodnoj mreži na lokaciji distribucijskog čvora za svjetlovodne distribucijske mreže</w:t>
      </w:r>
      <w:r w:rsidR="00162DCC" w:rsidRPr="000D2199">
        <w:rPr>
          <w:rFonts w:ascii="Tele-GroteskNor" w:hAnsi="Tele-GroteskNor" w:cs="Tele-GroteskEENor"/>
          <w:szCs w:val="20"/>
        </w:rPr>
        <w:t xml:space="preserve"> </w:t>
      </w:r>
      <w:r w:rsidRPr="000D2199">
        <w:rPr>
          <w:rFonts w:ascii="Tele-GroteskNor" w:hAnsi="Tele-GroteskNor" w:cs="Tele-GroteskEENor"/>
          <w:szCs w:val="20"/>
        </w:rPr>
        <w:t xml:space="preserve">s HT-om sukladno uvjetima utvrđenima u ovoj Standardnoj ponudi i </w:t>
      </w:r>
      <w:r w:rsidR="002E7EAA" w:rsidRPr="000D2199">
        <w:rPr>
          <w:rFonts w:ascii="Tele-GroteskNor" w:hAnsi="Tele-GroteskNor" w:cs="Tele-GroteskEENor"/>
          <w:szCs w:val="20"/>
        </w:rPr>
        <w:t>uvjetima utvrđenima u Ugovoru</w:t>
      </w:r>
      <w:r w:rsidRPr="000D2199">
        <w:rPr>
          <w:rFonts w:ascii="Tele-GroteskNor" w:hAnsi="Tele-GroteskNor" w:cs="Tele-GroteskEENor"/>
          <w:szCs w:val="20"/>
        </w:rPr>
        <w:t>.</w:t>
      </w:r>
    </w:p>
    <w:p w14:paraId="3088B98C" w14:textId="489938E8" w:rsidR="00955DD4" w:rsidRPr="000D2199" w:rsidRDefault="00955DD4" w:rsidP="002A294F">
      <w:pPr>
        <w:tabs>
          <w:tab w:val="clear" w:pos="851"/>
          <w:tab w:val="left" w:pos="567"/>
        </w:tabs>
        <w:spacing w:after="120"/>
        <w:ind w:left="567"/>
        <w:rPr>
          <w:rFonts w:ascii="Tele-GroteskNor" w:hAnsi="Tele-GroteskNor" w:cs="Tele-GroteskEENor"/>
          <w:szCs w:val="20"/>
        </w:rPr>
      </w:pPr>
      <w:r w:rsidRPr="000D2199">
        <w:rPr>
          <w:rFonts w:ascii="Tele-GroteskNor" w:hAnsi="Tele-GroteskNor" w:cs="Tele-GroteskEENor"/>
          <w:szCs w:val="20"/>
        </w:rPr>
        <w:t xml:space="preserve">Ugovorom </w:t>
      </w:r>
      <w:r w:rsidR="00BA4D9F" w:rsidRPr="000D2199">
        <w:rPr>
          <w:rFonts w:ascii="Tele-GroteskNor" w:hAnsi="Tele-GroteskNor" w:cs="Tele-GroteskEENor"/>
          <w:szCs w:val="20"/>
        </w:rPr>
        <w:t>za uslugu</w:t>
      </w:r>
      <w:r w:rsidRPr="000D2199">
        <w:rPr>
          <w:rFonts w:ascii="Tele-GroteskNor" w:hAnsi="Tele-GroteskNor" w:cs="Tele-GroteskEENor"/>
          <w:szCs w:val="20"/>
        </w:rPr>
        <w:t xml:space="preserve"> </w:t>
      </w:r>
      <w:r w:rsidR="00346B17" w:rsidRPr="000D2199">
        <w:rPr>
          <w:rFonts w:ascii="Tele-GroteskNor" w:hAnsi="Tele-GroteskNor" w:cs="Tele-GroteskEENor"/>
          <w:szCs w:val="20"/>
        </w:rPr>
        <w:t>pristupa pasivnoj pristupnoj svjetlovodnoj mreži na lokaciji distribucijskog čvora za svjetlovodne distribucijske mreže</w:t>
      </w:r>
      <w:r w:rsidR="00162DCC" w:rsidRPr="000D2199">
        <w:rPr>
          <w:rFonts w:ascii="Tele-GroteskNor" w:hAnsi="Tele-GroteskNor" w:cs="Tele-GroteskEENor"/>
          <w:szCs w:val="20"/>
        </w:rPr>
        <w:t xml:space="preserve"> </w:t>
      </w:r>
      <w:r w:rsidRPr="000D2199">
        <w:rPr>
          <w:rFonts w:ascii="Tele-GroteskNor" w:hAnsi="Tele-GroteskNor" w:cs="Tele-GroteskEENor"/>
          <w:szCs w:val="20"/>
        </w:rPr>
        <w:t>sklopljenim s Operatorom korisnikom Standardne ponude mogu biti obuhvaćene posebne usluge o kojima ugovorne strane pregovaraju na komercijalnoj osnovi, a koje nisu obuhvaćene ovom Standardnom ponudom. Na zahtjev Operatora korisnika, HT će dostaviti popis raspoloživih posebnih usluga HT-a pod uvjetom prethodnog sklapanja ugovora o povjerljivosti s HT-om.</w:t>
      </w:r>
    </w:p>
    <w:p w14:paraId="0843025C" w14:textId="3906987C" w:rsidR="00AD4E14" w:rsidRPr="000D2199" w:rsidRDefault="00AD4E14" w:rsidP="002A294F">
      <w:pPr>
        <w:tabs>
          <w:tab w:val="clear" w:pos="851"/>
          <w:tab w:val="left" w:pos="567"/>
        </w:tabs>
        <w:spacing w:after="120"/>
        <w:ind w:left="567" w:hanging="567"/>
        <w:rPr>
          <w:rFonts w:ascii="Tele-GroteskNor" w:hAnsi="Tele-GroteskNor" w:cs="Tele-GroteskEENor"/>
          <w:szCs w:val="20"/>
        </w:rPr>
      </w:pPr>
      <w:r w:rsidRPr="000D2199">
        <w:rPr>
          <w:rFonts w:ascii="Tele-GroteskNor" w:hAnsi="Tele-GroteskNor" w:cs="Tele-GroteskEENor"/>
          <w:szCs w:val="20"/>
        </w:rPr>
        <w:t>(</w:t>
      </w:r>
      <w:r w:rsidR="004F3734" w:rsidRPr="000D2199">
        <w:rPr>
          <w:rFonts w:ascii="Tele-GroteskNor" w:hAnsi="Tele-GroteskNor" w:cs="Tele-GroteskEENor"/>
          <w:szCs w:val="20"/>
        </w:rPr>
        <w:t>12</w:t>
      </w:r>
      <w:r w:rsidRPr="000D2199">
        <w:rPr>
          <w:rFonts w:ascii="Tele-GroteskNor" w:hAnsi="Tele-GroteskNor" w:cs="Tele-GroteskEENor"/>
          <w:szCs w:val="20"/>
        </w:rPr>
        <w:t>)</w:t>
      </w:r>
      <w:r w:rsidRPr="000D2199">
        <w:rPr>
          <w:rFonts w:ascii="Tele-GroteskNor" w:hAnsi="Tele-GroteskNor" w:cs="Tele-GroteskEENor"/>
          <w:szCs w:val="20"/>
        </w:rPr>
        <w:tab/>
        <w:t xml:space="preserve">U svrhu otklanjanja dvojbi, </w:t>
      </w:r>
      <w:r w:rsidR="004C6A62" w:rsidRPr="000D2199">
        <w:rPr>
          <w:rFonts w:ascii="Tele-GroteskNor" w:hAnsi="Tele-GroteskNor" w:cs="Tele-GroteskEENor"/>
          <w:szCs w:val="20"/>
        </w:rPr>
        <w:t>usluga kolokacije za potrebe smještaja aktivne</w:t>
      </w:r>
      <w:r w:rsidR="00E962A5" w:rsidRPr="000D2199">
        <w:rPr>
          <w:rFonts w:ascii="Tele-GroteskNor" w:hAnsi="Tele-GroteskNor" w:cs="Tele-GroteskEENor"/>
          <w:szCs w:val="20"/>
        </w:rPr>
        <w:t xml:space="preserve"> pristupne</w:t>
      </w:r>
      <w:r w:rsidR="004C6A62" w:rsidRPr="000D2199">
        <w:rPr>
          <w:rFonts w:ascii="Tele-GroteskNor" w:hAnsi="Tele-GroteskNor" w:cs="Tele-GroteskEENor"/>
          <w:szCs w:val="20"/>
        </w:rPr>
        <w:t xml:space="preserve"> op</w:t>
      </w:r>
      <w:r w:rsidR="008A5811">
        <w:rPr>
          <w:rFonts w:ascii="Tele-GroteskNor" w:hAnsi="Tele-GroteskNor" w:cs="Tele-GroteskEENor"/>
          <w:szCs w:val="20"/>
        </w:rPr>
        <w:t>r</w:t>
      </w:r>
      <w:r w:rsidR="004C6A62" w:rsidRPr="000D2199">
        <w:rPr>
          <w:rFonts w:ascii="Tele-GroteskNor" w:hAnsi="Tele-GroteskNor" w:cs="Tele-GroteskEENor"/>
          <w:szCs w:val="20"/>
        </w:rPr>
        <w:t>eme (GPON</w:t>
      </w:r>
      <w:r w:rsidR="00E962A5" w:rsidRPr="000D2199">
        <w:rPr>
          <w:rFonts w:ascii="Tele-GroteskNor" w:hAnsi="Tele-GroteskNor" w:cs="Tele-GroteskEENor"/>
          <w:szCs w:val="20"/>
        </w:rPr>
        <w:t>, EFM</w:t>
      </w:r>
      <w:r w:rsidR="004529D2" w:rsidRPr="000D2199">
        <w:rPr>
          <w:rFonts w:ascii="Tele-GroteskNor" w:hAnsi="Tele-GroteskNor" w:cs="Tele-GroteskEENor"/>
          <w:szCs w:val="20"/>
        </w:rPr>
        <w:t>,</w:t>
      </w:r>
      <w:r w:rsidR="00D9699F" w:rsidRPr="000D2199">
        <w:rPr>
          <w:rFonts w:ascii="Tele-GroteskNor" w:hAnsi="Tele-GroteskNor" w:cs="Tele-GroteskEENor"/>
          <w:szCs w:val="20"/>
        </w:rPr>
        <w:t xml:space="preserve"> itd.</w:t>
      </w:r>
      <w:r w:rsidR="004C6A62" w:rsidRPr="000D2199">
        <w:rPr>
          <w:rFonts w:ascii="Tele-GroteskNor" w:hAnsi="Tele-GroteskNor" w:cs="Tele-GroteskEENor"/>
          <w:szCs w:val="20"/>
        </w:rPr>
        <w:t>)</w:t>
      </w:r>
      <w:r w:rsidRPr="000D2199">
        <w:rPr>
          <w:rFonts w:ascii="Tele-GroteskNor" w:hAnsi="Tele-GroteskNor" w:cs="Tele-GroteskEENor"/>
          <w:szCs w:val="20"/>
        </w:rPr>
        <w:t xml:space="preserve"> Operatora korisnika Standardne ponude, </w:t>
      </w:r>
      <w:r w:rsidR="00582CAB" w:rsidRPr="000D2199">
        <w:rPr>
          <w:rFonts w:ascii="Tele-GroteskNor" w:hAnsi="Tele-GroteskNor" w:cs="Tele-GroteskEENor"/>
          <w:szCs w:val="20"/>
        </w:rPr>
        <w:t>nije predmet ove Standardne ponude</w:t>
      </w:r>
      <w:r w:rsidRPr="000D2199">
        <w:rPr>
          <w:rFonts w:ascii="Tele-GroteskNor" w:hAnsi="Tele-GroteskNor" w:cs="Tele-GroteskEENor"/>
          <w:szCs w:val="20"/>
        </w:rPr>
        <w:t>.</w:t>
      </w:r>
    </w:p>
    <w:p w14:paraId="0DBE3660" w14:textId="4AF3BA57" w:rsidR="00A6423D" w:rsidRPr="000D2199" w:rsidRDefault="00676F7E" w:rsidP="002A294F">
      <w:pPr>
        <w:tabs>
          <w:tab w:val="clear" w:pos="851"/>
          <w:tab w:val="left" w:pos="567"/>
        </w:tabs>
        <w:ind w:left="567" w:hanging="567"/>
        <w:rPr>
          <w:rFonts w:ascii="Tele-GroteskNor" w:hAnsi="Tele-GroteskNor" w:cs="Tele-GroteskEENor"/>
          <w:szCs w:val="20"/>
        </w:rPr>
      </w:pPr>
      <w:r w:rsidRPr="000D2199">
        <w:rPr>
          <w:rFonts w:ascii="Tele-GroteskNor" w:hAnsi="Tele-GroteskNor" w:cs="Arial"/>
          <w:szCs w:val="20"/>
        </w:rPr>
        <w:t>(</w:t>
      </w:r>
      <w:r w:rsidR="004F3734" w:rsidRPr="000D2199">
        <w:rPr>
          <w:rFonts w:ascii="Tele-GroteskNor" w:hAnsi="Tele-GroteskNor" w:cs="Arial"/>
          <w:szCs w:val="20"/>
        </w:rPr>
        <w:t>13</w:t>
      </w:r>
      <w:r w:rsidRPr="000D2199">
        <w:rPr>
          <w:rFonts w:ascii="Tele-GroteskNor" w:hAnsi="Tele-GroteskNor" w:cs="Arial"/>
          <w:szCs w:val="20"/>
        </w:rPr>
        <w:t>)</w:t>
      </w:r>
      <w:r w:rsidRPr="000D2199">
        <w:rPr>
          <w:rFonts w:ascii="Tele-GroteskNor" w:hAnsi="Tele-GroteskNor" w:cs="Arial"/>
          <w:szCs w:val="20"/>
        </w:rPr>
        <w:tab/>
      </w:r>
      <w:r w:rsidRPr="000D2199">
        <w:rPr>
          <w:rFonts w:ascii="Tele-GroteskNor" w:hAnsi="Tele-GroteskNor" w:cs="Tele-GroteskEENor"/>
          <w:szCs w:val="20"/>
        </w:rPr>
        <w:t xml:space="preserve">Usluga prenosivosti broja nije uređena ovom Standardnom ponudom. Prenosivost broja smatra se zasebnom uslugom te se ista ostvaruje temeljem važećih propisa o prenosivosti broja. Međutim, s obzirom na povezanost ove dvije usluge, u slučaju kada Operator korisnik Standardne ponude za istog krajnjeg korisnika podnosi i zahtjev za </w:t>
      </w:r>
      <w:r w:rsidR="00AC662E" w:rsidRPr="000D2199">
        <w:rPr>
          <w:rFonts w:ascii="Tele-GroteskNor" w:hAnsi="Tele-GroteskNor" w:cs="Tele-GroteskEENor"/>
          <w:szCs w:val="20"/>
        </w:rPr>
        <w:t>aktivaciju</w:t>
      </w:r>
      <w:r w:rsidR="00EE4860" w:rsidRPr="000D2199">
        <w:rPr>
          <w:rFonts w:ascii="Tele-GroteskNor" w:hAnsi="Tele-GroteskNor" w:cs="Tele-GroteskEENor"/>
          <w:szCs w:val="20"/>
        </w:rPr>
        <w:t xml:space="preserve"> usluge </w:t>
      </w:r>
      <w:r w:rsidR="00346B17" w:rsidRPr="000D2199">
        <w:rPr>
          <w:rFonts w:ascii="Tele-GroteskNor" w:hAnsi="Tele-GroteskNor" w:cs="Tele-GroteskEENor"/>
          <w:szCs w:val="20"/>
        </w:rPr>
        <w:t>pristupa pasivnoj pristupnoj svjetlovodnoj mreži na lokaciji distribucijskog čvora za svjetlovodne distribucijske mreže</w:t>
      </w:r>
      <w:r w:rsidR="00162DCC" w:rsidRPr="000D2199">
        <w:rPr>
          <w:rFonts w:ascii="Tele-GroteskNor" w:hAnsi="Tele-GroteskNor" w:cs="Tele-GroteskEENor"/>
          <w:szCs w:val="20"/>
        </w:rPr>
        <w:t xml:space="preserve"> </w:t>
      </w:r>
      <w:r w:rsidR="00EE4860" w:rsidRPr="000D2199">
        <w:rPr>
          <w:rFonts w:ascii="Tele-GroteskNor" w:hAnsi="Tele-GroteskNor" w:cs="Tele-GroteskEENor"/>
          <w:szCs w:val="20"/>
        </w:rPr>
        <w:t xml:space="preserve">i </w:t>
      </w:r>
      <w:r w:rsidR="00730844" w:rsidRPr="000D2199">
        <w:rPr>
          <w:rFonts w:ascii="Tele-GroteskNor" w:hAnsi="Tele-GroteskNor" w:cs="Tele-GroteskEENor"/>
          <w:szCs w:val="20"/>
        </w:rPr>
        <w:t>zahtjev za prijenos broja</w:t>
      </w:r>
      <w:r w:rsidR="00CC35C3" w:rsidRPr="000D2199">
        <w:rPr>
          <w:rFonts w:ascii="Tele-GroteskNor" w:hAnsi="Tele-GroteskNor" w:cs="Tele-GroteskEENor"/>
          <w:szCs w:val="20"/>
        </w:rPr>
        <w:t>,</w:t>
      </w:r>
      <w:r w:rsidRPr="000D2199">
        <w:rPr>
          <w:rFonts w:ascii="Tele-GroteskNor" w:hAnsi="Tele-GroteskNor" w:cs="Tele-GroteskEENor"/>
          <w:szCs w:val="20"/>
        </w:rPr>
        <w:t xml:space="preserve"> HT će u suradnji s Operatorom korisnikom Standardne ponude i davateljem broja vremenski uskladiti datume realizacije obje usluge vodeći računa o rokovima i za jednu i drugu uslugu.</w:t>
      </w:r>
    </w:p>
    <w:p w14:paraId="5538C821" w14:textId="77777777" w:rsidR="00D67D3E" w:rsidRPr="000D2199" w:rsidRDefault="00D67D3E" w:rsidP="00AF7174">
      <w:pPr>
        <w:pStyle w:val="StyleHeading2Tele-GroteskEENor"/>
        <w:rPr>
          <w:rFonts w:ascii="Tele-GroteskNor" w:hAnsi="Tele-GroteskNor"/>
        </w:rPr>
      </w:pPr>
      <w:bookmarkStart w:id="31" w:name="_Toc1129372"/>
      <w:r w:rsidRPr="000D2199">
        <w:rPr>
          <w:rFonts w:ascii="Tele-GroteskNor" w:hAnsi="Tele-GroteskNor"/>
        </w:rPr>
        <w:t>Razvoj standardne ponude</w:t>
      </w:r>
      <w:bookmarkEnd w:id="31"/>
    </w:p>
    <w:p w14:paraId="7E629039" w14:textId="18A1726A" w:rsidR="00E8543D" w:rsidRPr="000D2199" w:rsidRDefault="001D0F2D" w:rsidP="009A6BCF">
      <w:pPr>
        <w:numPr>
          <w:ilvl w:val="0"/>
          <w:numId w:val="27"/>
        </w:numPr>
        <w:tabs>
          <w:tab w:val="clear" w:pos="851"/>
        </w:tabs>
        <w:spacing w:after="120"/>
        <w:ind w:left="567" w:hanging="567"/>
        <w:rPr>
          <w:rFonts w:ascii="Tele-GroteskNor" w:hAnsi="Tele-GroteskNor"/>
        </w:rPr>
      </w:pPr>
      <w:r w:rsidRPr="000D2199">
        <w:rPr>
          <w:rFonts w:ascii="Tele-GroteskEENor" w:hAnsi="Tele-GroteskEENor"/>
        </w:rPr>
        <w:t xml:space="preserve">Do stupanja na snagu ove Standardne ponude na snazi je bila Standardna ponuda Hrvatskog Telekoma d.d. za uslugu </w:t>
      </w:r>
      <w:r w:rsidR="003E1214" w:rsidRPr="000D2199">
        <w:rPr>
          <w:rFonts w:ascii="Tele-GroteskEENor" w:hAnsi="Tele-GroteskEENor"/>
        </w:rPr>
        <w:t xml:space="preserve">pristupa pasivnoj pristupnoj svjetlovodnoj mreži na lokaciji distribucijskog čvora za svjetlovodne distribucijske mreže </w:t>
      </w:r>
      <w:r w:rsidRPr="000D2199">
        <w:rPr>
          <w:rFonts w:ascii="Tele-GroteskEENor" w:hAnsi="Tele-GroteskEENor"/>
        </w:rPr>
        <w:t xml:space="preserve">od </w:t>
      </w:r>
      <w:r w:rsidR="003E1214" w:rsidRPr="000D2199">
        <w:rPr>
          <w:rFonts w:ascii="Tele-GroteskEENor" w:hAnsi="Tele-GroteskEENor"/>
        </w:rPr>
        <w:t>18. veljače 2019.g</w:t>
      </w:r>
      <w:r w:rsidRPr="000D2199">
        <w:rPr>
          <w:rFonts w:ascii="Tele-GroteskEENor" w:hAnsi="Tele-GroteskEENor"/>
        </w:rPr>
        <w:t>.</w:t>
      </w:r>
      <w:r w:rsidR="003E1214" w:rsidRPr="000D2199">
        <w:rPr>
          <w:rFonts w:ascii="Tele-GroteskEENor" w:hAnsi="Tele-GroteskEENor"/>
        </w:rPr>
        <w:t xml:space="preserve"> </w:t>
      </w:r>
    </w:p>
    <w:p w14:paraId="04AF05AF" w14:textId="0404F609" w:rsidR="009A6BCF" w:rsidRPr="000D2199" w:rsidRDefault="009A6BCF" w:rsidP="009A6BCF">
      <w:pPr>
        <w:pStyle w:val="ListParagraph"/>
        <w:numPr>
          <w:ilvl w:val="0"/>
          <w:numId w:val="27"/>
        </w:numPr>
        <w:spacing w:after="120"/>
        <w:ind w:left="567" w:hanging="567"/>
        <w:contextualSpacing w:val="0"/>
        <w:rPr>
          <w:rFonts w:ascii="Tele-GroteskNor" w:eastAsia="Times New Roman" w:hAnsi="Tele-GroteskNor" w:cs="Times New Roman"/>
          <w:szCs w:val="24"/>
          <w:lang w:val="hr-HR" w:eastAsia="hr-HR"/>
        </w:rPr>
      </w:pPr>
      <w:r w:rsidRPr="000D2199">
        <w:rPr>
          <w:rFonts w:ascii="Tele-GroteskNor" w:eastAsia="Times New Roman" w:hAnsi="Tele-GroteskNor" w:cs="Times New Roman"/>
          <w:szCs w:val="24"/>
          <w:lang w:val="hr-HR" w:eastAsia="hr-HR"/>
        </w:rPr>
        <w:t>Sukladno Odluci Vijeća Hrvatske regulatorne agencije za mrežne djelatnost od 19. lipnja 2019. (klasa: UP/I-344-01/18-03/05, urbroj: 376-05-1-19-11), Standardna ponuda stupa na snagu 18. kolovoza 2019.g.</w:t>
      </w:r>
    </w:p>
    <w:p w14:paraId="536A0B12" w14:textId="42B4F0C8" w:rsidR="001D72B8" w:rsidRPr="000D2199" w:rsidRDefault="008E5112" w:rsidP="003E1214">
      <w:pPr>
        <w:numPr>
          <w:ilvl w:val="0"/>
          <w:numId w:val="27"/>
        </w:numPr>
        <w:tabs>
          <w:tab w:val="clear" w:pos="851"/>
        </w:tabs>
        <w:spacing w:after="120"/>
        <w:ind w:left="567" w:hanging="567"/>
        <w:rPr>
          <w:rFonts w:ascii="Tele-GroteskNor" w:hAnsi="Tele-GroteskNor"/>
        </w:rPr>
      </w:pPr>
      <w:r w:rsidRPr="000D2199">
        <w:rPr>
          <w:rFonts w:ascii="Tele-GroteskNor" w:hAnsi="Tele-GroteskNor"/>
        </w:rPr>
        <w:t>Izmjene Standardne ponude koje su uvedene temeljem</w:t>
      </w:r>
      <w:r w:rsidR="00E36BC3" w:rsidRPr="000D2199">
        <w:rPr>
          <w:rFonts w:ascii="Tele-GroteskNor" w:hAnsi="Tele-GroteskNor"/>
        </w:rPr>
        <w:t xml:space="preserve"> Odlu</w:t>
      </w:r>
      <w:r w:rsidRPr="000D2199">
        <w:rPr>
          <w:rFonts w:ascii="Tele-GroteskNor" w:hAnsi="Tele-GroteskNor"/>
        </w:rPr>
        <w:t>ke</w:t>
      </w:r>
      <w:r w:rsidR="00E36BC3" w:rsidRPr="000D2199">
        <w:rPr>
          <w:rFonts w:ascii="Tele-GroteskNor" w:hAnsi="Tele-GroteskNor"/>
        </w:rPr>
        <w:t xml:space="preserve"> Vijeća </w:t>
      </w:r>
      <w:r w:rsidRPr="000D2199">
        <w:rPr>
          <w:rFonts w:ascii="Tele-GroteskNor" w:hAnsi="Tele-GroteskNor"/>
        </w:rPr>
        <w:t>Hrvatske regulatorne agencije za mrežne djelatnosti</w:t>
      </w:r>
      <w:r w:rsidR="00E36BC3" w:rsidRPr="000D2199">
        <w:rPr>
          <w:rFonts w:ascii="Tele-GroteskNor" w:hAnsi="Tele-GroteskNor"/>
        </w:rPr>
        <w:t xml:space="preserve">, klasa: UP/I-344-01/19-05/02 ur. broj: 376-05-1-19-8 od 11. listopada 2019. godine odnose </w:t>
      </w:r>
      <w:r w:rsidR="00DF58FB" w:rsidRPr="000D2199">
        <w:rPr>
          <w:rFonts w:ascii="Tele-GroteskNor" w:hAnsi="Tele-GroteskNor"/>
        </w:rPr>
        <w:t xml:space="preserve">se </w:t>
      </w:r>
      <w:r w:rsidR="00E36BC3" w:rsidRPr="000D2199">
        <w:rPr>
          <w:rFonts w:ascii="Tele-GroteskNor" w:hAnsi="Tele-GroteskNor"/>
        </w:rPr>
        <w:t>na promjenu cijena zbog promjene stope povrata uloženog kapitala (WACC)</w:t>
      </w:r>
      <w:r w:rsidRPr="000D2199">
        <w:rPr>
          <w:rFonts w:ascii="Tele-GroteskNor" w:hAnsi="Tele-GroteskNor"/>
        </w:rPr>
        <w:t xml:space="preserve"> te se </w:t>
      </w:r>
      <w:r w:rsidR="00DF58FB" w:rsidRPr="000D2199">
        <w:rPr>
          <w:rFonts w:ascii="Tele-GroteskNor" w:hAnsi="Tele-GroteskNor"/>
        </w:rPr>
        <w:t>primjenjuju od 01. siječnja 2020. godine</w:t>
      </w:r>
      <w:r w:rsidR="00E36BC3" w:rsidRPr="000D2199">
        <w:rPr>
          <w:rFonts w:ascii="Tele-GroteskNor" w:hAnsi="Tele-GroteskNor"/>
        </w:rPr>
        <w:t>.</w:t>
      </w:r>
    </w:p>
    <w:p w14:paraId="3286044B" w14:textId="76B5A333" w:rsidR="00542146" w:rsidRPr="000D2199" w:rsidRDefault="00542146" w:rsidP="003E1214">
      <w:pPr>
        <w:numPr>
          <w:ilvl w:val="0"/>
          <w:numId w:val="27"/>
        </w:numPr>
        <w:tabs>
          <w:tab w:val="clear" w:pos="851"/>
        </w:tabs>
        <w:spacing w:after="120"/>
        <w:ind w:left="567" w:hanging="567"/>
        <w:rPr>
          <w:rFonts w:ascii="Tele-GroteskNor" w:hAnsi="Tele-GroteskNor"/>
        </w:rPr>
      </w:pPr>
      <w:r w:rsidRPr="000D2199">
        <w:rPr>
          <w:rFonts w:ascii="Tele-GroteskNor" w:hAnsi="Tele-GroteskNor"/>
        </w:rPr>
        <w:t xml:space="preserve">Izmjene Standardne ponude koje su uvedene temeljem </w:t>
      </w:r>
      <w:bookmarkStart w:id="32" w:name="_Hlk71731457"/>
      <w:r w:rsidRPr="000D2199">
        <w:rPr>
          <w:rFonts w:ascii="Tele-GroteskNor" w:hAnsi="Tele-GroteskNor"/>
        </w:rPr>
        <w:t>Odluke Vijeća Hrvatske regulatorne agencije za mrežne djelatnosti, klasa:</w:t>
      </w:r>
      <w:bookmarkEnd w:id="32"/>
      <w:r w:rsidRPr="000D2199">
        <w:rPr>
          <w:rFonts w:ascii="Tele-GroteskNor" w:hAnsi="Tele-GroteskNor"/>
        </w:rPr>
        <w:t xml:space="preserve"> UP/I-344-01/20-05/04 ur. broj: 376-05-1-21-27 od 25. veljače 2021. godine, </w:t>
      </w:r>
      <w:r w:rsidR="0089234E" w:rsidRPr="000D2199">
        <w:rPr>
          <w:rFonts w:ascii="Tele-GroteskNor" w:hAnsi="Tele-GroteskNor"/>
        </w:rPr>
        <w:lastRenderedPageBreak/>
        <w:t xml:space="preserve">odnose se na promjenu cijena mjesečnih naknada, te su </w:t>
      </w:r>
      <w:r w:rsidRPr="000D2199">
        <w:rPr>
          <w:rFonts w:ascii="Tele-GroteskNor" w:hAnsi="Tele-GroteskNor"/>
        </w:rPr>
        <w:t>objavljene 12. ožujka 2021., a primjenjuju se od 01. travnja 2021. godine.</w:t>
      </w:r>
    </w:p>
    <w:p w14:paraId="3142CA0C" w14:textId="40192711" w:rsidR="00001E4C" w:rsidRPr="000D2199" w:rsidRDefault="00E765B8" w:rsidP="003E1214">
      <w:pPr>
        <w:numPr>
          <w:ilvl w:val="0"/>
          <w:numId w:val="27"/>
        </w:numPr>
        <w:tabs>
          <w:tab w:val="clear" w:pos="851"/>
        </w:tabs>
        <w:spacing w:after="120"/>
        <w:ind w:left="567" w:hanging="567"/>
        <w:rPr>
          <w:rFonts w:ascii="Tele-GroteskNor" w:hAnsi="Tele-GroteskNor"/>
        </w:rPr>
      </w:pPr>
      <w:r w:rsidRPr="000D2199">
        <w:rPr>
          <w:rFonts w:ascii="Tele-GroteskNor" w:hAnsi="Tele-GroteskNor"/>
        </w:rPr>
        <w:t xml:space="preserve">HT je </w:t>
      </w:r>
      <w:r w:rsidR="00140225" w:rsidRPr="000D2199">
        <w:rPr>
          <w:rFonts w:ascii="Tele-GroteskNor" w:hAnsi="Tele-GroteskNor"/>
        </w:rPr>
        <w:t>i</w:t>
      </w:r>
      <w:r w:rsidR="00001E4C" w:rsidRPr="000D2199">
        <w:rPr>
          <w:rFonts w:ascii="Tele-GroteskNor" w:hAnsi="Tele-GroteskNor"/>
        </w:rPr>
        <w:t>zm</w:t>
      </w:r>
      <w:r w:rsidR="008A5811">
        <w:rPr>
          <w:rFonts w:ascii="Tele-GroteskNor" w:hAnsi="Tele-GroteskNor"/>
        </w:rPr>
        <w:t>i</w:t>
      </w:r>
      <w:r w:rsidR="00001E4C" w:rsidRPr="000D2199">
        <w:rPr>
          <w:rFonts w:ascii="Tele-GroteskNor" w:hAnsi="Tele-GroteskNor"/>
        </w:rPr>
        <w:t>jen</w:t>
      </w:r>
      <w:r w:rsidR="00140225" w:rsidRPr="000D2199">
        <w:rPr>
          <w:rFonts w:ascii="Tele-GroteskNor" w:hAnsi="Tele-GroteskNor"/>
        </w:rPr>
        <w:t>io</w:t>
      </w:r>
      <w:r w:rsidR="00001E4C" w:rsidRPr="000D2199">
        <w:rPr>
          <w:rFonts w:ascii="Tele-GroteskNor" w:hAnsi="Tele-GroteskNor"/>
        </w:rPr>
        <w:t xml:space="preserve"> Standardn</w:t>
      </w:r>
      <w:r w:rsidR="00140225" w:rsidRPr="000D2199">
        <w:rPr>
          <w:rFonts w:ascii="Tele-GroteskNor" w:hAnsi="Tele-GroteskNor"/>
        </w:rPr>
        <w:t>u</w:t>
      </w:r>
      <w:r w:rsidR="00001E4C" w:rsidRPr="000D2199">
        <w:rPr>
          <w:rFonts w:ascii="Tele-GroteskNor" w:hAnsi="Tele-GroteskNor"/>
        </w:rPr>
        <w:t xml:space="preserve"> ponud</w:t>
      </w:r>
      <w:r w:rsidR="00140225" w:rsidRPr="000D2199">
        <w:rPr>
          <w:rFonts w:ascii="Tele-GroteskNor" w:hAnsi="Tele-GroteskNor"/>
        </w:rPr>
        <w:t>u</w:t>
      </w:r>
      <w:r w:rsidR="00001E4C" w:rsidRPr="000D2199">
        <w:rPr>
          <w:rFonts w:ascii="Tele-GroteskNor" w:hAnsi="Tele-GroteskNor"/>
        </w:rPr>
        <w:t xml:space="preserve"> temeljem </w:t>
      </w:r>
      <w:r w:rsidRPr="000D2199">
        <w:rPr>
          <w:rFonts w:ascii="Tele-GroteskNor" w:hAnsi="Tele-GroteskNor"/>
        </w:rPr>
        <w:t>Odluke Vijeća Hrvatske regulatorne agencije za mrežne djelatnosti, klasa: UP/I-344-01/21-05/01 ur. broj: 376-05-1-21-12 od 10. lipnja 2021. godine</w:t>
      </w:r>
      <w:r w:rsidR="00140225" w:rsidRPr="000D2199">
        <w:rPr>
          <w:rFonts w:ascii="Tele-GroteskNor" w:hAnsi="Tele-GroteskNor"/>
        </w:rPr>
        <w:t>. Izmjene se odnose na omogućavanje da Operator korisnik koristi uslugu pristupa pasivnoj pristupnoj svjetlovodnoj mreži na lokaciji distribucijskog čvora</w:t>
      </w:r>
      <w:r w:rsidR="00EC2AD4" w:rsidRPr="000D2199">
        <w:rPr>
          <w:rFonts w:ascii="Tele-GroteskNor" w:hAnsi="Tele-GroteskNor"/>
        </w:rPr>
        <w:t xml:space="preserve"> za svjetlovodne distribucijske mreže kao ulazni proizvod za svo</w:t>
      </w:r>
      <w:r w:rsidR="008A5811">
        <w:rPr>
          <w:rFonts w:ascii="Tele-GroteskNor" w:hAnsi="Tele-GroteskNor"/>
        </w:rPr>
        <w:t>j</w:t>
      </w:r>
      <w:r w:rsidR="00EC2AD4" w:rsidRPr="000D2199">
        <w:rPr>
          <w:rFonts w:ascii="Tele-GroteskNor" w:hAnsi="Tele-GroteskNor"/>
        </w:rPr>
        <w:t xml:space="preserve">u veleprodajnu uslugu, te na korištenje svjetlovodne instalacije u stanu krajnjeg korisnika koja je u vlasništvu HT-a. Izmijenjena Standardna ponuda je objavljena 21. lipnja 2021. godine, a primjenjuje se od 28. lipnja 2021. godine. </w:t>
      </w:r>
    </w:p>
    <w:p w14:paraId="2643CCAD" w14:textId="77777777" w:rsidR="00D67D3E" w:rsidRPr="000D2199" w:rsidRDefault="00D67D3E" w:rsidP="00AF7174">
      <w:pPr>
        <w:pStyle w:val="StyleHeading2Tele-GroteskEENor"/>
        <w:rPr>
          <w:rFonts w:ascii="Tele-GroteskNor" w:hAnsi="Tele-GroteskNor"/>
        </w:rPr>
      </w:pPr>
      <w:bookmarkStart w:id="33" w:name="_Toc241903701"/>
      <w:bookmarkStart w:id="34" w:name="_Toc241903785"/>
      <w:bookmarkStart w:id="35" w:name="_Toc1129373"/>
      <w:bookmarkEnd w:id="33"/>
      <w:bookmarkEnd w:id="34"/>
      <w:r w:rsidRPr="000D2199">
        <w:rPr>
          <w:rFonts w:ascii="Tele-GroteskNor" w:hAnsi="Tele-GroteskNor"/>
        </w:rPr>
        <w:t>Vrijeme stupanja na snagu standardne ponude</w:t>
      </w:r>
      <w:bookmarkEnd w:id="35"/>
    </w:p>
    <w:p w14:paraId="120FC6F7" w14:textId="4D5F717D" w:rsidR="004C2BB1" w:rsidRPr="000D2199" w:rsidRDefault="003E1214" w:rsidP="00080948">
      <w:pPr>
        <w:numPr>
          <w:ilvl w:val="0"/>
          <w:numId w:val="23"/>
        </w:numPr>
        <w:tabs>
          <w:tab w:val="clear" w:pos="851"/>
          <w:tab w:val="clear" w:pos="990"/>
          <w:tab w:val="num" w:pos="567"/>
        </w:tabs>
        <w:spacing w:after="120"/>
        <w:ind w:left="567" w:hanging="567"/>
        <w:rPr>
          <w:rFonts w:ascii="Tele-GroteskNor" w:hAnsi="Tele-GroteskNor"/>
          <w:szCs w:val="20"/>
        </w:rPr>
      </w:pPr>
      <w:r w:rsidRPr="000D2199">
        <w:rPr>
          <w:rFonts w:ascii="Tele-GroteskNor" w:hAnsi="Tele-GroteskNor"/>
          <w:szCs w:val="20"/>
        </w:rPr>
        <w:t xml:space="preserve">Sukladno Odluci Vijeća Hrvatske regulatorne agencije za mrežne djelatnost </w:t>
      </w:r>
      <w:r w:rsidR="00017463" w:rsidRPr="000D2199">
        <w:rPr>
          <w:rFonts w:ascii="Tele-GroteskNor" w:hAnsi="Tele-GroteskNor"/>
          <w:szCs w:val="20"/>
        </w:rPr>
        <w:t>od 19.</w:t>
      </w:r>
      <w:r w:rsidR="009A6BCF" w:rsidRPr="000D2199">
        <w:rPr>
          <w:rFonts w:ascii="Tele-GroteskNor" w:hAnsi="Tele-GroteskNor"/>
          <w:szCs w:val="20"/>
        </w:rPr>
        <w:t xml:space="preserve"> </w:t>
      </w:r>
      <w:r w:rsidR="00017463" w:rsidRPr="000D2199">
        <w:rPr>
          <w:rFonts w:ascii="Tele-GroteskNor" w:hAnsi="Tele-GroteskNor"/>
          <w:szCs w:val="20"/>
        </w:rPr>
        <w:t xml:space="preserve">lipnja 2019. (klasa: UP/I-344-01/18-03/05, urbroj: 376-05-1-19-11), </w:t>
      </w:r>
      <w:r w:rsidR="00012385" w:rsidRPr="000D2199">
        <w:rPr>
          <w:rFonts w:ascii="Tele-GroteskNor" w:hAnsi="Tele-GroteskNor"/>
          <w:szCs w:val="20"/>
        </w:rPr>
        <w:t xml:space="preserve">Standardna ponuda stupa na snagu </w:t>
      </w:r>
      <w:r w:rsidR="001C228D" w:rsidRPr="000D2199">
        <w:rPr>
          <w:rFonts w:ascii="Tele-GroteskNor" w:hAnsi="Tele-GroteskNor"/>
          <w:szCs w:val="20"/>
        </w:rPr>
        <w:t>18</w:t>
      </w:r>
      <w:r w:rsidR="00012385" w:rsidRPr="000D2199">
        <w:rPr>
          <w:rFonts w:ascii="Tele-GroteskNor" w:hAnsi="Tele-GroteskNor"/>
          <w:szCs w:val="20"/>
        </w:rPr>
        <w:t>.</w:t>
      </w:r>
      <w:r w:rsidR="00385249" w:rsidRPr="000D2199">
        <w:rPr>
          <w:rFonts w:ascii="Tele-GroteskNor" w:hAnsi="Tele-GroteskNor"/>
          <w:szCs w:val="20"/>
        </w:rPr>
        <w:t xml:space="preserve"> </w:t>
      </w:r>
      <w:r w:rsidRPr="000D2199">
        <w:rPr>
          <w:rFonts w:ascii="Tele-GroteskNor" w:hAnsi="Tele-GroteskNor"/>
          <w:szCs w:val="20"/>
        </w:rPr>
        <w:t xml:space="preserve">kolovoza </w:t>
      </w:r>
      <w:r w:rsidR="00012385" w:rsidRPr="000D2199">
        <w:rPr>
          <w:rFonts w:ascii="Tele-GroteskNor" w:hAnsi="Tele-GroteskNor"/>
          <w:szCs w:val="20"/>
        </w:rPr>
        <w:t>201</w:t>
      </w:r>
      <w:r w:rsidR="00B65B0F" w:rsidRPr="000D2199">
        <w:rPr>
          <w:rFonts w:ascii="Tele-GroteskNor" w:hAnsi="Tele-GroteskNor"/>
          <w:szCs w:val="20"/>
        </w:rPr>
        <w:t>9</w:t>
      </w:r>
      <w:r w:rsidR="00012385" w:rsidRPr="000D2199">
        <w:rPr>
          <w:rFonts w:ascii="Tele-GroteskNor" w:hAnsi="Tele-GroteskNor"/>
          <w:szCs w:val="20"/>
        </w:rPr>
        <w:t xml:space="preserve">.g. </w:t>
      </w:r>
    </w:p>
    <w:p w14:paraId="0250BB77" w14:textId="77777777" w:rsidR="00D67D3E" w:rsidRPr="000D2199" w:rsidRDefault="00CA6D17" w:rsidP="00AF7174">
      <w:pPr>
        <w:pStyle w:val="StyleHeading2Tele-GroteskEENor"/>
        <w:rPr>
          <w:rFonts w:ascii="Tele-GroteskNor" w:hAnsi="Tele-GroteskNor"/>
        </w:rPr>
      </w:pPr>
      <w:bookmarkStart w:id="36" w:name="_Toc1129374"/>
      <w:r w:rsidRPr="000D2199">
        <w:rPr>
          <w:rFonts w:ascii="Tele-GroteskNor" w:hAnsi="Tele-GroteskNor"/>
        </w:rPr>
        <w:t>Pojmovi i značenja te popis korištenih kratica</w:t>
      </w:r>
      <w:bookmarkEnd w:id="36"/>
    </w:p>
    <w:p w14:paraId="6E346D83" w14:textId="77777777" w:rsidR="0017288E" w:rsidRPr="000D2199" w:rsidRDefault="00CA6D17" w:rsidP="00F5252D">
      <w:pPr>
        <w:pStyle w:val="Default"/>
        <w:spacing w:after="120"/>
        <w:ind w:left="567"/>
        <w:jc w:val="both"/>
        <w:rPr>
          <w:rFonts w:ascii="Tele-GroteskNor" w:hAnsi="Tele-GroteskNor" w:cs="Times New Roman"/>
          <w:color w:val="auto"/>
          <w:sz w:val="20"/>
          <w:szCs w:val="20"/>
        </w:rPr>
      </w:pPr>
      <w:r w:rsidRPr="000D2199">
        <w:rPr>
          <w:rFonts w:ascii="Tele-GroteskNor" w:hAnsi="Tele-GroteskNor" w:cs="Times New Roman"/>
          <w:b/>
          <w:color w:val="auto"/>
          <w:sz w:val="20"/>
          <w:szCs w:val="20"/>
        </w:rPr>
        <w:t>Distribucijski čvor -</w:t>
      </w:r>
      <w:r w:rsidRPr="000D2199">
        <w:rPr>
          <w:rFonts w:ascii="Tele-GroteskNor" w:hAnsi="Tele-GroteskNor"/>
          <w:b/>
          <w:szCs w:val="20"/>
        </w:rPr>
        <w:t xml:space="preserve"> </w:t>
      </w:r>
      <w:r w:rsidRPr="000D2199">
        <w:rPr>
          <w:rFonts w:ascii="Tele-GroteskNor" w:hAnsi="Tele-GroteskNor" w:cs="Times New Roman"/>
          <w:color w:val="auto"/>
          <w:sz w:val="20"/>
          <w:szCs w:val="20"/>
        </w:rPr>
        <w:t>točka koncentracije kabela svjetlovodne distribucijske mreže s jedne strane te pristupnih svjetlovodnih kabela spojne mreže s druge strane. Distribucijski čvor je pasivan element, a može biti smješten u tipskom uličnom ormaru ili u tehničkom prostoru građevine koji služi za smještaj opreme elektroničkih komunikacijskih mreža;</w:t>
      </w:r>
    </w:p>
    <w:p w14:paraId="5DC4BBCA" w14:textId="04B2BCDA" w:rsidR="00732F07" w:rsidRPr="000D2199" w:rsidRDefault="00732F07" w:rsidP="00CE7747">
      <w:pPr>
        <w:spacing w:after="120"/>
        <w:ind w:left="567"/>
        <w:rPr>
          <w:rFonts w:ascii="Tele-GroteskNor" w:hAnsi="Tele-GroteskNor"/>
          <w:szCs w:val="20"/>
        </w:rPr>
      </w:pPr>
      <w:r w:rsidRPr="000D2199">
        <w:rPr>
          <w:rFonts w:ascii="Tele-GroteskNor" w:hAnsi="Tele-GroteskNor"/>
          <w:b/>
          <w:szCs w:val="20"/>
        </w:rPr>
        <w:t>Korisnička jedinica -</w:t>
      </w:r>
      <w:r w:rsidR="00977BC7" w:rsidRPr="000D2199">
        <w:rPr>
          <w:rFonts w:ascii="Tele-GroteskNor" w:hAnsi="Tele-GroteskNor"/>
          <w:b/>
          <w:szCs w:val="20"/>
        </w:rPr>
        <w:t xml:space="preserve"> </w:t>
      </w:r>
      <w:r w:rsidRPr="000D2199">
        <w:rPr>
          <w:rFonts w:ascii="Tele-GroteskNor" w:hAnsi="Tele-GroteskNor"/>
          <w:szCs w:val="20"/>
        </w:rPr>
        <w:t xml:space="preserve">stambeni </w:t>
      </w:r>
      <w:r w:rsidR="00977BC7" w:rsidRPr="000D2199">
        <w:rPr>
          <w:rFonts w:ascii="Tele-GroteskNor" w:hAnsi="Tele-GroteskNor"/>
          <w:szCs w:val="20"/>
        </w:rPr>
        <w:t xml:space="preserve">ili </w:t>
      </w:r>
      <w:r w:rsidR="006D16AF" w:rsidRPr="000D2199">
        <w:rPr>
          <w:rFonts w:ascii="Tele-GroteskNor" w:hAnsi="Tele-GroteskNor"/>
          <w:szCs w:val="20"/>
        </w:rPr>
        <w:t>posl</w:t>
      </w:r>
      <w:r w:rsidRPr="000D2199">
        <w:rPr>
          <w:rFonts w:ascii="Tele-GroteskNor" w:hAnsi="Tele-GroteskNor"/>
          <w:szCs w:val="20"/>
        </w:rPr>
        <w:t>ovni prostor krajnjeg korisnika;</w:t>
      </w:r>
    </w:p>
    <w:p w14:paraId="6C5A3E04" w14:textId="435CE4DD" w:rsidR="00A673EA" w:rsidRPr="000D2199" w:rsidRDefault="00CA6D17" w:rsidP="00CE7747">
      <w:pPr>
        <w:spacing w:after="120"/>
        <w:ind w:left="567"/>
        <w:rPr>
          <w:rFonts w:ascii="Tele-GroteskNor" w:hAnsi="Tele-GroteskNor"/>
          <w:szCs w:val="20"/>
        </w:rPr>
      </w:pPr>
      <w:r w:rsidRPr="000D2199">
        <w:rPr>
          <w:rFonts w:ascii="Tele-GroteskNor" w:hAnsi="Tele-GroteskNor"/>
          <w:b/>
          <w:szCs w:val="20"/>
        </w:rPr>
        <w:t>Krajnji korisnik</w:t>
      </w:r>
      <w:r w:rsidRPr="000D2199">
        <w:rPr>
          <w:rFonts w:ascii="Tele-GroteskNor" w:hAnsi="Tele-GroteskNor"/>
          <w:szCs w:val="20"/>
        </w:rPr>
        <w:t xml:space="preserve"> – fizička ili pravna osoba koja se koristi javnim komunikacijskim uslugama ili ih zahtijeva;</w:t>
      </w:r>
    </w:p>
    <w:p w14:paraId="5D0A00EF" w14:textId="61E7CC0D" w:rsidR="00827BE9" w:rsidRPr="000D2199" w:rsidRDefault="00CA6D17" w:rsidP="00CE7747">
      <w:pPr>
        <w:spacing w:after="120"/>
        <w:ind w:left="567"/>
        <w:rPr>
          <w:rFonts w:ascii="Tele-GroteskNor" w:hAnsi="Tele-GroteskNor"/>
          <w:szCs w:val="20"/>
        </w:rPr>
      </w:pPr>
      <w:r w:rsidRPr="000D2199">
        <w:rPr>
          <w:rFonts w:ascii="Tele-GroteskNor" w:hAnsi="Tele-GroteskNor"/>
          <w:b/>
          <w:szCs w:val="20"/>
        </w:rPr>
        <w:t xml:space="preserve">Kućna svjetlovodna instalacija – </w:t>
      </w:r>
      <w:r w:rsidRPr="000D2199">
        <w:rPr>
          <w:rFonts w:ascii="Tele-GroteskNor" w:hAnsi="Tele-GroteskNor"/>
          <w:szCs w:val="20"/>
        </w:rPr>
        <w:t>instalacija</w:t>
      </w:r>
      <w:r w:rsidRPr="000D2199">
        <w:rPr>
          <w:rFonts w:ascii="Tele-GroteskNor" w:hAnsi="Tele-GroteskNor"/>
          <w:b/>
          <w:szCs w:val="20"/>
        </w:rPr>
        <w:t xml:space="preserve"> </w:t>
      </w:r>
      <w:r w:rsidRPr="000D2199">
        <w:rPr>
          <w:rFonts w:ascii="Tele-GroteskNor" w:hAnsi="Tele-GroteskNor"/>
          <w:szCs w:val="20"/>
        </w:rPr>
        <w:t>unutar</w:t>
      </w:r>
      <w:r w:rsidR="00732F07" w:rsidRPr="000D2199">
        <w:rPr>
          <w:rFonts w:ascii="Tele-GroteskNor" w:hAnsi="Tele-GroteskNor"/>
          <w:szCs w:val="20"/>
        </w:rPr>
        <w:t xml:space="preserve"> korisničke </w:t>
      </w:r>
      <w:r w:rsidRPr="000D2199">
        <w:rPr>
          <w:rFonts w:ascii="Tele-GroteskNor" w:hAnsi="Tele-GroteskNor"/>
          <w:szCs w:val="20"/>
        </w:rPr>
        <w:t xml:space="preserve"> jedinice krajnjeg korisnika. Obuhvaća instalaciju između svjetlovodne okosnice zgrade i ONT-a;</w:t>
      </w:r>
    </w:p>
    <w:p w14:paraId="1A13ABEA" w14:textId="66A3E7E0" w:rsidR="008A4D23" w:rsidRPr="000D2199" w:rsidRDefault="008A4D23" w:rsidP="00CE7747">
      <w:pPr>
        <w:spacing w:after="120"/>
        <w:ind w:left="567"/>
        <w:rPr>
          <w:rFonts w:ascii="Tele-GroteskNor" w:hAnsi="Tele-GroteskNor"/>
          <w:b/>
          <w:szCs w:val="20"/>
        </w:rPr>
      </w:pPr>
      <w:r w:rsidRPr="000D2199">
        <w:rPr>
          <w:rFonts w:ascii="Tele-GroteskNor" w:hAnsi="Tele-GroteskNor"/>
          <w:b/>
          <w:szCs w:val="20"/>
        </w:rPr>
        <w:t>Novi operator</w:t>
      </w:r>
      <w:r w:rsidR="00832FBD" w:rsidRPr="000D2199">
        <w:rPr>
          <w:rFonts w:ascii="Tele-GroteskNor" w:hAnsi="Tele-GroteskNor"/>
          <w:b/>
          <w:szCs w:val="20"/>
        </w:rPr>
        <w:t xml:space="preserve"> - </w:t>
      </w:r>
      <w:r w:rsidR="00832FBD" w:rsidRPr="000D2199">
        <w:rPr>
          <w:rFonts w:ascii="Tele-GroteskNor" w:hAnsi="Tele-GroteskNor"/>
          <w:bCs/>
          <w:szCs w:val="20"/>
        </w:rPr>
        <w:t>operator javnih komunikacijskih usluga u nepokretnoj elektroničkoj komunikacijskoj mreži kojem je krajnji korisnik podnio zahtjev za zasnivanjem pretplatničkog odnosa</w:t>
      </w:r>
      <w:r w:rsidR="000D0632" w:rsidRPr="000D2199">
        <w:rPr>
          <w:rFonts w:ascii="Tele-GroteskNor" w:hAnsi="Tele-GroteskNor"/>
          <w:bCs/>
          <w:szCs w:val="20"/>
        </w:rPr>
        <w:t xml:space="preserve"> </w:t>
      </w:r>
      <w:bookmarkStart w:id="37" w:name="_Hlk73703632"/>
      <w:r w:rsidR="000D0632" w:rsidRPr="000D2199">
        <w:rPr>
          <w:rFonts w:ascii="Tele-GroteskNor" w:hAnsi="Tele-GroteskNor"/>
          <w:bCs/>
          <w:szCs w:val="20"/>
        </w:rPr>
        <w:t>(prema Pravilniku o načinu i uvjetima obavljanja djelatnosti elektroničkih komunikacijskih mreža i usluga)</w:t>
      </w:r>
      <w:r w:rsidR="00832FBD" w:rsidRPr="000D2199">
        <w:rPr>
          <w:rFonts w:ascii="Tele-GroteskNor" w:hAnsi="Tele-GroteskNor"/>
          <w:bCs/>
          <w:szCs w:val="20"/>
        </w:rPr>
        <w:t>;</w:t>
      </w:r>
      <w:bookmarkEnd w:id="37"/>
    </w:p>
    <w:p w14:paraId="70F41746" w14:textId="36E11D4D" w:rsidR="00B7289B" w:rsidRPr="000D2199" w:rsidRDefault="00B7289B" w:rsidP="00CE7747">
      <w:pPr>
        <w:spacing w:after="120"/>
        <w:ind w:left="567"/>
        <w:rPr>
          <w:rFonts w:ascii="Tele-GroteskNor" w:hAnsi="Tele-GroteskNor"/>
          <w:b/>
          <w:szCs w:val="20"/>
        </w:rPr>
      </w:pPr>
      <w:r w:rsidRPr="000D2199">
        <w:rPr>
          <w:rFonts w:ascii="Tele-GroteskNor" w:hAnsi="Tele-GroteskNor"/>
          <w:b/>
          <w:szCs w:val="20"/>
        </w:rPr>
        <w:t xml:space="preserve">Novi operator korisnik – </w:t>
      </w:r>
      <w:r w:rsidR="007A699D" w:rsidRPr="000D2199">
        <w:rPr>
          <w:rFonts w:ascii="Tele-GroteskNor" w:hAnsi="Tele-GroteskNor"/>
          <w:bCs/>
          <w:szCs w:val="20"/>
        </w:rPr>
        <w:t>O</w:t>
      </w:r>
      <w:r w:rsidRPr="000D2199">
        <w:rPr>
          <w:rFonts w:ascii="Tele-GroteskNor" w:hAnsi="Tele-GroteskNor"/>
          <w:bCs/>
          <w:szCs w:val="20"/>
        </w:rPr>
        <w:t>p</w:t>
      </w:r>
      <w:r w:rsidR="007A699D" w:rsidRPr="000D2199">
        <w:rPr>
          <w:rFonts w:ascii="Tele-GroteskNor" w:hAnsi="Tele-GroteskNor"/>
          <w:bCs/>
          <w:szCs w:val="20"/>
        </w:rPr>
        <w:t>e</w:t>
      </w:r>
      <w:r w:rsidRPr="000D2199">
        <w:rPr>
          <w:rFonts w:ascii="Tele-GroteskNor" w:hAnsi="Tele-GroteskNor"/>
          <w:bCs/>
          <w:szCs w:val="20"/>
        </w:rPr>
        <w:t xml:space="preserve">rator korisnik </w:t>
      </w:r>
      <w:r w:rsidR="007A699D" w:rsidRPr="000D2199">
        <w:rPr>
          <w:rFonts w:ascii="Tele-GroteskNor" w:hAnsi="Tele-GroteskNor"/>
          <w:bCs/>
          <w:szCs w:val="20"/>
        </w:rPr>
        <w:t>S</w:t>
      </w:r>
      <w:r w:rsidRPr="000D2199">
        <w:rPr>
          <w:rFonts w:ascii="Tele-GroteskNor" w:hAnsi="Tele-GroteskNor"/>
          <w:bCs/>
          <w:szCs w:val="20"/>
        </w:rPr>
        <w:t xml:space="preserve">tandardne ponude za </w:t>
      </w:r>
      <w:bookmarkStart w:id="38" w:name="_Hlk73706599"/>
      <w:r w:rsidRPr="000D2199">
        <w:rPr>
          <w:rFonts w:ascii="Tele-GroteskNor" w:hAnsi="Tele-GroteskNor"/>
          <w:bCs/>
          <w:szCs w:val="20"/>
        </w:rPr>
        <w:t>uslugu pristupa pasivnoj pristupnoj svjetlovodnoj mreži na lokaciji distribucijskog čvora za svjetlovodne distribucijske mreže</w:t>
      </w:r>
      <w:bookmarkEnd w:id="38"/>
      <w:r w:rsidRPr="000D2199">
        <w:rPr>
          <w:rFonts w:ascii="Tele-GroteskNor" w:hAnsi="Tele-GroteskNor"/>
          <w:bCs/>
          <w:szCs w:val="20"/>
        </w:rPr>
        <w:t>, koji podnosi zahtjev za pojedinačnu veleprodajnu uslugu pristupa pasivnoj pristupnoj svjetlovodnoj mreži na lokaciji distribucijskog čvora za svjetlovodne distribucijske mreže koj</w:t>
      </w:r>
      <w:r w:rsidR="007A699D" w:rsidRPr="000D2199">
        <w:rPr>
          <w:rFonts w:ascii="Tele-GroteskNor" w:hAnsi="Tele-GroteskNor"/>
          <w:bCs/>
          <w:szCs w:val="20"/>
        </w:rPr>
        <w:t>u</w:t>
      </w:r>
      <w:r w:rsidRPr="000D2199">
        <w:rPr>
          <w:rFonts w:ascii="Tele-GroteskNor" w:hAnsi="Tele-GroteskNor"/>
          <w:bCs/>
          <w:szCs w:val="20"/>
        </w:rPr>
        <w:t xml:space="preserve"> </w:t>
      </w:r>
      <w:r w:rsidR="00766572" w:rsidRPr="000D2199">
        <w:rPr>
          <w:rFonts w:ascii="Tele-GroteskNor" w:hAnsi="Tele-GroteskNor"/>
          <w:bCs/>
          <w:szCs w:val="20"/>
        </w:rPr>
        <w:t>u trenutku po</w:t>
      </w:r>
      <w:r w:rsidR="008A5811">
        <w:rPr>
          <w:rFonts w:ascii="Tele-GroteskNor" w:hAnsi="Tele-GroteskNor"/>
          <w:bCs/>
          <w:szCs w:val="20"/>
        </w:rPr>
        <w:t>d</w:t>
      </w:r>
      <w:r w:rsidR="00766572" w:rsidRPr="000D2199">
        <w:rPr>
          <w:rFonts w:ascii="Tele-GroteskNor" w:hAnsi="Tele-GroteskNor"/>
          <w:bCs/>
          <w:szCs w:val="20"/>
        </w:rPr>
        <w:t xml:space="preserve">nošenja zahtjeva </w:t>
      </w:r>
      <w:r w:rsidRPr="000D2199">
        <w:rPr>
          <w:rFonts w:ascii="Tele-GroteskNor" w:hAnsi="Tele-GroteskNor"/>
          <w:bCs/>
          <w:szCs w:val="20"/>
        </w:rPr>
        <w:t>koristi Postojeći operator korisnik;</w:t>
      </w:r>
    </w:p>
    <w:p w14:paraId="63D2B6CD" w14:textId="1E8BB6E4" w:rsidR="00EB2840" w:rsidRPr="000D2199" w:rsidRDefault="00CA6D17" w:rsidP="00CE7747">
      <w:pPr>
        <w:spacing w:after="120"/>
        <w:ind w:left="567"/>
        <w:rPr>
          <w:rFonts w:ascii="Tele-GroteskNor" w:hAnsi="Tele-GroteskNor"/>
          <w:szCs w:val="20"/>
        </w:rPr>
      </w:pPr>
      <w:r w:rsidRPr="000D2199">
        <w:rPr>
          <w:rFonts w:ascii="Tele-GroteskNor" w:hAnsi="Tele-GroteskNor"/>
          <w:b/>
          <w:szCs w:val="20"/>
        </w:rPr>
        <w:t>Novi pristup pasivnoj pristupnoj svjetlovodnoj mreži</w:t>
      </w:r>
      <w:r w:rsidRPr="000D2199">
        <w:rPr>
          <w:rFonts w:ascii="Tele-GroteskNor" w:hAnsi="Tele-GroteskNor"/>
          <w:szCs w:val="20"/>
        </w:rPr>
        <w:t xml:space="preserve"> </w:t>
      </w:r>
      <w:r w:rsidRPr="000D2199">
        <w:rPr>
          <w:rFonts w:ascii="Tele-GroteskNor" w:hAnsi="Tele-GroteskNor"/>
          <w:b/>
          <w:szCs w:val="20"/>
        </w:rPr>
        <w:t xml:space="preserve">na lokaciji </w:t>
      </w:r>
      <w:r w:rsidR="00650FD9" w:rsidRPr="000D2199">
        <w:rPr>
          <w:rFonts w:ascii="Tele-GroteskNor" w:hAnsi="Tele-GroteskNor"/>
          <w:b/>
          <w:szCs w:val="20"/>
        </w:rPr>
        <w:t>distribucijskog čvora za svjetlovodne distribucijske mreže</w:t>
      </w:r>
      <w:r w:rsidRPr="000D2199">
        <w:rPr>
          <w:rFonts w:ascii="Tele-GroteskNor" w:hAnsi="Tele-GroteskNor"/>
          <w:szCs w:val="20"/>
        </w:rPr>
        <w:t xml:space="preserve"> – postojeća (izgrađena) pasivna svjetlovodna nit iz svjetlovodne distribucijske mreže i pripadajuća svjetlovodna okosnica zgrade (u slučaju višestambenih zgrada) koja se trenutno ne koristi (ne postoji pretplatnički ugovor krajnjeg korisnika);</w:t>
      </w:r>
    </w:p>
    <w:p w14:paraId="6D98B7DE" w14:textId="148BFE98" w:rsidR="008D24A7" w:rsidRPr="000D2199" w:rsidRDefault="008D24A7" w:rsidP="008D24A7">
      <w:pPr>
        <w:spacing w:after="120"/>
        <w:ind w:left="567"/>
        <w:rPr>
          <w:rFonts w:ascii="Tele-GroteskNor" w:hAnsi="Tele-GroteskNor"/>
          <w:b/>
          <w:szCs w:val="20"/>
        </w:rPr>
      </w:pPr>
      <w:r w:rsidRPr="000D2199">
        <w:rPr>
          <w:rFonts w:ascii="Tele-GroteskNor" w:hAnsi="Tele-GroteskNor"/>
          <w:b/>
          <w:szCs w:val="20"/>
        </w:rPr>
        <w:t xml:space="preserve">Obiteljska kuća – </w:t>
      </w:r>
      <w:r w:rsidRPr="000D2199">
        <w:rPr>
          <w:rFonts w:ascii="Tele-GroteskNor" w:hAnsi="Tele-GroteskNor"/>
          <w:szCs w:val="20"/>
        </w:rPr>
        <w:t xml:space="preserve">stambeni objekt s najviše tri </w:t>
      </w:r>
      <w:r w:rsidR="00DD65DB" w:rsidRPr="000D2199">
        <w:rPr>
          <w:rFonts w:ascii="Tele-GroteskNor" w:hAnsi="Tele-GroteskNor"/>
          <w:szCs w:val="20"/>
        </w:rPr>
        <w:t xml:space="preserve">korisničke </w:t>
      </w:r>
      <w:r w:rsidRPr="000D2199">
        <w:rPr>
          <w:rFonts w:ascii="Tele-GroteskNor" w:hAnsi="Tele-GroteskNor"/>
          <w:szCs w:val="20"/>
        </w:rPr>
        <w:t>jedinice;</w:t>
      </w:r>
    </w:p>
    <w:p w14:paraId="25BBB87B" w14:textId="64B21E57" w:rsidR="008F2427" w:rsidRPr="000D2199" w:rsidRDefault="00CA6D17" w:rsidP="00CE7747">
      <w:pPr>
        <w:spacing w:after="120"/>
        <w:ind w:left="567"/>
        <w:rPr>
          <w:rFonts w:ascii="Tele-GroteskNor" w:hAnsi="Tele-GroteskNor"/>
          <w:szCs w:val="20"/>
        </w:rPr>
      </w:pPr>
      <w:r w:rsidRPr="000D2199">
        <w:rPr>
          <w:rFonts w:ascii="Tele-GroteskNor" w:hAnsi="Tele-GroteskNor"/>
          <w:b/>
          <w:szCs w:val="20"/>
        </w:rPr>
        <w:t>Operator korisnik</w:t>
      </w:r>
      <w:r w:rsidRPr="000D2199">
        <w:rPr>
          <w:rFonts w:ascii="Tele-GroteskNor" w:hAnsi="Tele-GroteskNor"/>
          <w:szCs w:val="20"/>
        </w:rPr>
        <w:t xml:space="preserve"> – operator koji se prijavljuje za pružanje elektroničkih usluga krajnjem korisniku </w:t>
      </w:r>
      <w:r w:rsidR="005004BA" w:rsidRPr="000D2199">
        <w:rPr>
          <w:rFonts w:ascii="Tele-GroteskNor" w:hAnsi="Tele-GroteskNor"/>
          <w:szCs w:val="20"/>
        </w:rPr>
        <w:t xml:space="preserve">ili drugom operatoru </w:t>
      </w:r>
      <w:r w:rsidRPr="000D2199">
        <w:rPr>
          <w:rFonts w:ascii="Tele-GroteskNor" w:hAnsi="Tele-GroteskNor"/>
          <w:szCs w:val="20"/>
        </w:rPr>
        <w:t xml:space="preserve">putem usluge </w:t>
      </w:r>
      <w:r w:rsidR="00346B17" w:rsidRPr="000D2199">
        <w:rPr>
          <w:rFonts w:ascii="Tele-GroteskNor" w:hAnsi="Tele-GroteskNor"/>
          <w:szCs w:val="20"/>
        </w:rPr>
        <w:t>pristupa pasivnoj pristupnoj svjetlovodnoj mreži na lokaciji distribucijskog čvora za svjetlovodne distribucijske mreže</w:t>
      </w:r>
      <w:r w:rsidR="005004BA" w:rsidRPr="000D2199">
        <w:rPr>
          <w:rFonts w:ascii="Tele-GroteskNor" w:hAnsi="Tele-GroteskNor"/>
          <w:szCs w:val="20"/>
        </w:rPr>
        <w:t xml:space="preserve"> i koji je s HT-om sklopio ugovor za uslugu pristupa pasivnoj pristupnoj svjetlovodnoj mreži na lokaciji distribucijskog čvora za svjetlovodne distribucijske mreže</w:t>
      </w:r>
      <w:r w:rsidRPr="000D2199">
        <w:rPr>
          <w:rFonts w:ascii="Tele-GroteskNor" w:hAnsi="Tele-GroteskNor"/>
          <w:szCs w:val="20"/>
        </w:rPr>
        <w:t>;</w:t>
      </w:r>
    </w:p>
    <w:p w14:paraId="10E44289" w14:textId="4C84CB3E" w:rsidR="000D0632" w:rsidRPr="000D2199" w:rsidRDefault="000D0632" w:rsidP="000D0632">
      <w:pPr>
        <w:spacing w:after="120"/>
        <w:ind w:left="567"/>
        <w:rPr>
          <w:rFonts w:ascii="Tele-GroteskNor" w:hAnsi="Tele-GroteskNor"/>
          <w:bCs/>
          <w:szCs w:val="20"/>
        </w:rPr>
      </w:pPr>
      <w:r w:rsidRPr="000D2199">
        <w:rPr>
          <w:rFonts w:ascii="Tele-GroteskNor" w:hAnsi="Tele-GroteskNor"/>
          <w:b/>
          <w:szCs w:val="20"/>
        </w:rPr>
        <w:t xml:space="preserve">Postojeći operator - </w:t>
      </w:r>
      <w:r w:rsidRPr="000D2199">
        <w:rPr>
          <w:rFonts w:ascii="Tele-GroteskNor" w:hAnsi="Tele-GroteskNor"/>
          <w:bCs/>
          <w:szCs w:val="20"/>
        </w:rPr>
        <w:t>operator javnih komunikacijskih usluga u nepokretnoj elektroničkoj komunikacijskoj mreži koji u trenutku podnošenja jedinstvene izjave o raskidu ugovora krajnjem korisniku pruža jednu ili više elektroničkih komunikacijskih usluga (ili u slučaju korištenja usluge najma korisničke linije ispostavlja račun)</w:t>
      </w:r>
      <w:r w:rsidRPr="000D2199">
        <w:t xml:space="preserve"> </w:t>
      </w:r>
      <w:r w:rsidRPr="000D2199">
        <w:rPr>
          <w:rFonts w:ascii="Tele-GroteskNor" w:hAnsi="Tele-GroteskNor"/>
          <w:bCs/>
          <w:szCs w:val="20"/>
        </w:rPr>
        <w:t>(prema Pravilniku o načinu i uvjetima obavljanja djelatnosti elektroničkih komunikacijskih mreža i usluga);</w:t>
      </w:r>
    </w:p>
    <w:p w14:paraId="1D75F4F9" w14:textId="79C6A890" w:rsidR="00B7289B" w:rsidRPr="000D2199" w:rsidRDefault="00B7289B" w:rsidP="000D0632">
      <w:pPr>
        <w:spacing w:after="120"/>
        <w:ind w:left="567"/>
        <w:rPr>
          <w:rFonts w:ascii="Tele-GroteskNor" w:hAnsi="Tele-GroteskNor"/>
          <w:b/>
          <w:szCs w:val="20"/>
        </w:rPr>
      </w:pPr>
      <w:r w:rsidRPr="000D2199">
        <w:rPr>
          <w:rFonts w:ascii="Tele-GroteskNor" w:hAnsi="Tele-GroteskNor"/>
          <w:b/>
          <w:szCs w:val="20"/>
        </w:rPr>
        <w:t xml:space="preserve">Postojeći operator korisnik – </w:t>
      </w:r>
      <w:r w:rsidR="007A699D" w:rsidRPr="000D2199">
        <w:rPr>
          <w:rFonts w:ascii="Tele-GroteskNor" w:hAnsi="Tele-GroteskNor"/>
          <w:bCs/>
          <w:szCs w:val="20"/>
        </w:rPr>
        <w:t>O</w:t>
      </w:r>
      <w:r w:rsidRPr="000D2199">
        <w:rPr>
          <w:rFonts w:ascii="Tele-GroteskNor" w:hAnsi="Tele-GroteskNor"/>
          <w:bCs/>
          <w:szCs w:val="20"/>
        </w:rPr>
        <w:t>p</w:t>
      </w:r>
      <w:r w:rsidR="008A5811">
        <w:rPr>
          <w:rFonts w:ascii="Tele-GroteskNor" w:hAnsi="Tele-GroteskNor"/>
          <w:bCs/>
          <w:szCs w:val="20"/>
        </w:rPr>
        <w:t>e</w:t>
      </w:r>
      <w:r w:rsidRPr="000D2199">
        <w:rPr>
          <w:rFonts w:ascii="Tele-GroteskNor" w:hAnsi="Tele-GroteskNor"/>
          <w:bCs/>
          <w:szCs w:val="20"/>
        </w:rPr>
        <w:t xml:space="preserve">rator korisnik </w:t>
      </w:r>
      <w:r w:rsidR="007A699D" w:rsidRPr="000D2199">
        <w:rPr>
          <w:rFonts w:ascii="Tele-GroteskNor" w:hAnsi="Tele-GroteskNor"/>
          <w:bCs/>
          <w:szCs w:val="20"/>
        </w:rPr>
        <w:t>S</w:t>
      </w:r>
      <w:r w:rsidRPr="000D2199">
        <w:rPr>
          <w:rFonts w:ascii="Tele-GroteskNor" w:hAnsi="Tele-GroteskNor"/>
          <w:bCs/>
          <w:szCs w:val="20"/>
        </w:rPr>
        <w:t>tandardne ponude za uslugu pristupa pasivnoj pristupnoj svjetlovodnoj mreži na lokaciji distribucijskog čvora za svjetlovodne distribucijske mreže, koji koristi pojedinačnu veleprodajnu uslugu pristupa pasivnoj pristupnoj svjetlovodnoj mreži na lokaciji distribucijskog čvora za svjetlovodne distribucijske mreže;</w:t>
      </w:r>
    </w:p>
    <w:p w14:paraId="2DA110A4" w14:textId="2138A121" w:rsidR="001B7AFF" w:rsidRPr="000D2199" w:rsidRDefault="00CA6D17" w:rsidP="00CE7747">
      <w:pPr>
        <w:spacing w:after="120"/>
        <w:ind w:left="567"/>
        <w:rPr>
          <w:rFonts w:ascii="Tele-GroteskNor" w:hAnsi="Tele-GroteskNor"/>
          <w:b/>
          <w:szCs w:val="20"/>
        </w:rPr>
      </w:pPr>
      <w:r w:rsidRPr="000D2199">
        <w:rPr>
          <w:rFonts w:ascii="Tele-GroteskNor" w:hAnsi="Tele-GroteskNor"/>
          <w:b/>
          <w:szCs w:val="20"/>
        </w:rPr>
        <w:t xml:space="preserve">Postojeći pristup pasivnoj pristupnoj svjetlovodnoj mreži na lokaciji </w:t>
      </w:r>
      <w:r w:rsidR="00650FD9" w:rsidRPr="000D2199">
        <w:rPr>
          <w:rFonts w:ascii="Tele-GroteskNor" w:hAnsi="Tele-GroteskNor"/>
          <w:b/>
          <w:szCs w:val="20"/>
        </w:rPr>
        <w:t>distribucijskog čvora za svjetlovodne distribucijske mreže</w:t>
      </w:r>
      <w:r w:rsidRPr="000D2199">
        <w:rPr>
          <w:rFonts w:ascii="Tele-GroteskNor" w:hAnsi="Tele-GroteskNor"/>
          <w:b/>
          <w:szCs w:val="20"/>
        </w:rPr>
        <w:t xml:space="preserve"> – </w:t>
      </w:r>
      <w:r w:rsidRPr="000D2199">
        <w:rPr>
          <w:rFonts w:ascii="Tele-GroteskNor" w:hAnsi="Tele-GroteskNor"/>
          <w:szCs w:val="20"/>
        </w:rPr>
        <w:t xml:space="preserve">postojeća (izgrađena) pasivna svjetlovodna nit iz svjetlovodne </w:t>
      </w:r>
      <w:r w:rsidRPr="000D2199">
        <w:rPr>
          <w:rFonts w:ascii="Tele-GroteskNor" w:hAnsi="Tele-GroteskNor"/>
          <w:szCs w:val="20"/>
        </w:rPr>
        <w:lastRenderedPageBreak/>
        <w:t>distribucijske mreže i pripadajuća svjetlovodna okosnica zgrade (kod višestambenih zgrada</w:t>
      </w:r>
      <w:r w:rsidR="00D0713D" w:rsidRPr="000D2199">
        <w:rPr>
          <w:rFonts w:ascii="Tele-GroteskNor" w:hAnsi="Tele-GroteskNor"/>
          <w:szCs w:val="20"/>
        </w:rPr>
        <w:t>)</w:t>
      </w:r>
      <w:r w:rsidRPr="000D2199">
        <w:rPr>
          <w:rFonts w:ascii="Tele-GroteskNor" w:hAnsi="Tele-GroteskNor"/>
          <w:szCs w:val="20"/>
        </w:rPr>
        <w:t xml:space="preserve"> koja se trenu</w:t>
      </w:r>
      <w:r w:rsidR="00A11007">
        <w:rPr>
          <w:rFonts w:ascii="Tele-GroteskNor" w:hAnsi="Tele-GroteskNor"/>
          <w:szCs w:val="20"/>
        </w:rPr>
        <w:t>t</w:t>
      </w:r>
      <w:r w:rsidRPr="000D2199">
        <w:rPr>
          <w:rFonts w:ascii="Tele-GroteskNor" w:hAnsi="Tele-GroteskNor"/>
          <w:szCs w:val="20"/>
        </w:rPr>
        <w:t>no koristi (postoji pretplatnički ugovor krajnjeg korisnika);</w:t>
      </w:r>
    </w:p>
    <w:p w14:paraId="2E045344" w14:textId="77777777" w:rsidR="001B7AFF" w:rsidRPr="000D2199" w:rsidRDefault="00CA6D17" w:rsidP="00CE7747">
      <w:pPr>
        <w:spacing w:after="120"/>
        <w:ind w:left="567"/>
        <w:rPr>
          <w:rFonts w:ascii="Tele-GroteskNor" w:hAnsi="Tele-GroteskNor"/>
          <w:szCs w:val="20"/>
        </w:rPr>
      </w:pPr>
      <w:r w:rsidRPr="000D2199">
        <w:rPr>
          <w:rFonts w:ascii="Tele-GroteskNor" w:hAnsi="Tele-GroteskNor"/>
          <w:b/>
          <w:szCs w:val="20"/>
        </w:rPr>
        <w:t xml:space="preserve">Radni dan – </w:t>
      </w:r>
      <w:r w:rsidRPr="000D2199">
        <w:rPr>
          <w:rFonts w:ascii="Tele-GroteskNor" w:hAnsi="Tele-GroteskNor"/>
          <w:szCs w:val="20"/>
        </w:rPr>
        <w:t>svaki dan osim nedjelje i državnih blagdana u Republici Hrvatskoj;</w:t>
      </w:r>
    </w:p>
    <w:p w14:paraId="76FB233A" w14:textId="77777777" w:rsidR="00FB4819" w:rsidRPr="000D2199" w:rsidRDefault="00CA6D17" w:rsidP="00CE7747">
      <w:pPr>
        <w:pStyle w:val="Default"/>
        <w:spacing w:after="120"/>
        <w:ind w:left="567"/>
        <w:rPr>
          <w:rFonts w:ascii="Tele-GroteskNor" w:hAnsi="Tele-GroteskNor" w:cs="Times New Roman"/>
          <w:color w:val="auto"/>
          <w:sz w:val="20"/>
        </w:rPr>
      </w:pPr>
      <w:r w:rsidRPr="000D2199">
        <w:rPr>
          <w:rFonts w:ascii="Tele-GroteskNor" w:hAnsi="Tele-GroteskNor" w:cs="Times New Roman"/>
          <w:b/>
          <w:color w:val="auto"/>
          <w:sz w:val="20"/>
          <w:szCs w:val="20"/>
        </w:rPr>
        <w:t>Spojna mreža</w:t>
      </w:r>
      <w:r w:rsidRPr="000D2199">
        <w:rPr>
          <w:rFonts w:ascii="Tele-GroteskNor" w:hAnsi="Tele-GroteskNor"/>
          <w:b/>
          <w:szCs w:val="20"/>
        </w:rPr>
        <w:t xml:space="preserve"> -</w:t>
      </w:r>
      <w:r w:rsidRPr="000D2199">
        <w:rPr>
          <w:rFonts w:ascii="Tele-GroteskNor" w:hAnsi="Tele-GroteskNor"/>
          <w:szCs w:val="20"/>
        </w:rPr>
        <w:t xml:space="preserve"> </w:t>
      </w:r>
      <w:r w:rsidRPr="000D2199">
        <w:rPr>
          <w:rFonts w:ascii="Tele-GroteskNor" w:hAnsi="Tele-GroteskNor" w:cs="Times New Roman"/>
          <w:color w:val="auto"/>
          <w:sz w:val="20"/>
        </w:rPr>
        <w:t>segment (dio) svjetlovodne pristupne mreže koji se sastoji od jedne ili više svjetlovodnih niti kojim operatori ili drugi korisnici iz svojih jezgrenih mreža pristupaju distribucijskom čvoru;</w:t>
      </w:r>
    </w:p>
    <w:p w14:paraId="1B836BDF" w14:textId="6B7F944F" w:rsidR="00C67771" w:rsidRPr="000D2199" w:rsidRDefault="00CA6D17" w:rsidP="00CE7747">
      <w:pPr>
        <w:spacing w:after="120"/>
        <w:ind w:left="567"/>
        <w:rPr>
          <w:rFonts w:ascii="Tele-GroteskNor" w:hAnsi="Tele-GroteskNor"/>
          <w:b/>
          <w:szCs w:val="20"/>
        </w:rPr>
      </w:pPr>
      <w:r w:rsidRPr="000D2199">
        <w:rPr>
          <w:rFonts w:ascii="Tele-GroteskNor" w:hAnsi="Tele-GroteskNor"/>
          <w:b/>
          <w:szCs w:val="20"/>
        </w:rPr>
        <w:t>Svjetlovodna distribucijska mreža</w:t>
      </w:r>
      <w:r w:rsidR="00986535" w:rsidRPr="000D2199">
        <w:rPr>
          <w:rFonts w:ascii="Tele-GroteskNor" w:hAnsi="Tele-GroteskNor"/>
          <w:b/>
          <w:szCs w:val="20"/>
        </w:rPr>
        <w:t xml:space="preserve"> </w:t>
      </w:r>
      <w:r w:rsidR="00C52AF3" w:rsidRPr="000D2199">
        <w:rPr>
          <w:rFonts w:ascii="Tele-GroteskNor" w:hAnsi="Tele-GroteskNor"/>
          <w:b/>
          <w:szCs w:val="20"/>
        </w:rPr>
        <w:t>-</w:t>
      </w:r>
      <w:r w:rsidR="008278A2" w:rsidRPr="000D2199">
        <w:rPr>
          <w:rFonts w:ascii="Tele-GroteskNor" w:hAnsi="Tele-GroteskNor"/>
          <w:b/>
          <w:szCs w:val="20"/>
        </w:rPr>
        <w:t xml:space="preserve"> </w:t>
      </w:r>
      <w:r w:rsidR="008278A2" w:rsidRPr="000D2199">
        <w:rPr>
          <w:rFonts w:ascii="Tele-GroteskNor" w:hAnsi="Tele-GroteskNor"/>
        </w:rPr>
        <w:t>završni dio svjetlovodne pristupne mreže kojim se omogućuju priključenja korisničkih jedinica, odnosno koji povezuje sučelje vanjske pristupne elektroničke komunikacijske mreže (ENI) i distribucijski čvor. To je pasivna svjetlovodna mreža u cijelosti sastavljena od svjetlovodnih kabela bez aktivne opreme i opreme za dijeljenje kapaciteta, a može biti izvedena kao podzemna i/ili nadzemna;</w:t>
      </w:r>
    </w:p>
    <w:p w14:paraId="1BCE10F9" w14:textId="148A320D" w:rsidR="004134DD" w:rsidRPr="000D2199" w:rsidRDefault="008278A2" w:rsidP="00CE7747">
      <w:pPr>
        <w:spacing w:after="120"/>
        <w:ind w:left="567"/>
        <w:rPr>
          <w:rFonts w:ascii="Tele-GroteskNor" w:hAnsi="Tele-GroteskNor"/>
        </w:rPr>
      </w:pPr>
      <w:r w:rsidRPr="000D2199">
        <w:rPr>
          <w:rFonts w:ascii="Tele-GroteskNor" w:hAnsi="Tele-GroteskNor"/>
          <w:b/>
        </w:rPr>
        <w:t xml:space="preserve">Svjetlovodna okosnica zgrade – </w:t>
      </w:r>
      <w:r w:rsidRPr="000D2199">
        <w:rPr>
          <w:rFonts w:ascii="Tele-GroteskNor" w:hAnsi="Tele-GroteskNor"/>
        </w:rPr>
        <w:t>instalacija unutar zajedničkih prostora višestambene zgrade. Obuhvaća vertikalni i horizontalni sustav cijevi/PVC kanalica i pripadajući svjetl</w:t>
      </w:r>
      <w:r w:rsidR="00A11007">
        <w:rPr>
          <w:rFonts w:ascii="Tele-GroteskNor" w:hAnsi="Tele-GroteskNor"/>
        </w:rPr>
        <w:t>o</w:t>
      </w:r>
      <w:r w:rsidRPr="000D2199">
        <w:rPr>
          <w:rFonts w:ascii="Tele-GroteskNor" w:hAnsi="Tele-GroteskNor"/>
        </w:rPr>
        <w:t xml:space="preserve">vodni kabeli do </w:t>
      </w:r>
      <w:r w:rsidR="00977BC7" w:rsidRPr="000D2199">
        <w:rPr>
          <w:rFonts w:ascii="Tele-GroteskNor" w:hAnsi="Tele-GroteskNor"/>
        </w:rPr>
        <w:t xml:space="preserve">korisničke </w:t>
      </w:r>
      <w:r w:rsidRPr="000D2199">
        <w:rPr>
          <w:rFonts w:ascii="Tele-GroteskNor" w:hAnsi="Tele-GroteskNor"/>
        </w:rPr>
        <w:t xml:space="preserve">jedinice krajnjeg korisnika (završeni konektorom ispred </w:t>
      </w:r>
      <w:r w:rsidR="00977BC7" w:rsidRPr="000D2199">
        <w:rPr>
          <w:rFonts w:ascii="Tele-GroteskNor" w:hAnsi="Tele-GroteskNor"/>
        </w:rPr>
        <w:t>korisničk</w:t>
      </w:r>
      <w:r w:rsidRPr="000D2199">
        <w:rPr>
          <w:rFonts w:ascii="Tele-GroteskNor" w:hAnsi="Tele-GroteskNor"/>
        </w:rPr>
        <w:t>e jedinice krajnjeg korisnika u slučaju kada je HT vlasnik svjetlovodne okosnice zgrade);</w:t>
      </w:r>
    </w:p>
    <w:p w14:paraId="4F7C6897" w14:textId="14AEE601" w:rsidR="00C52AF3" w:rsidRPr="000D2199" w:rsidRDefault="00C52AF3" w:rsidP="00F5252D">
      <w:pPr>
        <w:pStyle w:val="Default"/>
        <w:spacing w:after="120"/>
        <w:ind w:left="567"/>
        <w:jc w:val="both"/>
        <w:rPr>
          <w:rFonts w:ascii="Tele-GroteskNor" w:hAnsi="Tele-GroteskNor"/>
          <w:color w:val="auto"/>
          <w:sz w:val="20"/>
        </w:rPr>
      </w:pPr>
      <w:r w:rsidRPr="000D2199">
        <w:rPr>
          <w:rFonts w:ascii="Tele-GroteskNor" w:hAnsi="Tele-GroteskNor"/>
          <w:b/>
          <w:color w:val="auto"/>
          <w:sz w:val="20"/>
          <w:szCs w:val="20"/>
        </w:rPr>
        <w:t xml:space="preserve">Svjetlovodna Spojna Pristupna Mreža  - </w:t>
      </w:r>
      <w:r w:rsidRPr="000D2199">
        <w:rPr>
          <w:rFonts w:ascii="Tele-GroteskNor" w:hAnsi="Tele-GroteskNor"/>
          <w:color w:val="auto"/>
          <w:sz w:val="20"/>
          <w:szCs w:val="20"/>
        </w:rPr>
        <w:t>početni dio HT pristupne mreže kojom se povezuje lokacija HT GPON čvora sa distribucijskim čvorom svjetlovodne distribucijske mreže. Niti ove mreže u P2MP topologiji povezuju portove GPON OLT uređaja sa zajedničkim portom djelitelja u d</w:t>
      </w:r>
      <w:r w:rsidR="00A11007">
        <w:rPr>
          <w:rFonts w:ascii="Tele-GroteskNor" w:hAnsi="Tele-GroteskNor"/>
          <w:color w:val="auto"/>
          <w:sz w:val="20"/>
          <w:szCs w:val="20"/>
        </w:rPr>
        <w:t>i</w:t>
      </w:r>
      <w:r w:rsidRPr="000D2199">
        <w:rPr>
          <w:rFonts w:ascii="Tele-GroteskNor" w:hAnsi="Tele-GroteskNor"/>
          <w:color w:val="auto"/>
          <w:sz w:val="20"/>
          <w:szCs w:val="20"/>
        </w:rPr>
        <w:t xml:space="preserve">stribucijskom čvoru. </w:t>
      </w:r>
      <w:r w:rsidRPr="000D2199">
        <w:rPr>
          <w:rFonts w:ascii="Tele-GroteskNor" w:hAnsi="Tele-GroteskNor"/>
          <w:color w:val="auto"/>
          <w:sz w:val="20"/>
        </w:rPr>
        <w:t>To je pasivna svjetlovodna mreža u cijelosti sastavljena od svjetlovodnih kabela bez aktivne opreme, a može biti izvedena kao podzemna i/ili nadzemna.</w:t>
      </w:r>
    </w:p>
    <w:p w14:paraId="72C54BC2" w14:textId="47166BB8" w:rsidR="0036119C" w:rsidRPr="000D2199" w:rsidRDefault="008278A2" w:rsidP="00CE7747">
      <w:pPr>
        <w:spacing w:after="120"/>
        <w:ind w:left="567"/>
        <w:rPr>
          <w:rFonts w:ascii="Tele-GroteskNor" w:hAnsi="Tele-GroteskNor"/>
          <w:b/>
        </w:rPr>
      </w:pPr>
      <w:r w:rsidRPr="000D2199">
        <w:rPr>
          <w:rFonts w:ascii="Tele-GroteskNor" w:hAnsi="Tele-GroteskNor"/>
          <w:b/>
        </w:rPr>
        <w:t xml:space="preserve">Višestambena zgrada – </w:t>
      </w:r>
      <w:r w:rsidRPr="000D2199">
        <w:rPr>
          <w:rFonts w:ascii="Tele-GroteskNor" w:hAnsi="Tele-GroteskNor"/>
        </w:rPr>
        <w:t xml:space="preserve">stambeni objekt s više od 3 </w:t>
      </w:r>
      <w:r w:rsidR="00977BC7" w:rsidRPr="000D2199">
        <w:rPr>
          <w:rFonts w:ascii="Tele-GroteskNor" w:hAnsi="Tele-GroteskNor"/>
        </w:rPr>
        <w:t>korisničk</w:t>
      </w:r>
      <w:r w:rsidRPr="000D2199">
        <w:rPr>
          <w:rFonts w:ascii="Tele-GroteskNor" w:hAnsi="Tele-GroteskNor"/>
        </w:rPr>
        <w:t>e jedinice</w:t>
      </w:r>
      <w:r w:rsidR="009D74C2" w:rsidRPr="000D2199">
        <w:rPr>
          <w:rFonts w:ascii="Tele-GroteskNor" w:hAnsi="Tele-GroteskNor"/>
        </w:rPr>
        <w:t>.</w:t>
      </w:r>
    </w:p>
    <w:p w14:paraId="15F848B1" w14:textId="14BA8091" w:rsidR="00222043" w:rsidRPr="000D2199" w:rsidRDefault="008278A2" w:rsidP="00CE7747">
      <w:pPr>
        <w:spacing w:after="120"/>
        <w:ind w:left="567"/>
        <w:rPr>
          <w:rFonts w:ascii="Tele-GroteskNor" w:hAnsi="Tele-GroteskNor"/>
        </w:rPr>
      </w:pPr>
      <w:r w:rsidRPr="000D2199">
        <w:rPr>
          <w:rFonts w:ascii="Tele-GroteskNor" w:hAnsi="Tele-GroteskNor"/>
          <w:b/>
        </w:rPr>
        <w:t xml:space="preserve">DČ – </w:t>
      </w:r>
      <w:r w:rsidRPr="000D2199">
        <w:rPr>
          <w:rFonts w:ascii="Tele-GroteskNor" w:hAnsi="Tele-GroteskNor"/>
        </w:rPr>
        <w:t>Dist</w:t>
      </w:r>
      <w:r w:rsidR="00A11007">
        <w:rPr>
          <w:rFonts w:ascii="Tele-GroteskNor" w:hAnsi="Tele-GroteskNor"/>
        </w:rPr>
        <w:t>r</w:t>
      </w:r>
      <w:r w:rsidRPr="000D2199">
        <w:rPr>
          <w:rFonts w:ascii="Tele-GroteskNor" w:hAnsi="Tele-GroteskNor"/>
        </w:rPr>
        <w:t>ibucijski Čvor;</w:t>
      </w:r>
    </w:p>
    <w:p w14:paraId="71096179" w14:textId="6272F80A" w:rsidR="001B2AB7" w:rsidRPr="000D2199" w:rsidRDefault="001B2AB7" w:rsidP="00CE7747">
      <w:pPr>
        <w:spacing w:after="120"/>
        <w:ind w:left="567"/>
        <w:rPr>
          <w:rFonts w:ascii="Tele-GroteskNor" w:hAnsi="Tele-GroteskNor"/>
        </w:rPr>
      </w:pPr>
      <w:r w:rsidRPr="000D2199">
        <w:rPr>
          <w:rFonts w:ascii="Tele-GroteskNor" w:hAnsi="Tele-GroteskNor"/>
          <w:b/>
        </w:rPr>
        <w:t>ENI –</w:t>
      </w:r>
      <w:r w:rsidRPr="000D2199">
        <w:rPr>
          <w:rFonts w:ascii="Tele-GroteskNor" w:hAnsi="Tele-GroteskNor"/>
        </w:rPr>
        <w:t xml:space="preserve"> sučelje vanjske pristupne elektroničke komunikac</w:t>
      </w:r>
      <w:r w:rsidR="00C36E88" w:rsidRPr="000D2199">
        <w:rPr>
          <w:rFonts w:ascii="Tele-GroteskNor" w:hAnsi="Tele-GroteskNor"/>
        </w:rPr>
        <w:t>ijske mreže (ENI; external network interface): točka zaključenja koja određuje granicu između kabliranja vanjske (javne) pristupne mreže o</w:t>
      </w:r>
      <w:r w:rsidR="00AA1F3A" w:rsidRPr="000D2199">
        <w:rPr>
          <w:rFonts w:ascii="Tele-GroteskNor" w:hAnsi="Tele-GroteskNor"/>
        </w:rPr>
        <w:t>d</w:t>
      </w:r>
      <w:r w:rsidR="00C36E88" w:rsidRPr="000D2199">
        <w:rPr>
          <w:rFonts w:ascii="Tele-GroteskNor" w:hAnsi="Tele-GroteskNor"/>
        </w:rPr>
        <w:t xml:space="preserve"> kabliranja elektroničke komunikacijske mreže zgrade/objekta/korisničke jedinice</w:t>
      </w:r>
    </w:p>
    <w:p w14:paraId="0FED617C" w14:textId="18D97BE9" w:rsidR="00FB4819" w:rsidRPr="000D2199" w:rsidRDefault="008278A2" w:rsidP="00CE7747">
      <w:pPr>
        <w:spacing w:after="120"/>
        <w:ind w:left="567"/>
        <w:rPr>
          <w:rFonts w:ascii="Tele-GroteskNor" w:hAnsi="Tele-GroteskNor"/>
        </w:rPr>
      </w:pPr>
      <w:r w:rsidRPr="000D2199">
        <w:rPr>
          <w:rFonts w:ascii="Tele-GroteskNor" w:hAnsi="Tele-GroteskNor"/>
          <w:b/>
        </w:rPr>
        <w:t xml:space="preserve">FA PON – </w:t>
      </w:r>
      <w:r w:rsidRPr="000D2199">
        <w:rPr>
          <w:rFonts w:ascii="Tele-GroteskNor" w:hAnsi="Tele-GroteskNor"/>
        </w:rPr>
        <w:t xml:space="preserve">Fiber Access Passive Optical Network; </w:t>
      </w:r>
      <w:r w:rsidR="00A36151" w:rsidRPr="000D2199">
        <w:rPr>
          <w:rFonts w:ascii="Tele-GroteskNor" w:hAnsi="Tele-GroteskNor"/>
        </w:rPr>
        <w:t>Usluga pristupa pasiv</w:t>
      </w:r>
      <w:r w:rsidRPr="000D2199">
        <w:rPr>
          <w:rFonts w:ascii="Tele-GroteskNor" w:hAnsi="Tele-GroteskNor"/>
        </w:rPr>
        <w:t>noj pristupno</w:t>
      </w:r>
      <w:r w:rsidR="00A36151" w:rsidRPr="000D2199">
        <w:rPr>
          <w:rFonts w:ascii="Tele-GroteskNor" w:hAnsi="Tele-GroteskNor"/>
        </w:rPr>
        <w:t>j svjetlovodnoj mreži na lokaciji</w:t>
      </w:r>
      <w:r w:rsidRPr="000D2199">
        <w:rPr>
          <w:rFonts w:ascii="Tele-GroteskNor" w:hAnsi="Tele-GroteskNor"/>
        </w:rPr>
        <w:t xml:space="preserve"> </w:t>
      </w:r>
      <w:bookmarkStart w:id="39" w:name="_Hlk535355612"/>
      <w:r w:rsidR="00A36151" w:rsidRPr="000D2199">
        <w:rPr>
          <w:rFonts w:ascii="Tele-GroteskNor" w:hAnsi="Tele-GroteskNor"/>
        </w:rPr>
        <w:t>distribucijskog čvora za svjetlovodne distribucijske mreže</w:t>
      </w:r>
      <w:bookmarkEnd w:id="39"/>
      <w:r w:rsidRPr="000D2199">
        <w:rPr>
          <w:rFonts w:ascii="Tele-GroteskNor" w:hAnsi="Tele-GroteskNor"/>
        </w:rPr>
        <w:t>;</w:t>
      </w:r>
    </w:p>
    <w:p w14:paraId="20C195B6" w14:textId="1F47F894" w:rsidR="00780F99" w:rsidRPr="000D2199" w:rsidRDefault="00CA6D17" w:rsidP="00CE7747">
      <w:pPr>
        <w:spacing w:after="120"/>
        <w:ind w:left="567"/>
        <w:rPr>
          <w:rFonts w:ascii="Tele-GroteskNor" w:hAnsi="Tele-GroteskNor"/>
        </w:rPr>
      </w:pPr>
      <w:r w:rsidRPr="000D2199">
        <w:rPr>
          <w:rFonts w:ascii="Tele-GroteskNor" w:hAnsi="Tele-GroteskNor"/>
          <w:b/>
        </w:rPr>
        <w:t xml:space="preserve">GPON </w:t>
      </w:r>
      <w:r w:rsidR="00C52AF3" w:rsidRPr="000D2199">
        <w:rPr>
          <w:rFonts w:ascii="Tele-GroteskNor" w:hAnsi="Tele-GroteskNor"/>
          <w:b/>
        </w:rPr>
        <w:t xml:space="preserve">čvor </w:t>
      </w:r>
      <w:r w:rsidRPr="000D2199">
        <w:rPr>
          <w:rFonts w:ascii="Tele-GroteskNor" w:hAnsi="Tele-GroteskNor"/>
          <w:b/>
        </w:rPr>
        <w:t>-</w:t>
      </w:r>
      <w:r w:rsidRPr="000D2199">
        <w:t xml:space="preserve"> </w:t>
      </w:r>
      <w:r w:rsidR="00C52AF3" w:rsidRPr="000D2199">
        <w:rPr>
          <w:rFonts w:ascii="Tele-GroteskNor" w:hAnsi="Tele-GroteskNor"/>
        </w:rPr>
        <w:t>lokacija na kojoj je instalirana aktivna GPON OLT oprema</w:t>
      </w:r>
    </w:p>
    <w:p w14:paraId="3D991B6B" w14:textId="0226B6B9" w:rsidR="003361D6" w:rsidRPr="000D2199" w:rsidRDefault="00BA4D9F" w:rsidP="00CE7747">
      <w:pPr>
        <w:spacing w:after="120"/>
        <w:ind w:left="567"/>
        <w:rPr>
          <w:rFonts w:ascii="Tele-GroteskNor" w:hAnsi="Tele-GroteskNor"/>
        </w:rPr>
      </w:pPr>
      <w:r w:rsidRPr="000D2199">
        <w:rPr>
          <w:rFonts w:ascii="Tele-GroteskNor" w:hAnsi="Tele-GroteskNor"/>
          <w:b/>
        </w:rPr>
        <w:t>GRO</w:t>
      </w:r>
      <w:r w:rsidR="003361D6" w:rsidRPr="000D2199">
        <w:rPr>
          <w:rFonts w:ascii="Tele-GroteskNor" w:hAnsi="Tele-GroteskNor"/>
          <w:b/>
        </w:rPr>
        <w:t xml:space="preserve"> </w:t>
      </w:r>
      <w:r w:rsidR="003361D6" w:rsidRPr="000D2199">
        <w:rPr>
          <w:rFonts w:ascii="Tele-GroteskNor" w:hAnsi="Tele-GroteskNor"/>
        </w:rPr>
        <w:t xml:space="preserve">– </w:t>
      </w:r>
      <w:r w:rsidR="00396E97" w:rsidRPr="000D2199">
        <w:rPr>
          <w:rFonts w:ascii="Tele-GroteskNor" w:hAnsi="Tele-GroteskNor"/>
        </w:rPr>
        <w:t>Glavni Razvodni Ormar</w:t>
      </w:r>
      <w:r w:rsidR="004134DD" w:rsidRPr="000D2199">
        <w:rPr>
          <w:rFonts w:ascii="Tele-GroteskNor" w:hAnsi="Tele-GroteskNor"/>
        </w:rPr>
        <w:t xml:space="preserve"> - Točka zaključenja koja određuje granicu između kabliranja (vanjske) svjetlovodne distribucijske m</w:t>
      </w:r>
      <w:r w:rsidR="008A5811">
        <w:rPr>
          <w:rFonts w:ascii="Tele-GroteskNor" w:hAnsi="Tele-GroteskNor"/>
        </w:rPr>
        <w:t>re</w:t>
      </w:r>
      <w:r w:rsidR="004134DD" w:rsidRPr="000D2199">
        <w:rPr>
          <w:rFonts w:ascii="Tele-GroteskNor" w:hAnsi="Tele-GroteskNor"/>
        </w:rPr>
        <w:t>že i instalacije unutar zajedničkih prostora zgrade (svjetlovodne okosnice zgrade)</w:t>
      </w:r>
      <w:r w:rsidR="003361D6" w:rsidRPr="000D2199">
        <w:rPr>
          <w:rFonts w:ascii="Tele-GroteskNor" w:hAnsi="Tele-GroteskNor"/>
        </w:rPr>
        <w:t>;</w:t>
      </w:r>
    </w:p>
    <w:p w14:paraId="35BDA978" w14:textId="77777777" w:rsidR="00AC416A" w:rsidRPr="000D2199" w:rsidRDefault="00BA4D9F" w:rsidP="00CE7747">
      <w:pPr>
        <w:spacing w:after="120"/>
        <w:ind w:left="567"/>
        <w:rPr>
          <w:rFonts w:ascii="Tele-GroteskNor" w:hAnsi="Tele-GroteskNor"/>
          <w:b/>
        </w:rPr>
      </w:pPr>
      <w:r w:rsidRPr="000D2199">
        <w:rPr>
          <w:rFonts w:ascii="Tele-GroteskNor" w:hAnsi="Tele-GroteskNor"/>
          <w:b/>
        </w:rPr>
        <w:t>PK</w:t>
      </w:r>
      <w:r w:rsidR="00AC416A" w:rsidRPr="000D2199">
        <w:rPr>
          <w:rFonts w:ascii="Tele-GroteskNor" w:hAnsi="Tele-GroteskNor"/>
          <w:b/>
        </w:rPr>
        <w:t xml:space="preserve"> </w:t>
      </w:r>
      <w:r w:rsidR="00396E97" w:rsidRPr="000D2199">
        <w:rPr>
          <w:rFonts w:ascii="Tele-GroteskNor" w:hAnsi="Tele-GroteskNor"/>
          <w:b/>
        </w:rPr>
        <w:t>–</w:t>
      </w:r>
      <w:r w:rsidR="00AC416A" w:rsidRPr="000D2199">
        <w:rPr>
          <w:rFonts w:ascii="Tele-GroteskNor" w:hAnsi="Tele-GroteskNor"/>
          <w:b/>
        </w:rPr>
        <w:t xml:space="preserve"> </w:t>
      </w:r>
      <w:r w:rsidR="00396E97" w:rsidRPr="000D2199">
        <w:rPr>
          <w:rFonts w:ascii="Tele-GroteskNor" w:hAnsi="Tele-GroteskNor"/>
        </w:rPr>
        <w:t>Priključna kutija</w:t>
      </w:r>
      <w:r w:rsidR="006D713D" w:rsidRPr="000D2199">
        <w:rPr>
          <w:rFonts w:ascii="Tele-GroteskNor" w:hAnsi="Tele-GroteskNor"/>
        </w:rPr>
        <w:t xml:space="preserve">. </w:t>
      </w:r>
      <w:r w:rsidR="001D536D" w:rsidRPr="000D2199">
        <w:rPr>
          <w:rFonts w:ascii="Tele-GroteskNor" w:hAnsi="Tele-GroteskNor"/>
        </w:rPr>
        <w:t>Mjesto završetka svjetlovodne distribucijske mreže kod obiteljskih kuća (nalazi se na objektu)</w:t>
      </w:r>
      <w:r w:rsidR="00936A43" w:rsidRPr="000D2199">
        <w:rPr>
          <w:rFonts w:ascii="Tele-GroteskNor" w:hAnsi="Tele-GroteskNor"/>
        </w:rPr>
        <w:t>;</w:t>
      </w:r>
    </w:p>
    <w:p w14:paraId="481B3304" w14:textId="77777777" w:rsidR="000406C8" w:rsidRPr="000D2199" w:rsidRDefault="000406C8" w:rsidP="00CE7747">
      <w:pPr>
        <w:spacing w:after="120"/>
        <w:ind w:left="567"/>
        <w:rPr>
          <w:rFonts w:ascii="Tele-GroteskNor" w:hAnsi="Tele-GroteskNor" w:cs="Arial"/>
          <w:szCs w:val="20"/>
        </w:rPr>
      </w:pPr>
      <w:r w:rsidRPr="000D2199">
        <w:rPr>
          <w:rFonts w:ascii="Tele-GroteskNor" w:hAnsi="Tele-GroteskNor" w:cs="Arial"/>
          <w:b/>
          <w:szCs w:val="20"/>
        </w:rPr>
        <w:t>IAD –</w:t>
      </w:r>
      <w:r w:rsidRPr="000D2199">
        <w:rPr>
          <w:rFonts w:ascii="Tele-GroteskNor" w:hAnsi="Tele-GroteskNor" w:cs="Arial"/>
          <w:szCs w:val="20"/>
        </w:rPr>
        <w:t xml:space="preserve"> Integrated Access Device, integrirani pristupni uređaj na lokaciji Krajnjeg korisnika</w:t>
      </w:r>
      <w:r w:rsidR="00932B2F" w:rsidRPr="000D2199">
        <w:rPr>
          <w:rFonts w:ascii="Tele-GroteskNor" w:hAnsi="Tele-GroteskNor" w:cs="Arial"/>
          <w:szCs w:val="20"/>
        </w:rPr>
        <w:t>;</w:t>
      </w:r>
    </w:p>
    <w:p w14:paraId="5680F2CC" w14:textId="77777777" w:rsidR="009A474F" w:rsidRPr="000D2199" w:rsidRDefault="009A474F" w:rsidP="00CE7747">
      <w:pPr>
        <w:spacing w:after="120"/>
        <w:ind w:left="567"/>
        <w:rPr>
          <w:rFonts w:ascii="Tele-GroteskNor" w:hAnsi="Tele-GroteskNor" w:cs="Arial"/>
          <w:szCs w:val="20"/>
        </w:rPr>
      </w:pPr>
      <w:r w:rsidRPr="000D2199">
        <w:rPr>
          <w:rFonts w:ascii="Tele-GroteskNor" w:hAnsi="Tele-GroteskNor" w:cs="Arial"/>
          <w:b/>
          <w:szCs w:val="20"/>
        </w:rPr>
        <w:t xml:space="preserve">KPI – </w:t>
      </w:r>
      <w:r w:rsidRPr="000D2199">
        <w:rPr>
          <w:rFonts w:ascii="Tele-GroteskNor" w:hAnsi="Tele-GroteskNor" w:cs="Arial"/>
          <w:szCs w:val="20"/>
        </w:rPr>
        <w:t>Key Performance Indicators), glavni pokazatelj učinkovitosti;</w:t>
      </w:r>
    </w:p>
    <w:p w14:paraId="2BEF6DDA" w14:textId="77777777" w:rsidR="00E457D8" w:rsidRPr="000D2199" w:rsidRDefault="00E457D8" w:rsidP="00CE7747">
      <w:pPr>
        <w:spacing w:after="120"/>
        <w:ind w:left="567"/>
        <w:rPr>
          <w:rFonts w:ascii="Tele-GroteskNor" w:hAnsi="Tele-GroteskNor" w:cs="Arial"/>
          <w:szCs w:val="20"/>
        </w:rPr>
      </w:pPr>
      <w:r w:rsidRPr="000D2199">
        <w:rPr>
          <w:rFonts w:ascii="Tele-GroteskNor" w:hAnsi="Tele-GroteskNor" w:cs="Arial"/>
          <w:b/>
          <w:szCs w:val="20"/>
        </w:rPr>
        <w:t xml:space="preserve">ODF – </w:t>
      </w:r>
      <w:r w:rsidRPr="000D2199">
        <w:rPr>
          <w:rFonts w:ascii="Tele-GroteskNor" w:hAnsi="Tele-GroteskNor" w:cs="Arial"/>
          <w:szCs w:val="20"/>
        </w:rPr>
        <w:t>Optical Distribution Frame, svjetlovodni razdjelnik;</w:t>
      </w:r>
    </w:p>
    <w:p w14:paraId="1B5613B2" w14:textId="77777777" w:rsidR="003361D6" w:rsidRPr="000D2199" w:rsidRDefault="003361D6" w:rsidP="00CE7747">
      <w:pPr>
        <w:spacing w:after="120"/>
        <w:ind w:left="567"/>
        <w:rPr>
          <w:rFonts w:ascii="Tele-GroteskNor" w:hAnsi="Tele-GroteskNor" w:cs="Arial"/>
          <w:szCs w:val="20"/>
        </w:rPr>
      </w:pPr>
      <w:r w:rsidRPr="000D2199">
        <w:rPr>
          <w:rFonts w:ascii="Tele-GroteskNor" w:hAnsi="Tele-GroteskNor" w:cs="Arial"/>
          <w:b/>
          <w:szCs w:val="20"/>
        </w:rPr>
        <w:t xml:space="preserve">OLT – </w:t>
      </w:r>
      <w:r w:rsidRPr="000D2199">
        <w:rPr>
          <w:rFonts w:ascii="Tele-GroteskNor" w:hAnsi="Tele-GroteskNor" w:cs="Arial"/>
          <w:szCs w:val="20"/>
        </w:rPr>
        <w:t>Optical Line Termina</w:t>
      </w:r>
      <w:r w:rsidR="00804B8A" w:rsidRPr="000D2199">
        <w:rPr>
          <w:rFonts w:ascii="Tele-GroteskNor" w:hAnsi="Tele-GroteskNor" w:cs="Arial"/>
          <w:szCs w:val="20"/>
        </w:rPr>
        <w:t>tion</w:t>
      </w:r>
      <w:r w:rsidRPr="000D2199">
        <w:rPr>
          <w:rFonts w:ascii="Tele-GroteskNor" w:hAnsi="Tele-GroteskNor" w:cs="Arial"/>
          <w:szCs w:val="20"/>
        </w:rPr>
        <w:t>, završna točka svjetlovodne linije;</w:t>
      </w:r>
    </w:p>
    <w:p w14:paraId="503E62CA" w14:textId="77777777" w:rsidR="003361D6" w:rsidRPr="000D2199" w:rsidRDefault="003361D6" w:rsidP="00CE7747">
      <w:pPr>
        <w:spacing w:after="120"/>
        <w:ind w:left="567"/>
        <w:rPr>
          <w:rFonts w:ascii="Tele-GroteskNor" w:hAnsi="Tele-GroteskNor" w:cs="Arial"/>
          <w:szCs w:val="20"/>
        </w:rPr>
      </w:pPr>
      <w:r w:rsidRPr="000D2199">
        <w:rPr>
          <w:rFonts w:ascii="Tele-GroteskNor" w:hAnsi="Tele-GroteskNor" w:cs="Arial"/>
          <w:b/>
          <w:szCs w:val="20"/>
        </w:rPr>
        <w:t xml:space="preserve">ONT – </w:t>
      </w:r>
      <w:r w:rsidRPr="000D2199">
        <w:rPr>
          <w:rFonts w:ascii="Tele-GroteskNor" w:hAnsi="Tele-GroteskNor" w:cs="Arial"/>
          <w:szCs w:val="20"/>
        </w:rPr>
        <w:t xml:space="preserve">Optical Network Terminal, korisnički terminalni uređaj </w:t>
      </w:r>
      <w:r w:rsidR="004134DD" w:rsidRPr="000D2199">
        <w:rPr>
          <w:rFonts w:ascii="Tele-GroteskNor" w:hAnsi="Tele-GroteskNor" w:cs="Arial"/>
          <w:szCs w:val="20"/>
        </w:rPr>
        <w:t xml:space="preserve">Operatora korisnika Standardne ponude koji služi </w:t>
      </w:r>
      <w:r w:rsidRPr="000D2199">
        <w:rPr>
          <w:rFonts w:ascii="Tele-GroteskNor" w:hAnsi="Tele-GroteskNor" w:cs="Arial"/>
          <w:szCs w:val="20"/>
        </w:rPr>
        <w:t>za spajanje na svjetlovodnu mrežu</w:t>
      </w:r>
      <w:r w:rsidR="004134DD" w:rsidRPr="000D2199">
        <w:rPr>
          <w:rFonts w:ascii="Tele-GroteskNor" w:hAnsi="Tele-GroteskNor" w:cs="Arial"/>
          <w:szCs w:val="20"/>
        </w:rPr>
        <w:t>, a nalazi se u prostoru krajnjeg korisnika</w:t>
      </w:r>
      <w:r w:rsidRPr="000D2199">
        <w:rPr>
          <w:rFonts w:ascii="Tele-GroteskNor" w:hAnsi="Tele-GroteskNor" w:cs="Arial"/>
          <w:szCs w:val="20"/>
        </w:rPr>
        <w:t>;</w:t>
      </w:r>
    </w:p>
    <w:p w14:paraId="4F61BCBC" w14:textId="627DA902" w:rsidR="00A7733F" w:rsidRPr="000D2199" w:rsidRDefault="00A7733F" w:rsidP="009D74C2">
      <w:pPr>
        <w:pStyle w:val="Default"/>
        <w:spacing w:after="120"/>
        <w:ind w:left="567"/>
        <w:rPr>
          <w:rFonts w:ascii="Tele-GroteskNor" w:hAnsi="Tele-GroteskNor"/>
          <w:color w:val="auto"/>
          <w:sz w:val="20"/>
          <w:szCs w:val="20"/>
        </w:rPr>
      </w:pPr>
      <w:r w:rsidRPr="000D2199">
        <w:rPr>
          <w:rFonts w:ascii="Tele-GroteskNor" w:hAnsi="Tele-GroteskNor"/>
          <w:b/>
          <w:color w:val="auto"/>
          <w:sz w:val="20"/>
          <w:szCs w:val="20"/>
        </w:rPr>
        <w:t xml:space="preserve">P2P – </w:t>
      </w:r>
      <w:r w:rsidRPr="000D2199">
        <w:rPr>
          <w:rFonts w:ascii="Tele-GroteskNor" w:hAnsi="Tele-GroteskNor"/>
          <w:color w:val="auto"/>
          <w:sz w:val="20"/>
          <w:szCs w:val="20"/>
        </w:rPr>
        <w:t>Point to Point</w:t>
      </w:r>
    </w:p>
    <w:p w14:paraId="645CA393" w14:textId="3ABAB0B2" w:rsidR="00A7733F" w:rsidRPr="000D2199" w:rsidRDefault="00A7733F" w:rsidP="009D74C2">
      <w:pPr>
        <w:pStyle w:val="Default"/>
        <w:spacing w:after="120"/>
        <w:ind w:left="567"/>
        <w:rPr>
          <w:rFonts w:ascii="Tele-GroteskNor" w:hAnsi="Tele-GroteskNor"/>
          <w:color w:val="auto"/>
          <w:sz w:val="20"/>
          <w:szCs w:val="20"/>
        </w:rPr>
      </w:pPr>
      <w:r w:rsidRPr="000D2199">
        <w:rPr>
          <w:rFonts w:ascii="Tele-GroteskNor" w:hAnsi="Tele-GroteskNor"/>
          <w:b/>
          <w:color w:val="auto"/>
          <w:sz w:val="20"/>
          <w:szCs w:val="20"/>
        </w:rPr>
        <w:t xml:space="preserve">P2MP – </w:t>
      </w:r>
      <w:r w:rsidRPr="000D2199">
        <w:rPr>
          <w:rFonts w:ascii="Tele-GroteskNor" w:hAnsi="Tele-GroteskNor"/>
          <w:color w:val="auto"/>
          <w:sz w:val="20"/>
          <w:szCs w:val="20"/>
        </w:rPr>
        <w:t>Point to Multi Point</w:t>
      </w:r>
    </w:p>
    <w:p w14:paraId="0460B208" w14:textId="13DAE3CC" w:rsidR="00BA1364" w:rsidRPr="000D2199" w:rsidRDefault="00C67771" w:rsidP="009D74C2">
      <w:pPr>
        <w:pStyle w:val="Default"/>
        <w:spacing w:after="120"/>
        <w:ind w:left="567"/>
        <w:rPr>
          <w:rFonts w:ascii="Tele-GroteskNor" w:hAnsi="Tele-GroteskNor"/>
          <w:color w:val="auto"/>
          <w:sz w:val="20"/>
          <w:szCs w:val="20"/>
        </w:rPr>
      </w:pPr>
      <w:r w:rsidRPr="000D2199">
        <w:rPr>
          <w:rFonts w:ascii="Tele-GroteskNor" w:hAnsi="Tele-GroteskNor"/>
          <w:b/>
          <w:color w:val="auto"/>
          <w:sz w:val="20"/>
          <w:szCs w:val="20"/>
        </w:rPr>
        <w:t xml:space="preserve">SDM -  </w:t>
      </w:r>
      <w:bookmarkStart w:id="40" w:name="OLE_LINK1"/>
      <w:bookmarkStart w:id="41" w:name="OLE_LINK2"/>
      <w:r w:rsidRPr="000D2199">
        <w:rPr>
          <w:rFonts w:ascii="Tele-GroteskNor" w:hAnsi="Tele-GroteskNor"/>
          <w:color w:val="auto"/>
          <w:sz w:val="20"/>
          <w:szCs w:val="20"/>
        </w:rPr>
        <w:t>Svjetlovodna Distribucijska Mreža</w:t>
      </w:r>
      <w:bookmarkEnd w:id="40"/>
      <w:bookmarkEnd w:id="41"/>
    </w:p>
    <w:p w14:paraId="3D6E401A" w14:textId="62D36320" w:rsidR="009D74C2" w:rsidRPr="000D2199" w:rsidRDefault="009D74C2" w:rsidP="00CE7747">
      <w:pPr>
        <w:pStyle w:val="Default"/>
        <w:ind w:left="567"/>
        <w:rPr>
          <w:rFonts w:ascii="Tele-GroteskNor" w:hAnsi="Tele-GroteskNor"/>
          <w:color w:val="auto"/>
          <w:sz w:val="20"/>
        </w:rPr>
      </w:pPr>
      <w:r w:rsidRPr="000D2199">
        <w:rPr>
          <w:rFonts w:ascii="Tele-GroteskNor" w:hAnsi="Tele-GroteskNor"/>
          <w:b/>
          <w:color w:val="auto"/>
          <w:sz w:val="20"/>
          <w:szCs w:val="20"/>
        </w:rPr>
        <w:t>SSPM -</w:t>
      </w:r>
      <w:r w:rsidRPr="000D2199">
        <w:rPr>
          <w:rFonts w:ascii="Tele-GroteskNor" w:hAnsi="Tele-GroteskNor"/>
          <w:color w:val="auto"/>
          <w:sz w:val="20"/>
        </w:rPr>
        <w:t xml:space="preserve"> Svjetlovodna Spojna Pristupna Mreža</w:t>
      </w:r>
    </w:p>
    <w:p w14:paraId="0C9A9DCC" w14:textId="77777777" w:rsidR="00732D64" w:rsidRPr="000D2199" w:rsidRDefault="00732D64" w:rsidP="00CE7747">
      <w:pPr>
        <w:pStyle w:val="StyleHeading2Tele-GroteskEENor"/>
        <w:ind w:hanging="1286"/>
      </w:pPr>
      <w:bookmarkStart w:id="42" w:name="_Toc1129375"/>
      <w:r w:rsidRPr="000D2199">
        <w:t>Kontakt podaci</w:t>
      </w:r>
      <w:bookmarkEnd w:id="42"/>
    </w:p>
    <w:p w14:paraId="22A45A20" w14:textId="10DFFE7D" w:rsidR="00732D64" w:rsidRPr="000D2199" w:rsidRDefault="00CE7747" w:rsidP="00CE7747">
      <w:pPr>
        <w:spacing w:after="120"/>
        <w:ind w:left="567" w:hanging="567"/>
        <w:rPr>
          <w:rFonts w:ascii="Tele-GroteskNor" w:hAnsi="Tele-GroteskNor"/>
          <w:szCs w:val="20"/>
        </w:rPr>
      </w:pPr>
      <w:r w:rsidRPr="000D2199">
        <w:rPr>
          <w:rFonts w:ascii="Tele-GroteskNor" w:hAnsi="Tele-GroteskNor" w:cs="Arial"/>
          <w:szCs w:val="20"/>
        </w:rPr>
        <w:t>(1)</w:t>
      </w:r>
      <w:r w:rsidR="00732D64" w:rsidRPr="000D2199">
        <w:rPr>
          <w:rFonts w:ascii="Tele-GroteskNor" w:hAnsi="Tele-GroteskNor" w:cs="Arial"/>
          <w:szCs w:val="20"/>
        </w:rPr>
        <w:tab/>
      </w:r>
      <w:r w:rsidR="00732D64" w:rsidRPr="000D2199">
        <w:rPr>
          <w:rFonts w:ascii="Tele-GroteskNor" w:hAnsi="Tele-GroteskNor"/>
          <w:szCs w:val="20"/>
        </w:rPr>
        <w:t xml:space="preserve">Svi zahtjevi za informacije u pogledu usluge </w:t>
      </w:r>
      <w:r w:rsidR="00346B17" w:rsidRPr="000D2199">
        <w:rPr>
          <w:rFonts w:ascii="Tele-GroteskNor" w:hAnsi="Tele-GroteskNor"/>
          <w:szCs w:val="20"/>
        </w:rPr>
        <w:t>pristupa pasivnoj pristupnoj svjetlovodnoj mreži na lokaciji distribucijskog čvora za svjetlovodne distribucijske mreže</w:t>
      </w:r>
      <w:r w:rsidR="00732D64" w:rsidRPr="000D2199">
        <w:rPr>
          <w:rFonts w:ascii="Tele-GroteskNor" w:hAnsi="Tele-GroteskNor"/>
          <w:szCs w:val="20"/>
        </w:rPr>
        <w:t xml:space="preserve"> podnose se u pisanom obliku na sljedeću kontakt adresu:</w:t>
      </w:r>
    </w:p>
    <w:p w14:paraId="16224E40" w14:textId="77777777" w:rsidR="00732D64" w:rsidRPr="000D2199" w:rsidRDefault="00CA6D17" w:rsidP="00732D64">
      <w:pPr>
        <w:jc w:val="center"/>
        <w:rPr>
          <w:rFonts w:ascii="Tele-GroteskNor" w:hAnsi="Tele-GroteskNor" w:cs="Arial"/>
          <w:b/>
          <w:sz w:val="24"/>
        </w:rPr>
      </w:pPr>
      <w:r w:rsidRPr="000D2199">
        <w:rPr>
          <w:rFonts w:ascii="Tele-GroteskNor" w:hAnsi="Tele-GroteskNor" w:cs="Arial"/>
          <w:b/>
          <w:sz w:val="24"/>
        </w:rPr>
        <w:lastRenderedPageBreak/>
        <w:t>Hrvatski Telekom d.d.</w:t>
      </w:r>
    </w:p>
    <w:p w14:paraId="3D20B1CF" w14:textId="77777777" w:rsidR="00732D64" w:rsidRPr="000D2199" w:rsidRDefault="00CA6D17" w:rsidP="00732D64">
      <w:pPr>
        <w:jc w:val="center"/>
        <w:rPr>
          <w:rFonts w:ascii="Tele-GroteskNor" w:hAnsi="Tele-GroteskNor" w:cs="Arial"/>
          <w:b/>
          <w:sz w:val="24"/>
        </w:rPr>
      </w:pPr>
      <w:r w:rsidRPr="000D2199">
        <w:rPr>
          <w:rFonts w:ascii="Tele-GroteskNor" w:hAnsi="Tele-GroteskNor" w:cs="Arial"/>
          <w:b/>
          <w:sz w:val="24"/>
        </w:rPr>
        <w:t>Sektor za veleprodaju</w:t>
      </w:r>
    </w:p>
    <w:p w14:paraId="2A5233C2" w14:textId="2BC606B8" w:rsidR="00732D64" w:rsidRPr="000D2199" w:rsidRDefault="009A0289" w:rsidP="00732D64">
      <w:pPr>
        <w:jc w:val="center"/>
        <w:rPr>
          <w:rFonts w:ascii="Tele-GroteskNor" w:hAnsi="Tele-GroteskNor" w:cs="Arial"/>
          <w:b/>
          <w:sz w:val="24"/>
        </w:rPr>
      </w:pPr>
      <w:r w:rsidRPr="000D2199">
        <w:rPr>
          <w:rFonts w:ascii="Tele-GroteskNor" w:hAnsi="Tele-GroteskNor" w:cs="Arial"/>
          <w:b/>
          <w:sz w:val="24"/>
        </w:rPr>
        <w:t>Radnička cesta 21</w:t>
      </w:r>
    </w:p>
    <w:p w14:paraId="2E985FFC" w14:textId="77777777" w:rsidR="00732D64" w:rsidRPr="000D2199" w:rsidRDefault="00732D64" w:rsidP="00732D64">
      <w:pPr>
        <w:jc w:val="center"/>
        <w:rPr>
          <w:rFonts w:ascii="Tele-GroteskNor" w:hAnsi="Tele-GroteskNor" w:cs="Arial"/>
          <w:b/>
          <w:sz w:val="24"/>
        </w:rPr>
      </w:pPr>
      <w:r w:rsidRPr="000D2199">
        <w:rPr>
          <w:rFonts w:ascii="Tele-GroteskNor" w:hAnsi="Tele-GroteskNor" w:cs="Arial"/>
          <w:b/>
          <w:sz w:val="24"/>
        </w:rPr>
        <w:t>10110 Zagreb</w:t>
      </w:r>
    </w:p>
    <w:p w14:paraId="74222CAD" w14:textId="77777777" w:rsidR="00D67D3E" w:rsidRPr="000D2199" w:rsidRDefault="00D67D3E" w:rsidP="00CE7747">
      <w:pPr>
        <w:pStyle w:val="StyleHeading1Tele-GroteskEENor"/>
        <w:ind w:hanging="851"/>
        <w:rPr>
          <w:rFonts w:ascii="Tele-GroteskNor" w:hAnsi="Tele-GroteskNor"/>
        </w:rPr>
      </w:pPr>
      <w:bookmarkStart w:id="43" w:name="_Toc241903710"/>
      <w:bookmarkStart w:id="44" w:name="_Toc241903794"/>
      <w:bookmarkStart w:id="45" w:name="_Toc1129376"/>
      <w:bookmarkEnd w:id="43"/>
      <w:bookmarkEnd w:id="44"/>
      <w:r w:rsidRPr="000D2199">
        <w:rPr>
          <w:rFonts w:ascii="Tele-GroteskNor" w:hAnsi="Tele-GroteskNor"/>
        </w:rPr>
        <w:t>Opis usluga koje su određene opsegom standardne ponude</w:t>
      </w:r>
      <w:bookmarkEnd w:id="45"/>
    </w:p>
    <w:p w14:paraId="5E18EFDE" w14:textId="3764F93E" w:rsidR="009119A7" w:rsidRPr="000D2199" w:rsidRDefault="00966D36" w:rsidP="007F56C5">
      <w:pPr>
        <w:pStyle w:val="Stil1"/>
        <w:numPr>
          <w:ilvl w:val="0"/>
          <w:numId w:val="31"/>
        </w:numPr>
        <w:spacing w:after="120"/>
        <w:ind w:left="567" w:hanging="567"/>
        <w:rPr>
          <w:rFonts w:ascii="Tele-GroteskNor" w:hAnsi="Tele-GroteskNor"/>
          <w:szCs w:val="20"/>
        </w:rPr>
      </w:pPr>
      <w:r w:rsidRPr="000D2199">
        <w:rPr>
          <w:rFonts w:ascii="Tele-GroteskNor" w:hAnsi="Tele-GroteskNor"/>
          <w:szCs w:val="20"/>
        </w:rPr>
        <w:t xml:space="preserve">U okviru postojećih tehničkih i izvedbenih mogućnosti </w:t>
      </w:r>
      <w:r w:rsidR="00E8543D" w:rsidRPr="000D2199">
        <w:rPr>
          <w:rFonts w:ascii="Tele-GroteskNor" w:hAnsi="Tele-GroteskNor"/>
          <w:szCs w:val="20"/>
        </w:rPr>
        <w:t>HT-a</w:t>
      </w:r>
      <w:r w:rsidRPr="000D2199">
        <w:rPr>
          <w:rFonts w:ascii="Tele-GroteskNor" w:hAnsi="Tele-GroteskNor"/>
          <w:szCs w:val="20"/>
        </w:rPr>
        <w:t xml:space="preserve">, usluga </w:t>
      </w:r>
      <w:r w:rsidR="00466E5D" w:rsidRPr="000D2199">
        <w:rPr>
          <w:rFonts w:ascii="Tele-GroteskNor" w:hAnsi="Tele-GroteskNor"/>
          <w:szCs w:val="20"/>
        </w:rPr>
        <w:t xml:space="preserve">pristupa </w:t>
      </w:r>
      <w:r w:rsidR="00CC7F1E" w:rsidRPr="000D2199">
        <w:rPr>
          <w:rFonts w:ascii="Tele-GroteskNor" w:hAnsi="Tele-GroteskNor"/>
          <w:szCs w:val="20"/>
        </w:rPr>
        <w:t xml:space="preserve">pasivnoj pristupnoj </w:t>
      </w:r>
      <w:r w:rsidR="00466E5D" w:rsidRPr="000D2199">
        <w:rPr>
          <w:rFonts w:ascii="Tele-GroteskNor" w:hAnsi="Tele-GroteskNor"/>
          <w:szCs w:val="20"/>
        </w:rPr>
        <w:t>svjetlovodnoj</w:t>
      </w:r>
      <w:r w:rsidR="00CC7F1E" w:rsidRPr="000D2199">
        <w:rPr>
          <w:rFonts w:ascii="Tele-GroteskNor" w:hAnsi="Tele-GroteskNor"/>
          <w:szCs w:val="20"/>
        </w:rPr>
        <w:t xml:space="preserve"> mreži na lokac</w:t>
      </w:r>
      <w:r w:rsidR="00A74FB6" w:rsidRPr="000D2199">
        <w:rPr>
          <w:rFonts w:ascii="Tele-GroteskNor" w:hAnsi="Tele-GroteskNor"/>
          <w:szCs w:val="20"/>
        </w:rPr>
        <w:t>i</w:t>
      </w:r>
      <w:r w:rsidR="00CC7F1E" w:rsidRPr="000D2199">
        <w:rPr>
          <w:rFonts w:ascii="Tele-GroteskNor" w:hAnsi="Tele-GroteskNor"/>
          <w:szCs w:val="20"/>
        </w:rPr>
        <w:t xml:space="preserve">ji </w:t>
      </w:r>
      <w:r w:rsidR="009818BA" w:rsidRPr="000D2199">
        <w:rPr>
          <w:rFonts w:ascii="Tele-GroteskNor" w:hAnsi="Tele-GroteskNor"/>
          <w:szCs w:val="20"/>
        </w:rPr>
        <w:t>distribucijskog čvora za svjetlovodne distribucijske mreže</w:t>
      </w:r>
      <w:r w:rsidR="00115225" w:rsidRPr="000D2199">
        <w:rPr>
          <w:rFonts w:ascii="Tele-GroteskNor" w:hAnsi="Tele-GroteskNor"/>
          <w:szCs w:val="20"/>
        </w:rPr>
        <w:t xml:space="preserve">, </w:t>
      </w:r>
      <w:r w:rsidRPr="000D2199">
        <w:rPr>
          <w:rFonts w:ascii="Tele-GroteskNor" w:hAnsi="Tele-GroteskNor"/>
          <w:szCs w:val="20"/>
        </w:rPr>
        <w:t>sastoji se od:</w:t>
      </w:r>
    </w:p>
    <w:p w14:paraId="7DB6FDC6" w14:textId="77777777" w:rsidR="004737C1" w:rsidRPr="000D2199" w:rsidRDefault="00025A4A" w:rsidP="007F56C5">
      <w:pPr>
        <w:pStyle w:val="Stil1"/>
        <w:numPr>
          <w:ilvl w:val="1"/>
          <w:numId w:val="29"/>
        </w:numPr>
        <w:tabs>
          <w:tab w:val="clear" w:pos="851"/>
          <w:tab w:val="left" w:pos="1134"/>
        </w:tabs>
        <w:spacing w:after="120"/>
        <w:rPr>
          <w:rFonts w:ascii="Tele-GroteskNor" w:hAnsi="Tele-GroteskNor"/>
          <w:szCs w:val="20"/>
        </w:rPr>
      </w:pPr>
      <w:r w:rsidRPr="000D2199">
        <w:rPr>
          <w:rFonts w:ascii="Tele-GroteskNor" w:hAnsi="Tele-GroteskNor"/>
          <w:szCs w:val="20"/>
        </w:rPr>
        <w:t xml:space="preserve">Prostora u distribucijskom čvoru, izraženom u modulima (RU – rack unit), </w:t>
      </w:r>
      <w:r w:rsidR="009B21AC" w:rsidRPr="000D2199">
        <w:rPr>
          <w:rFonts w:ascii="Tele-GroteskNor" w:hAnsi="Tele-GroteskNor"/>
          <w:szCs w:val="20"/>
        </w:rPr>
        <w:t xml:space="preserve">za </w:t>
      </w:r>
      <w:r w:rsidR="00D86EF0" w:rsidRPr="000D2199">
        <w:rPr>
          <w:rFonts w:ascii="Tele-GroteskNor" w:hAnsi="Tele-GroteskNor"/>
          <w:szCs w:val="20"/>
        </w:rPr>
        <w:t>spajanje spojne mreže Operatora korisnika na distribucijski čvor</w:t>
      </w:r>
      <w:r w:rsidRPr="000D2199">
        <w:rPr>
          <w:rFonts w:ascii="Tele-GroteskNor" w:hAnsi="Tele-GroteskNor"/>
          <w:szCs w:val="20"/>
        </w:rPr>
        <w:t>, slijedom broja konektorskih pozicija koje će Operator korisnik koristiti za spajanje</w:t>
      </w:r>
      <w:r w:rsidR="00D86EF0" w:rsidRPr="000D2199">
        <w:rPr>
          <w:rFonts w:ascii="Tele-GroteskNor" w:hAnsi="Tele-GroteskNor"/>
          <w:szCs w:val="20"/>
        </w:rPr>
        <w:t>.</w:t>
      </w:r>
    </w:p>
    <w:p w14:paraId="703284DF" w14:textId="77777777" w:rsidR="00674A20" w:rsidRPr="000D2199" w:rsidRDefault="00674A20" w:rsidP="007F56C5">
      <w:pPr>
        <w:pStyle w:val="Stil1"/>
        <w:numPr>
          <w:ilvl w:val="1"/>
          <w:numId w:val="29"/>
        </w:numPr>
        <w:tabs>
          <w:tab w:val="clear" w:pos="851"/>
          <w:tab w:val="left" w:pos="1134"/>
        </w:tabs>
        <w:spacing w:after="120"/>
        <w:rPr>
          <w:rFonts w:ascii="Tele-GroteskNor" w:hAnsi="Tele-GroteskNor"/>
          <w:szCs w:val="20"/>
        </w:rPr>
      </w:pPr>
      <w:r w:rsidRPr="000D2199">
        <w:rPr>
          <w:rFonts w:ascii="Tele-GroteskNor" w:hAnsi="Tele-GroteskNor"/>
          <w:szCs w:val="20"/>
        </w:rPr>
        <w:t>Prostora u distribucijskom čvoru</w:t>
      </w:r>
      <w:r w:rsidR="00025A4A" w:rsidRPr="000D2199">
        <w:t xml:space="preserve">, </w:t>
      </w:r>
      <w:r w:rsidR="00025A4A" w:rsidRPr="000D2199">
        <w:rPr>
          <w:rFonts w:ascii="Tele-GroteskNor" w:hAnsi="Tele-GroteskNor"/>
          <w:szCs w:val="20"/>
        </w:rPr>
        <w:t>izraženom u modulima (RU - rack unit),</w:t>
      </w:r>
      <w:r w:rsidRPr="000D2199">
        <w:rPr>
          <w:rFonts w:ascii="Tele-GroteskNor" w:hAnsi="Tele-GroteskNor"/>
          <w:szCs w:val="20"/>
        </w:rPr>
        <w:t xml:space="preserve"> za smještaj svjetlovodnog djelitelja Operatora korisnika</w:t>
      </w:r>
      <w:r w:rsidR="00025A4A" w:rsidRPr="000D2199">
        <w:rPr>
          <w:rFonts w:ascii="Tele-GroteskNor" w:hAnsi="Tele-GroteskNor"/>
          <w:szCs w:val="20"/>
        </w:rPr>
        <w:t xml:space="preserve"> ukoliko Operator koristi P2MP arhitekturu</w:t>
      </w:r>
      <w:r w:rsidRPr="000D2199">
        <w:rPr>
          <w:rFonts w:ascii="Tele-GroteskNor" w:hAnsi="Tele-GroteskNor"/>
          <w:szCs w:val="20"/>
        </w:rPr>
        <w:t>.</w:t>
      </w:r>
    </w:p>
    <w:p w14:paraId="5D20473C" w14:textId="77777777" w:rsidR="004737C1" w:rsidRPr="000D2199" w:rsidRDefault="00637504" w:rsidP="007F56C5">
      <w:pPr>
        <w:pStyle w:val="Stil1"/>
        <w:numPr>
          <w:ilvl w:val="1"/>
          <w:numId w:val="29"/>
        </w:numPr>
        <w:tabs>
          <w:tab w:val="clear" w:pos="851"/>
          <w:tab w:val="left" w:pos="1134"/>
        </w:tabs>
        <w:spacing w:after="120"/>
        <w:rPr>
          <w:rFonts w:ascii="Tele-GroteskNor" w:hAnsi="Tele-GroteskNor"/>
          <w:szCs w:val="20"/>
        </w:rPr>
      </w:pPr>
      <w:r w:rsidRPr="000D2199">
        <w:rPr>
          <w:rFonts w:ascii="Tele-GroteskNor" w:hAnsi="Tele-GroteskNor"/>
          <w:szCs w:val="20"/>
        </w:rPr>
        <w:t xml:space="preserve">Svjetlovodne niti </w:t>
      </w:r>
      <w:r w:rsidR="00CC7F1E" w:rsidRPr="000D2199">
        <w:rPr>
          <w:rFonts w:ascii="Tele-GroteskNor" w:hAnsi="Tele-GroteskNor"/>
          <w:szCs w:val="20"/>
        </w:rPr>
        <w:t xml:space="preserve">od distribucijskog čvora </w:t>
      </w:r>
      <w:r w:rsidR="004737C1" w:rsidRPr="000D2199">
        <w:rPr>
          <w:rFonts w:ascii="Tele-GroteskNor" w:hAnsi="Tele-GroteskNor"/>
          <w:szCs w:val="20"/>
        </w:rPr>
        <w:t>do</w:t>
      </w:r>
      <w:r w:rsidR="00D12E4F" w:rsidRPr="000D2199">
        <w:rPr>
          <w:rFonts w:ascii="Tele-GroteskNor" w:hAnsi="Tele-GroteskNor"/>
          <w:szCs w:val="20"/>
        </w:rPr>
        <w:t xml:space="preserve"> (ovisno o vrsti objekta i vlasniku svjetlovodne okosnice zgrade)</w:t>
      </w:r>
      <w:r w:rsidR="004737C1" w:rsidRPr="000D2199">
        <w:rPr>
          <w:rFonts w:ascii="Tele-GroteskNor" w:hAnsi="Tele-GroteskNor"/>
          <w:szCs w:val="20"/>
        </w:rPr>
        <w:t>:</w:t>
      </w:r>
    </w:p>
    <w:p w14:paraId="3A59BC1D" w14:textId="422F489C" w:rsidR="004737C1" w:rsidRPr="000D2199" w:rsidRDefault="00977BC7" w:rsidP="007F56C5">
      <w:pPr>
        <w:pStyle w:val="Stil1"/>
        <w:numPr>
          <w:ilvl w:val="2"/>
          <w:numId w:val="32"/>
        </w:numPr>
        <w:spacing w:after="120"/>
        <w:ind w:hanging="382"/>
        <w:rPr>
          <w:rFonts w:ascii="Tele-GroteskNor" w:hAnsi="Tele-GroteskNor"/>
          <w:szCs w:val="20"/>
        </w:rPr>
      </w:pPr>
      <w:r w:rsidRPr="000D2199">
        <w:rPr>
          <w:rFonts w:ascii="Tele-GroteskNor" w:hAnsi="Tele-GroteskNor"/>
          <w:szCs w:val="20"/>
        </w:rPr>
        <w:t>Korisničk</w:t>
      </w:r>
      <w:r w:rsidR="00E07268" w:rsidRPr="000D2199">
        <w:rPr>
          <w:rFonts w:ascii="Tele-GroteskNor" w:hAnsi="Tele-GroteskNor"/>
          <w:szCs w:val="20"/>
        </w:rPr>
        <w:t xml:space="preserve">e jedinice, </w:t>
      </w:r>
      <w:r w:rsidR="00D12E4F" w:rsidRPr="000D2199">
        <w:rPr>
          <w:rFonts w:ascii="Tele-GroteskNor" w:hAnsi="Tele-GroteskNor"/>
          <w:szCs w:val="20"/>
        </w:rPr>
        <w:t>u</w:t>
      </w:r>
      <w:r w:rsidR="00AF6924" w:rsidRPr="000D2199">
        <w:rPr>
          <w:rFonts w:ascii="Tele-GroteskNor" w:hAnsi="Tele-GroteskNor"/>
          <w:szCs w:val="20"/>
        </w:rPr>
        <w:t>koliko se radi o višestambenoj zgradi u kojoj je HT vlasn</w:t>
      </w:r>
      <w:r w:rsidR="00D12E4F" w:rsidRPr="000D2199">
        <w:rPr>
          <w:rFonts w:ascii="Tele-GroteskNor" w:hAnsi="Tele-GroteskNor"/>
          <w:szCs w:val="20"/>
        </w:rPr>
        <w:t>ik svjetlovodne okosnice zgrade.</w:t>
      </w:r>
      <w:r w:rsidR="00AF6924" w:rsidRPr="000D2199">
        <w:rPr>
          <w:rFonts w:ascii="Tele-GroteskNor" w:hAnsi="Tele-GroteskNor"/>
          <w:szCs w:val="20"/>
        </w:rPr>
        <w:t xml:space="preserve"> HT je </w:t>
      </w:r>
      <w:r w:rsidR="00D12E4F" w:rsidRPr="000D2199">
        <w:rPr>
          <w:rFonts w:ascii="Tele-GroteskNor" w:hAnsi="Tele-GroteskNor"/>
          <w:szCs w:val="20"/>
        </w:rPr>
        <w:t xml:space="preserve">tada </w:t>
      </w:r>
      <w:r w:rsidR="00AF6924" w:rsidRPr="000D2199">
        <w:rPr>
          <w:rFonts w:ascii="Tele-GroteskNor" w:hAnsi="Tele-GroteskNor"/>
          <w:szCs w:val="20"/>
        </w:rPr>
        <w:t>odgovoran za n</w:t>
      </w:r>
      <w:r w:rsidR="00A57881" w:rsidRPr="000D2199">
        <w:rPr>
          <w:rFonts w:ascii="Tele-GroteskNor" w:hAnsi="Tele-GroteskNor"/>
          <w:szCs w:val="20"/>
        </w:rPr>
        <w:t>it iz svjetlovodne distribucijske mreže (od distribucijskog čvora do glavnog razvodnog ormara) i nit iz svjet</w:t>
      </w:r>
      <w:r w:rsidR="00AF6924" w:rsidRPr="000D2199">
        <w:rPr>
          <w:rFonts w:ascii="Tele-GroteskNor" w:hAnsi="Tele-GroteskNor"/>
          <w:szCs w:val="20"/>
        </w:rPr>
        <w:t>lovodne okosnice zgrade (</w:t>
      </w:r>
      <w:r w:rsidR="004737C1" w:rsidRPr="000D2199">
        <w:rPr>
          <w:rFonts w:ascii="Tele-GroteskNor" w:hAnsi="Tele-GroteskNor"/>
          <w:szCs w:val="20"/>
        </w:rPr>
        <w:t>od glavnog razvodnog ormara do svakog pojedinog stana u objektu</w:t>
      </w:r>
      <w:r w:rsidR="00AF6924" w:rsidRPr="000D2199">
        <w:rPr>
          <w:rFonts w:ascii="Tele-GroteskNor" w:hAnsi="Tele-GroteskNor"/>
          <w:szCs w:val="20"/>
        </w:rPr>
        <w:t>);</w:t>
      </w:r>
    </w:p>
    <w:p w14:paraId="1F926CEB" w14:textId="77777777" w:rsidR="004737C1" w:rsidRPr="000D2199" w:rsidRDefault="00D12E4F" w:rsidP="007F56C5">
      <w:pPr>
        <w:pStyle w:val="Stil1"/>
        <w:numPr>
          <w:ilvl w:val="2"/>
          <w:numId w:val="32"/>
        </w:numPr>
        <w:spacing w:after="120"/>
        <w:ind w:hanging="382"/>
        <w:rPr>
          <w:rFonts w:ascii="Tele-GroteskNor" w:hAnsi="Tele-GroteskNor"/>
          <w:szCs w:val="20"/>
        </w:rPr>
      </w:pPr>
      <w:r w:rsidRPr="000D2199">
        <w:rPr>
          <w:rFonts w:ascii="Tele-GroteskNor" w:hAnsi="Tele-GroteskNor"/>
          <w:szCs w:val="20"/>
        </w:rPr>
        <w:t>Priključne kutije na objektu, u</w:t>
      </w:r>
      <w:r w:rsidR="00AF6924" w:rsidRPr="000D2199">
        <w:rPr>
          <w:rFonts w:ascii="Tele-GroteskNor" w:hAnsi="Tele-GroteskNor"/>
          <w:szCs w:val="20"/>
        </w:rPr>
        <w:t>koliko se radi o ob</w:t>
      </w:r>
      <w:r w:rsidRPr="000D2199">
        <w:rPr>
          <w:rFonts w:ascii="Tele-GroteskNor" w:hAnsi="Tele-GroteskNor"/>
          <w:szCs w:val="20"/>
        </w:rPr>
        <w:t>iteljskoj kući</w:t>
      </w:r>
      <w:r w:rsidR="00AF6924" w:rsidRPr="000D2199">
        <w:rPr>
          <w:rFonts w:ascii="Tele-GroteskNor" w:hAnsi="Tele-GroteskNor"/>
          <w:szCs w:val="20"/>
        </w:rPr>
        <w:t>;</w:t>
      </w:r>
    </w:p>
    <w:p w14:paraId="4F6938AE" w14:textId="473480AF" w:rsidR="004737C1" w:rsidRPr="000D2199" w:rsidRDefault="00E07268" w:rsidP="007F56C5">
      <w:pPr>
        <w:pStyle w:val="Stil1"/>
        <w:numPr>
          <w:ilvl w:val="2"/>
          <w:numId w:val="32"/>
        </w:numPr>
        <w:spacing w:after="120"/>
        <w:ind w:hanging="382"/>
        <w:rPr>
          <w:rFonts w:ascii="Tele-GroteskNor" w:hAnsi="Tele-GroteskNor"/>
          <w:szCs w:val="20"/>
        </w:rPr>
      </w:pPr>
      <w:r w:rsidRPr="000D2199">
        <w:rPr>
          <w:rFonts w:ascii="Tele-GroteskNor" w:hAnsi="Tele-GroteskNor"/>
          <w:szCs w:val="20"/>
        </w:rPr>
        <w:t xml:space="preserve">Do </w:t>
      </w:r>
      <w:r w:rsidR="00D12E4F" w:rsidRPr="000D2199">
        <w:rPr>
          <w:rFonts w:ascii="Tele-GroteskNor" w:hAnsi="Tele-GroteskNor"/>
          <w:szCs w:val="20"/>
        </w:rPr>
        <w:t>glavnog razvodnog ormara</w:t>
      </w:r>
      <w:r w:rsidRPr="000D2199">
        <w:rPr>
          <w:rFonts w:ascii="Tele-GroteskNor" w:hAnsi="Tele-GroteskNor"/>
          <w:szCs w:val="20"/>
        </w:rPr>
        <w:t xml:space="preserve">, </w:t>
      </w:r>
      <w:r w:rsidR="00D12E4F" w:rsidRPr="000D2199">
        <w:rPr>
          <w:rFonts w:ascii="Tele-GroteskNor" w:hAnsi="Tele-GroteskNor"/>
          <w:szCs w:val="20"/>
        </w:rPr>
        <w:t>u</w:t>
      </w:r>
      <w:r w:rsidR="00AF6924" w:rsidRPr="000D2199">
        <w:rPr>
          <w:rFonts w:ascii="Tele-GroteskNor" w:hAnsi="Tele-GroteskNor"/>
          <w:szCs w:val="20"/>
        </w:rPr>
        <w:t>koliko</w:t>
      </w:r>
      <w:r w:rsidR="00232F42" w:rsidRPr="000D2199">
        <w:rPr>
          <w:rFonts w:ascii="Tele-GroteskNor" w:hAnsi="Tele-GroteskNor"/>
          <w:szCs w:val="20"/>
        </w:rPr>
        <w:t xml:space="preserve"> se radi o v</w:t>
      </w:r>
      <w:r w:rsidR="004737C1" w:rsidRPr="000D2199">
        <w:rPr>
          <w:rFonts w:ascii="Tele-GroteskNor" w:hAnsi="Tele-GroteskNor"/>
          <w:szCs w:val="20"/>
        </w:rPr>
        <w:t>išestamben</w:t>
      </w:r>
      <w:r w:rsidR="00232F42" w:rsidRPr="000D2199">
        <w:rPr>
          <w:rFonts w:ascii="Tele-GroteskNor" w:hAnsi="Tele-GroteskNor"/>
          <w:szCs w:val="20"/>
        </w:rPr>
        <w:t>oj</w:t>
      </w:r>
      <w:r w:rsidR="004737C1" w:rsidRPr="000D2199">
        <w:rPr>
          <w:rFonts w:ascii="Tele-GroteskNor" w:hAnsi="Tele-GroteskNor"/>
          <w:szCs w:val="20"/>
        </w:rPr>
        <w:t xml:space="preserve"> </w:t>
      </w:r>
      <w:r w:rsidR="00A57881" w:rsidRPr="000D2199">
        <w:rPr>
          <w:rFonts w:ascii="Tele-GroteskNor" w:hAnsi="Tele-GroteskNor"/>
          <w:szCs w:val="20"/>
        </w:rPr>
        <w:t>zgradi</w:t>
      </w:r>
      <w:r w:rsidR="004737C1" w:rsidRPr="000D2199">
        <w:rPr>
          <w:rFonts w:ascii="Tele-GroteskNor" w:hAnsi="Tele-GroteskNor"/>
          <w:szCs w:val="20"/>
        </w:rPr>
        <w:t xml:space="preserve"> s ugrađen</w:t>
      </w:r>
      <w:r w:rsidR="009B6446" w:rsidRPr="000D2199">
        <w:rPr>
          <w:rFonts w:ascii="Tele-GroteskNor" w:hAnsi="Tele-GroteskNor"/>
          <w:szCs w:val="20"/>
        </w:rPr>
        <w:t>o</w:t>
      </w:r>
      <w:r w:rsidR="004737C1" w:rsidRPr="000D2199">
        <w:rPr>
          <w:rFonts w:ascii="Tele-GroteskNor" w:hAnsi="Tele-GroteskNor"/>
          <w:szCs w:val="20"/>
        </w:rPr>
        <w:t xml:space="preserve">m </w:t>
      </w:r>
      <w:r w:rsidR="009B6446" w:rsidRPr="000D2199">
        <w:rPr>
          <w:rFonts w:ascii="Tele-GroteskNor" w:hAnsi="Tele-GroteskNor"/>
          <w:szCs w:val="20"/>
        </w:rPr>
        <w:t>vlasti</w:t>
      </w:r>
      <w:r w:rsidR="00AF6924" w:rsidRPr="000D2199">
        <w:rPr>
          <w:rFonts w:ascii="Tele-GroteskNor" w:hAnsi="Tele-GroteskNor"/>
          <w:szCs w:val="20"/>
        </w:rPr>
        <w:t>t</w:t>
      </w:r>
      <w:r w:rsidR="009B6446" w:rsidRPr="000D2199">
        <w:rPr>
          <w:rFonts w:ascii="Tele-GroteskNor" w:hAnsi="Tele-GroteskNor"/>
          <w:szCs w:val="20"/>
        </w:rPr>
        <w:t xml:space="preserve">om </w:t>
      </w:r>
      <w:r w:rsidR="00AF6924" w:rsidRPr="000D2199">
        <w:rPr>
          <w:rFonts w:ascii="Tele-GroteskNor" w:hAnsi="Tele-GroteskNor"/>
          <w:szCs w:val="20"/>
        </w:rPr>
        <w:t>svjetlovodno</w:t>
      </w:r>
      <w:r w:rsidR="004737C1" w:rsidRPr="000D2199">
        <w:rPr>
          <w:rFonts w:ascii="Tele-GroteskNor" w:hAnsi="Tele-GroteskNor"/>
          <w:szCs w:val="20"/>
        </w:rPr>
        <w:t xml:space="preserve">m </w:t>
      </w:r>
      <w:r w:rsidR="009B6446" w:rsidRPr="000D2199">
        <w:rPr>
          <w:rFonts w:ascii="Tele-GroteskNor" w:hAnsi="Tele-GroteskNor"/>
          <w:szCs w:val="20"/>
        </w:rPr>
        <w:t>okosnicom zgrade</w:t>
      </w:r>
      <w:r w:rsidR="004737C1" w:rsidRPr="000D2199">
        <w:rPr>
          <w:rFonts w:ascii="Tele-GroteskNor" w:hAnsi="Tele-GroteskNor"/>
          <w:szCs w:val="20"/>
        </w:rPr>
        <w:t>,</w:t>
      </w:r>
      <w:r w:rsidR="009B6446" w:rsidRPr="000D2199">
        <w:t xml:space="preserve"> </w:t>
      </w:r>
      <w:r w:rsidR="00A57881" w:rsidRPr="000D2199">
        <w:rPr>
          <w:rFonts w:ascii="Tele-GroteskNor" w:hAnsi="Tele-GroteskNor"/>
          <w:szCs w:val="20"/>
        </w:rPr>
        <w:t>koja</w:t>
      </w:r>
      <w:r w:rsidR="009B6446" w:rsidRPr="000D2199">
        <w:rPr>
          <w:rFonts w:ascii="Tele-GroteskNor" w:hAnsi="Tele-GroteskNor"/>
          <w:szCs w:val="20"/>
        </w:rPr>
        <w:t xml:space="preserve"> nije </w:t>
      </w:r>
      <w:r w:rsidR="00A57881" w:rsidRPr="000D2199">
        <w:rPr>
          <w:rFonts w:ascii="Tele-GroteskNor" w:hAnsi="Tele-GroteskNor"/>
          <w:szCs w:val="20"/>
        </w:rPr>
        <w:t>u vlasništvu</w:t>
      </w:r>
      <w:r w:rsidR="009B6446" w:rsidRPr="000D2199">
        <w:rPr>
          <w:rFonts w:ascii="Tele-GroteskNor" w:hAnsi="Tele-GroteskNor"/>
          <w:szCs w:val="20"/>
        </w:rPr>
        <w:t xml:space="preserve"> HT</w:t>
      </w:r>
      <w:r w:rsidR="00A57881" w:rsidRPr="000D2199">
        <w:rPr>
          <w:rFonts w:ascii="Tele-GroteskNor" w:hAnsi="Tele-GroteskNor"/>
          <w:szCs w:val="20"/>
        </w:rPr>
        <w:t>-a</w:t>
      </w:r>
      <w:r w:rsidR="00D12E4F" w:rsidRPr="000D2199">
        <w:rPr>
          <w:rFonts w:ascii="Tele-GroteskNor" w:hAnsi="Tele-GroteskNor"/>
          <w:szCs w:val="20"/>
        </w:rPr>
        <w:t>.</w:t>
      </w:r>
      <w:r w:rsidR="009B6446" w:rsidRPr="000D2199">
        <w:rPr>
          <w:rFonts w:ascii="Tele-GroteskNor" w:hAnsi="Tele-GroteskNor"/>
          <w:szCs w:val="20"/>
        </w:rPr>
        <w:t xml:space="preserve"> </w:t>
      </w:r>
      <w:r w:rsidR="004737C1" w:rsidRPr="000D2199">
        <w:rPr>
          <w:rFonts w:ascii="Tele-GroteskNor" w:hAnsi="Tele-GroteskNor"/>
          <w:szCs w:val="20"/>
        </w:rPr>
        <w:t xml:space="preserve">HT </w:t>
      </w:r>
      <w:r w:rsidR="00232F42" w:rsidRPr="000D2199">
        <w:rPr>
          <w:rFonts w:ascii="Tele-GroteskNor" w:hAnsi="Tele-GroteskNor"/>
          <w:szCs w:val="20"/>
        </w:rPr>
        <w:t>je</w:t>
      </w:r>
      <w:r w:rsidR="004737C1" w:rsidRPr="000D2199">
        <w:rPr>
          <w:rFonts w:ascii="Tele-GroteskNor" w:hAnsi="Tele-GroteskNor"/>
          <w:szCs w:val="20"/>
        </w:rPr>
        <w:t xml:space="preserve"> </w:t>
      </w:r>
      <w:r w:rsidR="00D12E4F" w:rsidRPr="000D2199">
        <w:rPr>
          <w:rFonts w:ascii="Tele-GroteskNor" w:hAnsi="Tele-GroteskNor"/>
          <w:szCs w:val="20"/>
        </w:rPr>
        <w:t xml:space="preserve">tada </w:t>
      </w:r>
      <w:r w:rsidR="004737C1" w:rsidRPr="000D2199">
        <w:rPr>
          <w:rFonts w:ascii="Tele-GroteskNor" w:hAnsi="Tele-GroteskNor"/>
          <w:szCs w:val="20"/>
        </w:rPr>
        <w:t xml:space="preserve">odgovoran za </w:t>
      </w:r>
      <w:r w:rsidR="009B6446" w:rsidRPr="000D2199">
        <w:rPr>
          <w:rFonts w:ascii="Tele-GroteskNor" w:hAnsi="Tele-GroteskNor"/>
          <w:szCs w:val="20"/>
        </w:rPr>
        <w:t>svjetlovodnu nit</w:t>
      </w:r>
      <w:r w:rsidR="004737C1" w:rsidRPr="000D2199">
        <w:rPr>
          <w:rFonts w:ascii="Tele-GroteskNor" w:hAnsi="Tele-GroteskNor"/>
          <w:szCs w:val="20"/>
        </w:rPr>
        <w:t xml:space="preserve"> do glavnog razvodnog ormara</w:t>
      </w:r>
      <w:r w:rsidR="00AF6924" w:rsidRPr="000D2199">
        <w:rPr>
          <w:rFonts w:ascii="Tele-GroteskNor" w:hAnsi="Tele-GroteskNor"/>
          <w:szCs w:val="20"/>
        </w:rPr>
        <w:t>.</w:t>
      </w:r>
      <w:r w:rsidR="004737C1" w:rsidRPr="000D2199">
        <w:rPr>
          <w:rFonts w:ascii="Tele-GroteskNor" w:hAnsi="Tele-GroteskNor"/>
          <w:szCs w:val="20"/>
        </w:rPr>
        <w:t xml:space="preserve"> </w:t>
      </w:r>
      <w:r w:rsidR="00AF6924" w:rsidRPr="000D2199">
        <w:rPr>
          <w:rFonts w:ascii="Tele-GroteskNor" w:hAnsi="Tele-GroteskNor"/>
          <w:szCs w:val="20"/>
        </w:rPr>
        <w:t>O</w:t>
      </w:r>
      <w:r w:rsidR="004737C1" w:rsidRPr="000D2199">
        <w:rPr>
          <w:rFonts w:ascii="Tele-GroteskNor" w:hAnsi="Tele-GroteskNor"/>
          <w:szCs w:val="20"/>
        </w:rPr>
        <w:t xml:space="preserve">d </w:t>
      </w:r>
      <w:r w:rsidR="00AF6924" w:rsidRPr="000D2199">
        <w:rPr>
          <w:rFonts w:ascii="Tele-GroteskNor" w:hAnsi="Tele-GroteskNor"/>
          <w:szCs w:val="20"/>
        </w:rPr>
        <w:t>glavnog razvodno</w:t>
      </w:r>
      <w:r w:rsidR="009847B0" w:rsidRPr="000D2199">
        <w:rPr>
          <w:rFonts w:ascii="Tele-GroteskNor" w:hAnsi="Tele-GroteskNor"/>
          <w:szCs w:val="20"/>
        </w:rPr>
        <w:t>g</w:t>
      </w:r>
      <w:r w:rsidR="00AF6924" w:rsidRPr="000D2199">
        <w:rPr>
          <w:rFonts w:ascii="Tele-GroteskNor" w:hAnsi="Tele-GroteskNor"/>
          <w:szCs w:val="20"/>
        </w:rPr>
        <w:t xml:space="preserve"> </w:t>
      </w:r>
      <w:r w:rsidR="004737C1" w:rsidRPr="000D2199">
        <w:rPr>
          <w:rFonts w:ascii="Tele-GroteskNor" w:hAnsi="Tele-GroteskNor"/>
          <w:szCs w:val="20"/>
        </w:rPr>
        <w:t>ormara do svakog pojedinog stana u objektu odgovornost je na vlasniku s</w:t>
      </w:r>
      <w:r w:rsidR="00232F42" w:rsidRPr="000D2199">
        <w:rPr>
          <w:rFonts w:ascii="Tele-GroteskNor" w:hAnsi="Tele-GroteskNor"/>
          <w:szCs w:val="20"/>
        </w:rPr>
        <w:t>vjetlovodn</w:t>
      </w:r>
      <w:r w:rsidR="009B6446" w:rsidRPr="000D2199">
        <w:rPr>
          <w:rFonts w:ascii="Tele-GroteskNor" w:hAnsi="Tele-GroteskNor"/>
          <w:szCs w:val="20"/>
        </w:rPr>
        <w:t>e</w:t>
      </w:r>
      <w:r w:rsidR="00232F42" w:rsidRPr="000D2199">
        <w:rPr>
          <w:rFonts w:ascii="Tele-GroteskNor" w:hAnsi="Tele-GroteskNor"/>
          <w:szCs w:val="20"/>
        </w:rPr>
        <w:t xml:space="preserve"> </w:t>
      </w:r>
      <w:r w:rsidR="009B6446" w:rsidRPr="000D2199">
        <w:rPr>
          <w:rFonts w:ascii="Tele-GroteskNor" w:hAnsi="Tele-GroteskNor"/>
          <w:szCs w:val="20"/>
        </w:rPr>
        <w:t>okosnice zgrade</w:t>
      </w:r>
      <w:r w:rsidR="00AF6924" w:rsidRPr="000D2199">
        <w:rPr>
          <w:rFonts w:ascii="Tele-GroteskNor" w:hAnsi="Tele-GroteskNor"/>
          <w:szCs w:val="20"/>
        </w:rPr>
        <w:t>;</w:t>
      </w:r>
    </w:p>
    <w:p w14:paraId="12B045BA" w14:textId="0E074F9B" w:rsidR="00044413" w:rsidRPr="000D2199" w:rsidRDefault="00A43E75" w:rsidP="007F56C5">
      <w:pPr>
        <w:pStyle w:val="Stil1"/>
        <w:numPr>
          <w:ilvl w:val="0"/>
          <w:numId w:val="31"/>
        </w:numPr>
        <w:spacing w:after="120"/>
        <w:ind w:left="567" w:hanging="567"/>
        <w:rPr>
          <w:rFonts w:ascii="Tele-GroteskNor" w:hAnsi="Tele-GroteskNor"/>
          <w:szCs w:val="20"/>
        </w:rPr>
      </w:pPr>
      <w:r w:rsidRPr="000D2199">
        <w:rPr>
          <w:rFonts w:ascii="Tele-GroteskNor" w:hAnsi="Tele-GroteskNor"/>
          <w:szCs w:val="20"/>
        </w:rPr>
        <w:t>Spojna mreža i njezini pripadajući elementi, nisu predmet ove standardne ponude. Za pristup distribucijskom čvoru Operator korisnik koristi vlastiti spojni kabel pri čemu je odgovoran za ispravno funkcioniranje svih mrežnih elemenata u svojoj spojnoj mreži. Kada Operator korisnik želi koristiti HT-ovu uslugu najma svjetlovodne niti bez prijenosne opreme (</w:t>
      </w:r>
      <w:bookmarkStart w:id="46" w:name="_Hlk533065802"/>
      <w:r w:rsidRPr="000D2199">
        <w:rPr>
          <w:rFonts w:ascii="Tele-GroteskNor" w:hAnsi="Tele-GroteskNor"/>
          <w:szCs w:val="20"/>
        </w:rPr>
        <w:t>od lokacije HT-ovog GPON čvora do distribucijskog čvora</w:t>
      </w:r>
      <w:bookmarkEnd w:id="46"/>
      <w:r w:rsidRPr="000D2199">
        <w:rPr>
          <w:rFonts w:ascii="Tele-GroteskNor" w:hAnsi="Tele-GroteskNor"/>
          <w:szCs w:val="20"/>
        </w:rPr>
        <w:t>, tj HT-ovu SSPM mrežu) isto se ostvaruje sukladno uvjetima i cijenama iz Standardne ponude Hrvatskog Telekoma d.d. za uslugu iz</w:t>
      </w:r>
      <w:r w:rsidR="00A11007">
        <w:rPr>
          <w:rFonts w:ascii="Tele-GroteskNor" w:hAnsi="Tele-GroteskNor"/>
          <w:szCs w:val="20"/>
        </w:rPr>
        <w:t>d</w:t>
      </w:r>
      <w:r w:rsidRPr="000D2199">
        <w:rPr>
          <w:rFonts w:ascii="Tele-GroteskNor" w:hAnsi="Tele-GroteskNor"/>
          <w:szCs w:val="20"/>
        </w:rPr>
        <w:t>vojenog pristupa lokalnoj petlji ali uz podnošenje Zahtjeva za uslugu najma svjetlovodne niti bez prijenosne opreme iz Dodatka 1 ove Standardne ponude</w:t>
      </w:r>
      <w:r w:rsidR="00D86EF0" w:rsidRPr="000D2199">
        <w:rPr>
          <w:rFonts w:ascii="Tele-GroteskNor" w:hAnsi="Tele-GroteskNor"/>
          <w:szCs w:val="20"/>
        </w:rPr>
        <w:t>.</w:t>
      </w:r>
    </w:p>
    <w:p w14:paraId="0F6FB43C" w14:textId="0D3EF382" w:rsidR="00510724" w:rsidRPr="000D2199" w:rsidRDefault="00044413" w:rsidP="007F56C5">
      <w:pPr>
        <w:pStyle w:val="Stil1"/>
        <w:numPr>
          <w:ilvl w:val="0"/>
          <w:numId w:val="31"/>
        </w:numPr>
        <w:spacing w:after="120"/>
        <w:ind w:left="567" w:hanging="567"/>
        <w:rPr>
          <w:rFonts w:ascii="Tele-GroteskNor" w:hAnsi="Tele-GroteskNor"/>
          <w:szCs w:val="20"/>
        </w:rPr>
      </w:pPr>
      <w:r w:rsidRPr="000D2199">
        <w:rPr>
          <w:rFonts w:ascii="Tele-GroteskNor" w:hAnsi="Tele-GroteskNor"/>
          <w:szCs w:val="20"/>
        </w:rPr>
        <w:t>Svjetlovodni djelitelj</w:t>
      </w:r>
      <w:r w:rsidR="006445B4" w:rsidRPr="000D2199">
        <w:rPr>
          <w:rFonts w:ascii="Tele-GroteskNor" w:hAnsi="Tele-GroteskNor"/>
          <w:szCs w:val="20"/>
        </w:rPr>
        <w:t xml:space="preserve"> u distribucijskom čvoru</w:t>
      </w:r>
      <w:r w:rsidR="00A57881" w:rsidRPr="000D2199">
        <w:rPr>
          <w:rFonts w:ascii="Tele-GroteskNor" w:hAnsi="Tele-GroteskNor"/>
          <w:szCs w:val="20"/>
        </w:rPr>
        <w:t>, ukoliko Operator koristi P2MP tehnologiju,</w:t>
      </w:r>
      <w:r w:rsidR="006445B4" w:rsidRPr="000D2199">
        <w:rPr>
          <w:rFonts w:ascii="Tele-GroteskNor" w:hAnsi="Tele-GroteskNor"/>
          <w:szCs w:val="20"/>
        </w:rPr>
        <w:t xml:space="preserve"> </w:t>
      </w:r>
      <w:r w:rsidR="002D21B4" w:rsidRPr="000D2199">
        <w:rPr>
          <w:rFonts w:ascii="Tele-GroteskNor" w:hAnsi="Tele-GroteskNor"/>
          <w:szCs w:val="20"/>
        </w:rPr>
        <w:t xml:space="preserve">nije u domeni odgovornosti HT-a. </w:t>
      </w:r>
      <w:r w:rsidR="006445B4" w:rsidRPr="000D2199">
        <w:rPr>
          <w:rFonts w:ascii="Tele-GroteskNor" w:hAnsi="Tele-GroteskNor"/>
          <w:szCs w:val="20"/>
        </w:rPr>
        <w:t xml:space="preserve"> </w:t>
      </w:r>
      <w:r w:rsidR="00FA4AB9" w:rsidRPr="000D2199">
        <w:rPr>
          <w:rFonts w:ascii="Tele-GroteskNor" w:hAnsi="Tele-GroteskNor"/>
          <w:szCs w:val="20"/>
        </w:rPr>
        <w:t xml:space="preserve">Kućna </w:t>
      </w:r>
      <w:r w:rsidR="00D12E4F" w:rsidRPr="000D2199">
        <w:rPr>
          <w:rFonts w:ascii="Tele-GroteskNor" w:hAnsi="Tele-GroteskNor"/>
          <w:szCs w:val="20"/>
        </w:rPr>
        <w:t xml:space="preserve">svjetlovodna instalacija </w:t>
      </w:r>
      <w:r w:rsidR="002D21B4" w:rsidRPr="000D2199">
        <w:rPr>
          <w:rFonts w:ascii="Tele-GroteskNor" w:hAnsi="Tele-GroteskNor"/>
          <w:szCs w:val="20"/>
        </w:rPr>
        <w:t xml:space="preserve">također </w:t>
      </w:r>
      <w:r w:rsidR="00D12E4F" w:rsidRPr="000D2199">
        <w:rPr>
          <w:rFonts w:ascii="Tele-GroteskNor" w:hAnsi="Tele-GroteskNor"/>
          <w:szCs w:val="20"/>
        </w:rPr>
        <w:t>ni</w:t>
      </w:r>
      <w:r w:rsidR="002D21B4" w:rsidRPr="000D2199">
        <w:rPr>
          <w:rFonts w:ascii="Tele-GroteskNor" w:hAnsi="Tele-GroteskNor"/>
          <w:szCs w:val="20"/>
        </w:rPr>
        <w:t>je</w:t>
      </w:r>
      <w:r w:rsidR="00FA4AB9" w:rsidRPr="000D2199">
        <w:rPr>
          <w:rFonts w:ascii="Tele-GroteskNor" w:hAnsi="Tele-GroteskNor"/>
          <w:szCs w:val="20"/>
        </w:rPr>
        <w:t xml:space="preserve"> u domeni odgovornosti HT-a</w:t>
      </w:r>
      <w:r w:rsidR="002D21B4" w:rsidRPr="000D2199">
        <w:rPr>
          <w:rFonts w:ascii="Tele-GroteskNor" w:hAnsi="Tele-GroteskNor"/>
          <w:szCs w:val="20"/>
        </w:rPr>
        <w:t>, ukoliko nije u vlasništvu HT-a</w:t>
      </w:r>
      <w:r w:rsidR="00FA4AB9" w:rsidRPr="000D2199">
        <w:rPr>
          <w:rFonts w:ascii="Tele-GroteskNor" w:hAnsi="Tele-GroteskNor"/>
          <w:szCs w:val="20"/>
        </w:rPr>
        <w:t xml:space="preserve">. </w:t>
      </w:r>
      <w:r w:rsidR="003A179E" w:rsidRPr="000D2199">
        <w:rPr>
          <w:rFonts w:ascii="Tele-GroteskNor" w:hAnsi="Tele-GroteskNor"/>
          <w:szCs w:val="20"/>
        </w:rPr>
        <w:t>S</w:t>
      </w:r>
      <w:r w:rsidR="00FA4AB9" w:rsidRPr="000D2199">
        <w:rPr>
          <w:rFonts w:ascii="Tele-GroteskNor" w:hAnsi="Tele-GroteskNor"/>
          <w:szCs w:val="20"/>
        </w:rPr>
        <w:t>vjetlovodna okosnica zgrade nije u domeni odgovornosti HT-a u slučaju kada taj dio infrastrukture nije u vlasništvu HT-a</w:t>
      </w:r>
      <w:r w:rsidR="00232F42" w:rsidRPr="000D2199">
        <w:rPr>
          <w:rFonts w:ascii="Tele-GroteskNor" w:hAnsi="Tele-GroteskNor"/>
          <w:szCs w:val="20"/>
        </w:rPr>
        <w:t>.</w:t>
      </w:r>
    </w:p>
    <w:p w14:paraId="4B621619" w14:textId="77777777" w:rsidR="00044413" w:rsidRPr="000D2199" w:rsidRDefault="00044413" w:rsidP="007F56C5">
      <w:pPr>
        <w:pStyle w:val="ListParagraph"/>
        <w:numPr>
          <w:ilvl w:val="0"/>
          <w:numId w:val="31"/>
        </w:numPr>
        <w:spacing w:after="120"/>
        <w:ind w:left="567" w:hanging="567"/>
        <w:contextualSpacing w:val="0"/>
        <w:rPr>
          <w:rFonts w:ascii="Tele-GroteskNor" w:eastAsia="Times New Roman" w:hAnsi="Tele-GroteskNor" w:cs="Times New Roman"/>
          <w:lang w:val="hr-HR" w:eastAsia="hr-HR"/>
        </w:rPr>
      </w:pPr>
      <w:r w:rsidRPr="000D2199">
        <w:rPr>
          <w:rFonts w:ascii="Tele-GroteskNor" w:eastAsia="Times New Roman" w:hAnsi="Tele-GroteskNor" w:cs="Times New Roman"/>
          <w:lang w:val="hr-HR" w:eastAsia="hr-HR"/>
        </w:rPr>
        <w:t xml:space="preserve">Materijale u distribucijskom čvoru koji služe za prihvat svjetlovodnog kabela </w:t>
      </w:r>
      <w:r w:rsidR="003A179E" w:rsidRPr="000D2199">
        <w:rPr>
          <w:rFonts w:ascii="Tele-GroteskNor" w:eastAsia="Times New Roman" w:hAnsi="Tele-GroteskNor" w:cs="Times New Roman"/>
          <w:lang w:val="hr-HR" w:eastAsia="hr-HR"/>
        </w:rPr>
        <w:t xml:space="preserve">Operatora </w:t>
      </w:r>
      <w:r w:rsidRPr="000D2199">
        <w:rPr>
          <w:rFonts w:ascii="Tele-GroteskNor" w:eastAsia="Times New Roman" w:hAnsi="Tele-GroteskNor" w:cs="Times New Roman"/>
          <w:lang w:val="hr-HR" w:eastAsia="hr-HR"/>
        </w:rPr>
        <w:t>korisnika i svjetlovodnih djelitelja (modul/ladica sa spojnim kazetama i adapterima, te modul za prihvat splitera) osigurava HT.</w:t>
      </w:r>
    </w:p>
    <w:p w14:paraId="0CF68EAF" w14:textId="4E8C682B" w:rsidR="00D870A8" w:rsidRPr="000D2199" w:rsidRDefault="009D7CF9" w:rsidP="00F0647C">
      <w:pPr>
        <w:pStyle w:val="Stil1"/>
        <w:tabs>
          <w:tab w:val="clear" w:pos="851"/>
        </w:tabs>
        <w:spacing w:after="120"/>
        <w:ind w:hanging="567"/>
        <w:rPr>
          <w:rFonts w:ascii="Tele-GroteskNor" w:hAnsi="Tele-GroteskNor"/>
          <w:szCs w:val="20"/>
        </w:rPr>
      </w:pPr>
      <w:r w:rsidRPr="000D2199">
        <w:rPr>
          <w:rFonts w:ascii="Tele-GroteskNor" w:hAnsi="Tele-GroteskNor"/>
          <w:szCs w:val="20"/>
        </w:rPr>
        <w:t>(</w:t>
      </w:r>
      <w:r w:rsidR="00250EB1" w:rsidRPr="000D2199">
        <w:rPr>
          <w:rFonts w:ascii="Tele-GroteskNor" w:hAnsi="Tele-GroteskNor"/>
          <w:szCs w:val="20"/>
        </w:rPr>
        <w:t>5</w:t>
      </w:r>
      <w:r w:rsidRPr="000D2199">
        <w:rPr>
          <w:rFonts w:ascii="Tele-GroteskNor" w:hAnsi="Tele-GroteskNor"/>
          <w:szCs w:val="20"/>
        </w:rPr>
        <w:t>)</w:t>
      </w:r>
      <w:r w:rsidRPr="000D2199">
        <w:rPr>
          <w:rFonts w:ascii="Tele-GroteskNor" w:hAnsi="Tele-GroteskNor"/>
          <w:szCs w:val="20"/>
        </w:rPr>
        <w:tab/>
        <w:t>Informacije o pasivnoj pristupnoj svjetlo</w:t>
      </w:r>
      <w:r w:rsidR="009F61F6" w:rsidRPr="000D2199">
        <w:rPr>
          <w:rFonts w:ascii="Tele-GroteskNor" w:hAnsi="Tele-GroteskNor"/>
          <w:szCs w:val="20"/>
        </w:rPr>
        <w:t xml:space="preserve">vodnoj </w:t>
      </w:r>
      <w:r w:rsidR="003A179E" w:rsidRPr="000D2199">
        <w:rPr>
          <w:rFonts w:ascii="Tele-GroteskNor" w:hAnsi="Tele-GroteskNor"/>
          <w:szCs w:val="20"/>
        </w:rPr>
        <w:t xml:space="preserve">distribucijskoj </w:t>
      </w:r>
      <w:r w:rsidR="009F61F6" w:rsidRPr="000D2199">
        <w:rPr>
          <w:rFonts w:ascii="Tele-GroteskNor" w:hAnsi="Tele-GroteskNor"/>
          <w:szCs w:val="20"/>
        </w:rPr>
        <w:t>mreži HT-a će Operatoru korisniku</w:t>
      </w:r>
      <w:r w:rsidRPr="000D2199">
        <w:rPr>
          <w:rFonts w:ascii="Tele-GroteskNor" w:hAnsi="Tele-GroteskNor"/>
          <w:szCs w:val="20"/>
        </w:rPr>
        <w:t xml:space="preserve"> </w:t>
      </w:r>
      <w:r w:rsidR="009F61F6" w:rsidRPr="000D2199">
        <w:rPr>
          <w:rFonts w:ascii="Tele-GroteskNor" w:hAnsi="Tele-GroteskNor"/>
          <w:szCs w:val="20"/>
        </w:rPr>
        <w:t>biti dostupne putem B2B servisa:</w:t>
      </w:r>
    </w:p>
    <w:p w14:paraId="69CC7BA1" w14:textId="260035FF" w:rsidR="009F61F6" w:rsidRPr="000D2199" w:rsidRDefault="009F61F6" w:rsidP="007F56C5">
      <w:pPr>
        <w:pStyle w:val="Stil1"/>
        <w:numPr>
          <w:ilvl w:val="0"/>
          <w:numId w:val="42"/>
        </w:numPr>
        <w:tabs>
          <w:tab w:val="clear" w:pos="851"/>
        </w:tabs>
        <w:spacing w:after="120"/>
        <w:rPr>
          <w:rFonts w:ascii="Tele-GroteskNor" w:hAnsi="Tele-GroteskNor"/>
          <w:szCs w:val="20"/>
        </w:rPr>
      </w:pPr>
      <w:bookmarkStart w:id="47" w:name="_Hlk532546933"/>
      <w:r w:rsidRPr="000D2199">
        <w:rPr>
          <w:rFonts w:ascii="Tele-GroteskNor" w:hAnsi="Tele-GroteskNor"/>
          <w:szCs w:val="20"/>
        </w:rPr>
        <w:t xml:space="preserve">Naziv i </w:t>
      </w:r>
      <w:r w:rsidR="001B4F7A" w:rsidRPr="000D2199">
        <w:rPr>
          <w:rFonts w:ascii="Tele-GroteskNor" w:hAnsi="Tele-GroteskNor"/>
          <w:szCs w:val="20"/>
        </w:rPr>
        <w:t xml:space="preserve">lokacija </w:t>
      </w:r>
      <w:r w:rsidRPr="000D2199">
        <w:rPr>
          <w:rFonts w:ascii="Tele-GroteskNor" w:hAnsi="Tele-GroteskNor"/>
          <w:szCs w:val="20"/>
        </w:rPr>
        <w:t>distribucijskog čvora s popisom dostupnih adresa</w:t>
      </w:r>
      <w:r w:rsidR="00EA1A35" w:rsidRPr="000D2199">
        <w:rPr>
          <w:rFonts w:ascii="Tele-GroteskNor" w:hAnsi="Tele-GroteskNor"/>
          <w:szCs w:val="20"/>
        </w:rPr>
        <w:t xml:space="preserve"> za koje svjet</w:t>
      </w:r>
      <w:r w:rsidR="00A43E75" w:rsidRPr="000D2199">
        <w:rPr>
          <w:rFonts w:ascii="Tele-GroteskNor" w:hAnsi="Tele-GroteskNor"/>
          <w:szCs w:val="20"/>
        </w:rPr>
        <w:t>l</w:t>
      </w:r>
      <w:r w:rsidR="00EA1A35" w:rsidRPr="000D2199">
        <w:rPr>
          <w:rFonts w:ascii="Tele-GroteskNor" w:hAnsi="Tele-GroteskNor"/>
          <w:szCs w:val="20"/>
        </w:rPr>
        <w:t xml:space="preserve">ovodna nit završava na </w:t>
      </w:r>
      <w:r w:rsidR="00977BC7" w:rsidRPr="000D2199">
        <w:rPr>
          <w:rFonts w:ascii="Tele-GroteskNor" w:hAnsi="Tele-GroteskNor"/>
          <w:szCs w:val="20"/>
        </w:rPr>
        <w:t>korisničk</w:t>
      </w:r>
      <w:r w:rsidR="00EA1A35" w:rsidRPr="000D2199">
        <w:rPr>
          <w:rFonts w:ascii="Tele-GroteskNor" w:hAnsi="Tele-GroteskNor"/>
          <w:szCs w:val="20"/>
        </w:rPr>
        <w:t>oj jedinici krajnjeg kor</w:t>
      </w:r>
      <w:r w:rsidR="00A11007">
        <w:rPr>
          <w:rFonts w:ascii="Tele-GroteskNor" w:hAnsi="Tele-GroteskNor"/>
          <w:szCs w:val="20"/>
        </w:rPr>
        <w:t>i</w:t>
      </w:r>
      <w:r w:rsidR="00EA1A35" w:rsidRPr="000D2199">
        <w:rPr>
          <w:rFonts w:ascii="Tele-GroteskNor" w:hAnsi="Tele-GroteskNor"/>
          <w:szCs w:val="20"/>
        </w:rPr>
        <w:t>snika</w:t>
      </w:r>
      <w:r w:rsidR="00080948" w:rsidRPr="000D2199">
        <w:rPr>
          <w:rFonts w:ascii="Tele-GroteskNor" w:hAnsi="Tele-GroteskNor"/>
          <w:szCs w:val="20"/>
        </w:rPr>
        <w:t xml:space="preserve"> </w:t>
      </w:r>
      <w:r w:rsidR="0099136D" w:rsidRPr="000D2199">
        <w:rPr>
          <w:rFonts w:ascii="Tele-GroteskNor" w:hAnsi="Tele-GroteskNor"/>
          <w:szCs w:val="20"/>
        </w:rPr>
        <w:t>i</w:t>
      </w:r>
      <w:r w:rsidR="00080948" w:rsidRPr="000D2199">
        <w:rPr>
          <w:rFonts w:ascii="Tele-GroteskNor" w:hAnsi="Tele-GroteskNor"/>
          <w:szCs w:val="20"/>
        </w:rPr>
        <w:t xml:space="preserve"> brojem privedenih i izvedenih svjetlovodnih niti u pristupnoj mreži</w:t>
      </w:r>
      <w:r w:rsidR="00EA1A35" w:rsidRPr="000D2199">
        <w:rPr>
          <w:rFonts w:ascii="Tele-GroteskNor" w:hAnsi="Tele-GroteskNor"/>
          <w:szCs w:val="20"/>
        </w:rPr>
        <w:t>;</w:t>
      </w:r>
    </w:p>
    <w:p w14:paraId="270B76F1" w14:textId="57D3870F" w:rsidR="00080948" w:rsidRPr="000D2199" w:rsidRDefault="0028447C" w:rsidP="0099136D">
      <w:pPr>
        <w:pStyle w:val="Stil1"/>
        <w:numPr>
          <w:ilvl w:val="0"/>
          <w:numId w:val="42"/>
        </w:numPr>
        <w:tabs>
          <w:tab w:val="clear" w:pos="851"/>
        </w:tabs>
        <w:spacing w:after="120"/>
        <w:rPr>
          <w:rFonts w:ascii="Tele-GroteskNor" w:hAnsi="Tele-GroteskNor"/>
          <w:szCs w:val="20"/>
        </w:rPr>
      </w:pPr>
      <w:r w:rsidRPr="000D2199">
        <w:rPr>
          <w:rFonts w:ascii="Tele-GroteskNor" w:hAnsi="Tele-GroteskNor"/>
          <w:szCs w:val="20"/>
        </w:rPr>
        <w:t>Datum planiranog spajanja</w:t>
      </w:r>
      <w:r w:rsidR="003F0439" w:rsidRPr="000D2199">
        <w:rPr>
          <w:rFonts w:ascii="Tele-GroteskNor" w:hAnsi="Tele-GroteskNor"/>
          <w:szCs w:val="20"/>
        </w:rPr>
        <w:t xml:space="preserve"> objekta na distribucijsku mrežu</w:t>
      </w:r>
      <w:r w:rsidRPr="000D2199">
        <w:rPr>
          <w:rFonts w:ascii="Tele-GroteskNor" w:hAnsi="Tele-GroteskNor"/>
          <w:szCs w:val="20"/>
        </w:rPr>
        <w:t>, najmanje 30 dana prije spajanja objekta</w:t>
      </w:r>
      <w:r w:rsidR="003F0439" w:rsidRPr="000D2199">
        <w:rPr>
          <w:rFonts w:ascii="Tele-GroteskNor" w:hAnsi="Tele-GroteskNor"/>
          <w:szCs w:val="20"/>
        </w:rPr>
        <w:t>;</w:t>
      </w:r>
    </w:p>
    <w:p w14:paraId="46A017E8" w14:textId="1D57EE62" w:rsidR="00D67D3E" w:rsidRPr="000D2199" w:rsidRDefault="00D67D3E" w:rsidP="00F0647C">
      <w:pPr>
        <w:pStyle w:val="StyleHeading1Tele-GroteskEENor"/>
        <w:tabs>
          <w:tab w:val="clear" w:pos="851"/>
        </w:tabs>
        <w:ind w:left="567"/>
        <w:rPr>
          <w:rFonts w:ascii="Tele-GroteskNor" w:hAnsi="Tele-GroteskNor"/>
        </w:rPr>
      </w:pPr>
      <w:bookmarkStart w:id="48" w:name="_Toc1129377"/>
      <w:bookmarkEnd w:id="47"/>
      <w:r w:rsidRPr="000D2199">
        <w:rPr>
          <w:rFonts w:ascii="Tele-GroteskNor" w:hAnsi="Tele-GroteskNor"/>
        </w:rPr>
        <w:lastRenderedPageBreak/>
        <w:t>Teh</w:t>
      </w:r>
      <w:r w:rsidR="00ED63E0" w:rsidRPr="000D2199">
        <w:rPr>
          <w:rFonts w:ascii="Tele-GroteskNor" w:hAnsi="Tele-GroteskNor"/>
        </w:rPr>
        <w:t xml:space="preserve">nički </w:t>
      </w:r>
      <w:r w:rsidR="00A043C1" w:rsidRPr="000D2199">
        <w:rPr>
          <w:rFonts w:ascii="Tele-GroteskNor" w:hAnsi="Tele-GroteskNor"/>
        </w:rPr>
        <w:t>opis</w:t>
      </w:r>
      <w:r w:rsidR="00ED63E0" w:rsidRPr="000D2199">
        <w:rPr>
          <w:rFonts w:ascii="Tele-GroteskNor" w:hAnsi="Tele-GroteskNor"/>
        </w:rPr>
        <w:t xml:space="preserve"> </w:t>
      </w:r>
      <w:bookmarkStart w:id="49" w:name="_Hlk532471512"/>
      <w:r w:rsidR="00ED63E0" w:rsidRPr="000D2199">
        <w:rPr>
          <w:rFonts w:ascii="Tele-GroteskNor" w:hAnsi="Tele-GroteskNor"/>
        </w:rPr>
        <w:t>usluge</w:t>
      </w:r>
      <w:r w:rsidR="00E512C3" w:rsidRPr="000D2199">
        <w:rPr>
          <w:rFonts w:ascii="Tele-GroteskNor" w:hAnsi="Tele-GroteskNor"/>
        </w:rPr>
        <w:t xml:space="preserve"> </w:t>
      </w:r>
      <w:r w:rsidR="00466E5D" w:rsidRPr="000D2199">
        <w:rPr>
          <w:rFonts w:ascii="Tele-GroteskNor" w:hAnsi="Tele-GroteskNor"/>
        </w:rPr>
        <w:t>pristup</w:t>
      </w:r>
      <w:r w:rsidR="00007226" w:rsidRPr="000D2199">
        <w:rPr>
          <w:rFonts w:ascii="Tele-GroteskNor" w:hAnsi="Tele-GroteskNor"/>
        </w:rPr>
        <w:t>a</w:t>
      </w:r>
      <w:r w:rsidR="00466E5D" w:rsidRPr="000D2199">
        <w:rPr>
          <w:rFonts w:ascii="Tele-GroteskNor" w:hAnsi="Tele-GroteskNor"/>
        </w:rPr>
        <w:t xml:space="preserve"> </w:t>
      </w:r>
      <w:r w:rsidR="002C1AAA" w:rsidRPr="000D2199">
        <w:rPr>
          <w:rFonts w:ascii="Tele-GroteskNor" w:hAnsi="Tele-GroteskNor"/>
        </w:rPr>
        <w:t xml:space="preserve">pasivnoj pristupnoj </w:t>
      </w:r>
      <w:r w:rsidR="00466E5D" w:rsidRPr="000D2199">
        <w:rPr>
          <w:rFonts w:ascii="Tele-GroteskNor" w:hAnsi="Tele-GroteskNor"/>
        </w:rPr>
        <w:t>svjetlovodnoj mreži</w:t>
      </w:r>
      <w:r w:rsidR="00F839B5" w:rsidRPr="000D2199">
        <w:rPr>
          <w:rFonts w:ascii="Tele-GroteskNor" w:hAnsi="Tele-GroteskNor"/>
        </w:rPr>
        <w:t xml:space="preserve"> na </w:t>
      </w:r>
      <w:bookmarkEnd w:id="49"/>
      <w:r w:rsidR="007E5139" w:rsidRPr="000D2199">
        <w:rPr>
          <w:rFonts w:ascii="Tele-GroteskNor" w:hAnsi="Tele-GroteskNor"/>
        </w:rPr>
        <w:t xml:space="preserve">lokaciji </w:t>
      </w:r>
      <w:r w:rsidR="002D29A7" w:rsidRPr="000D2199">
        <w:rPr>
          <w:rFonts w:ascii="Tele-GroteskNor" w:hAnsi="Tele-GroteskNor"/>
        </w:rPr>
        <w:t>distribucijskog čvora</w:t>
      </w:r>
      <w:r w:rsidR="00866F88" w:rsidRPr="000D2199">
        <w:rPr>
          <w:rFonts w:ascii="Tele-GroteskNor" w:hAnsi="Tele-GroteskNor"/>
        </w:rPr>
        <w:t xml:space="preserve"> za svjetlovodne distribucijske </w:t>
      </w:r>
      <w:r w:rsidR="00F2131B" w:rsidRPr="000D2199">
        <w:rPr>
          <w:rFonts w:ascii="Tele-GroteskNor" w:hAnsi="Tele-GroteskNor"/>
        </w:rPr>
        <w:t>mreže</w:t>
      </w:r>
      <w:bookmarkEnd w:id="48"/>
    </w:p>
    <w:p w14:paraId="06C1EEC9" w14:textId="77777777" w:rsidR="008D6898" w:rsidRPr="000D2199" w:rsidRDefault="00E512C3" w:rsidP="00F0647C">
      <w:pPr>
        <w:pStyle w:val="StyleHeading2Tele-GroteskEENor"/>
        <w:ind w:hanging="1286"/>
        <w:rPr>
          <w:rFonts w:ascii="Tele-GroteskNor" w:hAnsi="Tele-GroteskNor"/>
        </w:rPr>
      </w:pPr>
      <w:bookmarkStart w:id="50" w:name="_Toc1129378"/>
      <w:r w:rsidRPr="000D2199">
        <w:rPr>
          <w:rFonts w:ascii="Tele-GroteskNor" w:hAnsi="Tele-GroteskNor"/>
        </w:rPr>
        <w:t xml:space="preserve">Osnovna arhitektura </w:t>
      </w:r>
      <w:r w:rsidR="00A043C1" w:rsidRPr="000D2199">
        <w:rPr>
          <w:rFonts w:ascii="Tele-GroteskNor" w:hAnsi="Tele-GroteskNor"/>
        </w:rPr>
        <w:t xml:space="preserve">svjetlovodne pristupne mreže </w:t>
      </w:r>
      <w:r w:rsidR="002D29A7" w:rsidRPr="000D2199">
        <w:rPr>
          <w:rFonts w:ascii="Tele-GroteskNor" w:hAnsi="Tele-GroteskNor"/>
        </w:rPr>
        <w:t>HT-a</w:t>
      </w:r>
      <w:bookmarkEnd w:id="50"/>
    </w:p>
    <w:p w14:paraId="07878900" w14:textId="660FDBE2" w:rsidR="00E30377" w:rsidRPr="000D2199" w:rsidRDefault="00E30377" w:rsidP="003926E9">
      <w:pPr>
        <w:tabs>
          <w:tab w:val="clear" w:pos="851"/>
        </w:tabs>
        <w:autoSpaceDE w:val="0"/>
        <w:autoSpaceDN w:val="0"/>
        <w:spacing w:after="120"/>
        <w:rPr>
          <w:rFonts w:ascii="Tele-GroteskNor" w:hAnsi="Tele-GroteskNor"/>
          <w:szCs w:val="20"/>
        </w:rPr>
      </w:pPr>
      <w:r w:rsidRPr="000D2199">
        <w:rPr>
          <w:rFonts w:ascii="Tele-GroteskNor" w:hAnsi="Tele-GroteskNor"/>
          <w:szCs w:val="20"/>
        </w:rPr>
        <w:t>Svjetlovodna pristupna mreža HT-a sastoji se od svjetlovodne spojne pristupne mreže(SSPM) i svjetlovodne distribucijske mreže (SDM).</w:t>
      </w:r>
      <w:r w:rsidRPr="000D2199">
        <w:t xml:space="preserve"> </w:t>
      </w:r>
      <w:r w:rsidRPr="000D2199">
        <w:rPr>
          <w:rFonts w:ascii="Tele-GroteskNor" w:hAnsi="Tele-GroteskNor"/>
          <w:szCs w:val="20"/>
        </w:rPr>
        <w:t>SSPM je izvedena na načelu točka – više točaka (eng. P2MP – point-to-multipoint), a SDM kao točka-točka (eng. P2P – point-to-point).</w:t>
      </w:r>
    </w:p>
    <w:p w14:paraId="6038F44D" w14:textId="58B55D36" w:rsidR="008D6898" w:rsidRPr="000D2199" w:rsidRDefault="00584B3D" w:rsidP="008D6898">
      <w:pPr>
        <w:tabs>
          <w:tab w:val="clear" w:pos="851"/>
        </w:tabs>
        <w:autoSpaceDE w:val="0"/>
        <w:autoSpaceDN w:val="0"/>
        <w:jc w:val="left"/>
        <w:rPr>
          <w:rFonts w:ascii="Tele-GroteskNor" w:eastAsiaTheme="minorHAnsi" w:hAnsi="Tele-GroteskNor"/>
          <w:color w:val="000000" w:themeColor="text1"/>
          <w:sz w:val="24"/>
          <w:lang w:eastAsia="en-GB"/>
        </w:rPr>
      </w:pPr>
      <w:r w:rsidRPr="000D2199">
        <w:object w:dxaOrig="14125" w:dyaOrig="9386" w14:anchorId="0E1F4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pt;height:312.15pt" o:ole="">
            <v:imagedata r:id="rId8" o:title=""/>
          </v:shape>
          <o:OLEObject Type="Embed" ProgID="Visio.Drawing.11" ShapeID="_x0000_i1025" DrawAspect="Content" ObjectID="_1701503993" r:id="rId9"/>
        </w:object>
      </w:r>
    </w:p>
    <w:p w14:paraId="0401153A" w14:textId="77777777" w:rsidR="008D6898" w:rsidRPr="000D2199" w:rsidRDefault="00E512C3" w:rsidP="00C24F10">
      <w:pPr>
        <w:tabs>
          <w:tab w:val="clear" w:pos="851"/>
        </w:tabs>
        <w:autoSpaceDE w:val="0"/>
        <w:autoSpaceDN w:val="0"/>
        <w:spacing w:after="120"/>
        <w:jc w:val="center"/>
        <w:rPr>
          <w:rFonts w:ascii="Tele-GroteskNor" w:eastAsiaTheme="minorHAnsi" w:hAnsi="Tele-GroteskNor"/>
          <w:b/>
          <w:color w:val="000000" w:themeColor="text1"/>
          <w:szCs w:val="20"/>
          <w:lang w:eastAsia="en-GB"/>
        </w:rPr>
      </w:pPr>
      <w:r w:rsidRPr="000D2199">
        <w:rPr>
          <w:rFonts w:ascii="Tele-GroteskNor" w:eastAsiaTheme="minorHAnsi" w:hAnsi="Tele-GroteskNor"/>
          <w:b/>
          <w:szCs w:val="20"/>
          <w:lang w:eastAsia="en-GB"/>
        </w:rPr>
        <w:t>S</w:t>
      </w:r>
      <w:r w:rsidR="008D6898" w:rsidRPr="000D2199">
        <w:rPr>
          <w:rFonts w:ascii="Tele-GroteskNor" w:eastAsiaTheme="minorHAnsi" w:hAnsi="Tele-GroteskNor"/>
          <w:b/>
          <w:szCs w:val="20"/>
          <w:lang w:eastAsia="en-GB"/>
        </w:rPr>
        <w:t>lika 1.</w:t>
      </w:r>
      <w:r w:rsidR="00C3254B" w:rsidRPr="000D2199">
        <w:rPr>
          <w:rFonts w:ascii="Tele-GroteskNor" w:eastAsiaTheme="minorHAnsi" w:hAnsi="Tele-GroteskNor"/>
          <w:color w:val="000000" w:themeColor="text1"/>
          <w:szCs w:val="20"/>
          <w:lang w:eastAsia="en-GB"/>
        </w:rPr>
        <w:t xml:space="preserve"> </w:t>
      </w:r>
      <w:r w:rsidR="00C3254B" w:rsidRPr="000D2199">
        <w:rPr>
          <w:rFonts w:ascii="Tele-GroteskNor" w:eastAsiaTheme="minorHAnsi" w:hAnsi="Tele-GroteskNor"/>
          <w:b/>
          <w:color w:val="000000" w:themeColor="text1"/>
          <w:szCs w:val="20"/>
          <w:lang w:eastAsia="en-GB"/>
        </w:rPr>
        <w:t xml:space="preserve">Osnovna arhitektura </w:t>
      </w:r>
      <w:r w:rsidR="00824BC9" w:rsidRPr="000D2199">
        <w:rPr>
          <w:rFonts w:ascii="Tele-GroteskNor" w:eastAsiaTheme="minorHAnsi" w:hAnsi="Tele-GroteskNor"/>
          <w:b/>
          <w:color w:val="000000" w:themeColor="text1"/>
          <w:szCs w:val="20"/>
          <w:lang w:eastAsia="en-GB"/>
        </w:rPr>
        <w:t xml:space="preserve">svjetlovodne pristupne mreže </w:t>
      </w:r>
    </w:p>
    <w:p w14:paraId="3718F6F5" w14:textId="1C862FA3" w:rsidR="00824BC9" w:rsidRPr="000D2199" w:rsidRDefault="00D21118" w:rsidP="001358FE">
      <w:pPr>
        <w:pStyle w:val="Heading3"/>
      </w:pPr>
      <w:bookmarkStart w:id="51" w:name="_Toc1129379"/>
      <w:r w:rsidRPr="000D2199">
        <w:t>Svjetlovodna s</w:t>
      </w:r>
      <w:r w:rsidR="00824BC9" w:rsidRPr="000D2199">
        <w:t xml:space="preserve">pojna </w:t>
      </w:r>
      <w:r w:rsidR="00DD06CA" w:rsidRPr="000D2199">
        <w:t xml:space="preserve">pristupna </w:t>
      </w:r>
      <w:r w:rsidR="00824BC9" w:rsidRPr="000D2199">
        <w:t>mreža</w:t>
      </w:r>
      <w:r w:rsidR="00115E14" w:rsidRPr="000D2199">
        <w:t xml:space="preserve"> HT-a</w:t>
      </w:r>
      <w:bookmarkEnd w:id="51"/>
    </w:p>
    <w:p w14:paraId="54450034" w14:textId="15D88F37" w:rsidR="00824BC9" w:rsidRPr="000D2199" w:rsidRDefault="002D29A7" w:rsidP="00CC7BC8">
      <w:pPr>
        <w:tabs>
          <w:tab w:val="clear" w:pos="851"/>
        </w:tabs>
        <w:autoSpaceDE w:val="0"/>
        <w:autoSpaceDN w:val="0"/>
        <w:rPr>
          <w:rFonts w:ascii="Tele-GroteskNor" w:hAnsi="Tele-GroteskNor"/>
          <w:szCs w:val="20"/>
        </w:rPr>
      </w:pPr>
      <w:r w:rsidRPr="000D2199">
        <w:rPr>
          <w:rFonts w:ascii="Tele-GroteskNor" w:hAnsi="Tele-GroteskNor"/>
          <w:szCs w:val="20"/>
        </w:rPr>
        <w:t>Svje</w:t>
      </w:r>
      <w:r w:rsidR="00A11007">
        <w:rPr>
          <w:rFonts w:ascii="Tele-GroteskNor" w:hAnsi="Tele-GroteskNor"/>
          <w:szCs w:val="20"/>
        </w:rPr>
        <w:t>t</w:t>
      </w:r>
      <w:r w:rsidRPr="000D2199">
        <w:rPr>
          <w:rFonts w:ascii="Tele-GroteskNor" w:hAnsi="Tele-GroteskNor"/>
          <w:szCs w:val="20"/>
        </w:rPr>
        <w:t xml:space="preserve">lovodna spojna pristupna mreža HT-a </w:t>
      </w:r>
      <w:r w:rsidR="00115E14" w:rsidRPr="000D2199">
        <w:rPr>
          <w:rFonts w:ascii="Tele-GroteskNor" w:hAnsi="Tele-GroteskNor"/>
          <w:szCs w:val="20"/>
        </w:rPr>
        <w:t xml:space="preserve">(SSPM) </w:t>
      </w:r>
      <w:r w:rsidRPr="000D2199">
        <w:rPr>
          <w:rFonts w:ascii="Tele-GroteskNor" w:hAnsi="Tele-GroteskNor"/>
          <w:szCs w:val="20"/>
        </w:rPr>
        <w:t>je mreža kojom se povezuje lokacija HT GPON čvora s distribucijskim čvorom svjetlovodne distribucijske mreže. Niti ove mreže u P2MP topologiji povezuju portove GPON OLT uređaja sa zajedničkim portom djelitelja u d</w:t>
      </w:r>
      <w:r w:rsidR="00A11007">
        <w:rPr>
          <w:rFonts w:ascii="Tele-GroteskNor" w:hAnsi="Tele-GroteskNor"/>
          <w:szCs w:val="20"/>
        </w:rPr>
        <w:t>i</w:t>
      </w:r>
      <w:r w:rsidRPr="000D2199">
        <w:rPr>
          <w:rFonts w:ascii="Tele-GroteskNor" w:hAnsi="Tele-GroteskNor"/>
          <w:szCs w:val="20"/>
        </w:rPr>
        <w:t xml:space="preserve">stribucijskom čvoru. </w:t>
      </w:r>
    </w:p>
    <w:p w14:paraId="0BDB1924" w14:textId="3C8B38C3" w:rsidR="00824BC9" w:rsidRPr="000D2199" w:rsidRDefault="00824BC9" w:rsidP="00813448">
      <w:pPr>
        <w:pStyle w:val="Heading3"/>
      </w:pPr>
      <w:bookmarkStart w:id="52" w:name="_Toc1129380"/>
      <w:r w:rsidRPr="000D2199">
        <w:t>Svjetlovodn</w:t>
      </w:r>
      <w:r w:rsidR="00DD06CA" w:rsidRPr="000D2199">
        <w:t>a</w:t>
      </w:r>
      <w:r w:rsidRPr="000D2199">
        <w:t xml:space="preserve"> </w:t>
      </w:r>
      <w:r w:rsidR="002D29A7" w:rsidRPr="000D2199">
        <w:t>spojna</w:t>
      </w:r>
      <w:r w:rsidRPr="000D2199">
        <w:t xml:space="preserve"> </w:t>
      </w:r>
      <w:r w:rsidR="00D97049" w:rsidRPr="000D2199">
        <w:t xml:space="preserve">pristupna </w:t>
      </w:r>
      <w:r w:rsidRPr="000D2199">
        <w:t>mreža Operatora Korisnika</w:t>
      </w:r>
      <w:bookmarkEnd w:id="52"/>
    </w:p>
    <w:p w14:paraId="6F60381E" w14:textId="77777777" w:rsidR="002D29A7" w:rsidRPr="000D2199" w:rsidRDefault="00670EF6" w:rsidP="002D29A7">
      <w:pPr>
        <w:tabs>
          <w:tab w:val="clear" w:pos="851"/>
        </w:tabs>
        <w:autoSpaceDE w:val="0"/>
        <w:autoSpaceDN w:val="0"/>
        <w:rPr>
          <w:rFonts w:ascii="Tele-GroteskNor" w:hAnsi="Tele-GroteskNor"/>
          <w:szCs w:val="20"/>
        </w:rPr>
      </w:pPr>
      <w:r w:rsidRPr="000D2199">
        <w:rPr>
          <w:rFonts w:ascii="Tele-GroteskNor" w:hAnsi="Tele-GroteskNor"/>
          <w:szCs w:val="20"/>
        </w:rPr>
        <w:t xml:space="preserve">Svjetlovodnom spojnom pristupnom mrežom Operatora korisnika </w:t>
      </w:r>
      <w:r w:rsidR="002D29A7" w:rsidRPr="000D2199">
        <w:rPr>
          <w:rFonts w:ascii="Tele-GroteskNor" w:hAnsi="Tele-GroteskNor"/>
          <w:szCs w:val="20"/>
        </w:rPr>
        <w:t>ostvaruje se pristup distribucijskom čvoru, što je preduvjet za koriš</w:t>
      </w:r>
      <w:r w:rsidRPr="000D2199">
        <w:rPr>
          <w:rFonts w:ascii="Tele-GroteskNor" w:hAnsi="Tele-GroteskNor"/>
          <w:szCs w:val="20"/>
        </w:rPr>
        <w:t>t</w:t>
      </w:r>
      <w:r w:rsidR="002D29A7" w:rsidRPr="000D2199">
        <w:rPr>
          <w:rFonts w:ascii="Tele-GroteskNor" w:hAnsi="Tele-GroteskNor"/>
          <w:szCs w:val="20"/>
        </w:rPr>
        <w:t xml:space="preserve">enje usluge pristupa pasivnoj pristupnoj svjetlovodnoj mreži na lokaciji </w:t>
      </w:r>
      <w:r w:rsidRPr="000D2199">
        <w:rPr>
          <w:rFonts w:ascii="Tele-GroteskNor" w:hAnsi="Tele-GroteskNor"/>
          <w:szCs w:val="20"/>
        </w:rPr>
        <w:t>distribucijskog čvora za pasivne svjetlovodne distribucijske mreže</w:t>
      </w:r>
      <w:r w:rsidR="002D29A7" w:rsidRPr="000D2199">
        <w:rPr>
          <w:rFonts w:ascii="Tele-GroteskNor" w:hAnsi="Tele-GroteskNor"/>
          <w:szCs w:val="20"/>
        </w:rPr>
        <w:t xml:space="preserve">. Spojna pristupna mreža Operatora korisnika može biti </w:t>
      </w:r>
      <w:r w:rsidR="003F3662" w:rsidRPr="000D2199">
        <w:rPr>
          <w:rFonts w:ascii="Tele-GroteskNor" w:hAnsi="Tele-GroteskNor"/>
          <w:szCs w:val="20"/>
        </w:rPr>
        <w:t xml:space="preserve">dovedena i </w:t>
      </w:r>
      <w:r w:rsidRPr="000D2199">
        <w:rPr>
          <w:rFonts w:ascii="Tele-GroteskNor" w:hAnsi="Tele-GroteskNor"/>
          <w:szCs w:val="20"/>
        </w:rPr>
        <w:t>priključena</w:t>
      </w:r>
      <w:r w:rsidR="002D29A7" w:rsidRPr="000D2199">
        <w:rPr>
          <w:rFonts w:ascii="Tele-GroteskNor" w:hAnsi="Tele-GroteskNor"/>
          <w:szCs w:val="20"/>
        </w:rPr>
        <w:t>:</w:t>
      </w:r>
    </w:p>
    <w:p w14:paraId="5955C006" w14:textId="77777777" w:rsidR="002D29A7" w:rsidRPr="000D2199" w:rsidRDefault="00670EF6" w:rsidP="007F56C5">
      <w:pPr>
        <w:pStyle w:val="ListParagraph"/>
        <w:numPr>
          <w:ilvl w:val="0"/>
          <w:numId w:val="41"/>
        </w:numPr>
        <w:rPr>
          <w:rFonts w:ascii="Tele-GroteskNor" w:hAnsi="Tele-GroteskNor"/>
          <w:lang w:val="hr-HR"/>
        </w:rPr>
      </w:pPr>
      <w:r w:rsidRPr="000D2199">
        <w:rPr>
          <w:rFonts w:ascii="Tele-GroteskNor" w:hAnsi="Tele-GroteskNor"/>
          <w:lang w:val="hr-HR"/>
        </w:rPr>
        <w:t>direktno na distribucijski čvor svjetlovodne distribucijske mreže HT-a</w:t>
      </w:r>
      <w:r w:rsidR="002D29A7" w:rsidRPr="000D2199">
        <w:rPr>
          <w:rFonts w:ascii="Tele-GroteskNor" w:hAnsi="Tele-GroteskNor"/>
          <w:lang w:val="hr-HR"/>
        </w:rPr>
        <w:t>;</w:t>
      </w:r>
    </w:p>
    <w:p w14:paraId="49B47A06" w14:textId="4BDC49FC" w:rsidR="002D29A7" w:rsidRPr="000D2199" w:rsidRDefault="003F3662" w:rsidP="007F56C5">
      <w:pPr>
        <w:pStyle w:val="ListParagraph"/>
        <w:numPr>
          <w:ilvl w:val="0"/>
          <w:numId w:val="41"/>
        </w:numPr>
        <w:spacing w:after="120"/>
        <w:rPr>
          <w:rFonts w:ascii="Tele-GroteskNor" w:hAnsi="Tele-GroteskNor"/>
          <w:lang w:val="hr-HR"/>
        </w:rPr>
      </w:pPr>
      <w:r w:rsidRPr="000D2199">
        <w:rPr>
          <w:rFonts w:ascii="Tele-GroteskNor" w:hAnsi="Tele-GroteskNor"/>
          <w:lang w:val="hr-HR"/>
        </w:rPr>
        <w:t>indirektno</w:t>
      </w:r>
      <w:r w:rsidR="00C645DE" w:rsidRPr="000D2199">
        <w:rPr>
          <w:rFonts w:ascii="Tele-GroteskNor" w:hAnsi="Tele-GroteskNor"/>
          <w:lang w:val="hr-HR"/>
        </w:rPr>
        <w:t>,</w:t>
      </w:r>
      <w:r w:rsidRPr="000D2199">
        <w:rPr>
          <w:rFonts w:ascii="Tele-GroteskNor" w:hAnsi="Tele-GroteskNor"/>
          <w:lang w:val="hr-HR"/>
        </w:rPr>
        <w:t xml:space="preserve"> </w:t>
      </w:r>
      <w:r w:rsidR="00C645DE" w:rsidRPr="000D2199">
        <w:rPr>
          <w:rFonts w:ascii="Tele-GroteskNor" w:hAnsi="Tele-GroteskNor"/>
          <w:lang w:val="hr-HR"/>
        </w:rPr>
        <w:t xml:space="preserve">putem direktnog spajanja </w:t>
      </w:r>
      <w:r w:rsidRPr="000D2199">
        <w:rPr>
          <w:rFonts w:ascii="Tele-GroteskNor" w:hAnsi="Tele-GroteskNor"/>
          <w:lang w:val="hr-HR"/>
        </w:rPr>
        <w:t xml:space="preserve">na HT GPON čvor lokaciju uz dodatno </w:t>
      </w:r>
      <w:r w:rsidR="002D29A7" w:rsidRPr="000D2199">
        <w:rPr>
          <w:rFonts w:ascii="Tele-GroteskNor" w:hAnsi="Tele-GroteskNor"/>
          <w:lang w:val="hr-HR"/>
        </w:rPr>
        <w:t xml:space="preserve">korištenje HT-ove </w:t>
      </w:r>
      <w:bookmarkStart w:id="53" w:name="_Hlk534966960"/>
      <w:r w:rsidR="002D29A7" w:rsidRPr="000D2199">
        <w:rPr>
          <w:rFonts w:ascii="Tele-GroteskNor" w:hAnsi="Tele-GroteskNor"/>
          <w:lang w:val="hr-HR"/>
        </w:rPr>
        <w:t xml:space="preserve">usluge najma svjetlovodne niti bez </w:t>
      </w:r>
      <w:r w:rsidR="002D585E" w:rsidRPr="000D2199">
        <w:rPr>
          <w:rFonts w:ascii="Tele-GroteskNor" w:hAnsi="Tele-GroteskNor"/>
          <w:lang w:val="hr-HR"/>
        </w:rPr>
        <w:t>prijenosne</w:t>
      </w:r>
      <w:r w:rsidR="002D29A7" w:rsidRPr="000D2199">
        <w:rPr>
          <w:rFonts w:ascii="Tele-GroteskNor" w:hAnsi="Tele-GroteskNor"/>
          <w:lang w:val="hr-HR"/>
        </w:rPr>
        <w:t xml:space="preserve"> opreme </w:t>
      </w:r>
      <w:r w:rsidRPr="000D2199">
        <w:rPr>
          <w:rFonts w:ascii="Tele-GroteskNor" w:hAnsi="Tele-GroteskNor"/>
          <w:lang w:val="hr-HR"/>
        </w:rPr>
        <w:t>na HT SSP mreži</w:t>
      </w:r>
      <w:bookmarkEnd w:id="53"/>
      <w:r w:rsidRPr="000D2199">
        <w:rPr>
          <w:rFonts w:ascii="Tele-GroteskNor" w:hAnsi="Tele-GroteskNor"/>
          <w:lang w:val="hr-HR"/>
        </w:rPr>
        <w:t xml:space="preserve"> (ukoliko za to postoji raspoloživi kapacitet)</w:t>
      </w:r>
    </w:p>
    <w:p w14:paraId="2BBA1BD6" w14:textId="1FB4CC25" w:rsidR="002D29A7" w:rsidRPr="000D2199" w:rsidRDefault="002D29A7" w:rsidP="002D29A7">
      <w:pPr>
        <w:tabs>
          <w:tab w:val="clear" w:pos="851"/>
        </w:tabs>
        <w:autoSpaceDE w:val="0"/>
        <w:autoSpaceDN w:val="0"/>
        <w:spacing w:after="120"/>
        <w:rPr>
          <w:rFonts w:ascii="Tele-GroteskNor" w:hAnsi="Tele-GroteskNor"/>
          <w:szCs w:val="20"/>
        </w:rPr>
      </w:pPr>
      <w:r w:rsidRPr="000D2199">
        <w:rPr>
          <w:rFonts w:ascii="Tele-GroteskNor" w:hAnsi="Tele-GroteskNor"/>
          <w:szCs w:val="20"/>
        </w:rPr>
        <w:t xml:space="preserve">Ukoliko Operator korisnik pristup distribucijskom čvoru ostvaruje </w:t>
      </w:r>
      <w:r w:rsidR="003F3662" w:rsidRPr="000D2199">
        <w:rPr>
          <w:rFonts w:ascii="Tele-GroteskNor" w:hAnsi="Tele-GroteskNor"/>
          <w:szCs w:val="20"/>
        </w:rPr>
        <w:t>direktno samo svojim</w:t>
      </w:r>
      <w:r w:rsidRPr="000D2199">
        <w:rPr>
          <w:rFonts w:ascii="Tele-GroteskNor" w:hAnsi="Tele-GroteskNor"/>
          <w:szCs w:val="20"/>
        </w:rPr>
        <w:t xml:space="preserve"> spojnim kabelom, svi pripadajući elementi spojne pristupne mreže Operatora korisnika (svjetlovodni kabel, kao i svjetlovodni djelitelji (spliteri) ukoliko ih Operator korisnik koristi</w:t>
      </w:r>
      <w:r w:rsidR="005B61B4" w:rsidRPr="000D2199">
        <w:rPr>
          <w:rFonts w:ascii="Tele-GroteskNor" w:hAnsi="Tele-GroteskNor"/>
          <w:szCs w:val="20"/>
        </w:rPr>
        <w:t>)</w:t>
      </w:r>
      <w:r w:rsidRPr="000D2199">
        <w:rPr>
          <w:rFonts w:ascii="Tele-GroteskNor" w:hAnsi="Tele-GroteskNor"/>
          <w:szCs w:val="20"/>
        </w:rPr>
        <w:t>, u nadležnosti su Operatora korisnika.</w:t>
      </w:r>
      <w:r w:rsidR="00D97049" w:rsidRPr="000D2199">
        <w:rPr>
          <w:rFonts w:ascii="Tele-GroteskNor" w:hAnsi="Tele-GroteskNor"/>
          <w:szCs w:val="20"/>
        </w:rPr>
        <w:t xml:space="preserve"> Djelitelji mogu biti osigurani prema ponudi HT-a ili vlastitom nabavom Operatora korisnika prema pred-definiranim dimenzijama djelitelja, dužini niti i tipu konektora u skladu sa zahtjevom HT-a.</w:t>
      </w:r>
    </w:p>
    <w:p w14:paraId="6EC58EBE" w14:textId="706D98E7" w:rsidR="00BD4788" w:rsidRPr="000D2199" w:rsidRDefault="00BD4788" w:rsidP="00BD4788">
      <w:pPr>
        <w:tabs>
          <w:tab w:val="clear" w:pos="851"/>
        </w:tabs>
        <w:autoSpaceDE w:val="0"/>
        <w:autoSpaceDN w:val="0"/>
        <w:spacing w:after="120"/>
        <w:rPr>
          <w:rFonts w:ascii="Tele-GroteskNor" w:hAnsi="Tele-GroteskNor"/>
          <w:szCs w:val="20"/>
        </w:rPr>
      </w:pPr>
      <w:r w:rsidRPr="000D2199">
        <w:rPr>
          <w:rFonts w:ascii="Tele-GroteskNor" w:hAnsi="Tele-GroteskNor"/>
          <w:szCs w:val="20"/>
        </w:rPr>
        <w:lastRenderedPageBreak/>
        <w:t xml:space="preserve">Pig-tail kabele za zaključivanje spojnog kabela </w:t>
      </w:r>
      <w:r w:rsidR="00ED4FF1" w:rsidRPr="000D2199">
        <w:rPr>
          <w:rFonts w:ascii="Tele-GroteskNor" w:hAnsi="Tele-GroteskNor"/>
          <w:szCs w:val="20"/>
        </w:rPr>
        <w:t>O</w:t>
      </w:r>
      <w:r w:rsidRPr="000D2199">
        <w:rPr>
          <w:rFonts w:ascii="Tele-GroteskNor" w:hAnsi="Tele-GroteskNor"/>
          <w:szCs w:val="20"/>
        </w:rPr>
        <w:t>peratora korisnika u distribucijskom čvoru osigurava HT i isti su predinstalirani u ‘’patch-splice’’ modulima.</w:t>
      </w:r>
    </w:p>
    <w:p w14:paraId="0FCE2AEB" w14:textId="58E3AF6E" w:rsidR="00BD4788" w:rsidRPr="000D2199" w:rsidRDefault="00ED4FF1" w:rsidP="00BD4788">
      <w:pPr>
        <w:tabs>
          <w:tab w:val="clear" w:pos="851"/>
        </w:tabs>
        <w:autoSpaceDE w:val="0"/>
        <w:autoSpaceDN w:val="0"/>
        <w:spacing w:after="120"/>
        <w:rPr>
          <w:rFonts w:ascii="Tele-GroteskNor" w:hAnsi="Tele-GroteskNor"/>
          <w:szCs w:val="20"/>
        </w:rPr>
      </w:pPr>
      <w:bookmarkStart w:id="54" w:name="_Hlk534893737"/>
      <w:r w:rsidRPr="000D2199">
        <w:rPr>
          <w:rFonts w:ascii="Tele-GroteskNor" w:hAnsi="Tele-GroteskNor"/>
          <w:szCs w:val="20"/>
        </w:rPr>
        <w:t>O</w:t>
      </w:r>
      <w:r w:rsidR="00BD4788" w:rsidRPr="000D2199">
        <w:rPr>
          <w:rFonts w:ascii="Tele-GroteskNor" w:hAnsi="Tele-GroteskNor"/>
          <w:szCs w:val="20"/>
        </w:rPr>
        <w:t>perator korisnik je obavezan dovesti svoj kabel do uvodnog zdenca ispred objekta lokacije DČ-a. Daljnje radove spajanja kabela na</w:t>
      </w:r>
      <w:r w:rsidR="00332266" w:rsidRPr="000D2199">
        <w:rPr>
          <w:rFonts w:ascii="Tele-GroteskNor" w:hAnsi="Tele-GroteskNor"/>
          <w:szCs w:val="20"/>
        </w:rPr>
        <w:t xml:space="preserve"> pristupni modul kabineta D</w:t>
      </w:r>
      <w:r w:rsidR="00D97049" w:rsidRPr="000D2199">
        <w:rPr>
          <w:rFonts w:ascii="Tele-GroteskNor" w:hAnsi="Tele-GroteskNor"/>
          <w:szCs w:val="20"/>
        </w:rPr>
        <w:t>Č-a</w:t>
      </w:r>
      <w:r w:rsidR="00BD4788" w:rsidRPr="000D2199">
        <w:rPr>
          <w:rFonts w:ascii="Tele-GroteskNor" w:hAnsi="Tele-GroteskNor"/>
          <w:szCs w:val="20"/>
        </w:rPr>
        <w:t xml:space="preserve">, preuzima HT, odnosno HT-ov ovlašteni partner, u skladu s </w:t>
      </w:r>
      <w:r w:rsidR="008E6CBA" w:rsidRPr="000D2199">
        <w:rPr>
          <w:rFonts w:ascii="Tele-GroteskNor" w:hAnsi="Tele-GroteskNor"/>
          <w:szCs w:val="20"/>
        </w:rPr>
        <w:t>uvjetima</w:t>
      </w:r>
      <w:r w:rsidR="00BD4788" w:rsidRPr="000D2199">
        <w:rPr>
          <w:rFonts w:ascii="Tele-GroteskNor" w:hAnsi="Tele-GroteskNor"/>
          <w:szCs w:val="20"/>
        </w:rPr>
        <w:t xml:space="preserve"> za kolokaciju </w:t>
      </w:r>
      <w:r w:rsidR="008E6CBA" w:rsidRPr="000D2199">
        <w:rPr>
          <w:rFonts w:ascii="Tele-GroteskNor" w:hAnsi="Tele-GroteskNor"/>
          <w:szCs w:val="20"/>
        </w:rPr>
        <w:t>iz Standardne ponude za izdvojeni pristup lokalnoj petlji</w:t>
      </w:r>
      <w:r w:rsidR="006D7289" w:rsidRPr="000D2199">
        <w:rPr>
          <w:rFonts w:ascii="Tele-GroteskNor" w:hAnsi="Tele-GroteskNor"/>
          <w:szCs w:val="20"/>
        </w:rPr>
        <w:t xml:space="preserve"> uz dodatak specifičnih troškova koji se odnose na distribucijski čvor za svjetlo</w:t>
      </w:r>
      <w:r w:rsidR="00A11007">
        <w:rPr>
          <w:rFonts w:ascii="Tele-GroteskNor" w:hAnsi="Tele-GroteskNor"/>
          <w:szCs w:val="20"/>
        </w:rPr>
        <w:t>vo</w:t>
      </w:r>
      <w:r w:rsidR="006D7289" w:rsidRPr="000D2199">
        <w:rPr>
          <w:rFonts w:ascii="Tele-GroteskNor" w:hAnsi="Tele-GroteskNor"/>
          <w:szCs w:val="20"/>
        </w:rPr>
        <w:t xml:space="preserve">dne </w:t>
      </w:r>
      <w:r w:rsidR="001579EB" w:rsidRPr="000D2199">
        <w:rPr>
          <w:rFonts w:ascii="Tele-GroteskNor" w:hAnsi="Tele-GroteskNor"/>
          <w:szCs w:val="20"/>
        </w:rPr>
        <w:t>distribucijske mreže</w:t>
      </w:r>
      <w:r w:rsidR="00247682" w:rsidRPr="000D2199">
        <w:rPr>
          <w:rFonts w:ascii="Tele-GroteskNor" w:hAnsi="Tele-GroteskNor"/>
          <w:szCs w:val="20"/>
        </w:rPr>
        <w:t xml:space="preserve"> koji su naved</w:t>
      </w:r>
      <w:r w:rsidR="00A11007">
        <w:rPr>
          <w:rFonts w:ascii="Tele-GroteskNor" w:hAnsi="Tele-GroteskNor"/>
          <w:szCs w:val="20"/>
        </w:rPr>
        <w:t>e</w:t>
      </w:r>
      <w:r w:rsidR="00247682" w:rsidRPr="000D2199">
        <w:rPr>
          <w:rFonts w:ascii="Tele-GroteskNor" w:hAnsi="Tele-GroteskNor"/>
          <w:szCs w:val="20"/>
        </w:rPr>
        <w:t>ni u Dodatku 8. ove Standardne ponude</w:t>
      </w:r>
      <w:r w:rsidR="00BD4788" w:rsidRPr="000D2199">
        <w:rPr>
          <w:rFonts w:ascii="Tele-GroteskNor" w:hAnsi="Tele-GroteskNor"/>
          <w:szCs w:val="20"/>
        </w:rPr>
        <w:t>.</w:t>
      </w:r>
    </w:p>
    <w:bookmarkEnd w:id="54"/>
    <w:p w14:paraId="02FD937B" w14:textId="77777777" w:rsidR="002D29A7" w:rsidRPr="000D2199" w:rsidRDefault="002D29A7" w:rsidP="002D29A7">
      <w:pPr>
        <w:tabs>
          <w:tab w:val="clear" w:pos="851"/>
        </w:tabs>
        <w:autoSpaceDE w:val="0"/>
        <w:autoSpaceDN w:val="0"/>
        <w:spacing w:after="120"/>
        <w:rPr>
          <w:rFonts w:ascii="Tele-GroteskNor" w:hAnsi="Tele-GroteskNor"/>
          <w:szCs w:val="20"/>
        </w:rPr>
      </w:pPr>
      <w:r w:rsidRPr="000D2199">
        <w:rPr>
          <w:rFonts w:ascii="Tele-GroteskNor" w:hAnsi="Tele-GroteskNor"/>
          <w:szCs w:val="20"/>
        </w:rPr>
        <w:t>Operator korisnik je odgovoran za ispravno funkcioniranje svih mrežnih elemenata u spojnoj mreži realiziranoj vlastitim spojnim kabelom te pripadajućim elementima.</w:t>
      </w:r>
    </w:p>
    <w:p w14:paraId="550F8842" w14:textId="361D6F17" w:rsidR="002D29A7" w:rsidRPr="000D2199" w:rsidRDefault="002D29A7" w:rsidP="002D29A7">
      <w:pPr>
        <w:tabs>
          <w:tab w:val="clear" w:pos="851"/>
        </w:tabs>
        <w:autoSpaceDE w:val="0"/>
        <w:autoSpaceDN w:val="0"/>
        <w:spacing w:after="120"/>
        <w:rPr>
          <w:rFonts w:ascii="Tele-GroteskNor" w:hAnsi="Tele-GroteskNor"/>
          <w:szCs w:val="20"/>
        </w:rPr>
      </w:pPr>
      <w:r w:rsidRPr="000D2199">
        <w:rPr>
          <w:rFonts w:ascii="Tele-GroteskNor" w:hAnsi="Tele-GroteskNor"/>
          <w:szCs w:val="20"/>
        </w:rPr>
        <w:t xml:space="preserve">Materijale u distribucijskom čvoru koji služe za prihvat svjetlovodnog kabela </w:t>
      </w:r>
      <w:r w:rsidR="00D27D37" w:rsidRPr="000D2199">
        <w:rPr>
          <w:rFonts w:ascii="Tele-GroteskNor" w:hAnsi="Tele-GroteskNor"/>
          <w:szCs w:val="20"/>
        </w:rPr>
        <w:t xml:space="preserve">Operatora </w:t>
      </w:r>
      <w:r w:rsidRPr="000D2199">
        <w:rPr>
          <w:rFonts w:ascii="Tele-GroteskNor" w:hAnsi="Tele-GroteskNor"/>
          <w:szCs w:val="20"/>
        </w:rPr>
        <w:t>korisnika (modula/ladica sa spojnim kazetama i s LC/UPC adapterima) i materijale za prihvat svjetlovodnih djelitelja (modula/ladica sa LC/UPC adapterima za prihvat djelitelja ili samo modula za prihvat pred-konektoriziranih djelitelja) osigurava HT i u njegovoj su nadležnosti.</w:t>
      </w:r>
    </w:p>
    <w:p w14:paraId="4FEB3D1F" w14:textId="77777777" w:rsidR="002D29A7" w:rsidRPr="000D2199" w:rsidRDefault="002D29A7" w:rsidP="002D29A7">
      <w:pPr>
        <w:tabs>
          <w:tab w:val="clear" w:pos="851"/>
        </w:tabs>
        <w:autoSpaceDE w:val="0"/>
        <w:autoSpaceDN w:val="0"/>
        <w:spacing w:after="120"/>
        <w:rPr>
          <w:rFonts w:ascii="Tele-GroteskNor" w:hAnsi="Tele-GroteskNor"/>
          <w:szCs w:val="20"/>
        </w:rPr>
      </w:pPr>
      <w:r w:rsidRPr="000D2199">
        <w:rPr>
          <w:rFonts w:ascii="Tele-GroteskNor" w:hAnsi="Tele-GroteskNor"/>
          <w:szCs w:val="20"/>
        </w:rPr>
        <w:t xml:space="preserve">Svi svjetlovodni kabeli Operatora korisnika, koji se spajaju na distribucijski čvor, moraju biti nemetalni, jednomodni (SM) u skladu s odgovarajućim ITU-T G.652D ili G.657A preporukama. </w:t>
      </w:r>
    </w:p>
    <w:p w14:paraId="774CA743" w14:textId="2102CE64" w:rsidR="00476D9C" w:rsidRPr="000D2199" w:rsidRDefault="003F3662" w:rsidP="00476D9C">
      <w:pPr>
        <w:tabs>
          <w:tab w:val="clear" w:pos="851"/>
        </w:tabs>
        <w:autoSpaceDE w:val="0"/>
        <w:autoSpaceDN w:val="0"/>
        <w:spacing w:after="120"/>
        <w:rPr>
          <w:rFonts w:ascii="Tele-GroteskNor" w:hAnsi="Tele-GroteskNor"/>
          <w:szCs w:val="20"/>
        </w:rPr>
      </w:pPr>
      <w:r w:rsidRPr="000D2199">
        <w:rPr>
          <w:rFonts w:ascii="Tele-GroteskNor" w:hAnsi="Tele-GroteskNor"/>
          <w:szCs w:val="20"/>
        </w:rPr>
        <w:t xml:space="preserve">Ukoliko Operator korisnik pristup distribucijskom čvoru ostvaruje indirektno u kombinaciji s korištenjem HT SSP mreže (korištenjem usluge najma svjetlovodnih niti bez prijenosne opreme od lokacije HT-ovog GPON čvora do distribucijskog čvora HT-a) </w:t>
      </w:r>
      <w:r w:rsidR="00476D9C" w:rsidRPr="000D2199">
        <w:rPr>
          <w:rFonts w:ascii="Tele-GroteskNor" w:hAnsi="Tele-GroteskNor"/>
          <w:szCs w:val="20"/>
        </w:rPr>
        <w:t>tada kabel</w:t>
      </w:r>
      <w:r w:rsidRPr="000D2199">
        <w:rPr>
          <w:rFonts w:ascii="Tele-GroteskNor" w:hAnsi="Tele-GroteskNor"/>
          <w:szCs w:val="20"/>
        </w:rPr>
        <w:t xml:space="preserve"> svoje spojne mreže mora </w:t>
      </w:r>
      <w:r w:rsidR="00476D9C" w:rsidRPr="000D2199">
        <w:rPr>
          <w:rFonts w:ascii="Tele-GroteskNor" w:hAnsi="Tele-GroteskNor"/>
          <w:szCs w:val="20"/>
        </w:rPr>
        <w:t>dovesti</w:t>
      </w:r>
      <w:r w:rsidRPr="000D2199">
        <w:rPr>
          <w:rFonts w:ascii="Tele-GroteskNor" w:hAnsi="Tele-GroteskNor"/>
          <w:szCs w:val="20"/>
        </w:rPr>
        <w:t xml:space="preserve"> na lokaciju HT GPON čvora </w:t>
      </w:r>
      <w:r w:rsidR="00D97049" w:rsidRPr="000D2199">
        <w:rPr>
          <w:rFonts w:ascii="Tele-GroteskNor" w:hAnsi="Tele-GroteskNor"/>
          <w:szCs w:val="20"/>
        </w:rPr>
        <w:t xml:space="preserve">na </w:t>
      </w:r>
      <w:r w:rsidRPr="000D2199">
        <w:rPr>
          <w:rFonts w:ascii="Tele-GroteskNor" w:hAnsi="Tele-GroteskNor"/>
          <w:szCs w:val="20"/>
        </w:rPr>
        <w:t xml:space="preserve">koji </w:t>
      </w:r>
      <w:r w:rsidR="00D97049" w:rsidRPr="000D2199">
        <w:rPr>
          <w:rFonts w:ascii="Tele-GroteskNor" w:hAnsi="Tele-GroteskNor"/>
          <w:szCs w:val="20"/>
        </w:rPr>
        <w:t xml:space="preserve">je </w:t>
      </w:r>
      <w:r w:rsidRPr="000D2199">
        <w:rPr>
          <w:rFonts w:ascii="Tele-GroteskNor" w:hAnsi="Tele-GroteskNor"/>
          <w:szCs w:val="20"/>
        </w:rPr>
        <w:t>povez</w:t>
      </w:r>
      <w:r w:rsidR="00D97049" w:rsidRPr="000D2199">
        <w:rPr>
          <w:rFonts w:ascii="Tele-GroteskNor" w:hAnsi="Tele-GroteskNor"/>
          <w:szCs w:val="20"/>
        </w:rPr>
        <w:t>an</w:t>
      </w:r>
      <w:r w:rsidRPr="000D2199">
        <w:rPr>
          <w:rFonts w:ascii="Tele-GroteskNor" w:hAnsi="Tele-GroteskNor"/>
          <w:szCs w:val="20"/>
        </w:rPr>
        <w:t xml:space="preserve"> taj distribucijski čvor, a kako bi osigurao pristup nitima SDM-a i djelitelju </w:t>
      </w:r>
      <w:r w:rsidR="00D97049" w:rsidRPr="000D2199">
        <w:rPr>
          <w:rFonts w:ascii="Tele-GroteskNor" w:hAnsi="Tele-GroteskNor"/>
          <w:szCs w:val="20"/>
        </w:rPr>
        <w:t xml:space="preserve">koji je u odgovornosti </w:t>
      </w:r>
      <w:r w:rsidR="00E10069" w:rsidRPr="000D2199">
        <w:rPr>
          <w:rFonts w:ascii="Tele-GroteskNor" w:hAnsi="Tele-GroteskNor"/>
          <w:szCs w:val="20"/>
        </w:rPr>
        <w:t>Operatora</w:t>
      </w:r>
      <w:r w:rsidR="00D97049" w:rsidRPr="000D2199">
        <w:rPr>
          <w:rFonts w:ascii="Tele-GroteskNor" w:hAnsi="Tele-GroteskNor"/>
          <w:szCs w:val="20"/>
        </w:rPr>
        <w:t xml:space="preserve"> korisnika (korištenjem djelitelja iz HT-ove ponude ili osiguravanjem vlastitog djelitelja prema tehničkim specifikacijama HT-a).</w:t>
      </w:r>
      <w:r w:rsidRPr="000D2199">
        <w:rPr>
          <w:rFonts w:ascii="Tele-GroteskNor" w:hAnsi="Tele-GroteskNor"/>
          <w:szCs w:val="20"/>
        </w:rPr>
        <w:t xml:space="preserve"> HT je odgovoran za ispravno funkcioniranje svih mrežnih el</w:t>
      </w:r>
      <w:r w:rsidR="00476D9C" w:rsidRPr="000D2199">
        <w:rPr>
          <w:rFonts w:ascii="Tele-GroteskNor" w:hAnsi="Tele-GroteskNor"/>
          <w:szCs w:val="20"/>
        </w:rPr>
        <w:t>emenata u svojoj spojnoj mreži, a Operator korisnik za ispravno funkcioniranje svih mrežnih elemenata u njegovoj spojnoj mreži. Svjetlovodni kabeli za spajanje na HT-ov GPON čvor također moraju biti jednomodni (SM), nemetalni i u skladu s odgovarajućim ITU G.652D ili G.657A preporukama. U ovom slučaju moraju biti zaključeni s LC/APC konektorima i smješteni na ODF-u FTTH mreže GPON lokacije.</w:t>
      </w:r>
    </w:p>
    <w:p w14:paraId="380F177C" w14:textId="31CE0340" w:rsidR="003F3662" w:rsidRPr="000D2199" w:rsidRDefault="003F3662" w:rsidP="00476D9C">
      <w:pPr>
        <w:tabs>
          <w:tab w:val="clear" w:pos="851"/>
        </w:tabs>
        <w:autoSpaceDE w:val="0"/>
        <w:autoSpaceDN w:val="0"/>
        <w:spacing w:after="120"/>
        <w:rPr>
          <w:rFonts w:ascii="Tele-GroteskNor" w:hAnsi="Tele-GroteskNor"/>
          <w:szCs w:val="20"/>
        </w:rPr>
      </w:pPr>
      <w:r w:rsidRPr="000D2199">
        <w:rPr>
          <w:rFonts w:ascii="Tele-GroteskNor" w:hAnsi="Tele-GroteskNor"/>
          <w:szCs w:val="20"/>
        </w:rPr>
        <w:t xml:space="preserve">Usluga najma svjetlovodnih niti bez prijenosne opreme zavisi o raspoloživim kapacitetima i tehničkim mogućnostima HT-a. što se odobrava kroz zaseban obrazac u skladu s </w:t>
      </w:r>
      <w:r w:rsidR="00D86E4D" w:rsidRPr="000D2199">
        <w:rPr>
          <w:rFonts w:ascii="Tele-GroteskNor" w:hAnsi="Tele-GroteskNor"/>
          <w:szCs w:val="20"/>
        </w:rPr>
        <w:t xml:space="preserve">uvjetima iz </w:t>
      </w:r>
      <w:r w:rsidR="001D7C0C" w:rsidRPr="000D2199">
        <w:rPr>
          <w:rFonts w:ascii="Tele-GroteskNor" w:hAnsi="Tele-GroteskNor" w:cs="Tele-GroteskEENor"/>
          <w:szCs w:val="20"/>
        </w:rPr>
        <w:t>Standardne ponude za uslugu iz</w:t>
      </w:r>
      <w:r w:rsidR="00A11007">
        <w:rPr>
          <w:rFonts w:ascii="Tele-GroteskNor" w:hAnsi="Tele-GroteskNor" w:cs="Tele-GroteskEENor"/>
          <w:szCs w:val="20"/>
        </w:rPr>
        <w:t>d</w:t>
      </w:r>
      <w:r w:rsidR="001D7C0C" w:rsidRPr="000D2199">
        <w:rPr>
          <w:rFonts w:ascii="Tele-GroteskNor" w:hAnsi="Tele-GroteskNor" w:cs="Tele-GroteskEENor"/>
          <w:szCs w:val="20"/>
        </w:rPr>
        <w:t>vojenog pristupa lokalnoj petlji.</w:t>
      </w:r>
    </w:p>
    <w:p w14:paraId="3604C16C" w14:textId="6219EF78" w:rsidR="003F3662" w:rsidRPr="000D2199" w:rsidRDefault="003F3662" w:rsidP="003F3662">
      <w:pPr>
        <w:tabs>
          <w:tab w:val="clear" w:pos="851"/>
        </w:tabs>
        <w:autoSpaceDE w:val="0"/>
        <w:autoSpaceDN w:val="0"/>
        <w:spacing w:after="120"/>
        <w:rPr>
          <w:rFonts w:ascii="Tele-GroteskNor" w:hAnsi="Tele-GroteskNor"/>
          <w:szCs w:val="20"/>
        </w:rPr>
      </w:pPr>
      <w:r w:rsidRPr="000D2199">
        <w:rPr>
          <w:rFonts w:ascii="Tele-GroteskNor" w:hAnsi="Tele-GroteskNor"/>
          <w:szCs w:val="20"/>
        </w:rPr>
        <w:t xml:space="preserve">Sve prespojne vrpce (patchcord kabele) nužne za </w:t>
      </w:r>
      <w:r w:rsidR="00476D9C" w:rsidRPr="000D2199">
        <w:rPr>
          <w:rFonts w:ascii="Tele-GroteskNor" w:hAnsi="Tele-GroteskNor"/>
          <w:szCs w:val="20"/>
        </w:rPr>
        <w:t xml:space="preserve">prespajanja spojne mreže operatora na HT SSPM unutar GPON čvora kao i </w:t>
      </w:r>
      <w:r w:rsidRPr="000D2199">
        <w:rPr>
          <w:rFonts w:ascii="Tele-GroteskNor" w:hAnsi="Tele-GroteskNor"/>
          <w:szCs w:val="20"/>
        </w:rPr>
        <w:t>distribucijskog čvora, osigurava HT.</w:t>
      </w:r>
    </w:p>
    <w:p w14:paraId="0A648675" w14:textId="6472DC86" w:rsidR="00A66FE9" w:rsidRPr="000D2199" w:rsidRDefault="00A66FE9" w:rsidP="00AC1433">
      <w:pPr>
        <w:tabs>
          <w:tab w:val="clear" w:pos="851"/>
        </w:tabs>
        <w:autoSpaceDE w:val="0"/>
        <w:autoSpaceDN w:val="0"/>
        <w:rPr>
          <w:rFonts w:ascii="Tele-GroteskNor" w:hAnsi="Tele-GroteskNor" w:cs="Tele-GroteskEENor"/>
          <w:szCs w:val="20"/>
        </w:rPr>
      </w:pPr>
      <w:r w:rsidRPr="000D2199">
        <w:rPr>
          <w:rFonts w:ascii="Tele-GroteskNor" w:hAnsi="Tele-GroteskNor" w:cs="Tele-GroteskEENor"/>
          <w:szCs w:val="20"/>
        </w:rPr>
        <w:t xml:space="preserve">Tehnički parametri djelitelja koji se ugrađuju u distribucijski čvor HT-a, a koji moraju biti zadovoljeni, odnose se na </w:t>
      </w:r>
      <w:r w:rsidRPr="000D2199">
        <w:rPr>
          <w:rFonts w:ascii="Tele-GroteskNor" w:hAnsi="Tele-GroteskNor"/>
          <w:szCs w:val="20"/>
        </w:rPr>
        <w:t xml:space="preserve">dimenzije </w:t>
      </w:r>
      <w:r w:rsidR="0020260D" w:rsidRPr="000D2199">
        <w:rPr>
          <w:rFonts w:ascii="Tele-GroteskNor" w:hAnsi="Tele-GroteskNor"/>
          <w:szCs w:val="20"/>
        </w:rPr>
        <w:t>djelitelja</w:t>
      </w:r>
      <w:r w:rsidRPr="000D2199">
        <w:rPr>
          <w:rFonts w:ascii="Tele-GroteskNor" w:hAnsi="Tele-GroteskNor"/>
          <w:szCs w:val="20"/>
        </w:rPr>
        <w:t>, dužinu niti i tip konektora:</w:t>
      </w:r>
    </w:p>
    <w:p w14:paraId="4D86FDC3" w14:textId="060EC2E2" w:rsidR="00A66FE9" w:rsidRPr="000D2199" w:rsidRDefault="00A66FE9" w:rsidP="007F56C5">
      <w:pPr>
        <w:pStyle w:val="ListParagraph"/>
        <w:numPr>
          <w:ilvl w:val="0"/>
          <w:numId w:val="46"/>
        </w:numPr>
        <w:rPr>
          <w:rFonts w:ascii="Tele-GroteskNor" w:hAnsi="Tele-GroteskNor"/>
          <w:lang w:val="hr-HR" w:eastAsia="en-GB"/>
        </w:rPr>
      </w:pPr>
      <w:r w:rsidRPr="000D2199">
        <w:rPr>
          <w:rFonts w:ascii="Tele-GroteskNor" w:hAnsi="Tele-GroteskNor"/>
          <w:lang w:val="hr-HR" w:eastAsia="en-GB"/>
        </w:rPr>
        <w:t xml:space="preserve">dimenzija tijela splitera za omjere dijeljenja 1:32 i manje omjere dijeljenja je do 65x20x6 mm (DxŠxV), </w:t>
      </w:r>
    </w:p>
    <w:p w14:paraId="4EC1F1B6" w14:textId="67596278" w:rsidR="00A66FE9" w:rsidRPr="000D2199" w:rsidRDefault="00A66FE9" w:rsidP="007F56C5">
      <w:pPr>
        <w:pStyle w:val="ListParagraph"/>
        <w:numPr>
          <w:ilvl w:val="0"/>
          <w:numId w:val="41"/>
        </w:numPr>
        <w:rPr>
          <w:rFonts w:ascii="Tele-GroteskNor" w:hAnsi="Tele-GroteskNor"/>
          <w:lang w:val="hr-HR" w:eastAsia="en-GB"/>
        </w:rPr>
      </w:pPr>
      <w:r w:rsidRPr="000D2199">
        <w:rPr>
          <w:rFonts w:ascii="Tele-GroteskNor" w:hAnsi="Tele-GroteskNor"/>
          <w:lang w:val="hr-HR" w:eastAsia="en-GB"/>
        </w:rPr>
        <w:t xml:space="preserve">dimenzija tijela splitera za omjere dijeljenja 1:64 je do 100x40x6 mm (DxŠxV), </w:t>
      </w:r>
    </w:p>
    <w:p w14:paraId="0162C516" w14:textId="77777777" w:rsidR="00A66FE9" w:rsidRPr="000D2199" w:rsidRDefault="00A66FE9" w:rsidP="007F56C5">
      <w:pPr>
        <w:pStyle w:val="ListParagraph"/>
        <w:numPr>
          <w:ilvl w:val="0"/>
          <w:numId w:val="41"/>
        </w:numPr>
        <w:rPr>
          <w:rFonts w:ascii="Tele-GroteskNor" w:hAnsi="Tele-GroteskNor"/>
          <w:lang w:val="hr-HR" w:eastAsia="en-GB"/>
        </w:rPr>
      </w:pPr>
      <w:r w:rsidRPr="000D2199">
        <w:rPr>
          <w:rFonts w:ascii="Tele-GroteskNor" w:hAnsi="Tele-GroteskNor"/>
          <w:lang w:val="hr-HR" w:eastAsia="en-GB"/>
        </w:rPr>
        <w:t xml:space="preserve">izvedba uvoda i izvoda sa 900 um predkonektoriziranim nitima dužine 50 - 100 cm, </w:t>
      </w:r>
    </w:p>
    <w:p w14:paraId="4E5B6B08" w14:textId="41148341" w:rsidR="00A66FE9" w:rsidRPr="000D2199" w:rsidRDefault="00A66FE9" w:rsidP="007F56C5">
      <w:pPr>
        <w:pStyle w:val="ListParagraph"/>
        <w:numPr>
          <w:ilvl w:val="0"/>
          <w:numId w:val="41"/>
        </w:numPr>
        <w:spacing w:after="120"/>
        <w:rPr>
          <w:rFonts w:ascii="Tele-GroteskNor" w:hAnsi="Tele-GroteskNor"/>
          <w:lang w:val="hr-HR" w:eastAsia="en-GB"/>
        </w:rPr>
      </w:pPr>
      <w:r w:rsidRPr="000D2199">
        <w:rPr>
          <w:rFonts w:ascii="Tele-GroteskNor" w:hAnsi="Tele-GroteskNor"/>
          <w:lang w:val="hr-HR" w:eastAsia="en-GB"/>
        </w:rPr>
        <w:t>uvodna i izvodne niti moraju biti predkonektorizirane s LC/UPC konektorima</w:t>
      </w:r>
      <w:r w:rsidR="0015248C" w:rsidRPr="000D2199">
        <w:rPr>
          <w:rFonts w:ascii="Tele-GroteskNor" w:hAnsi="Tele-GroteskNor"/>
          <w:lang w:val="hr-HR" w:eastAsia="en-GB"/>
        </w:rPr>
        <w:t>.</w:t>
      </w:r>
    </w:p>
    <w:p w14:paraId="2425F124" w14:textId="753D349E" w:rsidR="00A66FE9" w:rsidRPr="000D2199" w:rsidRDefault="00A66FE9" w:rsidP="00A66FE9">
      <w:pPr>
        <w:tabs>
          <w:tab w:val="clear" w:pos="851"/>
        </w:tabs>
        <w:autoSpaceDE w:val="0"/>
        <w:autoSpaceDN w:val="0"/>
        <w:spacing w:after="120"/>
        <w:rPr>
          <w:rFonts w:ascii="Tele-GroteskNor" w:hAnsi="Tele-GroteskNor"/>
          <w:lang w:eastAsia="en-GB"/>
        </w:rPr>
      </w:pPr>
      <w:r w:rsidRPr="000D2199">
        <w:rPr>
          <w:rFonts w:ascii="Tele-GroteskNor" w:hAnsi="Tele-GroteskNor" w:cs="Tele-GroteskEENor"/>
          <w:szCs w:val="20"/>
        </w:rPr>
        <w:t xml:space="preserve">Za potrebe </w:t>
      </w:r>
      <w:r w:rsidR="0015248C" w:rsidRPr="000D2199">
        <w:rPr>
          <w:rFonts w:ascii="Tele-GroteskNor" w:hAnsi="Tele-GroteskNor" w:cs="Tele-GroteskEENor"/>
          <w:szCs w:val="20"/>
        </w:rPr>
        <w:t>O</w:t>
      </w:r>
      <w:r w:rsidRPr="000D2199">
        <w:rPr>
          <w:rFonts w:ascii="Tele-GroteskNor" w:hAnsi="Tele-GroteskNor" w:cs="Tele-GroteskEENor"/>
          <w:szCs w:val="20"/>
        </w:rPr>
        <w:t>peratora korisnika HT može osigurati djelitelj</w:t>
      </w:r>
      <w:r w:rsidRPr="000D2199">
        <w:rPr>
          <w:rFonts w:ascii="Tele-GroteskNor" w:hAnsi="Tele-GroteskNor"/>
          <w:lang w:eastAsia="en-GB"/>
        </w:rPr>
        <w:t xml:space="preserve"> za ugradnju u kabinete distribucijskog čvora, omjera dijeljenja </w:t>
      </w:r>
      <w:r w:rsidR="0015248C" w:rsidRPr="000D2199">
        <w:rPr>
          <w:rFonts w:ascii="Tele-GroteskNor" w:hAnsi="Tele-GroteskNor"/>
          <w:lang w:eastAsia="en-GB"/>
        </w:rPr>
        <w:t>1:32, dimenzija do 65x20x6 mm(</w:t>
      </w:r>
      <w:r w:rsidRPr="000D2199">
        <w:rPr>
          <w:rFonts w:ascii="Tele-GroteskNor" w:hAnsi="Tele-GroteskNor"/>
          <w:lang w:eastAsia="en-GB"/>
        </w:rPr>
        <w:t>DxŠxV), s 900 um izvodnim nitima dužine 50 - 100 cm, predkonektorizirani s LC/UPC konektorima.</w:t>
      </w:r>
      <w:r w:rsidR="00AC1433" w:rsidRPr="000D2199">
        <w:rPr>
          <w:rFonts w:ascii="Tele-GroteskNor" w:hAnsi="Tele-GroteskNor"/>
          <w:lang w:eastAsia="en-GB"/>
        </w:rPr>
        <w:t xml:space="preserve"> </w:t>
      </w:r>
      <w:r w:rsidRPr="000D2199">
        <w:rPr>
          <w:rFonts w:ascii="Tele-GroteskNor" w:hAnsi="Tele-GroteskNor"/>
          <w:lang w:eastAsia="en-GB"/>
        </w:rPr>
        <w:t>Pri tom je operabilan 31 izvod djelitelja, dok se tridesetdrugi izvod koristi kao mjerna točka.</w:t>
      </w:r>
    </w:p>
    <w:p w14:paraId="5EA0C6BF" w14:textId="7178A1F2" w:rsidR="00A66FE9" w:rsidRPr="000D2199" w:rsidRDefault="00A66FE9" w:rsidP="00E208A4">
      <w:pPr>
        <w:tabs>
          <w:tab w:val="clear" w:pos="851"/>
        </w:tabs>
        <w:autoSpaceDE w:val="0"/>
        <w:autoSpaceDN w:val="0"/>
        <w:rPr>
          <w:rFonts w:ascii="Tele-GroteskNor" w:hAnsi="Tele-GroteskNor"/>
          <w:lang w:eastAsia="en-GB"/>
        </w:rPr>
      </w:pPr>
      <w:r w:rsidRPr="000D2199">
        <w:rPr>
          <w:rFonts w:ascii="Tele-GroteskNor" w:hAnsi="Tele-GroteskNor"/>
          <w:lang w:eastAsia="en-GB"/>
        </w:rPr>
        <w:t>Osnovne tehničke kara</w:t>
      </w:r>
      <w:r w:rsidR="00E208A4" w:rsidRPr="000D2199">
        <w:rPr>
          <w:rFonts w:ascii="Tele-GroteskNor" w:hAnsi="Tele-GroteskNor"/>
          <w:lang w:eastAsia="en-GB"/>
        </w:rPr>
        <w:t>k</w:t>
      </w:r>
      <w:r w:rsidRPr="000D2199">
        <w:rPr>
          <w:rFonts w:ascii="Tele-GroteskNor" w:hAnsi="Tele-GroteskNor"/>
          <w:lang w:eastAsia="en-GB"/>
        </w:rPr>
        <w:t>t</w:t>
      </w:r>
      <w:r w:rsidR="00E208A4" w:rsidRPr="000D2199">
        <w:rPr>
          <w:rFonts w:ascii="Tele-GroteskNor" w:hAnsi="Tele-GroteskNor"/>
          <w:lang w:eastAsia="en-GB"/>
        </w:rPr>
        <w:t>e</w:t>
      </w:r>
      <w:r w:rsidRPr="000D2199">
        <w:rPr>
          <w:rFonts w:ascii="Tele-GroteskNor" w:hAnsi="Tele-GroteskNor"/>
          <w:lang w:eastAsia="en-GB"/>
        </w:rPr>
        <w:t>ristike navedenog djelitelja 1:32 su:</w:t>
      </w:r>
    </w:p>
    <w:p w14:paraId="58F570F7" w14:textId="68012B83" w:rsidR="00A66FE9" w:rsidRPr="000D2199" w:rsidRDefault="00A66FE9" w:rsidP="007F56C5">
      <w:pPr>
        <w:pStyle w:val="ListParagraph"/>
        <w:numPr>
          <w:ilvl w:val="0"/>
          <w:numId w:val="41"/>
        </w:numPr>
        <w:spacing w:after="120"/>
        <w:rPr>
          <w:rFonts w:ascii="Tele-GroteskNor" w:hAnsi="Tele-GroteskNor"/>
          <w:lang w:val="hr-HR"/>
        </w:rPr>
      </w:pPr>
      <w:r w:rsidRPr="000D2199">
        <w:rPr>
          <w:rFonts w:ascii="Tele-GroteskNor" w:hAnsi="Tele-GroteskNor"/>
          <w:lang w:val="hr-HR"/>
        </w:rPr>
        <w:t xml:space="preserve">tip sprežnika: PLC - planarni optički sprežnik </w:t>
      </w:r>
    </w:p>
    <w:p w14:paraId="5AFB9CEE" w14:textId="77777777" w:rsidR="00A66FE9" w:rsidRPr="000D2199" w:rsidRDefault="00A66FE9" w:rsidP="007F56C5">
      <w:pPr>
        <w:pStyle w:val="ListParagraph"/>
        <w:numPr>
          <w:ilvl w:val="0"/>
          <w:numId w:val="41"/>
        </w:numPr>
        <w:spacing w:after="120"/>
        <w:rPr>
          <w:rFonts w:ascii="Tele-GroteskNor" w:hAnsi="Tele-GroteskNor"/>
          <w:lang w:val="hr-HR"/>
        </w:rPr>
      </w:pPr>
      <w:r w:rsidRPr="000D2199">
        <w:rPr>
          <w:rFonts w:ascii="Tele-GroteskNor" w:hAnsi="Tele-GroteskNor"/>
          <w:lang w:val="hr-HR"/>
        </w:rPr>
        <w:t>simetrična raspodjela signala jednoliko po svim izvodima</w:t>
      </w:r>
    </w:p>
    <w:p w14:paraId="01C03134" w14:textId="77777777" w:rsidR="00A66FE9" w:rsidRPr="000D2199" w:rsidRDefault="00A66FE9" w:rsidP="007F56C5">
      <w:pPr>
        <w:pStyle w:val="ListParagraph"/>
        <w:numPr>
          <w:ilvl w:val="0"/>
          <w:numId w:val="41"/>
        </w:numPr>
        <w:spacing w:after="120"/>
        <w:rPr>
          <w:rFonts w:ascii="Tele-GroteskNor" w:hAnsi="Tele-GroteskNor"/>
          <w:lang w:val="hr-HR"/>
        </w:rPr>
      </w:pPr>
      <w:r w:rsidRPr="000D2199">
        <w:rPr>
          <w:rFonts w:ascii="Tele-GroteskNor" w:hAnsi="Tele-GroteskNor"/>
          <w:lang w:val="hr-HR"/>
        </w:rPr>
        <w:t>vrijednost unesenih gubitaka  max 17,5 dB</w:t>
      </w:r>
    </w:p>
    <w:p w14:paraId="452C4A18" w14:textId="77777777" w:rsidR="00A66FE9" w:rsidRPr="000D2199" w:rsidRDefault="00A66FE9" w:rsidP="007F56C5">
      <w:pPr>
        <w:pStyle w:val="ListParagraph"/>
        <w:numPr>
          <w:ilvl w:val="0"/>
          <w:numId w:val="41"/>
        </w:numPr>
        <w:spacing w:after="120"/>
        <w:rPr>
          <w:rFonts w:ascii="Tele-GroteskNor" w:hAnsi="Tele-GroteskNor"/>
          <w:lang w:val="hr-HR"/>
        </w:rPr>
      </w:pPr>
      <w:r w:rsidRPr="000D2199">
        <w:rPr>
          <w:rFonts w:ascii="Tele-GroteskNor" w:hAnsi="Tele-GroteskNor"/>
          <w:lang w:val="hr-HR"/>
        </w:rPr>
        <w:t>preslušavanje (Directivity)  min 55 dB</w:t>
      </w:r>
    </w:p>
    <w:p w14:paraId="4F234905" w14:textId="77777777" w:rsidR="00A66FE9" w:rsidRPr="000D2199" w:rsidRDefault="00A66FE9" w:rsidP="007F56C5">
      <w:pPr>
        <w:pStyle w:val="ListParagraph"/>
        <w:numPr>
          <w:ilvl w:val="0"/>
          <w:numId w:val="41"/>
        </w:numPr>
        <w:spacing w:after="120"/>
        <w:rPr>
          <w:rFonts w:ascii="Tele-GroteskNor" w:hAnsi="Tele-GroteskNor"/>
          <w:lang w:val="hr-HR"/>
        </w:rPr>
      </w:pPr>
      <w:r w:rsidRPr="000D2199">
        <w:rPr>
          <w:rFonts w:ascii="Tele-GroteskNor" w:hAnsi="Tele-GroteskNor"/>
          <w:lang w:val="hr-HR"/>
        </w:rPr>
        <w:t>Povratni gubici minimalno 55 dB</w:t>
      </w:r>
    </w:p>
    <w:p w14:paraId="17B52E8B" w14:textId="78EE18DC" w:rsidR="00A66FE9" w:rsidRPr="000D2199" w:rsidRDefault="00A66FE9" w:rsidP="007F56C5">
      <w:pPr>
        <w:pStyle w:val="ListParagraph"/>
        <w:numPr>
          <w:ilvl w:val="0"/>
          <w:numId w:val="41"/>
        </w:numPr>
        <w:spacing w:after="120"/>
        <w:rPr>
          <w:rFonts w:ascii="Tele-GroteskNor" w:hAnsi="Tele-GroteskNor"/>
          <w:lang w:val="hr-HR"/>
        </w:rPr>
      </w:pPr>
      <w:r w:rsidRPr="000D2199">
        <w:rPr>
          <w:rFonts w:ascii="Tele-GroteskNor" w:hAnsi="Tele-GroteskNor"/>
          <w:lang w:val="hr-HR"/>
        </w:rPr>
        <w:t xml:space="preserve">Jednolikost razdiobe (Uniformity) manja od 1,8 </w:t>
      </w:r>
    </w:p>
    <w:p w14:paraId="1804C775" w14:textId="53BA7502" w:rsidR="00A66FE9" w:rsidRPr="000D2199" w:rsidRDefault="00A66FE9" w:rsidP="007F56C5">
      <w:pPr>
        <w:pStyle w:val="ListParagraph"/>
        <w:numPr>
          <w:ilvl w:val="0"/>
          <w:numId w:val="41"/>
        </w:numPr>
        <w:spacing w:after="120"/>
        <w:rPr>
          <w:rFonts w:ascii="Tele-GroteskNor" w:hAnsi="Tele-GroteskNor"/>
          <w:lang w:val="hr-HR"/>
        </w:rPr>
      </w:pPr>
      <w:r w:rsidRPr="000D2199">
        <w:rPr>
          <w:rFonts w:ascii="Tele-GroteskNor" w:hAnsi="Tele-GroteskNor"/>
          <w:lang w:val="hr-HR"/>
        </w:rPr>
        <w:t>Polarizacijska stabilnost max 0,4</w:t>
      </w:r>
    </w:p>
    <w:p w14:paraId="37681E1F" w14:textId="77777777" w:rsidR="0001114E" w:rsidRPr="000D2199" w:rsidRDefault="0001114E" w:rsidP="0001114E">
      <w:pPr>
        <w:pStyle w:val="Heading3"/>
      </w:pPr>
      <w:bookmarkStart w:id="55" w:name="_Toc1129381"/>
      <w:r w:rsidRPr="000D2199">
        <w:t>Svjetlovodna distribucijska mreža</w:t>
      </w:r>
      <w:bookmarkEnd w:id="55"/>
    </w:p>
    <w:p w14:paraId="30586554" w14:textId="77777777" w:rsidR="008339F9" w:rsidRPr="000D2199" w:rsidRDefault="008339F9" w:rsidP="008339F9">
      <w:pPr>
        <w:tabs>
          <w:tab w:val="clear" w:pos="851"/>
        </w:tabs>
        <w:autoSpaceDE w:val="0"/>
        <w:autoSpaceDN w:val="0"/>
        <w:spacing w:after="120"/>
        <w:rPr>
          <w:rFonts w:ascii="Tele-GroteskNor" w:hAnsi="Tele-GroteskNor"/>
          <w:szCs w:val="20"/>
        </w:rPr>
      </w:pPr>
      <w:bookmarkStart w:id="56" w:name="_Hlk533065243"/>
      <w:r w:rsidRPr="000D2199">
        <w:rPr>
          <w:rFonts w:ascii="Tele-GroteskNor" w:hAnsi="Tele-GroteskNor"/>
          <w:szCs w:val="20"/>
        </w:rPr>
        <w:t>Svjetlovodna distribucijska mreža</w:t>
      </w:r>
      <w:bookmarkEnd w:id="56"/>
      <w:r w:rsidRPr="000D2199">
        <w:rPr>
          <w:rFonts w:ascii="Tele-GroteskNor" w:hAnsi="Tele-GroteskNor"/>
          <w:szCs w:val="20"/>
        </w:rPr>
        <w:t xml:space="preserve"> gradi se sukladno najavljenim obuhvatima gradnje svjetlovodnih distribucijskih mreža. Kapacitet svjetlovodne </w:t>
      </w:r>
      <w:r w:rsidR="003A179E" w:rsidRPr="000D2199">
        <w:rPr>
          <w:rFonts w:ascii="Tele-GroteskNor" w:hAnsi="Tele-GroteskNor"/>
          <w:szCs w:val="20"/>
        </w:rPr>
        <w:t xml:space="preserve">distribucijske </w:t>
      </w:r>
      <w:r w:rsidRPr="000D2199">
        <w:rPr>
          <w:rFonts w:ascii="Tele-GroteskNor" w:hAnsi="Tele-GroteskNor"/>
          <w:szCs w:val="20"/>
        </w:rPr>
        <w:t xml:space="preserve">mreže i pripadnog distribucijskog čvora planira se i gradi prema ukupnom broju korisničkih jedinica na području najavljenog obuhvata. </w:t>
      </w:r>
    </w:p>
    <w:p w14:paraId="4A3407BB" w14:textId="20DAE0BF" w:rsidR="008339F9" w:rsidRPr="000D2199" w:rsidRDefault="008339F9" w:rsidP="008339F9">
      <w:pPr>
        <w:tabs>
          <w:tab w:val="clear" w:pos="851"/>
        </w:tabs>
        <w:autoSpaceDE w:val="0"/>
        <w:autoSpaceDN w:val="0"/>
        <w:spacing w:after="120"/>
        <w:rPr>
          <w:rFonts w:ascii="Tele-GroteskNor" w:hAnsi="Tele-GroteskNor"/>
          <w:szCs w:val="20"/>
        </w:rPr>
      </w:pPr>
      <w:r w:rsidRPr="000D2199">
        <w:rPr>
          <w:rFonts w:ascii="Tele-GroteskNor" w:hAnsi="Tele-GroteskNor"/>
          <w:szCs w:val="20"/>
        </w:rPr>
        <w:lastRenderedPageBreak/>
        <w:t xml:space="preserve">Svjetlovodna distribucijska mreža započinje </w:t>
      </w:r>
      <w:r w:rsidR="00D21118" w:rsidRPr="000D2199">
        <w:rPr>
          <w:rFonts w:ascii="Tele-GroteskNor" w:hAnsi="Tele-GroteskNor"/>
          <w:szCs w:val="20"/>
        </w:rPr>
        <w:t xml:space="preserve">s </w:t>
      </w:r>
      <w:r w:rsidR="00012FB7" w:rsidRPr="000D2199">
        <w:rPr>
          <w:rFonts w:ascii="Tele-GroteskNor" w:hAnsi="Tele-GroteskNor"/>
          <w:szCs w:val="20"/>
        </w:rPr>
        <w:t xml:space="preserve">konektiriziranim </w:t>
      </w:r>
      <w:r w:rsidRPr="000D2199">
        <w:rPr>
          <w:rFonts w:ascii="Tele-GroteskNor" w:hAnsi="Tele-GroteskNor"/>
          <w:szCs w:val="20"/>
        </w:rPr>
        <w:t>ODF-</w:t>
      </w:r>
      <w:r w:rsidR="00012FB7" w:rsidRPr="000D2199">
        <w:rPr>
          <w:rFonts w:ascii="Tele-GroteskNor" w:hAnsi="Tele-GroteskNor"/>
          <w:szCs w:val="20"/>
        </w:rPr>
        <w:t xml:space="preserve">om </w:t>
      </w:r>
      <w:r w:rsidRPr="000D2199">
        <w:rPr>
          <w:rFonts w:ascii="Tele-GroteskNor" w:hAnsi="Tele-GroteskNor"/>
          <w:szCs w:val="20"/>
        </w:rPr>
        <w:t xml:space="preserve">u distribucijskom čvoru a završava </w:t>
      </w:r>
      <w:r w:rsidR="00012FB7" w:rsidRPr="000D2199">
        <w:rPr>
          <w:rFonts w:ascii="Tele-GroteskNor" w:hAnsi="Tele-GroteskNor"/>
          <w:szCs w:val="20"/>
        </w:rPr>
        <w:t xml:space="preserve">s glavnim razvodnim ormarom </w:t>
      </w:r>
      <w:r w:rsidRPr="000D2199">
        <w:rPr>
          <w:rFonts w:ascii="Tele-GroteskNor" w:hAnsi="Tele-GroteskNor"/>
          <w:szCs w:val="20"/>
        </w:rPr>
        <w:t xml:space="preserve">u slučaju višestambenih zgrada, odnosno </w:t>
      </w:r>
      <w:r w:rsidR="00012FB7" w:rsidRPr="000D2199">
        <w:rPr>
          <w:rFonts w:ascii="Tele-GroteskNor" w:hAnsi="Tele-GroteskNor"/>
          <w:szCs w:val="20"/>
        </w:rPr>
        <w:t>s priključnom</w:t>
      </w:r>
      <w:r w:rsidR="00211F86" w:rsidRPr="000D2199">
        <w:rPr>
          <w:rFonts w:ascii="Tele-GroteskNor" w:hAnsi="Tele-GroteskNor"/>
          <w:szCs w:val="20"/>
        </w:rPr>
        <w:t xml:space="preserve"> </w:t>
      </w:r>
      <w:r w:rsidRPr="000D2199">
        <w:rPr>
          <w:rFonts w:ascii="Tele-GroteskNor" w:hAnsi="Tele-GroteskNor"/>
          <w:szCs w:val="20"/>
        </w:rPr>
        <w:t>kutij</w:t>
      </w:r>
      <w:r w:rsidR="00012FB7" w:rsidRPr="000D2199">
        <w:rPr>
          <w:rFonts w:ascii="Tele-GroteskNor" w:hAnsi="Tele-GroteskNor"/>
          <w:szCs w:val="20"/>
        </w:rPr>
        <w:t>om</w:t>
      </w:r>
      <w:r w:rsidRPr="000D2199">
        <w:rPr>
          <w:rFonts w:ascii="Tele-GroteskNor" w:hAnsi="Tele-GroteskNor"/>
          <w:szCs w:val="20"/>
        </w:rPr>
        <w:t xml:space="preserve"> na fasadi kod </w:t>
      </w:r>
      <w:r w:rsidR="00687CA3" w:rsidRPr="000D2199">
        <w:rPr>
          <w:rFonts w:ascii="Tele-GroteskNor" w:hAnsi="Tele-GroteskNor"/>
          <w:szCs w:val="20"/>
        </w:rPr>
        <w:t>obiteljskih</w:t>
      </w:r>
      <w:r w:rsidRPr="000D2199">
        <w:rPr>
          <w:rFonts w:ascii="Tele-GroteskNor" w:hAnsi="Tele-GroteskNor"/>
          <w:szCs w:val="20"/>
        </w:rPr>
        <w:t xml:space="preserve"> kuća.</w:t>
      </w:r>
    </w:p>
    <w:p w14:paraId="49195DF6" w14:textId="57A7A466" w:rsidR="008339F9" w:rsidRPr="000D2199" w:rsidRDefault="008339F9" w:rsidP="008339F9">
      <w:pPr>
        <w:tabs>
          <w:tab w:val="clear" w:pos="851"/>
        </w:tabs>
        <w:autoSpaceDE w:val="0"/>
        <w:autoSpaceDN w:val="0"/>
        <w:spacing w:after="120"/>
        <w:rPr>
          <w:rFonts w:ascii="Tele-GroteskNor" w:hAnsi="Tele-GroteskNor"/>
          <w:szCs w:val="20"/>
        </w:rPr>
      </w:pPr>
      <w:r w:rsidRPr="000D2199">
        <w:rPr>
          <w:rFonts w:ascii="Tele-GroteskNor" w:hAnsi="Tele-GroteskNor"/>
          <w:szCs w:val="20"/>
        </w:rPr>
        <w:t xml:space="preserve">Spajanje </w:t>
      </w:r>
      <w:r w:rsidR="00012FB7" w:rsidRPr="000D2199">
        <w:rPr>
          <w:rFonts w:ascii="Tele-GroteskNor" w:hAnsi="Tele-GroteskNor"/>
          <w:szCs w:val="20"/>
        </w:rPr>
        <w:t xml:space="preserve">korisničkih </w:t>
      </w:r>
      <w:r w:rsidRPr="000D2199">
        <w:rPr>
          <w:rFonts w:ascii="Tele-GroteskNor" w:hAnsi="Tele-GroteskNor"/>
          <w:szCs w:val="20"/>
        </w:rPr>
        <w:t xml:space="preserve">objekata na distribucijsku mrežu (završeci niti iz svjetlovodne distribucijske mreže na strani korisničkih jedinica, odnosno spajanje ENI na distribucijske niti) radi se isključivo sukladno poslovnim planovima HT-a (slijedom sklapanja ugovora s vlasnicima višestambenih zgrada o izgradnji/korištenju svjetlovodne okosnice zgrade, odnosno dogovora s vlasnicima </w:t>
      </w:r>
      <w:r w:rsidR="003A179E" w:rsidRPr="000D2199">
        <w:rPr>
          <w:rFonts w:ascii="Tele-GroteskNor" w:hAnsi="Tele-GroteskNor"/>
          <w:szCs w:val="20"/>
        </w:rPr>
        <w:t xml:space="preserve">obiteljskih </w:t>
      </w:r>
      <w:r w:rsidRPr="000D2199">
        <w:rPr>
          <w:rFonts w:ascii="Tele-GroteskNor" w:hAnsi="Tele-GroteskNor"/>
          <w:szCs w:val="20"/>
        </w:rPr>
        <w:t>kuća).</w:t>
      </w:r>
    </w:p>
    <w:p w14:paraId="6D3675B7" w14:textId="63530B04" w:rsidR="008339F9" w:rsidRPr="000D2199" w:rsidRDefault="008339F9" w:rsidP="008339F9">
      <w:pPr>
        <w:tabs>
          <w:tab w:val="clear" w:pos="851"/>
        </w:tabs>
        <w:autoSpaceDE w:val="0"/>
        <w:autoSpaceDN w:val="0"/>
        <w:spacing w:after="120"/>
        <w:rPr>
          <w:rFonts w:ascii="Tele-GroteskNor" w:hAnsi="Tele-GroteskNor"/>
          <w:szCs w:val="20"/>
        </w:rPr>
      </w:pPr>
      <w:r w:rsidRPr="000D2199">
        <w:rPr>
          <w:rFonts w:ascii="Tele-GroteskNor" w:hAnsi="Tele-GroteskNor"/>
          <w:szCs w:val="20"/>
        </w:rPr>
        <w:t xml:space="preserve">Spajanje </w:t>
      </w:r>
      <w:r w:rsidR="00012FB7" w:rsidRPr="000D2199">
        <w:rPr>
          <w:rFonts w:ascii="Tele-GroteskNor" w:hAnsi="Tele-GroteskNor"/>
          <w:szCs w:val="20"/>
        </w:rPr>
        <w:t xml:space="preserve">korisničkih </w:t>
      </w:r>
      <w:r w:rsidRPr="000D2199">
        <w:rPr>
          <w:rFonts w:ascii="Tele-GroteskNor" w:hAnsi="Tele-GroteskNor"/>
          <w:szCs w:val="20"/>
        </w:rPr>
        <w:t>objek</w:t>
      </w:r>
      <w:r w:rsidR="00012FB7" w:rsidRPr="000D2199">
        <w:rPr>
          <w:rFonts w:ascii="Tele-GroteskNor" w:hAnsi="Tele-GroteskNor"/>
          <w:szCs w:val="20"/>
        </w:rPr>
        <w:t>a</w:t>
      </w:r>
      <w:r w:rsidRPr="000D2199">
        <w:rPr>
          <w:rFonts w:ascii="Tele-GroteskNor" w:hAnsi="Tele-GroteskNor"/>
          <w:szCs w:val="20"/>
        </w:rPr>
        <w:t>ta na distribucijsku mrežu, odnosno mogućnost pružanja usluga korisnicima u takvim objektima HT je dužan pravovremeno objaviti Operatorima korisnicima:</w:t>
      </w:r>
    </w:p>
    <w:p w14:paraId="344F6EF2" w14:textId="256CC2DA" w:rsidR="008339F9" w:rsidRPr="000D2199" w:rsidRDefault="00CA6D17" w:rsidP="00FF3E9B">
      <w:pPr>
        <w:tabs>
          <w:tab w:val="clear" w:pos="851"/>
        </w:tabs>
        <w:autoSpaceDE w:val="0"/>
        <w:autoSpaceDN w:val="0"/>
        <w:spacing w:after="120"/>
        <w:rPr>
          <w:rFonts w:ascii="Tele-GroteskNor" w:hAnsi="Tele-GroteskNor"/>
          <w:szCs w:val="20"/>
        </w:rPr>
      </w:pPr>
      <w:r w:rsidRPr="000D2199">
        <w:rPr>
          <w:rFonts w:ascii="Tele-GroteskNor" w:hAnsi="Tele-GroteskNor"/>
          <w:szCs w:val="20"/>
        </w:rPr>
        <w:t>-</w:t>
      </w:r>
      <w:r w:rsidRPr="000D2199">
        <w:rPr>
          <w:rFonts w:ascii="Tele-GroteskNor" w:hAnsi="Tele-GroteskNor"/>
          <w:szCs w:val="20"/>
        </w:rPr>
        <w:tab/>
        <w:t xml:space="preserve">Minimalno 30 dana </w:t>
      </w:r>
      <w:r w:rsidR="00E44803" w:rsidRPr="000D2199">
        <w:rPr>
          <w:rFonts w:ascii="Tele-GroteskNor" w:hAnsi="Tele-GroteskNor"/>
          <w:szCs w:val="20"/>
        </w:rPr>
        <w:t>prije dovršetka spajanja na glavni razvodni ormar ili priključnu kutiju</w:t>
      </w:r>
      <w:r w:rsidR="00FE28F8" w:rsidRPr="000D2199">
        <w:rPr>
          <w:rFonts w:ascii="Tele-GroteskNor" w:hAnsi="Tele-GroteskNor"/>
          <w:szCs w:val="20"/>
        </w:rPr>
        <w:t>;</w:t>
      </w:r>
    </w:p>
    <w:p w14:paraId="0D1F5918" w14:textId="12212B34" w:rsidR="008D6898" w:rsidRPr="000D2199" w:rsidRDefault="008D6898" w:rsidP="003926E9">
      <w:pPr>
        <w:tabs>
          <w:tab w:val="clear" w:pos="851"/>
        </w:tabs>
        <w:autoSpaceDE w:val="0"/>
        <w:autoSpaceDN w:val="0"/>
        <w:spacing w:after="120"/>
        <w:rPr>
          <w:rFonts w:ascii="Tele-GroteskNor" w:hAnsi="Tele-GroteskNor"/>
          <w:szCs w:val="20"/>
        </w:rPr>
      </w:pPr>
      <w:r w:rsidRPr="000D2199">
        <w:rPr>
          <w:rFonts w:ascii="Tele-GroteskNor" w:hAnsi="Tele-GroteskNor"/>
          <w:szCs w:val="20"/>
        </w:rPr>
        <w:t>Distribucijski čvor predstavlja mjesto sučelja svjetlovodne spojne pristupne mreže i svjetlovodne distribucijske mreže. Definiran je kao mjesto s fleksibilnim pristupom svih operatora na distribucijsku mrežu, kao otvoreno, elastično, potpuno konektorizirano  čvorište s LC/UPC konektorima u koje se ugrađuje pasivna oprema (</w:t>
      </w:r>
      <w:r w:rsidR="00687CA3" w:rsidRPr="000D2199">
        <w:rPr>
          <w:rFonts w:ascii="Tele-GroteskNor" w:hAnsi="Tele-GroteskNor"/>
          <w:szCs w:val="20"/>
        </w:rPr>
        <w:t xml:space="preserve">npr. </w:t>
      </w:r>
      <w:r w:rsidR="00067394" w:rsidRPr="000D2199">
        <w:rPr>
          <w:rFonts w:ascii="Tele-GroteskNor" w:hAnsi="Tele-GroteskNor"/>
          <w:szCs w:val="20"/>
        </w:rPr>
        <w:t>svjetlovodni djelitelji</w:t>
      </w:r>
      <w:r w:rsidRPr="000D2199">
        <w:rPr>
          <w:rFonts w:ascii="Tele-GroteskNor" w:hAnsi="Tele-GroteskNor"/>
          <w:szCs w:val="20"/>
        </w:rPr>
        <w:t>)</w:t>
      </w:r>
      <w:r w:rsidR="00687CA3" w:rsidRPr="000D2199">
        <w:rPr>
          <w:rFonts w:ascii="Tele-GroteskNor" w:hAnsi="Tele-GroteskNor"/>
          <w:szCs w:val="20"/>
        </w:rPr>
        <w:t>.</w:t>
      </w:r>
      <w:r w:rsidRPr="000D2199">
        <w:rPr>
          <w:rFonts w:ascii="Tele-GroteskNor" w:hAnsi="Tele-GroteskNor"/>
          <w:szCs w:val="20"/>
        </w:rPr>
        <w:t xml:space="preserve"> </w:t>
      </w:r>
      <w:r w:rsidR="00687CA3" w:rsidRPr="000D2199">
        <w:rPr>
          <w:rFonts w:ascii="Tele-GroteskNor" w:hAnsi="Tele-GroteskNor"/>
          <w:szCs w:val="20"/>
        </w:rPr>
        <w:t xml:space="preserve">Distribucijski čvor može biti smješten u vanjskom kabinetu ili u unutarnji kabinet u postojećem ili novom tehničkom prostoru nekog </w:t>
      </w:r>
      <w:r w:rsidR="003A179E" w:rsidRPr="000D2199">
        <w:rPr>
          <w:rFonts w:ascii="Tele-GroteskNor" w:hAnsi="Tele-GroteskNor"/>
          <w:szCs w:val="20"/>
        </w:rPr>
        <w:t xml:space="preserve">HT </w:t>
      </w:r>
      <w:r w:rsidR="00687CA3" w:rsidRPr="000D2199">
        <w:rPr>
          <w:rFonts w:ascii="Tele-GroteskNor" w:hAnsi="Tele-GroteskNor"/>
          <w:szCs w:val="20"/>
        </w:rPr>
        <w:t>objekta</w:t>
      </w:r>
      <w:r w:rsidR="003A179E" w:rsidRPr="000D2199">
        <w:rPr>
          <w:rFonts w:ascii="Tele-GroteskNor" w:hAnsi="Tele-GroteskNor"/>
          <w:szCs w:val="20"/>
        </w:rPr>
        <w:t xml:space="preserve"> odnosno u unajmlj</w:t>
      </w:r>
      <w:r w:rsidR="009569FA">
        <w:rPr>
          <w:rFonts w:ascii="Tele-GroteskNor" w:hAnsi="Tele-GroteskNor"/>
          <w:szCs w:val="20"/>
        </w:rPr>
        <w:t>e</w:t>
      </w:r>
      <w:r w:rsidR="003A179E" w:rsidRPr="000D2199">
        <w:rPr>
          <w:rFonts w:ascii="Tele-GroteskNor" w:hAnsi="Tele-GroteskNor"/>
          <w:szCs w:val="20"/>
        </w:rPr>
        <w:t>nom prostoru</w:t>
      </w:r>
      <w:r w:rsidR="00687CA3" w:rsidRPr="000D2199">
        <w:rPr>
          <w:rFonts w:ascii="Tele-GroteskNor" w:hAnsi="Tele-GroteskNor"/>
          <w:szCs w:val="20"/>
        </w:rPr>
        <w:t>.</w:t>
      </w:r>
      <w:r w:rsidRPr="000D2199">
        <w:rPr>
          <w:rFonts w:ascii="Tele-GroteskNor" w:hAnsi="Tele-GroteskNor"/>
          <w:szCs w:val="20"/>
        </w:rPr>
        <w:t xml:space="preserve"> Shematski prikaz svjetlovodnog distribu</w:t>
      </w:r>
      <w:r w:rsidR="00615660" w:rsidRPr="000D2199">
        <w:rPr>
          <w:rFonts w:ascii="Tele-GroteskNor" w:hAnsi="Tele-GroteskNor"/>
          <w:szCs w:val="20"/>
        </w:rPr>
        <w:t>cijskog čvora prikazan je</w:t>
      </w:r>
      <w:r w:rsidRPr="000D2199">
        <w:rPr>
          <w:rFonts w:ascii="Tele-GroteskNor" w:hAnsi="Tele-GroteskNor"/>
          <w:szCs w:val="20"/>
        </w:rPr>
        <w:t xml:space="preserve"> na slici </w:t>
      </w:r>
      <w:r w:rsidR="00744899" w:rsidRPr="000D2199">
        <w:rPr>
          <w:rFonts w:ascii="Tele-GroteskNor" w:hAnsi="Tele-GroteskNor"/>
          <w:szCs w:val="20"/>
        </w:rPr>
        <w:t>2</w:t>
      </w:r>
      <w:r w:rsidR="00067394" w:rsidRPr="000D2199">
        <w:rPr>
          <w:rFonts w:ascii="Tele-GroteskNor" w:hAnsi="Tele-GroteskNor"/>
          <w:szCs w:val="20"/>
        </w:rPr>
        <w:t>.</w:t>
      </w:r>
    </w:p>
    <w:p w14:paraId="06A99B94" w14:textId="77777777" w:rsidR="008D6898" w:rsidRPr="000D2199" w:rsidRDefault="008D6898" w:rsidP="008D6898">
      <w:pPr>
        <w:tabs>
          <w:tab w:val="clear" w:pos="851"/>
        </w:tabs>
        <w:ind w:firstLine="709"/>
        <w:rPr>
          <w:rFonts w:ascii="Tele-GroteskNor" w:hAnsi="Tele-GroteskNor" w:cs="Arial"/>
          <w:sz w:val="24"/>
        </w:rPr>
      </w:pPr>
    </w:p>
    <w:p w14:paraId="33C23689" w14:textId="77777777" w:rsidR="008D6898" w:rsidRPr="000D2199" w:rsidRDefault="008D6898" w:rsidP="008D6898">
      <w:pPr>
        <w:tabs>
          <w:tab w:val="clear" w:pos="851"/>
        </w:tabs>
        <w:ind w:left="567" w:firstLine="709"/>
        <w:rPr>
          <w:rFonts w:ascii="Tele-GroteskNor" w:hAnsi="Tele-GroteskNor"/>
          <w:sz w:val="24"/>
        </w:rPr>
      </w:pPr>
      <w:r w:rsidRPr="000D2199">
        <w:rPr>
          <w:rFonts w:ascii="Tele-GroteskNor" w:hAnsi="Tele-GroteskNor"/>
          <w:sz w:val="24"/>
        </w:rPr>
        <w:object w:dxaOrig="9598" w:dyaOrig="6801" w14:anchorId="1723BBCA">
          <v:shape id="_x0000_i1026" type="#_x0000_t75" style="width:335.85pt;height:240.15pt" o:ole="">
            <v:imagedata r:id="rId10" o:title=""/>
          </v:shape>
          <o:OLEObject Type="Embed" ProgID="Visio.Drawing.11" ShapeID="_x0000_i1026" DrawAspect="Content" ObjectID="_1701503994" r:id="rId11"/>
        </w:object>
      </w:r>
    </w:p>
    <w:p w14:paraId="3CB30155" w14:textId="77777777" w:rsidR="008D6898" w:rsidRPr="000D2199" w:rsidRDefault="00615660" w:rsidP="003926E9">
      <w:pPr>
        <w:tabs>
          <w:tab w:val="clear" w:pos="851"/>
        </w:tabs>
        <w:autoSpaceDE w:val="0"/>
        <w:autoSpaceDN w:val="0"/>
        <w:jc w:val="center"/>
        <w:rPr>
          <w:rFonts w:ascii="Tele-GroteskNor" w:eastAsiaTheme="minorHAnsi" w:hAnsi="Tele-GroteskNor"/>
          <w:b/>
          <w:szCs w:val="20"/>
          <w:lang w:eastAsia="en-GB"/>
        </w:rPr>
      </w:pPr>
      <w:r w:rsidRPr="000D2199">
        <w:rPr>
          <w:rFonts w:ascii="Tele-GroteskNor" w:eastAsiaTheme="minorHAnsi" w:hAnsi="Tele-GroteskNor"/>
          <w:b/>
          <w:szCs w:val="20"/>
          <w:lang w:eastAsia="en-GB"/>
        </w:rPr>
        <w:t>S</w:t>
      </w:r>
      <w:r w:rsidR="008D6898" w:rsidRPr="000D2199">
        <w:rPr>
          <w:rFonts w:ascii="Tele-GroteskNor" w:eastAsiaTheme="minorHAnsi" w:hAnsi="Tele-GroteskNor"/>
          <w:b/>
          <w:szCs w:val="20"/>
          <w:lang w:eastAsia="en-GB"/>
        </w:rPr>
        <w:t xml:space="preserve">lika </w:t>
      </w:r>
      <w:r w:rsidR="00230061" w:rsidRPr="000D2199">
        <w:rPr>
          <w:rFonts w:ascii="Tele-GroteskNor" w:eastAsiaTheme="minorHAnsi" w:hAnsi="Tele-GroteskNor"/>
          <w:b/>
          <w:szCs w:val="20"/>
          <w:lang w:eastAsia="en-GB"/>
        </w:rPr>
        <w:t>2</w:t>
      </w:r>
      <w:r w:rsidR="008D6898" w:rsidRPr="000D2199">
        <w:rPr>
          <w:rFonts w:ascii="Tele-GroteskNor" w:eastAsiaTheme="minorHAnsi" w:hAnsi="Tele-GroteskNor"/>
          <w:b/>
          <w:szCs w:val="20"/>
          <w:lang w:eastAsia="en-GB"/>
        </w:rPr>
        <w:t xml:space="preserve">. </w:t>
      </w:r>
      <w:r w:rsidRPr="000D2199">
        <w:rPr>
          <w:rFonts w:ascii="Tele-GroteskNor" w:hAnsi="Tele-GroteskNor" w:cs="Arial"/>
          <w:b/>
          <w:szCs w:val="20"/>
        </w:rPr>
        <w:t>Shematski prikaz svjetlovodnog distribucijskog čvora</w:t>
      </w:r>
    </w:p>
    <w:p w14:paraId="3A46F25F" w14:textId="77777777" w:rsidR="009A34B8" w:rsidRPr="000D2199" w:rsidRDefault="009A34B8" w:rsidP="009A34B8">
      <w:pPr>
        <w:pStyle w:val="Heading3"/>
      </w:pPr>
      <w:bookmarkStart w:id="57" w:name="_Toc1129382"/>
      <w:r w:rsidRPr="000D2199">
        <w:t>Svjetlovodna okosnica zgrade</w:t>
      </w:r>
      <w:bookmarkEnd w:id="57"/>
    </w:p>
    <w:p w14:paraId="4ECCEDD8" w14:textId="30F82CF4" w:rsidR="00C23465" w:rsidRPr="000D2199" w:rsidRDefault="00C23465" w:rsidP="00FB7E67">
      <w:pPr>
        <w:tabs>
          <w:tab w:val="clear" w:pos="851"/>
        </w:tabs>
        <w:autoSpaceDE w:val="0"/>
        <w:autoSpaceDN w:val="0"/>
        <w:spacing w:after="120"/>
        <w:rPr>
          <w:rFonts w:ascii="Tele-GroteskNor" w:eastAsiaTheme="minorHAnsi" w:hAnsi="Tele-GroteskNor"/>
          <w:color w:val="000000" w:themeColor="text1"/>
          <w:szCs w:val="20"/>
          <w:lang w:eastAsia="en-GB"/>
        </w:rPr>
      </w:pPr>
      <w:r w:rsidRPr="000D2199">
        <w:rPr>
          <w:rFonts w:ascii="Tele-GroteskNor" w:eastAsiaTheme="minorHAnsi" w:hAnsi="Tele-GroteskNor"/>
          <w:color w:val="000000" w:themeColor="text1"/>
          <w:szCs w:val="20"/>
          <w:lang w:eastAsia="en-GB"/>
        </w:rPr>
        <w:t>Svjet</w:t>
      </w:r>
      <w:r w:rsidR="00AC334F" w:rsidRPr="000D2199">
        <w:rPr>
          <w:rFonts w:ascii="Tele-GroteskNor" w:eastAsiaTheme="minorHAnsi" w:hAnsi="Tele-GroteskNor"/>
          <w:color w:val="000000" w:themeColor="text1"/>
          <w:szCs w:val="20"/>
          <w:lang w:eastAsia="en-GB"/>
        </w:rPr>
        <w:t>l</w:t>
      </w:r>
      <w:r w:rsidRPr="000D2199">
        <w:rPr>
          <w:rFonts w:ascii="Tele-GroteskNor" w:eastAsiaTheme="minorHAnsi" w:hAnsi="Tele-GroteskNor"/>
          <w:color w:val="000000" w:themeColor="text1"/>
          <w:szCs w:val="20"/>
          <w:lang w:eastAsia="en-GB"/>
        </w:rPr>
        <w:t xml:space="preserve">ovodna okosnica zgrade je nužni segment za ostvarivanje usluge </w:t>
      </w:r>
      <w:r w:rsidR="00346B17" w:rsidRPr="000D2199">
        <w:rPr>
          <w:rFonts w:ascii="Tele-GroteskNor" w:eastAsiaTheme="minorHAnsi" w:hAnsi="Tele-GroteskNor"/>
          <w:color w:val="000000" w:themeColor="text1"/>
          <w:szCs w:val="20"/>
          <w:lang w:eastAsia="en-GB"/>
        </w:rPr>
        <w:t>pristupa pasivnoj pristupnoj svjetlovodnoj mreži na lokaciji distribucijskog čvora za svjetlovodne distribucijske mreže</w:t>
      </w:r>
      <w:r w:rsidRPr="000D2199">
        <w:rPr>
          <w:rFonts w:ascii="Tele-GroteskNor" w:eastAsiaTheme="minorHAnsi" w:hAnsi="Tele-GroteskNor"/>
          <w:color w:val="000000" w:themeColor="text1"/>
          <w:szCs w:val="20"/>
          <w:lang w:eastAsia="en-GB"/>
        </w:rPr>
        <w:t>, ukoliko se radi o višestambenim objektima.</w:t>
      </w:r>
    </w:p>
    <w:p w14:paraId="26CD4E50" w14:textId="77777777" w:rsidR="00C23465" w:rsidRPr="000D2199" w:rsidRDefault="00C23465" w:rsidP="00FB7E67">
      <w:pPr>
        <w:tabs>
          <w:tab w:val="clear" w:pos="851"/>
        </w:tabs>
        <w:autoSpaceDE w:val="0"/>
        <w:autoSpaceDN w:val="0"/>
        <w:spacing w:after="120"/>
        <w:rPr>
          <w:rFonts w:ascii="Tele-GroteskNor" w:eastAsiaTheme="minorHAnsi" w:hAnsi="Tele-GroteskNor"/>
          <w:color w:val="000000" w:themeColor="text1"/>
          <w:szCs w:val="20"/>
          <w:lang w:eastAsia="en-GB"/>
        </w:rPr>
      </w:pPr>
      <w:r w:rsidRPr="000D2199">
        <w:rPr>
          <w:rFonts w:ascii="Tele-GroteskNor" w:eastAsiaTheme="minorHAnsi" w:hAnsi="Tele-GroteskNor"/>
          <w:color w:val="000000" w:themeColor="text1"/>
          <w:szCs w:val="20"/>
          <w:lang w:eastAsia="en-GB"/>
        </w:rPr>
        <w:t>Ukoliko višestambena zgrada u obuhvatu gradnje naj</w:t>
      </w:r>
      <w:r w:rsidR="0033284C" w:rsidRPr="000D2199">
        <w:rPr>
          <w:rFonts w:ascii="Tele-GroteskNor" w:eastAsiaTheme="minorHAnsi" w:hAnsi="Tele-GroteskNor"/>
          <w:color w:val="000000" w:themeColor="text1"/>
          <w:szCs w:val="20"/>
          <w:lang w:eastAsia="en-GB"/>
        </w:rPr>
        <w:t>a</w:t>
      </w:r>
      <w:r w:rsidRPr="000D2199">
        <w:rPr>
          <w:rFonts w:ascii="Tele-GroteskNor" w:eastAsiaTheme="minorHAnsi" w:hAnsi="Tele-GroteskNor"/>
          <w:color w:val="000000" w:themeColor="text1"/>
          <w:szCs w:val="20"/>
          <w:lang w:eastAsia="en-GB"/>
        </w:rPr>
        <w:t xml:space="preserve">vljene svjetlovodne distribucijske mreže nema izgrađenu vlastitu svjetlovodnu okosnicu, HT će u skladu sa svojim poslovnim planovima pristupiti sklapanju Ugovora sa </w:t>
      </w:r>
      <w:r w:rsidR="0033284C" w:rsidRPr="000D2199">
        <w:rPr>
          <w:rFonts w:ascii="Tele-GroteskNor" w:eastAsiaTheme="minorHAnsi" w:hAnsi="Tele-GroteskNor"/>
          <w:color w:val="000000" w:themeColor="text1"/>
          <w:szCs w:val="20"/>
          <w:lang w:eastAsia="en-GB"/>
        </w:rPr>
        <w:t>suvlasnicima zgrade</w:t>
      </w:r>
      <w:r w:rsidRPr="000D2199">
        <w:rPr>
          <w:rFonts w:ascii="Tele-GroteskNor" w:eastAsiaTheme="minorHAnsi" w:hAnsi="Tele-GroteskNor"/>
          <w:color w:val="000000" w:themeColor="text1"/>
          <w:szCs w:val="20"/>
          <w:lang w:eastAsia="en-GB"/>
        </w:rPr>
        <w:t xml:space="preserve"> u svrhu izgradnje svjetlovodne okosnice zgrade i spajanja zgrade na svjetlovodnu distribucijsku mrežu. Time HT postaje </w:t>
      </w:r>
      <w:r w:rsidR="00623F8A" w:rsidRPr="000D2199">
        <w:rPr>
          <w:rFonts w:ascii="Tele-GroteskNor" w:eastAsiaTheme="minorHAnsi" w:hAnsi="Tele-GroteskNor"/>
          <w:color w:val="000000" w:themeColor="text1"/>
          <w:szCs w:val="20"/>
          <w:lang w:eastAsia="en-GB"/>
        </w:rPr>
        <w:t>vlasnik svjetlovodne okosnice zgrade</w:t>
      </w:r>
      <w:r w:rsidRPr="000D2199">
        <w:rPr>
          <w:rFonts w:ascii="Tele-GroteskNor" w:eastAsiaTheme="minorHAnsi" w:hAnsi="Tele-GroteskNor"/>
          <w:color w:val="000000" w:themeColor="text1"/>
          <w:szCs w:val="20"/>
          <w:lang w:eastAsia="en-GB"/>
        </w:rPr>
        <w:t xml:space="preserve">, </w:t>
      </w:r>
      <w:r w:rsidR="003039AC" w:rsidRPr="000D2199">
        <w:rPr>
          <w:rFonts w:ascii="Tele-GroteskNor" w:eastAsiaTheme="minorHAnsi" w:hAnsi="Tele-GroteskNor"/>
          <w:color w:val="000000" w:themeColor="text1"/>
          <w:szCs w:val="20"/>
          <w:lang w:eastAsia="en-GB"/>
        </w:rPr>
        <w:t xml:space="preserve">te je odgovoran za njeno </w:t>
      </w:r>
      <w:r w:rsidRPr="000D2199">
        <w:rPr>
          <w:rFonts w:ascii="Tele-GroteskNor" w:eastAsiaTheme="minorHAnsi" w:hAnsi="Tele-GroteskNor"/>
          <w:color w:val="000000" w:themeColor="text1"/>
          <w:szCs w:val="20"/>
          <w:lang w:eastAsia="en-GB"/>
        </w:rPr>
        <w:t>održavanj</w:t>
      </w:r>
      <w:r w:rsidR="003039AC" w:rsidRPr="000D2199">
        <w:rPr>
          <w:rFonts w:ascii="Tele-GroteskNor" w:eastAsiaTheme="minorHAnsi" w:hAnsi="Tele-GroteskNor"/>
          <w:color w:val="000000" w:themeColor="text1"/>
          <w:szCs w:val="20"/>
          <w:lang w:eastAsia="en-GB"/>
        </w:rPr>
        <w:t>e</w:t>
      </w:r>
      <w:r w:rsidRPr="000D2199">
        <w:rPr>
          <w:rFonts w:ascii="Tele-GroteskNor" w:eastAsiaTheme="minorHAnsi" w:hAnsi="Tele-GroteskNor"/>
          <w:color w:val="000000" w:themeColor="text1"/>
          <w:szCs w:val="20"/>
          <w:lang w:eastAsia="en-GB"/>
        </w:rPr>
        <w:t xml:space="preserve"> i upravljanj</w:t>
      </w:r>
      <w:r w:rsidR="003039AC" w:rsidRPr="000D2199">
        <w:rPr>
          <w:rFonts w:ascii="Tele-GroteskNor" w:eastAsiaTheme="minorHAnsi" w:hAnsi="Tele-GroteskNor"/>
          <w:color w:val="000000" w:themeColor="text1"/>
          <w:szCs w:val="20"/>
          <w:lang w:eastAsia="en-GB"/>
        </w:rPr>
        <w:t>e</w:t>
      </w:r>
      <w:r w:rsidRPr="000D2199">
        <w:rPr>
          <w:rFonts w:ascii="Tele-GroteskNor" w:eastAsiaTheme="minorHAnsi" w:hAnsi="Tele-GroteskNor"/>
          <w:color w:val="000000" w:themeColor="text1"/>
          <w:szCs w:val="20"/>
          <w:lang w:eastAsia="en-GB"/>
        </w:rPr>
        <w:t>.</w:t>
      </w:r>
    </w:p>
    <w:p w14:paraId="2D421A8C" w14:textId="1D83350C" w:rsidR="008D6898" w:rsidRPr="000D2199" w:rsidRDefault="00C23465" w:rsidP="00FB7E67">
      <w:pPr>
        <w:tabs>
          <w:tab w:val="clear" w:pos="851"/>
        </w:tabs>
        <w:autoSpaceDE w:val="0"/>
        <w:autoSpaceDN w:val="0"/>
        <w:spacing w:after="120"/>
        <w:rPr>
          <w:rFonts w:ascii="Tele-GroteskNor" w:eastAsiaTheme="minorHAnsi" w:hAnsi="Tele-GroteskNor"/>
          <w:color w:val="000000" w:themeColor="text1"/>
          <w:szCs w:val="20"/>
          <w:lang w:eastAsia="en-GB"/>
        </w:rPr>
      </w:pPr>
      <w:r w:rsidRPr="000D2199">
        <w:rPr>
          <w:rFonts w:ascii="Tele-GroteskNor" w:eastAsiaTheme="minorHAnsi" w:hAnsi="Tele-GroteskNor"/>
          <w:color w:val="000000" w:themeColor="text1"/>
          <w:szCs w:val="20"/>
          <w:lang w:eastAsia="en-GB"/>
        </w:rPr>
        <w:t xml:space="preserve">Svjetlovodna okosnica zgrade koju izgrađuje HT čine: glavni razvodni ormar (prikazan na slici </w:t>
      </w:r>
      <w:r w:rsidR="0033284C" w:rsidRPr="000D2199">
        <w:rPr>
          <w:rFonts w:ascii="Tele-GroteskNor" w:eastAsiaTheme="minorHAnsi" w:hAnsi="Tele-GroteskNor"/>
          <w:color w:val="000000" w:themeColor="text1"/>
          <w:szCs w:val="20"/>
          <w:lang w:eastAsia="en-GB"/>
        </w:rPr>
        <w:t>3</w:t>
      </w:r>
      <w:r w:rsidRPr="000D2199">
        <w:rPr>
          <w:rFonts w:ascii="Tele-GroteskNor" w:eastAsiaTheme="minorHAnsi" w:hAnsi="Tele-GroteskNor"/>
          <w:color w:val="000000" w:themeColor="text1"/>
          <w:szCs w:val="20"/>
          <w:lang w:eastAsia="en-GB"/>
        </w:rPr>
        <w:t xml:space="preserve">), konektorizirane svjetlovodne niti od glavnog razvodnog ormara do ispred svake </w:t>
      </w:r>
      <w:r w:rsidR="00977BC7" w:rsidRPr="000D2199">
        <w:rPr>
          <w:rFonts w:ascii="Tele-GroteskNor" w:eastAsiaTheme="minorHAnsi" w:hAnsi="Tele-GroteskNor"/>
          <w:color w:val="000000" w:themeColor="text1"/>
          <w:szCs w:val="20"/>
          <w:lang w:eastAsia="en-GB"/>
        </w:rPr>
        <w:t>korisničk</w:t>
      </w:r>
      <w:r w:rsidR="0033284C" w:rsidRPr="000D2199">
        <w:rPr>
          <w:rFonts w:ascii="Tele-GroteskNor" w:eastAsiaTheme="minorHAnsi" w:hAnsi="Tele-GroteskNor"/>
          <w:color w:val="000000" w:themeColor="text1"/>
          <w:szCs w:val="20"/>
          <w:lang w:eastAsia="en-GB"/>
        </w:rPr>
        <w:t>e</w:t>
      </w:r>
      <w:r w:rsidRPr="000D2199">
        <w:rPr>
          <w:rFonts w:ascii="Tele-GroteskNor" w:eastAsiaTheme="minorHAnsi" w:hAnsi="Tele-GroteskNor"/>
          <w:color w:val="000000" w:themeColor="text1"/>
          <w:szCs w:val="20"/>
          <w:lang w:eastAsia="en-GB"/>
        </w:rPr>
        <w:t xml:space="preserve"> jedinice u zgradi (po jedna svjetlovodna nit za svaku </w:t>
      </w:r>
      <w:r w:rsidR="00977BC7" w:rsidRPr="000D2199">
        <w:rPr>
          <w:rFonts w:ascii="Tele-GroteskNor" w:eastAsiaTheme="minorHAnsi" w:hAnsi="Tele-GroteskNor"/>
          <w:color w:val="000000" w:themeColor="text1"/>
          <w:szCs w:val="20"/>
          <w:lang w:eastAsia="en-GB"/>
        </w:rPr>
        <w:t>korisničk</w:t>
      </w:r>
      <w:r w:rsidR="0033284C" w:rsidRPr="000D2199">
        <w:rPr>
          <w:rFonts w:ascii="Tele-GroteskNor" w:eastAsiaTheme="minorHAnsi" w:hAnsi="Tele-GroteskNor"/>
          <w:color w:val="000000" w:themeColor="text1"/>
          <w:szCs w:val="20"/>
          <w:lang w:eastAsia="en-GB"/>
        </w:rPr>
        <w:t>u</w:t>
      </w:r>
      <w:r w:rsidRPr="000D2199">
        <w:rPr>
          <w:rFonts w:ascii="Tele-GroteskNor" w:eastAsiaTheme="minorHAnsi" w:hAnsi="Tele-GroteskNor"/>
          <w:color w:val="000000" w:themeColor="text1"/>
          <w:szCs w:val="20"/>
          <w:lang w:eastAsia="en-GB"/>
        </w:rPr>
        <w:t xml:space="preserve"> jedinicu), te sustava kanalica (vert</w:t>
      </w:r>
      <w:r w:rsidR="009569FA">
        <w:rPr>
          <w:rFonts w:ascii="Tele-GroteskNor" w:eastAsiaTheme="minorHAnsi" w:hAnsi="Tele-GroteskNor"/>
          <w:color w:val="000000" w:themeColor="text1"/>
          <w:szCs w:val="20"/>
          <w:lang w:eastAsia="en-GB"/>
        </w:rPr>
        <w:t>i</w:t>
      </w:r>
      <w:r w:rsidRPr="000D2199">
        <w:rPr>
          <w:rFonts w:ascii="Tele-GroteskNor" w:eastAsiaTheme="minorHAnsi" w:hAnsi="Tele-GroteskNor"/>
          <w:color w:val="000000" w:themeColor="text1"/>
          <w:szCs w:val="20"/>
          <w:lang w:eastAsia="en-GB"/>
        </w:rPr>
        <w:t>kalnih i horizontalnih) koje služe za razvod svjetlovodnih niti.</w:t>
      </w:r>
    </w:p>
    <w:p w14:paraId="5C012B46" w14:textId="4D96C7F4" w:rsidR="00D053F9" w:rsidRPr="000D2199" w:rsidRDefault="00D053F9" w:rsidP="00D053F9">
      <w:pPr>
        <w:tabs>
          <w:tab w:val="clear" w:pos="851"/>
        </w:tabs>
        <w:autoSpaceDE w:val="0"/>
        <w:autoSpaceDN w:val="0"/>
        <w:spacing w:after="120"/>
        <w:rPr>
          <w:rFonts w:ascii="Tele-GroteskNor" w:eastAsiaTheme="minorHAnsi" w:hAnsi="Tele-GroteskNor"/>
          <w:szCs w:val="20"/>
          <w:lang w:eastAsia="en-GB"/>
        </w:rPr>
      </w:pPr>
      <w:r w:rsidRPr="000D2199">
        <w:rPr>
          <w:rFonts w:ascii="Tele-GroteskNor" w:eastAsiaTheme="minorHAnsi" w:hAnsi="Tele-GroteskNor"/>
          <w:szCs w:val="20"/>
          <w:lang w:eastAsia="en-GB"/>
        </w:rPr>
        <w:t xml:space="preserve">Ukoliko višestambena zgrada u obuhvatu gradnje najavljene svjetlovodne distribucijske mreže ima izgrađenu vlastitu svjetlovodnu okosnicu zgrade, HT će u skladu sa svojim poslovnim planovima  pristupiti sklapanju </w:t>
      </w:r>
      <w:r w:rsidRPr="000D2199">
        <w:rPr>
          <w:rFonts w:ascii="Tele-GroteskNor" w:eastAsiaTheme="minorHAnsi" w:hAnsi="Tele-GroteskNor"/>
          <w:szCs w:val="20"/>
          <w:lang w:eastAsia="en-GB"/>
        </w:rPr>
        <w:lastRenderedPageBreak/>
        <w:t xml:space="preserve">Ugovora sa </w:t>
      </w:r>
      <w:r w:rsidR="00211F86" w:rsidRPr="000D2199">
        <w:rPr>
          <w:rFonts w:ascii="Tele-GroteskNor" w:eastAsiaTheme="minorHAnsi" w:hAnsi="Tele-GroteskNor"/>
          <w:szCs w:val="20"/>
          <w:lang w:eastAsia="en-GB"/>
        </w:rPr>
        <w:t xml:space="preserve">suvlasnicima </w:t>
      </w:r>
      <w:r w:rsidRPr="000D2199">
        <w:rPr>
          <w:rFonts w:ascii="Tele-GroteskNor" w:eastAsiaTheme="minorHAnsi" w:hAnsi="Tele-GroteskNor"/>
          <w:szCs w:val="20"/>
          <w:lang w:eastAsia="en-GB"/>
        </w:rPr>
        <w:t>zgrad</w:t>
      </w:r>
      <w:r w:rsidR="00211F86" w:rsidRPr="000D2199">
        <w:rPr>
          <w:rFonts w:ascii="Tele-GroteskNor" w:eastAsiaTheme="minorHAnsi" w:hAnsi="Tele-GroteskNor"/>
          <w:szCs w:val="20"/>
          <w:lang w:eastAsia="en-GB"/>
        </w:rPr>
        <w:t>e</w:t>
      </w:r>
      <w:r w:rsidRPr="000D2199">
        <w:rPr>
          <w:rFonts w:ascii="Tele-GroteskNor" w:eastAsiaTheme="minorHAnsi" w:hAnsi="Tele-GroteskNor"/>
          <w:szCs w:val="20"/>
          <w:lang w:eastAsia="en-GB"/>
        </w:rPr>
        <w:t xml:space="preserve"> u svrhu reguliranja uvjeta korištenja svjetlovodnih niti iz svje</w:t>
      </w:r>
      <w:r w:rsidR="009569FA">
        <w:rPr>
          <w:rFonts w:ascii="Tele-GroteskNor" w:eastAsiaTheme="minorHAnsi" w:hAnsi="Tele-GroteskNor"/>
          <w:szCs w:val="20"/>
          <w:lang w:eastAsia="en-GB"/>
        </w:rPr>
        <w:t>t</w:t>
      </w:r>
      <w:r w:rsidRPr="000D2199">
        <w:rPr>
          <w:rFonts w:ascii="Tele-GroteskNor" w:eastAsiaTheme="minorHAnsi" w:hAnsi="Tele-GroteskNor"/>
          <w:szCs w:val="20"/>
          <w:lang w:eastAsia="en-GB"/>
        </w:rPr>
        <w:t xml:space="preserve">lovodne okosnice zgrade. </w:t>
      </w:r>
      <w:r w:rsidR="00AC334F" w:rsidRPr="000D2199">
        <w:rPr>
          <w:rFonts w:ascii="Tele-GroteskNor" w:eastAsiaTheme="minorHAnsi" w:hAnsi="Tele-GroteskNor"/>
          <w:szCs w:val="20"/>
          <w:lang w:eastAsia="en-GB"/>
        </w:rPr>
        <w:t>U slučaju sklapanja ugovora o korištenju svjetlovodnih niti iz svjetlovodne okosnice zgrade između HT-a i suvlasnika zgrade i/ili operatora zgrade</w:t>
      </w:r>
      <w:r w:rsidR="00AC334F" w:rsidRPr="000D2199" w:rsidDel="00AC334F">
        <w:rPr>
          <w:rFonts w:ascii="Tele-GroteskNor" w:eastAsiaTheme="minorHAnsi" w:hAnsi="Tele-GroteskNor"/>
          <w:szCs w:val="20"/>
          <w:lang w:eastAsia="en-GB"/>
        </w:rPr>
        <w:t xml:space="preserve"> </w:t>
      </w:r>
      <w:r w:rsidRPr="000D2199">
        <w:rPr>
          <w:rFonts w:ascii="Tele-GroteskNor" w:eastAsiaTheme="minorHAnsi" w:hAnsi="Tele-GroteskNor"/>
          <w:szCs w:val="20"/>
          <w:lang w:eastAsia="en-GB"/>
        </w:rPr>
        <w:t xml:space="preserve">usluga </w:t>
      </w:r>
      <w:r w:rsidR="00346B17" w:rsidRPr="000D2199">
        <w:rPr>
          <w:rFonts w:ascii="Tele-GroteskNor" w:eastAsiaTheme="minorHAnsi" w:hAnsi="Tele-GroteskNor"/>
          <w:szCs w:val="20"/>
          <w:lang w:eastAsia="en-GB"/>
        </w:rPr>
        <w:t>pristupa pasivnoj pristupnoj svjetlovodnoj mreži na lokaciji distribucijskog čvora za svjetlovodne distribucijske mreže</w:t>
      </w:r>
      <w:r w:rsidRPr="000D2199">
        <w:rPr>
          <w:rFonts w:ascii="Tele-GroteskNor" w:eastAsiaTheme="minorHAnsi" w:hAnsi="Tele-GroteskNor"/>
          <w:szCs w:val="20"/>
          <w:lang w:eastAsia="en-GB"/>
        </w:rPr>
        <w:t xml:space="preserve"> ne obuhvaća svjetlovodnu okosnicu zgrade, nego samo svjetlovodnu distribucijsku mrežu do glavnog razvodnog ormara, a vlasništvo, upravljanje i održavanje takve okosnice nije u području odgovornosti HT-a.</w:t>
      </w:r>
    </w:p>
    <w:p w14:paraId="33E60209" w14:textId="715E59EB" w:rsidR="0033284C" w:rsidRPr="000D2199" w:rsidRDefault="00C0147D" w:rsidP="00FB7E67">
      <w:pPr>
        <w:tabs>
          <w:tab w:val="clear" w:pos="851"/>
        </w:tabs>
        <w:autoSpaceDE w:val="0"/>
        <w:autoSpaceDN w:val="0"/>
        <w:spacing w:after="120"/>
        <w:rPr>
          <w:rFonts w:ascii="Tele-GroteskNor" w:eastAsiaTheme="minorHAnsi" w:hAnsi="Tele-GroteskNor"/>
          <w:color w:val="000000" w:themeColor="text1"/>
          <w:szCs w:val="20"/>
          <w:lang w:eastAsia="en-GB"/>
        </w:rPr>
      </w:pPr>
      <w:r w:rsidRPr="000D2199">
        <w:rPr>
          <w:rFonts w:ascii="Tele-GroteskNor" w:eastAsiaTheme="minorHAnsi" w:hAnsi="Tele-GroteskNor"/>
          <w:color w:val="000000" w:themeColor="text1"/>
          <w:szCs w:val="20"/>
          <w:lang w:eastAsia="en-GB"/>
        </w:rPr>
        <w:t>HT nije odgovoran za nedostupnost/smetnje u korištenju usluge pristupa pasivnoj pristupnoj svjetlovodnoj mreži na lokaciji distribucijskog čvora za svjetlovodne distribucijske mreže kada se razlog za nedostupnost /smetnje u korištenju usluge nalazi u svjetlovodnoj okosnici zgrade koja nije u vlasništvu HT-a i/ili Kućnoj svjetlovodnoj instalaciji</w:t>
      </w:r>
      <w:r w:rsidR="005A179B" w:rsidRPr="000D2199">
        <w:rPr>
          <w:rFonts w:ascii="Tele-GroteskNor" w:eastAsiaTheme="minorHAnsi" w:hAnsi="Tele-GroteskNor"/>
          <w:color w:val="000000" w:themeColor="text1"/>
          <w:szCs w:val="20"/>
          <w:lang w:eastAsia="en-GB"/>
        </w:rPr>
        <w:t xml:space="preserve"> koja nije u vlasništvu HT-a</w:t>
      </w:r>
      <w:r w:rsidR="00211F86" w:rsidRPr="000D2199">
        <w:rPr>
          <w:rFonts w:ascii="Tele-GroteskNor" w:eastAsiaTheme="minorHAnsi" w:hAnsi="Tele-GroteskNor"/>
          <w:color w:val="000000" w:themeColor="text1"/>
          <w:szCs w:val="20"/>
          <w:lang w:eastAsia="en-GB"/>
        </w:rPr>
        <w:t>.</w:t>
      </w:r>
    </w:p>
    <w:p w14:paraId="19E8D270" w14:textId="77777777" w:rsidR="008D6898" w:rsidRPr="000D2199" w:rsidRDefault="008D6898" w:rsidP="008D6898">
      <w:pPr>
        <w:tabs>
          <w:tab w:val="clear" w:pos="851"/>
        </w:tabs>
        <w:autoSpaceDE w:val="0"/>
        <w:autoSpaceDN w:val="0"/>
        <w:ind w:left="1134"/>
        <w:rPr>
          <w:rFonts w:ascii="Tele-GroteskNor" w:eastAsiaTheme="minorHAnsi" w:hAnsi="Tele-GroteskNor"/>
          <w:sz w:val="24"/>
          <w:lang w:eastAsia="en-GB"/>
        </w:rPr>
      </w:pPr>
      <w:r w:rsidRPr="000D2199">
        <w:rPr>
          <w:rFonts w:ascii="Tele-GroteskNor" w:eastAsiaTheme="minorHAnsi" w:hAnsi="Tele-GroteskNor"/>
          <w:color w:val="000000"/>
          <w:sz w:val="24"/>
          <w:lang w:eastAsia="en-GB"/>
        </w:rPr>
        <w:object w:dxaOrig="6282" w:dyaOrig="8188" w14:anchorId="50E7FB6A">
          <v:shape id="_x0000_i1027" type="#_x0000_t75" style="width:5in;height:468pt" o:ole="">
            <v:imagedata r:id="rId12" o:title=""/>
          </v:shape>
          <o:OLEObject Type="Embed" ProgID="Visio.Drawing.11" ShapeID="_x0000_i1027" DrawAspect="Content" ObjectID="_1701503995" r:id="rId13"/>
        </w:object>
      </w:r>
    </w:p>
    <w:p w14:paraId="13DDCAE3" w14:textId="77777777" w:rsidR="008D6898" w:rsidRPr="000D2199" w:rsidRDefault="006C12E6" w:rsidP="00CA6AF3">
      <w:pPr>
        <w:tabs>
          <w:tab w:val="clear" w:pos="851"/>
        </w:tabs>
        <w:autoSpaceDE w:val="0"/>
        <w:autoSpaceDN w:val="0"/>
        <w:spacing w:after="120"/>
        <w:jc w:val="center"/>
        <w:rPr>
          <w:rFonts w:ascii="Tele-GroteskNor" w:eastAsiaTheme="minorHAnsi" w:hAnsi="Tele-GroteskNor"/>
          <w:b/>
          <w:szCs w:val="20"/>
          <w:lang w:eastAsia="en-GB"/>
        </w:rPr>
      </w:pPr>
      <w:r w:rsidRPr="000D2199">
        <w:rPr>
          <w:rFonts w:ascii="Tele-GroteskNor" w:eastAsiaTheme="minorHAnsi" w:hAnsi="Tele-GroteskNor"/>
          <w:b/>
          <w:szCs w:val="20"/>
          <w:lang w:eastAsia="en-GB"/>
        </w:rPr>
        <w:t>S</w:t>
      </w:r>
      <w:r w:rsidR="008D6898" w:rsidRPr="000D2199">
        <w:rPr>
          <w:rFonts w:ascii="Tele-GroteskNor" w:eastAsiaTheme="minorHAnsi" w:hAnsi="Tele-GroteskNor"/>
          <w:b/>
          <w:szCs w:val="20"/>
          <w:lang w:eastAsia="en-GB"/>
        </w:rPr>
        <w:t xml:space="preserve">lika </w:t>
      </w:r>
      <w:r w:rsidR="009A34B8" w:rsidRPr="000D2199">
        <w:rPr>
          <w:rFonts w:ascii="Tele-GroteskNor" w:eastAsiaTheme="minorHAnsi" w:hAnsi="Tele-GroteskNor"/>
          <w:b/>
          <w:szCs w:val="20"/>
          <w:lang w:eastAsia="en-GB"/>
        </w:rPr>
        <w:t>3</w:t>
      </w:r>
      <w:r w:rsidR="008D6898" w:rsidRPr="000D2199">
        <w:rPr>
          <w:rFonts w:ascii="Tele-GroteskNor" w:eastAsiaTheme="minorHAnsi" w:hAnsi="Tele-GroteskNor"/>
          <w:b/>
          <w:szCs w:val="20"/>
          <w:lang w:eastAsia="en-GB"/>
        </w:rPr>
        <w:t>.</w:t>
      </w:r>
      <w:r w:rsidR="0031635B" w:rsidRPr="000D2199">
        <w:rPr>
          <w:rFonts w:ascii="Tele-GroteskNor" w:eastAsiaTheme="minorHAnsi" w:hAnsi="Tele-GroteskNor"/>
          <w:b/>
          <w:szCs w:val="20"/>
          <w:lang w:eastAsia="en-GB"/>
        </w:rPr>
        <w:t xml:space="preserve"> </w:t>
      </w:r>
      <w:r w:rsidR="00744899" w:rsidRPr="000D2199">
        <w:rPr>
          <w:rFonts w:ascii="Tele-GroteskNor" w:eastAsiaTheme="minorHAnsi" w:hAnsi="Tele-GroteskNor"/>
          <w:b/>
          <w:szCs w:val="20"/>
          <w:lang w:eastAsia="en-GB"/>
        </w:rPr>
        <w:t>Shematski prikaz g</w:t>
      </w:r>
      <w:r w:rsidR="0031635B" w:rsidRPr="000D2199">
        <w:rPr>
          <w:rFonts w:ascii="Tele-GroteskNor" w:eastAsiaTheme="minorHAnsi" w:hAnsi="Tele-GroteskNor"/>
          <w:b/>
          <w:szCs w:val="20"/>
          <w:lang w:eastAsia="en-GB"/>
        </w:rPr>
        <w:t>lavn</w:t>
      </w:r>
      <w:r w:rsidR="00744899" w:rsidRPr="000D2199">
        <w:rPr>
          <w:rFonts w:ascii="Tele-GroteskNor" w:eastAsiaTheme="minorHAnsi" w:hAnsi="Tele-GroteskNor"/>
          <w:b/>
          <w:szCs w:val="20"/>
          <w:lang w:eastAsia="en-GB"/>
        </w:rPr>
        <w:t>og</w:t>
      </w:r>
      <w:r w:rsidR="0031635B" w:rsidRPr="000D2199">
        <w:rPr>
          <w:rFonts w:ascii="Tele-GroteskNor" w:eastAsiaTheme="minorHAnsi" w:hAnsi="Tele-GroteskNor"/>
          <w:b/>
          <w:szCs w:val="20"/>
          <w:lang w:eastAsia="en-GB"/>
        </w:rPr>
        <w:t xml:space="preserve"> razvodn</w:t>
      </w:r>
      <w:r w:rsidR="00744899" w:rsidRPr="000D2199">
        <w:rPr>
          <w:rFonts w:ascii="Tele-GroteskNor" w:eastAsiaTheme="minorHAnsi" w:hAnsi="Tele-GroteskNor"/>
          <w:b/>
          <w:szCs w:val="20"/>
          <w:lang w:eastAsia="en-GB"/>
        </w:rPr>
        <w:t>og</w:t>
      </w:r>
      <w:r w:rsidR="0031635B" w:rsidRPr="000D2199">
        <w:rPr>
          <w:rFonts w:ascii="Tele-GroteskNor" w:eastAsiaTheme="minorHAnsi" w:hAnsi="Tele-GroteskNor"/>
          <w:b/>
          <w:szCs w:val="20"/>
          <w:lang w:eastAsia="en-GB"/>
        </w:rPr>
        <w:t xml:space="preserve"> ormar</w:t>
      </w:r>
      <w:r w:rsidR="00744899" w:rsidRPr="000D2199">
        <w:rPr>
          <w:rFonts w:ascii="Tele-GroteskNor" w:eastAsiaTheme="minorHAnsi" w:hAnsi="Tele-GroteskNor"/>
          <w:b/>
          <w:szCs w:val="20"/>
          <w:lang w:eastAsia="en-GB"/>
        </w:rPr>
        <w:t>a</w:t>
      </w:r>
    </w:p>
    <w:p w14:paraId="3EBD22C8" w14:textId="0047D0C9" w:rsidR="004A122C" w:rsidRPr="000D2199" w:rsidRDefault="004A122C" w:rsidP="00F0647C">
      <w:pPr>
        <w:pStyle w:val="StyleHeading2Tele-GroteskEENor"/>
        <w:tabs>
          <w:tab w:val="clear" w:pos="1286"/>
          <w:tab w:val="num" w:pos="567"/>
        </w:tabs>
        <w:ind w:left="567" w:hanging="567"/>
        <w:rPr>
          <w:rFonts w:ascii="Tele-GroteskNor" w:hAnsi="Tele-GroteskNor"/>
        </w:rPr>
      </w:pPr>
      <w:bookmarkStart w:id="58" w:name="_Toc1129383"/>
      <w:r w:rsidRPr="000D2199">
        <w:rPr>
          <w:rFonts w:ascii="Tele-GroteskNor" w:hAnsi="Tele-GroteskNor"/>
        </w:rPr>
        <w:t xml:space="preserve">Glavni fizički parametri elemenata svjetlovodne </w:t>
      </w:r>
      <w:r w:rsidR="0086685B" w:rsidRPr="000D2199">
        <w:rPr>
          <w:rFonts w:ascii="Tele-GroteskNor" w:hAnsi="Tele-GroteskNor"/>
        </w:rPr>
        <w:t>distribucijske</w:t>
      </w:r>
      <w:r w:rsidRPr="000D2199">
        <w:rPr>
          <w:rFonts w:ascii="Tele-GroteskNor" w:hAnsi="Tele-GroteskNor"/>
        </w:rPr>
        <w:t xml:space="preserve"> mreže</w:t>
      </w:r>
      <w:r w:rsidR="000D5501" w:rsidRPr="000D2199">
        <w:rPr>
          <w:rFonts w:ascii="Tele-GroteskNor" w:hAnsi="Tele-GroteskNor"/>
        </w:rPr>
        <w:t xml:space="preserve"> </w:t>
      </w:r>
      <w:r w:rsidR="002A7D12" w:rsidRPr="000D2199">
        <w:rPr>
          <w:rFonts w:ascii="Tele-GroteskNor" w:hAnsi="Tele-GroteskNor"/>
        </w:rPr>
        <w:t>i</w:t>
      </w:r>
      <w:r w:rsidR="000D5501" w:rsidRPr="000D2199">
        <w:rPr>
          <w:rFonts w:ascii="Tele-GroteskNor" w:hAnsi="Tele-GroteskNor"/>
        </w:rPr>
        <w:t xml:space="preserve"> svjetlovodne okosnice zgrade koja je u vlasništvu HT-a</w:t>
      </w:r>
      <w:bookmarkEnd w:id="58"/>
    </w:p>
    <w:p w14:paraId="685C0D66" w14:textId="759A2C9E" w:rsidR="003419CC" w:rsidRPr="000D2199" w:rsidRDefault="003419CC" w:rsidP="008E3007">
      <w:pPr>
        <w:tabs>
          <w:tab w:val="clear" w:pos="851"/>
        </w:tabs>
        <w:autoSpaceDE w:val="0"/>
        <w:autoSpaceDN w:val="0"/>
        <w:spacing w:after="120"/>
        <w:rPr>
          <w:rFonts w:ascii="Tele-GroteskNor" w:eastAsiaTheme="minorHAnsi" w:hAnsi="Tele-GroteskNor"/>
          <w:szCs w:val="20"/>
          <w:lang w:eastAsia="en-GB"/>
        </w:rPr>
      </w:pPr>
      <w:r w:rsidRPr="000D2199">
        <w:rPr>
          <w:rFonts w:ascii="Tele-GroteskNor" w:eastAsiaTheme="minorHAnsi" w:hAnsi="Tele-GroteskNor"/>
          <w:szCs w:val="20"/>
          <w:lang w:eastAsia="en-GB"/>
        </w:rPr>
        <w:t xml:space="preserve">Svjetlovodna distribucijska mreža </w:t>
      </w:r>
      <w:r w:rsidR="00371740" w:rsidRPr="000D2199">
        <w:rPr>
          <w:rFonts w:ascii="Tele-GroteskNor" w:eastAsiaTheme="minorHAnsi" w:hAnsi="Tele-GroteskNor"/>
          <w:szCs w:val="20"/>
          <w:lang w:eastAsia="en-GB"/>
        </w:rPr>
        <w:t>i</w:t>
      </w:r>
      <w:r w:rsidRPr="000D2199">
        <w:rPr>
          <w:rFonts w:ascii="Tele-GroteskNor" w:eastAsiaTheme="minorHAnsi" w:hAnsi="Tele-GroteskNor"/>
          <w:szCs w:val="20"/>
          <w:lang w:eastAsia="en-GB"/>
        </w:rPr>
        <w:t xml:space="preserve"> svjetlovodna okosnica zgrade</w:t>
      </w:r>
      <w:r w:rsidR="00C87E0D" w:rsidRPr="000D2199">
        <w:rPr>
          <w:rFonts w:ascii="Tele-GroteskNor" w:eastAsiaTheme="minorHAnsi" w:hAnsi="Tele-GroteskNor"/>
          <w:szCs w:val="20"/>
          <w:lang w:eastAsia="en-GB"/>
        </w:rPr>
        <w:t>,</w:t>
      </w:r>
      <w:r w:rsidRPr="000D2199">
        <w:rPr>
          <w:rFonts w:ascii="Tele-GroteskNor" w:eastAsiaTheme="minorHAnsi" w:hAnsi="Tele-GroteskNor"/>
          <w:szCs w:val="20"/>
          <w:lang w:eastAsia="en-GB"/>
        </w:rPr>
        <w:t xml:space="preserve"> ukoliko je HT vlasnik iste</w:t>
      </w:r>
      <w:r w:rsidR="00C87E0D" w:rsidRPr="000D2199">
        <w:rPr>
          <w:rFonts w:ascii="Tele-GroteskNor" w:eastAsiaTheme="minorHAnsi" w:hAnsi="Tele-GroteskNor"/>
          <w:szCs w:val="20"/>
          <w:lang w:eastAsia="en-GB"/>
        </w:rPr>
        <w:t>,</w:t>
      </w:r>
      <w:r w:rsidRPr="000D2199">
        <w:rPr>
          <w:rFonts w:ascii="Tele-GroteskNor" w:eastAsiaTheme="minorHAnsi" w:hAnsi="Tele-GroteskNor"/>
          <w:szCs w:val="20"/>
          <w:lang w:eastAsia="en-GB"/>
        </w:rPr>
        <w:t xml:space="preserve"> realizirane su svjetlovodnim kabelima/mikrokabelima u skladu sa ITU-T preporukama G.652D ili G.657A i na svojim krajevima (u distribucijskom čvoru</w:t>
      </w:r>
      <w:r w:rsidR="00D1071B" w:rsidRPr="000D2199">
        <w:rPr>
          <w:rFonts w:ascii="Tele-GroteskNor" w:eastAsiaTheme="minorHAnsi" w:hAnsi="Tele-GroteskNor"/>
          <w:szCs w:val="20"/>
          <w:lang w:eastAsia="en-GB"/>
        </w:rPr>
        <w:t>, glavnom razvodnom ormaru,</w:t>
      </w:r>
      <w:r w:rsidRPr="000D2199">
        <w:rPr>
          <w:rFonts w:ascii="Tele-GroteskNor" w:eastAsiaTheme="minorHAnsi" w:hAnsi="Tele-GroteskNor"/>
          <w:szCs w:val="20"/>
          <w:lang w:eastAsia="en-GB"/>
        </w:rPr>
        <w:t xml:space="preserve"> konektor ispred korisničke jedinice u zgradama u kojima </w:t>
      </w:r>
      <w:r w:rsidRPr="000D2199">
        <w:rPr>
          <w:rFonts w:ascii="Tele-GroteskNor" w:eastAsiaTheme="minorHAnsi" w:hAnsi="Tele-GroteskNor"/>
          <w:szCs w:val="20"/>
          <w:lang w:eastAsia="en-GB"/>
        </w:rPr>
        <w:lastRenderedPageBreak/>
        <w:t xml:space="preserve">je HT izgradio svjetlovodnu okosnicu zgrade/priključna kutija na obiteljskoj kući) </w:t>
      </w:r>
      <w:r w:rsidR="00D1071B" w:rsidRPr="000D2199">
        <w:rPr>
          <w:rFonts w:ascii="Tele-GroteskNor" w:eastAsiaTheme="minorHAnsi" w:hAnsi="Tele-GroteskNor"/>
          <w:szCs w:val="20"/>
          <w:lang w:eastAsia="en-GB"/>
        </w:rPr>
        <w:t xml:space="preserve">zaključene </w:t>
      </w:r>
      <w:r w:rsidR="00C87E0D" w:rsidRPr="000D2199">
        <w:rPr>
          <w:rFonts w:ascii="Tele-GroteskNor" w:eastAsiaTheme="minorHAnsi" w:hAnsi="Tele-GroteskNor"/>
          <w:szCs w:val="20"/>
          <w:lang w:eastAsia="en-GB"/>
        </w:rPr>
        <w:t xml:space="preserve">su </w:t>
      </w:r>
      <w:r w:rsidR="00D1071B" w:rsidRPr="000D2199">
        <w:rPr>
          <w:rFonts w:ascii="Tele-GroteskNor" w:eastAsiaTheme="minorHAnsi" w:hAnsi="Tele-GroteskNor"/>
          <w:szCs w:val="20"/>
          <w:lang w:eastAsia="en-GB"/>
        </w:rPr>
        <w:t>LC/UPC konektorima/adapterima.</w:t>
      </w:r>
    </w:p>
    <w:p w14:paraId="3C731E4D" w14:textId="77777777" w:rsidR="008D6898" w:rsidRPr="000D2199" w:rsidRDefault="008D6898" w:rsidP="003307E7">
      <w:pPr>
        <w:pStyle w:val="StyleHeading2Tele-GroteskEENor"/>
        <w:ind w:hanging="1286"/>
        <w:rPr>
          <w:rFonts w:ascii="Tele-GroteskNor" w:hAnsi="Tele-GroteskNor"/>
        </w:rPr>
      </w:pPr>
      <w:bookmarkStart w:id="59" w:name="_Toc1129384"/>
      <w:r w:rsidRPr="000D2199">
        <w:rPr>
          <w:rFonts w:ascii="Tele-GroteskNor" w:hAnsi="Tele-GroteskNor"/>
        </w:rPr>
        <w:t>Podjela odgovornosti</w:t>
      </w:r>
      <w:r w:rsidR="0022141B" w:rsidRPr="000D2199">
        <w:rPr>
          <w:rFonts w:ascii="Tele-GroteskNor" w:hAnsi="Tele-GroteskNor"/>
        </w:rPr>
        <w:t xml:space="preserve"> kod svjetlovodne pristupne mreže</w:t>
      </w:r>
      <w:bookmarkEnd w:id="59"/>
    </w:p>
    <w:p w14:paraId="275E4265" w14:textId="2621255D" w:rsidR="00E7226E" w:rsidRPr="000D2199" w:rsidRDefault="008D6898" w:rsidP="008E3007">
      <w:pPr>
        <w:tabs>
          <w:tab w:val="clear" w:pos="851"/>
        </w:tabs>
        <w:spacing w:after="120"/>
        <w:rPr>
          <w:rFonts w:ascii="Tele-GroteskEENor" w:hAnsi="Tele-GroteskEENor" w:cs="Arial"/>
        </w:rPr>
      </w:pPr>
      <w:r w:rsidRPr="000D2199">
        <w:rPr>
          <w:rFonts w:ascii="Tele-GroteskEENor" w:hAnsi="Tele-GroteskEENor"/>
          <w:color w:val="000000" w:themeColor="text1"/>
          <w:szCs w:val="20"/>
        </w:rPr>
        <w:t xml:space="preserve">Podjela odgovornosti kod svjetlovodne pristupne mreže prikazana je na slici </w:t>
      </w:r>
      <w:r w:rsidR="00A043C1" w:rsidRPr="000D2199">
        <w:rPr>
          <w:rFonts w:ascii="Tele-GroteskEENor" w:hAnsi="Tele-GroteskEENor"/>
          <w:color w:val="000000" w:themeColor="text1"/>
          <w:szCs w:val="20"/>
        </w:rPr>
        <w:t>4</w:t>
      </w:r>
      <w:r w:rsidRPr="000D2199">
        <w:rPr>
          <w:rFonts w:ascii="Tele-GroteskEENor" w:hAnsi="Tele-GroteskEENor"/>
          <w:szCs w:val="20"/>
        </w:rPr>
        <w:t xml:space="preserve">. </w:t>
      </w:r>
      <w:r w:rsidR="00EC1C99" w:rsidRPr="000D2199">
        <w:rPr>
          <w:rFonts w:ascii="Tele-GroteskEENor" w:hAnsi="Tele-GroteskEENor"/>
          <w:szCs w:val="20"/>
        </w:rPr>
        <w:t>O</w:t>
      </w:r>
      <w:r w:rsidRPr="000D2199">
        <w:rPr>
          <w:rFonts w:ascii="Tele-GroteskEENor" w:hAnsi="Tele-GroteskEENor"/>
          <w:szCs w:val="20"/>
        </w:rPr>
        <w:t xml:space="preserve">perator </w:t>
      </w:r>
      <w:r w:rsidR="00EC1C99" w:rsidRPr="000D2199">
        <w:rPr>
          <w:rFonts w:ascii="Tele-GroteskEENor" w:hAnsi="Tele-GroteskEENor"/>
          <w:szCs w:val="20"/>
        </w:rPr>
        <w:t>korisnik</w:t>
      </w:r>
      <w:r w:rsidRPr="000D2199">
        <w:rPr>
          <w:rFonts w:ascii="Tele-GroteskEENor" w:hAnsi="Tele-GroteskEENor"/>
          <w:szCs w:val="20"/>
        </w:rPr>
        <w:t xml:space="preserve"> odgovoran je za vlastitu svjetlovodnu spojnu pristupnu mrežu, zaključno s konektorom na svjetlovodnoj niti u distribucijskom čvoru. </w:t>
      </w:r>
      <w:r w:rsidR="00783025" w:rsidRPr="000D2199">
        <w:rPr>
          <w:rFonts w:ascii="Tele-GroteskEENor" w:hAnsi="Tele-GroteskEENor" w:cs="Arial"/>
        </w:rPr>
        <w:t xml:space="preserve">Ukoliko Operator korisnik pristup distribucijskom čvoru ostvaruje </w:t>
      </w:r>
      <w:r w:rsidR="008E3007" w:rsidRPr="000D2199">
        <w:rPr>
          <w:rFonts w:ascii="Tele-GroteskEENor" w:hAnsi="Tele-GroteskEENor" w:cs="Arial"/>
        </w:rPr>
        <w:t>korištenjem usluge najma svjetlovodne niti bez prijenosne opreme</w:t>
      </w:r>
      <w:r w:rsidR="00783025" w:rsidRPr="000D2199">
        <w:rPr>
          <w:rFonts w:ascii="Tele-GroteskEENor" w:hAnsi="Tele-GroteskEENor" w:cs="Arial"/>
        </w:rPr>
        <w:t xml:space="preserve"> od </w:t>
      </w:r>
      <w:r w:rsidR="008E3007" w:rsidRPr="000D2199">
        <w:rPr>
          <w:rFonts w:ascii="Tele-GroteskEENor" w:hAnsi="Tele-GroteskEENor" w:cs="Arial"/>
        </w:rPr>
        <w:t>GPON</w:t>
      </w:r>
      <w:r w:rsidR="00783025" w:rsidRPr="000D2199">
        <w:rPr>
          <w:rFonts w:ascii="Tele-GroteskEENor" w:hAnsi="Tele-GroteskEENor" w:cs="Arial"/>
        </w:rPr>
        <w:t xml:space="preserve"> lokacije HT-a  do distribucijskog čvora HT-a, HT je odgovoran za ispravno funkcioniranje svih mrežnih elemenata u svojoj spojnoj mreži.</w:t>
      </w:r>
    </w:p>
    <w:p w14:paraId="6625EF09" w14:textId="77777777" w:rsidR="00371740" w:rsidRPr="000D2199" w:rsidRDefault="00E7226E" w:rsidP="00E7226E">
      <w:pPr>
        <w:tabs>
          <w:tab w:val="clear" w:pos="851"/>
        </w:tabs>
        <w:autoSpaceDE w:val="0"/>
        <w:autoSpaceDN w:val="0"/>
        <w:spacing w:after="120"/>
        <w:rPr>
          <w:rFonts w:ascii="Tele-GroteskEENor" w:hAnsi="Tele-GroteskEENor"/>
          <w:szCs w:val="20"/>
        </w:rPr>
      </w:pPr>
      <w:r w:rsidRPr="000D2199">
        <w:rPr>
          <w:rFonts w:ascii="Tele-GroteskEENor" w:hAnsi="Tele-GroteskEENor"/>
          <w:szCs w:val="20"/>
        </w:rPr>
        <w:t>Podjela</w:t>
      </w:r>
      <w:r w:rsidR="008278A2" w:rsidRPr="000D2199">
        <w:rPr>
          <w:rFonts w:ascii="Tele-GroteskEENor" w:hAnsi="Tele-GroteskEENor"/>
          <w:szCs w:val="20"/>
        </w:rPr>
        <w:t xml:space="preserve"> </w:t>
      </w:r>
      <w:r w:rsidRPr="000D2199">
        <w:rPr>
          <w:rFonts w:ascii="Tele-GroteskEENor" w:hAnsi="Tele-GroteskEENor"/>
          <w:szCs w:val="20"/>
        </w:rPr>
        <w:t>odgovornosti</w:t>
      </w:r>
      <w:r w:rsidR="008278A2" w:rsidRPr="000D2199">
        <w:rPr>
          <w:rFonts w:ascii="Tele-GroteskEENor" w:hAnsi="Tele-GroteskEENor"/>
          <w:szCs w:val="20"/>
        </w:rPr>
        <w:t xml:space="preserve"> </w:t>
      </w:r>
      <w:r w:rsidRPr="000D2199">
        <w:rPr>
          <w:rFonts w:ascii="Tele-GroteskEENor" w:hAnsi="Tele-GroteskEENor"/>
          <w:szCs w:val="20"/>
        </w:rPr>
        <w:t>unutar</w:t>
      </w:r>
      <w:r w:rsidR="008278A2" w:rsidRPr="000D2199">
        <w:rPr>
          <w:rFonts w:ascii="Tele-GroteskEENor" w:hAnsi="Tele-GroteskEENor"/>
          <w:szCs w:val="20"/>
        </w:rPr>
        <w:t xml:space="preserve"> </w:t>
      </w:r>
      <w:r w:rsidRPr="000D2199">
        <w:rPr>
          <w:rFonts w:ascii="Tele-GroteskEENor" w:hAnsi="Tele-GroteskEENor"/>
          <w:szCs w:val="20"/>
        </w:rPr>
        <w:t>distribucijskog</w:t>
      </w:r>
      <w:r w:rsidR="008278A2" w:rsidRPr="000D2199">
        <w:rPr>
          <w:rFonts w:ascii="Tele-GroteskEENor" w:hAnsi="Tele-GroteskEENor"/>
          <w:szCs w:val="20"/>
        </w:rPr>
        <w:t xml:space="preserve"> č</w:t>
      </w:r>
      <w:r w:rsidRPr="000D2199">
        <w:rPr>
          <w:rFonts w:ascii="Tele-GroteskEENor" w:hAnsi="Tele-GroteskEENor"/>
          <w:szCs w:val="20"/>
        </w:rPr>
        <w:t>vora</w:t>
      </w:r>
      <w:r w:rsidR="008278A2" w:rsidRPr="000D2199">
        <w:rPr>
          <w:rFonts w:ascii="Tele-GroteskEENor" w:hAnsi="Tele-GroteskEENor"/>
          <w:szCs w:val="20"/>
        </w:rPr>
        <w:t xml:space="preserve"> </w:t>
      </w:r>
      <w:r w:rsidRPr="000D2199">
        <w:rPr>
          <w:rFonts w:ascii="Tele-GroteskEENor" w:hAnsi="Tele-GroteskEENor"/>
          <w:szCs w:val="20"/>
        </w:rPr>
        <w:t>je</w:t>
      </w:r>
      <w:r w:rsidR="008278A2" w:rsidRPr="000D2199">
        <w:rPr>
          <w:rFonts w:ascii="Tele-GroteskEENor" w:hAnsi="Tele-GroteskEENor"/>
          <w:szCs w:val="20"/>
        </w:rPr>
        <w:t xml:space="preserve"> </w:t>
      </w:r>
      <w:r w:rsidRPr="000D2199">
        <w:rPr>
          <w:rFonts w:ascii="Tele-GroteskEENor" w:hAnsi="Tele-GroteskEENor"/>
          <w:szCs w:val="20"/>
        </w:rPr>
        <w:t>sljede</w:t>
      </w:r>
      <w:r w:rsidR="008278A2" w:rsidRPr="000D2199">
        <w:rPr>
          <w:rFonts w:ascii="Tele-GroteskEENor" w:hAnsi="Tele-GroteskEENor"/>
          <w:szCs w:val="20"/>
        </w:rPr>
        <w:t>ć</w:t>
      </w:r>
      <w:r w:rsidRPr="000D2199">
        <w:rPr>
          <w:rFonts w:ascii="Tele-GroteskEENor" w:hAnsi="Tele-GroteskEENor"/>
          <w:szCs w:val="20"/>
        </w:rPr>
        <w:t>a</w:t>
      </w:r>
      <w:r w:rsidR="008278A2" w:rsidRPr="000D2199">
        <w:rPr>
          <w:rFonts w:ascii="Tele-GroteskEENor" w:hAnsi="Tele-GroteskEENor"/>
          <w:szCs w:val="20"/>
        </w:rPr>
        <w:t>:</w:t>
      </w:r>
    </w:p>
    <w:p w14:paraId="58501E02" w14:textId="77777777" w:rsidR="00371740" w:rsidRPr="000D2199" w:rsidRDefault="00E7226E" w:rsidP="007F56C5">
      <w:pPr>
        <w:pStyle w:val="ListParagraph"/>
        <w:numPr>
          <w:ilvl w:val="0"/>
          <w:numId w:val="40"/>
        </w:numPr>
        <w:spacing w:after="120"/>
        <w:ind w:left="714" w:hanging="357"/>
        <w:contextualSpacing w:val="0"/>
        <w:rPr>
          <w:rFonts w:ascii="Tele-GroteskEENor" w:hAnsi="Tele-GroteskEENor"/>
          <w:lang w:val="hr-HR"/>
        </w:rPr>
      </w:pPr>
      <w:r w:rsidRPr="000D2199">
        <w:rPr>
          <w:rFonts w:ascii="Tele-GroteskEENor" w:hAnsi="Tele-GroteskEENor"/>
          <w:lang w:val="hr-HR"/>
        </w:rPr>
        <w:t xml:space="preserve">HT je odgovoran za prespojne vrpce i opremu unutar DČ-a (spojne kazete i module). </w:t>
      </w:r>
    </w:p>
    <w:p w14:paraId="149C2897" w14:textId="3D7800AC" w:rsidR="00E7226E" w:rsidRPr="000D2199" w:rsidRDefault="00E7226E" w:rsidP="007F56C5">
      <w:pPr>
        <w:pStyle w:val="ListParagraph"/>
        <w:numPr>
          <w:ilvl w:val="0"/>
          <w:numId w:val="40"/>
        </w:numPr>
        <w:spacing w:after="120"/>
        <w:ind w:left="714" w:hanging="357"/>
        <w:contextualSpacing w:val="0"/>
        <w:jc w:val="both"/>
        <w:rPr>
          <w:rFonts w:ascii="Tele-GroteskNor" w:hAnsi="Tele-GroteskNor"/>
          <w:lang w:val="hr-HR"/>
        </w:rPr>
      </w:pPr>
      <w:r w:rsidRPr="000D2199">
        <w:rPr>
          <w:rFonts w:ascii="Tele-GroteskEENor" w:hAnsi="Tele-GroteskEENor"/>
          <w:lang w:val="hr-HR"/>
        </w:rPr>
        <w:t>Operator korisnik je odgovoran za svjetlovodne djelitelje koji moraju biti kompatibilni za ugradnju u kabinet distribucijskog čvora te izvedeni s LC/UPC adapterima /konektorima, te za vlastiti spojni kabel (ukoliko je pristup realizirao vlastitim spojnim kabelom).</w:t>
      </w:r>
      <w:r w:rsidR="00BD4788" w:rsidRPr="000D2199">
        <w:rPr>
          <w:rFonts w:ascii="Tele-GroteskEENor" w:eastAsiaTheme="minorHAnsi" w:hAnsi="Tele-GroteskEENor" w:cs="Arial"/>
          <w:lang w:val="hr-HR"/>
        </w:rPr>
        <w:t xml:space="preserve"> </w:t>
      </w:r>
      <w:r w:rsidR="00BD4788" w:rsidRPr="000D2199">
        <w:rPr>
          <w:rFonts w:ascii="Tele-GroteskNor" w:hAnsi="Tele-GroteskNor"/>
          <w:lang w:val="hr-HR"/>
        </w:rPr>
        <w:t>Pig-tail kabele z</w:t>
      </w:r>
      <w:r w:rsidR="002D585E" w:rsidRPr="000D2199">
        <w:rPr>
          <w:rFonts w:ascii="Tele-GroteskNor" w:hAnsi="Tele-GroteskNor"/>
          <w:lang w:val="hr-HR"/>
        </w:rPr>
        <w:t>a zaključivanje spojnog kabela O</w:t>
      </w:r>
      <w:r w:rsidR="00BD4788" w:rsidRPr="000D2199">
        <w:rPr>
          <w:rFonts w:ascii="Tele-GroteskNor" w:hAnsi="Tele-GroteskNor"/>
          <w:lang w:val="hr-HR"/>
        </w:rPr>
        <w:t>peratora korisnika u distribucijskom čvoru osigurava HT i isti su predinstalirani u ‘’patch-splice’’ modulima.</w:t>
      </w:r>
    </w:p>
    <w:p w14:paraId="45CDF7FB" w14:textId="4EEFE6E3" w:rsidR="008D6898" w:rsidRPr="000D2199" w:rsidRDefault="008D6898" w:rsidP="003926E9">
      <w:pPr>
        <w:tabs>
          <w:tab w:val="clear" w:pos="851"/>
        </w:tabs>
        <w:rPr>
          <w:rFonts w:ascii="Tele-GroteskNor" w:hAnsi="Tele-GroteskNor"/>
          <w:szCs w:val="20"/>
        </w:rPr>
      </w:pPr>
      <w:r w:rsidRPr="000D2199">
        <w:rPr>
          <w:rFonts w:ascii="Tele-GroteskEENor" w:hAnsi="Tele-GroteskEENor"/>
          <w:szCs w:val="20"/>
        </w:rPr>
        <w:t>Za svjetlovodnu distribucijsku mrežu</w:t>
      </w:r>
      <w:r w:rsidR="00DD2E51" w:rsidRPr="000D2199">
        <w:rPr>
          <w:rFonts w:ascii="Tele-GroteskEENor" w:hAnsi="Tele-GroteskEENor"/>
          <w:szCs w:val="20"/>
        </w:rPr>
        <w:t xml:space="preserve"> i svjetlovodnu okosnicu zgrade </w:t>
      </w:r>
      <w:r w:rsidR="00E426A8" w:rsidRPr="000D2199">
        <w:rPr>
          <w:rFonts w:ascii="Tele-GroteskEENor" w:hAnsi="Tele-GroteskEENor"/>
          <w:szCs w:val="20"/>
        </w:rPr>
        <w:t>koja je u vlasništvu</w:t>
      </w:r>
      <w:r w:rsidR="00DD2E51" w:rsidRPr="000D2199">
        <w:rPr>
          <w:rFonts w:ascii="Tele-GroteskEENor" w:hAnsi="Tele-GroteskEENor"/>
          <w:szCs w:val="20"/>
        </w:rPr>
        <w:t xml:space="preserve"> HT</w:t>
      </w:r>
      <w:r w:rsidR="00E426A8" w:rsidRPr="000D2199">
        <w:rPr>
          <w:rFonts w:ascii="Tele-GroteskEENor" w:hAnsi="Tele-GroteskEENor"/>
          <w:szCs w:val="20"/>
        </w:rPr>
        <w:t>-a</w:t>
      </w:r>
      <w:r w:rsidR="00DD2E51" w:rsidRPr="000D2199">
        <w:rPr>
          <w:rFonts w:ascii="Tele-GroteskEENor" w:hAnsi="Tele-GroteskEENor"/>
          <w:szCs w:val="20"/>
        </w:rPr>
        <w:t>, odgovoran je HT</w:t>
      </w:r>
      <w:r w:rsidRPr="000D2199">
        <w:rPr>
          <w:rFonts w:ascii="Tele-GroteskEENor" w:hAnsi="Tele-GroteskEENor"/>
          <w:szCs w:val="20"/>
        </w:rPr>
        <w:t>. Područje odgovornosti</w:t>
      </w:r>
      <w:r w:rsidRPr="000D2199">
        <w:rPr>
          <w:rFonts w:ascii="Tele-GroteskNor" w:hAnsi="Tele-GroteskNor"/>
          <w:szCs w:val="20"/>
        </w:rPr>
        <w:t xml:space="preserve"> na mreži, proteže se od konektorske pozicije u distribucijskom čvoru, do točke sučelja na strani korisnika, ka</w:t>
      </w:r>
      <w:r w:rsidR="00E426A8" w:rsidRPr="000D2199">
        <w:rPr>
          <w:rFonts w:ascii="Tele-GroteskNor" w:hAnsi="Tele-GroteskNor"/>
          <w:szCs w:val="20"/>
        </w:rPr>
        <w:t xml:space="preserve">ko je prikazano </w:t>
      </w:r>
      <w:r w:rsidRPr="000D2199">
        <w:rPr>
          <w:rFonts w:ascii="Tele-GroteskNor" w:hAnsi="Tele-GroteskNor"/>
          <w:szCs w:val="20"/>
        </w:rPr>
        <w:t xml:space="preserve">na slici </w:t>
      </w:r>
      <w:r w:rsidR="00716E27" w:rsidRPr="000D2199">
        <w:rPr>
          <w:rFonts w:ascii="Tele-GroteskNor" w:hAnsi="Tele-GroteskNor"/>
          <w:szCs w:val="20"/>
        </w:rPr>
        <w:t>4</w:t>
      </w:r>
      <w:r w:rsidRPr="000D2199">
        <w:rPr>
          <w:rFonts w:ascii="Tele-GroteskNor" w:hAnsi="Tele-GroteskNor"/>
          <w:szCs w:val="20"/>
        </w:rPr>
        <w:t xml:space="preserve">. </w:t>
      </w:r>
    </w:p>
    <w:p w14:paraId="09AF2AD5" w14:textId="77777777" w:rsidR="008D6898" w:rsidRPr="000D2199" w:rsidRDefault="008D6898" w:rsidP="008D6898">
      <w:pPr>
        <w:tabs>
          <w:tab w:val="clear" w:pos="851"/>
        </w:tabs>
        <w:rPr>
          <w:rFonts w:ascii="Tele-GroteskNor" w:hAnsi="Tele-GroteskNor"/>
          <w:szCs w:val="20"/>
        </w:rPr>
      </w:pPr>
    </w:p>
    <w:p w14:paraId="5D04958A" w14:textId="77777777" w:rsidR="00903128" w:rsidRPr="000D2199" w:rsidRDefault="000454E3" w:rsidP="008D6898">
      <w:pPr>
        <w:tabs>
          <w:tab w:val="clear" w:pos="851"/>
        </w:tabs>
        <w:jc w:val="left"/>
      </w:pPr>
      <w:r w:rsidRPr="000D2199">
        <w:object w:dxaOrig="15782" w:dyaOrig="11254" w14:anchorId="6EA4F2D6">
          <v:shape id="_x0000_i1028" type="#_x0000_t75" style="width:479.85pt;height:342pt" o:ole="">
            <v:imagedata r:id="rId14" o:title=""/>
          </v:shape>
          <o:OLEObject Type="Embed" ProgID="Visio.Drawing.11" ShapeID="_x0000_i1028" DrawAspect="Content" ObjectID="_1701503996" r:id="rId15"/>
        </w:object>
      </w:r>
    </w:p>
    <w:p w14:paraId="13E9BC02" w14:textId="584BCDBA" w:rsidR="008D6898" w:rsidRPr="000D2199" w:rsidRDefault="008D6898" w:rsidP="008D6898">
      <w:pPr>
        <w:tabs>
          <w:tab w:val="clear" w:pos="851"/>
        </w:tabs>
        <w:jc w:val="left"/>
        <w:rPr>
          <w:rFonts w:ascii="Tele-GroteskNor" w:hAnsi="Tele-GroteskNor"/>
          <w:sz w:val="24"/>
        </w:rPr>
      </w:pPr>
    </w:p>
    <w:p w14:paraId="08DE4949" w14:textId="77777777" w:rsidR="008D6898" w:rsidRPr="000D2199" w:rsidRDefault="003926E9" w:rsidP="00CA6AF3">
      <w:pPr>
        <w:tabs>
          <w:tab w:val="clear" w:pos="851"/>
        </w:tabs>
        <w:autoSpaceDE w:val="0"/>
        <w:autoSpaceDN w:val="0"/>
        <w:spacing w:after="120"/>
        <w:jc w:val="center"/>
        <w:rPr>
          <w:rFonts w:ascii="Tele-GroteskNor" w:eastAsiaTheme="minorHAnsi" w:hAnsi="Tele-GroteskNor"/>
          <w:b/>
          <w:szCs w:val="20"/>
          <w:lang w:eastAsia="en-GB"/>
        </w:rPr>
      </w:pPr>
      <w:r w:rsidRPr="000D2199">
        <w:rPr>
          <w:rFonts w:ascii="Tele-GroteskNor" w:eastAsiaTheme="minorHAnsi" w:hAnsi="Tele-GroteskNor"/>
          <w:b/>
          <w:szCs w:val="20"/>
          <w:lang w:eastAsia="en-GB"/>
        </w:rPr>
        <w:t>S</w:t>
      </w:r>
      <w:r w:rsidR="008D6898" w:rsidRPr="000D2199">
        <w:rPr>
          <w:rFonts w:ascii="Tele-GroteskNor" w:eastAsiaTheme="minorHAnsi" w:hAnsi="Tele-GroteskNor"/>
          <w:b/>
          <w:szCs w:val="20"/>
          <w:lang w:eastAsia="en-GB"/>
        </w:rPr>
        <w:t xml:space="preserve">lika </w:t>
      </w:r>
      <w:r w:rsidR="008E3007" w:rsidRPr="000D2199">
        <w:rPr>
          <w:rFonts w:ascii="Tele-GroteskNor" w:eastAsiaTheme="minorHAnsi" w:hAnsi="Tele-GroteskNor"/>
          <w:b/>
          <w:szCs w:val="20"/>
          <w:lang w:eastAsia="en-GB"/>
        </w:rPr>
        <w:t>4</w:t>
      </w:r>
      <w:r w:rsidR="008D6898" w:rsidRPr="000D2199">
        <w:rPr>
          <w:rFonts w:ascii="Tele-GroteskNor" w:eastAsiaTheme="minorHAnsi" w:hAnsi="Tele-GroteskNor"/>
          <w:b/>
          <w:szCs w:val="20"/>
          <w:lang w:eastAsia="en-GB"/>
        </w:rPr>
        <w:t>.</w:t>
      </w:r>
      <w:r w:rsidR="00603C6F" w:rsidRPr="000D2199">
        <w:rPr>
          <w:rFonts w:ascii="Tele-GroteskNor" w:eastAsiaTheme="minorHAnsi" w:hAnsi="Tele-GroteskNor"/>
          <w:b/>
          <w:szCs w:val="20"/>
          <w:lang w:eastAsia="en-GB"/>
        </w:rPr>
        <w:t xml:space="preserve"> Podjela odgovornosti u svjetolovnoj pristupnoj mreži</w:t>
      </w:r>
    </w:p>
    <w:p w14:paraId="52AE1D9B" w14:textId="72ADB8FA" w:rsidR="0014171A" w:rsidRPr="000D2199" w:rsidRDefault="008D6898" w:rsidP="003926E9">
      <w:pPr>
        <w:tabs>
          <w:tab w:val="clear" w:pos="851"/>
        </w:tabs>
        <w:autoSpaceDE w:val="0"/>
        <w:autoSpaceDN w:val="0"/>
        <w:spacing w:after="120"/>
        <w:rPr>
          <w:rFonts w:ascii="Tele-GroteskNor" w:eastAsiaTheme="minorHAnsi" w:hAnsi="Tele-GroteskNor"/>
          <w:szCs w:val="20"/>
          <w:lang w:eastAsia="en-GB"/>
        </w:rPr>
      </w:pPr>
      <w:r w:rsidRPr="000D2199">
        <w:rPr>
          <w:rFonts w:ascii="Tele-GroteskNor" w:eastAsiaTheme="minorHAnsi" w:hAnsi="Tele-GroteskNor"/>
          <w:szCs w:val="20"/>
          <w:lang w:eastAsia="en-GB"/>
        </w:rPr>
        <w:t xml:space="preserve">Točka sučelja (ENI) </w:t>
      </w:r>
      <w:r w:rsidR="00254D15" w:rsidRPr="000D2199">
        <w:rPr>
          <w:rFonts w:ascii="Tele-GroteskNor" w:eastAsiaTheme="minorHAnsi" w:hAnsi="Tele-GroteskNor"/>
          <w:szCs w:val="20"/>
          <w:lang w:eastAsia="en-GB"/>
        </w:rPr>
        <w:t xml:space="preserve">je završna točka odgovornosti HT-a </w:t>
      </w:r>
      <w:r w:rsidRPr="000D2199">
        <w:rPr>
          <w:rFonts w:ascii="Tele-GroteskNor" w:eastAsiaTheme="minorHAnsi" w:hAnsi="Tele-GroteskNor"/>
          <w:szCs w:val="20"/>
          <w:lang w:eastAsia="en-GB"/>
        </w:rPr>
        <w:t xml:space="preserve">na strani </w:t>
      </w:r>
      <w:r w:rsidR="00254D15" w:rsidRPr="000D2199">
        <w:rPr>
          <w:rFonts w:ascii="Tele-GroteskNor" w:eastAsiaTheme="minorHAnsi" w:hAnsi="Tele-GroteskNor"/>
          <w:szCs w:val="20"/>
          <w:lang w:eastAsia="en-GB"/>
        </w:rPr>
        <w:t xml:space="preserve">Krajnjeg </w:t>
      </w:r>
      <w:r w:rsidRPr="000D2199">
        <w:rPr>
          <w:rFonts w:ascii="Tele-GroteskNor" w:eastAsiaTheme="minorHAnsi" w:hAnsi="Tele-GroteskNor"/>
          <w:szCs w:val="20"/>
          <w:lang w:eastAsia="en-GB"/>
        </w:rPr>
        <w:t>korisnika</w:t>
      </w:r>
      <w:r w:rsidR="00254D15" w:rsidRPr="000D2199">
        <w:rPr>
          <w:rFonts w:ascii="Tele-GroteskNor" w:eastAsiaTheme="minorHAnsi" w:hAnsi="Tele-GroteskNor"/>
          <w:szCs w:val="20"/>
          <w:lang w:eastAsia="en-GB"/>
        </w:rPr>
        <w:t>, a</w:t>
      </w:r>
      <w:r w:rsidR="00547799" w:rsidRPr="000D2199">
        <w:rPr>
          <w:rFonts w:ascii="Tele-GroteskNor" w:eastAsiaTheme="minorHAnsi" w:hAnsi="Tele-GroteskNor"/>
          <w:szCs w:val="20"/>
          <w:lang w:eastAsia="en-GB"/>
        </w:rPr>
        <w:t xml:space="preserve"> </w:t>
      </w:r>
      <w:r w:rsidRPr="000D2199">
        <w:rPr>
          <w:rFonts w:ascii="Tele-GroteskNor" w:eastAsiaTheme="minorHAnsi" w:hAnsi="Tele-GroteskNor"/>
          <w:szCs w:val="20"/>
          <w:lang w:eastAsia="en-GB"/>
        </w:rPr>
        <w:t xml:space="preserve">različita </w:t>
      </w:r>
      <w:r w:rsidR="00254D15" w:rsidRPr="000D2199">
        <w:rPr>
          <w:rFonts w:ascii="Tele-GroteskNor" w:eastAsiaTheme="minorHAnsi" w:hAnsi="Tele-GroteskNor"/>
          <w:szCs w:val="20"/>
          <w:lang w:eastAsia="en-GB"/>
        </w:rPr>
        <w:t xml:space="preserve">je </w:t>
      </w:r>
      <w:r w:rsidRPr="000D2199">
        <w:rPr>
          <w:rFonts w:ascii="Tele-GroteskNor" w:eastAsiaTheme="minorHAnsi" w:hAnsi="Tele-GroteskNor"/>
          <w:szCs w:val="20"/>
          <w:lang w:eastAsia="en-GB"/>
        </w:rPr>
        <w:t>za različite tipove objekata.</w:t>
      </w:r>
    </w:p>
    <w:p w14:paraId="7CB2A3F6" w14:textId="075B3E84" w:rsidR="008D6898" w:rsidRPr="000D2199" w:rsidRDefault="008D6898" w:rsidP="003926E9">
      <w:pPr>
        <w:tabs>
          <w:tab w:val="clear" w:pos="851"/>
        </w:tabs>
        <w:autoSpaceDE w:val="0"/>
        <w:autoSpaceDN w:val="0"/>
        <w:spacing w:after="120"/>
        <w:rPr>
          <w:rFonts w:ascii="Tele-GroteskNor" w:eastAsiaTheme="minorHAnsi" w:hAnsi="Tele-GroteskNor"/>
          <w:szCs w:val="20"/>
          <w:lang w:eastAsia="en-GB"/>
        </w:rPr>
      </w:pPr>
      <w:r w:rsidRPr="000D2199">
        <w:rPr>
          <w:rFonts w:ascii="Tele-GroteskNor" w:eastAsiaTheme="minorHAnsi" w:hAnsi="Tele-GroteskNor"/>
          <w:szCs w:val="20"/>
          <w:lang w:eastAsia="en-GB"/>
        </w:rPr>
        <w:lastRenderedPageBreak/>
        <w:t xml:space="preserve">Kod objekata tipa ''A'' kod kojih </w:t>
      </w:r>
      <w:r w:rsidR="009709BA" w:rsidRPr="000D2199">
        <w:rPr>
          <w:rFonts w:ascii="Tele-GroteskNor" w:eastAsiaTheme="minorHAnsi" w:hAnsi="Tele-GroteskNor"/>
          <w:szCs w:val="20"/>
          <w:lang w:eastAsia="en-GB"/>
        </w:rPr>
        <w:t xml:space="preserve">je HT vlasnik svjetlovodne </w:t>
      </w:r>
      <w:r w:rsidR="00371740" w:rsidRPr="000D2199">
        <w:rPr>
          <w:rFonts w:ascii="Tele-GroteskNor" w:eastAsiaTheme="minorHAnsi" w:hAnsi="Tele-GroteskNor"/>
          <w:szCs w:val="20"/>
          <w:lang w:eastAsia="en-GB"/>
        </w:rPr>
        <w:t>okosnic</w:t>
      </w:r>
      <w:r w:rsidR="009709BA" w:rsidRPr="000D2199">
        <w:rPr>
          <w:rFonts w:ascii="Tele-GroteskNor" w:eastAsiaTheme="minorHAnsi" w:hAnsi="Tele-GroteskNor"/>
          <w:szCs w:val="20"/>
          <w:lang w:eastAsia="en-GB"/>
        </w:rPr>
        <w:t>e</w:t>
      </w:r>
      <w:r w:rsidR="00371740" w:rsidRPr="000D2199">
        <w:rPr>
          <w:rFonts w:ascii="Tele-GroteskNor" w:eastAsiaTheme="minorHAnsi" w:hAnsi="Tele-GroteskNor"/>
          <w:szCs w:val="20"/>
          <w:lang w:eastAsia="en-GB"/>
        </w:rPr>
        <w:t xml:space="preserve"> zgrade</w:t>
      </w:r>
      <w:r w:rsidRPr="000D2199">
        <w:rPr>
          <w:rFonts w:ascii="Tele-GroteskNor" w:eastAsiaTheme="minorHAnsi" w:hAnsi="Tele-GroteskNor"/>
          <w:szCs w:val="20"/>
          <w:lang w:eastAsia="en-GB"/>
        </w:rPr>
        <w:t xml:space="preserve">, </w:t>
      </w:r>
      <w:r w:rsidR="009709BA" w:rsidRPr="000D2199">
        <w:rPr>
          <w:rFonts w:ascii="Tele-GroteskNor" w:eastAsiaTheme="minorHAnsi" w:hAnsi="Tele-GroteskNor"/>
          <w:szCs w:val="20"/>
          <w:lang w:eastAsia="en-GB"/>
        </w:rPr>
        <w:t>t</w:t>
      </w:r>
      <w:r w:rsidR="00254D15" w:rsidRPr="000D2199">
        <w:rPr>
          <w:rFonts w:ascii="Tele-GroteskNor" w:eastAsiaTheme="minorHAnsi" w:hAnsi="Tele-GroteskNor"/>
          <w:szCs w:val="20"/>
          <w:lang w:eastAsia="en-GB"/>
        </w:rPr>
        <w:t xml:space="preserve">očka sučelja </w:t>
      </w:r>
      <w:r w:rsidR="0014171A" w:rsidRPr="000D2199">
        <w:rPr>
          <w:rFonts w:ascii="Tele-GroteskNor" w:eastAsiaTheme="minorHAnsi" w:hAnsi="Tele-GroteskNor"/>
          <w:szCs w:val="20"/>
          <w:lang w:eastAsia="en-GB"/>
        </w:rPr>
        <w:t xml:space="preserve">je konektor pred stanom korisnika ili </w:t>
      </w:r>
      <w:r w:rsidR="006F3B73" w:rsidRPr="000D2199">
        <w:rPr>
          <w:rFonts w:ascii="Tele-GroteskNor" w:eastAsiaTheme="minorHAnsi" w:hAnsi="Tele-GroteskNor"/>
          <w:szCs w:val="20"/>
          <w:lang w:eastAsia="en-GB"/>
        </w:rPr>
        <w:t>u iznimnim slučajevi</w:t>
      </w:r>
      <w:r w:rsidR="009569FA">
        <w:rPr>
          <w:rFonts w:ascii="Tele-GroteskNor" w:eastAsiaTheme="minorHAnsi" w:hAnsi="Tele-GroteskNor"/>
          <w:szCs w:val="20"/>
          <w:lang w:eastAsia="en-GB"/>
        </w:rPr>
        <w:t>m</w:t>
      </w:r>
      <w:r w:rsidR="006F3B73" w:rsidRPr="000D2199">
        <w:rPr>
          <w:rFonts w:ascii="Tele-GroteskNor" w:eastAsiaTheme="minorHAnsi" w:hAnsi="Tele-GroteskNor"/>
          <w:szCs w:val="20"/>
          <w:lang w:eastAsia="en-GB"/>
        </w:rPr>
        <w:t>a na konektoru u etažnom ormariću (po zahtjevu vlasnika zgrade kod korištenja postojećih podžbuknih cijevi</w:t>
      </w:r>
      <w:r w:rsidR="00211F86" w:rsidRPr="000D2199">
        <w:rPr>
          <w:rFonts w:ascii="Tele-GroteskNor" w:eastAsiaTheme="minorHAnsi" w:hAnsi="Tele-GroteskNor"/>
          <w:szCs w:val="20"/>
          <w:lang w:eastAsia="en-GB"/>
        </w:rPr>
        <w:t>)</w:t>
      </w:r>
      <w:r w:rsidR="006F3B73" w:rsidRPr="000D2199">
        <w:rPr>
          <w:rFonts w:ascii="Tele-GroteskNor" w:eastAsiaTheme="minorHAnsi" w:hAnsi="Tele-GroteskNor"/>
          <w:szCs w:val="20"/>
          <w:lang w:eastAsia="en-GB"/>
        </w:rPr>
        <w:t>.</w:t>
      </w:r>
    </w:p>
    <w:p w14:paraId="6C4920B5" w14:textId="7AA625FD" w:rsidR="008D6898" w:rsidRPr="000D2199" w:rsidRDefault="008D6898" w:rsidP="003926E9">
      <w:pPr>
        <w:tabs>
          <w:tab w:val="clear" w:pos="851"/>
        </w:tabs>
        <w:autoSpaceDE w:val="0"/>
        <w:autoSpaceDN w:val="0"/>
        <w:spacing w:after="120"/>
        <w:rPr>
          <w:rFonts w:ascii="Tele-GroteskNor" w:hAnsi="Tele-GroteskNor"/>
          <w:szCs w:val="20"/>
        </w:rPr>
      </w:pPr>
      <w:r w:rsidRPr="000D2199">
        <w:rPr>
          <w:rFonts w:ascii="Tele-GroteskNor" w:hAnsi="Tele-GroteskNor"/>
          <w:szCs w:val="20"/>
        </w:rPr>
        <w:t>Kod objekata tipa ''B'' (obiteljske kuće), točka sučelja je u priključnoj kutiji na kojoj završava vanjska distribucijska mreža</w:t>
      </w:r>
      <w:r w:rsidR="00E426A8" w:rsidRPr="000D2199">
        <w:rPr>
          <w:rFonts w:ascii="Tele-GroteskNor" w:hAnsi="Tele-GroteskNor"/>
          <w:szCs w:val="20"/>
        </w:rPr>
        <w:t>.</w:t>
      </w:r>
    </w:p>
    <w:p w14:paraId="4C78A1D6" w14:textId="44665F8D" w:rsidR="008D6898" w:rsidRPr="000D2199" w:rsidRDefault="008D6898" w:rsidP="003926E9">
      <w:pPr>
        <w:tabs>
          <w:tab w:val="clear" w:pos="851"/>
        </w:tabs>
        <w:autoSpaceDE w:val="0"/>
        <w:autoSpaceDN w:val="0"/>
        <w:spacing w:after="120"/>
        <w:rPr>
          <w:rFonts w:ascii="Tele-GroteskNor" w:hAnsi="Tele-GroteskNor"/>
          <w:szCs w:val="20"/>
        </w:rPr>
      </w:pPr>
      <w:r w:rsidRPr="000D2199">
        <w:rPr>
          <w:rFonts w:ascii="Tele-GroteskNor" w:hAnsi="Tele-GroteskNor"/>
          <w:szCs w:val="20"/>
        </w:rPr>
        <w:t xml:space="preserve">Kod objekata tipa ''C'' kod kojih svjetlovodna </w:t>
      </w:r>
      <w:r w:rsidR="004548C5" w:rsidRPr="000D2199">
        <w:rPr>
          <w:rFonts w:ascii="Tele-GroteskNor" w:hAnsi="Tele-GroteskNor"/>
          <w:szCs w:val="20"/>
        </w:rPr>
        <w:t>okosnica zgrade</w:t>
      </w:r>
      <w:r w:rsidRPr="000D2199">
        <w:rPr>
          <w:rFonts w:ascii="Tele-GroteskNor" w:hAnsi="Tele-GroteskNor"/>
          <w:szCs w:val="20"/>
        </w:rPr>
        <w:t xml:space="preserve"> </w:t>
      </w:r>
      <w:r w:rsidR="009709BA" w:rsidRPr="000D2199">
        <w:rPr>
          <w:rFonts w:ascii="Tele-GroteskNor" w:hAnsi="Tele-GroteskNor"/>
          <w:szCs w:val="20"/>
        </w:rPr>
        <w:t>nije u vlasništvu HT-a</w:t>
      </w:r>
      <w:r w:rsidRPr="000D2199">
        <w:rPr>
          <w:rFonts w:ascii="Tele-GroteskNor" w:hAnsi="Tele-GroteskNor"/>
          <w:szCs w:val="20"/>
        </w:rPr>
        <w:t>, točka sučelja je glavni razvodni ormar</w:t>
      </w:r>
      <w:r w:rsidR="00F95DDF" w:rsidRPr="000D2199">
        <w:rPr>
          <w:rFonts w:ascii="Tele-GroteskNor" w:hAnsi="Tele-GroteskNor"/>
          <w:szCs w:val="20"/>
        </w:rPr>
        <w:t>/ormar sučelja svjetlovodne okosnice zgrade</w:t>
      </w:r>
      <w:r w:rsidRPr="000D2199">
        <w:rPr>
          <w:rFonts w:ascii="Tele-GroteskNor" w:hAnsi="Tele-GroteskNor"/>
          <w:szCs w:val="20"/>
        </w:rPr>
        <w:t xml:space="preserve">, odnosno priključni konektor </w:t>
      </w:r>
      <w:r w:rsidR="008E3499" w:rsidRPr="000D2199">
        <w:rPr>
          <w:rFonts w:ascii="Tele-GroteskNor" w:hAnsi="Tele-GroteskNor"/>
          <w:szCs w:val="20"/>
        </w:rPr>
        <w:t xml:space="preserve">distribucijske </w:t>
      </w:r>
      <w:r w:rsidRPr="000D2199">
        <w:rPr>
          <w:rFonts w:ascii="Tele-GroteskNor" w:hAnsi="Tele-GroteskNor"/>
          <w:szCs w:val="20"/>
        </w:rPr>
        <w:t>mreže.</w:t>
      </w:r>
    </w:p>
    <w:p w14:paraId="59AF5DCD" w14:textId="201B0BD2" w:rsidR="00724AA4" w:rsidRPr="000D2199" w:rsidRDefault="00662519" w:rsidP="00E208A4">
      <w:pPr>
        <w:tabs>
          <w:tab w:val="clear" w:pos="851"/>
        </w:tabs>
        <w:autoSpaceDE w:val="0"/>
        <w:autoSpaceDN w:val="0"/>
        <w:spacing w:after="120"/>
        <w:rPr>
          <w:rFonts w:ascii="Tele-GroteskNor" w:hAnsi="Tele-GroteskNor"/>
          <w:szCs w:val="20"/>
        </w:rPr>
      </w:pPr>
      <w:r w:rsidRPr="000D2199">
        <w:rPr>
          <w:rFonts w:ascii="Tele-GroteskNor" w:hAnsi="Tele-GroteskNor"/>
          <w:szCs w:val="20"/>
        </w:rPr>
        <w:t xml:space="preserve">Instalacije unutar </w:t>
      </w:r>
      <w:r w:rsidR="00977BC7" w:rsidRPr="000D2199">
        <w:rPr>
          <w:rFonts w:ascii="Tele-GroteskNor" w:hAnsi="Tele-GroteskNor"/>
          <w:szCs w:val="20"/>
        </w:rPr>
        <w:t>korisničk</w:t>
      </w:r>
      <w:r w:rsidR="004548C5" w:rsidRPr="000D2199">
        <w:rPr>
          <w:rFonts w:ascii="Tele-GroteskNor" w:hAnsi="Tele-GroteskNor"/>
          <w:szCs w:val="20"/>
        </w:rPr>
        <w:t>e jedinice krajnjeg</w:t>
      </w:r>
      <w:r w:rsidRPr="000D2199">
        <w:rPr>
          <w:rFonts w:ascii="Tele-GroteskNor" w:hAnsi="Tele-GroteskNor"/>
          <w:szCs w:val="20"/>
        </w:rPr>
        <w:t xml:space="preserve"> korisnika</w:t>
      </w:r>
      <w:r w:rsidR="003E0A68" w:rsidRPr="000D2199">
        <w:rPr>
          <w:rFonts w:ascii="Tele-GroteskNor" w:hAnsi="Tele-GroteskNor"/>
          <w:szCs w:val="20"/>
        </w:rPr>
        <w:t>, bilo da se radi o višestambenoj zgradi ili obiteljskoj kući,</w:t>
      </w:r>
      <w:r w:rsidRPr="000D2199">
        <w:rPr>
          <w:rFonts w:ascii="Tele-GroteskNor" w:hAnsi="Tele-GroteskNor"/>
          <w:szCs w:val="20"/>
        </w:rPr>
        <w:t xml:space="preserve"> </w:t>
      </w:r>
      <w:r w:rsidR="004548C5" w:rsidRPr="000D2199">
        <w:rPr>
          <w:rFonts w:ascii="Tele-GroteskNor" w:hAnsi="Tele-GroteskNor"/>
          <w:szCs w:val="20"/>
        </w:rPr>
        <w:t xml:space="preserve">nalaze se </w:t>
      </w:r>
      <w:r w:rsidRPr="000D2199">
        <w:rPr>
          <w:rFonts w:ascii="Tele-GroteskNor" w:hAnsi="Tele-GroteskNor"/>
          <w:szCs w:val="20"/>
        </w:rPr>
        <w:t xml:space="preserve">u </w:t>
      </w:r>
      <w:r w:rsidR="004548C5" w:rsidRPr="000D2199">
        <w:rPr>
          <w:rFonts w:ascii="Tele-GroteskNor" w:hAnsi="Tele-GroteskNor"/>
          <w:szCs w:val="20"/>
        </w:rPr>
        <w:t>području odgovornosti</w:t>
      </w:r>
      <w:r w:rsidRPr="000D2199">
        <w:rPr>
          <w:rFonts w:ascii="Tele-GroteskNor" w:hAnsi="Tele-GroteskNor"/>
          <w:szCs w:val="20"/>
        </w:rPr>
        <w:t xml:space="preserve"> Operatora </w:t>
      </w:r>
      <w:r w:rsidR="004548C5" w:rsidRPr="000D2199">
        <w:rPr>
          <w:rFonts w:ascii="Tele-GroteskNor" w:hAnsi="Tele-GroteskNor"/>
          <w:szCs w:val="20"/>
        </w:rPr>
        <w:t xml:space="preserve">korisnika </w:t>
      </w:r>
      <w:r w:rsidRPr="000D2199">
        <w:rPr>
          <w:rFonts w:ascii="Tele-GroteskNor" w:hAnsi="Tele-GroteskNor"/>
          <w:szCs w:val="20"/>
        </w:rPr>
        <w:t xml:space="preserve">koji je s </w:t>
      </w:r>
      <w:r w:rsidR="004548C5" w:rsidRPr="000D2199">
        <w:rPr>
          <w:rFonts w:ascii="Tele-GroteskNor" w:hAnsi="Tele-GroteskNor"/>
          <w:szCs w:val="20"/>
        </w:rPr>
        <w:t xml:space="preserve">krajnjim </w:t>
      </w:r>
      <w:r w:rsidRPr="000D2199">
        <w:rPr>
          <w:rFonts w:ascii="Tele-GroteskNor" w:hAnsi="Tele-GroteskNor"/>
          <w:szCs w:val="20"/>
        </w:rPr>
        <w:t xml:space="preserve">korisnikom </w:t>
      </w:r>
      <w:r w:rsidR="00D27D37" w:rsidRPr="000D2199">
        <w:rPr>
          <w:rFonts w:ascii="Tele-GroteskNor" w:hAnsi="Tele-GroteskNor"/>
          <w:szCs w:val="20"/>
        </w:rPr>
        <w:t xml:space="preserve">ili drugim operatorom </w:t>
      </w:r>
      <w:r w:rsidRPr="000D2199">
        <w:rPr>
          <w:rFonts w:ascii="Tele-GroteskNor" w:hAnsi="Tele-GroteskNor"/>
          <w:szCs w:val="20"/>
        </w:rPr>
        <w:t xml:space="preserve">sklopio ugovor o pružanju </w:t>
      </w:r>
      <w:r w:rsidR="00FB7E67" w:rsidRPr="000D2199">
        <w:rPr>
          <w:rFonts w:ascii="Tele-GroteskNor" w:hAnsi="Tele-GroteskNor"/>
          <w:szCs w:val="20"/>
        </w:rPr>
        <w:t>maloprodajne</w:t>
      </w:r>
      <w:r w:rsidRPr="000D2199">
        <w:rPr>
          <w:rFonts w:ascii="Tele-GroteskNor" w:hAnsi="Tele-GroteskNor"/>
          <w:szCs w:val="20"/>
        </w:rPr>
        <w:t xml:space="preserve"> usluge</w:t>
      </w:r>
      <w:bookmarkStart w:id="60" w:name="_Hlk74583618"/>
      <w:r w:rsidR="007A699D" w:rsidRPr="000D2199">
        <w:rPr>
          <w:rFonts w:ascii="Tele-GroteskNor" w:hAnsi="Tele-GroteskNor"/>
          <w:szCs w:val="20"/>
        </w:rPr>
        <w:t>/veleprodajne usluge Operatora korisnika</w:t>
      </w:r>
      <w:bookmarkEnd w:id="60"/>
      <w:r w:rsidR="002D21B4" w:rsidRPr="000D2199">
        <w:rPr>
          <w:rFonts w:ascii="Tele-GroteskNor" w:hAnsi="Tele-GroteskNor"/>
          <w:szCs w:val="20"/>
        </w:rPr>
        <w:t xml:space="preserve">, osim u slučaju kad </w:t>
      </w:r>
      <w:r w:rsidR="005A179B" w:rsidRPr="000D2199">
        <w:rPr>
          <w:rFonts w:ascii="Tele-GroteskNor" w:hAnsi="Tele-GroteskNor"/>
          <w:szCs w:val="20"/>
        </w:rPr>
        <w:t>je kućna svjetlovodna instalacija  u vlasništvu HT-a</w:t>
      </w:r>
      <w:r w:rsidRPr="000D2199">
        <w:rPr>
          <w:rFonts w:ascii="Tele-GroteskNor" w:hAnsi="Tele-GroteskNor"/>
          <w:szCs w:val="20"/>
        </w:rPr>
        <w:t xml:space="preserve">. </w:t>
      </w:r>
      <w:r w:rsidR="008F7240" w:rsidRPr="000D2199">
        <w:rPr>
          <w:rFonts w:ascii="Tele-GroteskNor" w:hAnsi="Tele-GroteskNor"/>
          <w:szCs w:val="20"/>
        </w:rPr>
        <w:t xml:space="preserve"> Što </w:t>
      </w:r>
      <w:r w:rsidR="00AF5BA8" w:rsidRPr="000D2199">
        <w:rPr>
          <w:rFonts w:ascii="Tele-GroteskNor" w:hAnsi="Tele-GroteskNor"/>
          <w:szCs w:val="20"/>
        </w:rPr>
        <w:t>znači da je za objekt tipa „A“ O</w:t>
      </w:r>
      <w:r w:rsidR="008F7240" w:rsidRPr="000D2199">
        <w:rPr>
          <w:rFonts w:ascii="Tele-GroteskNor" w:hAnsi="Tele-GroteskNor"/>
          <w:szCs w:val="20"/>
        </w:rPr>
        <w:t>perator</w:t>
      </w:r>
      <w:r w:rsidR="00AF5BA8" w:rsidRPr="000D2199">
        <w:rPr>
          <w:rFonts w:ascii="Tele-GroteskNor" w:hAnsi="Tele-GroteskNor"/>
          <w:szCs w:val="20"/>
        </w:rPr>
        <w:t xml:space="preserve"> korisnik</w:t>
      </w:r>
      <w:r w:rsidR="008F7240" w:rsidRPr="000D2199">
        <w:rPr>
          <w:rFonts w:ascii="Tele-GroteskNor" w:hAnsi="Tele-GroteskNor"/>
          <w:szCs w:val="20"/>
        </w:rPr>
        <w:t xml:space="preserve"> </w:t>
      </w:r>
      <w:r w:rsidR="00F95DDF" w:rsidRPr="000D2199">
        <w:rPr>
          <w:rFonts w:ascii="Tele-GroteskNor" w:hAnsi="Tele-GroteskNor"/>
          <w:szCs w:val="20"/>
        </w:rPr>
        <w:t>obvezan</w:t>
      </w:r>
      <w:r w:rsidR="008F7240" w:rsidRPr="000D2199">
        <w:rPr>
          <w:rFonts w:ascii="Tele-GroteskNor" w:hAnsi="Tele-GroteskNor"/>
          <w:szCs w:val="20"/>
        </w:rPr>
        <w:t xml:space="preserve"> prespojnim kabelom izvršiti priključenje </w:t>
      </w:r>
      <w:r w:rsidR="00AF5BA8" w:rsidRPr="000D2199">
        <w:rPr>
          <w:rFonts w:ascii="Tele-GroteskNor" w:hAnsi="Tele-GroteskNor"/>
          <w:szCs w:val="20"/>
        </w:rPr>
        <w:t xml:space="preserve">svoje terminalne opreme (ONT) kod krajnjeg korisnika </w:t>
      </w:r>
      <w:r w:rsidR="008F7240" w:rsidRPr="000D2199">
        <w:rPr>
          <w:rFonts w:ascii="Tele-GroteskNor" w:hAnsi="Tele-GroteskNor"/>
          <w:szCs w:val="20"/>
        </w:rPr>
        <w:t xml:space="preserve">na pripadajući konektor pred stanom korisnika, ili u iznimnom slučaju na određeni/označeni konektor u etažnom ormariću. Za objekt tipa </w:t>
      </w:r>
      <w:r w:rsidR="002B0B25" w:rsidRPr="000D2199">
        <w:rPr>
          <w:rFonts w:ascii="Tele-GroteskNor" w:hAnsi="Tele-GroteskNor"/>
          <w:szCs w:val="20"/>
        </w:rPr>
        <w:t>B</w:t>
      </w:r>
      <w:r w:rsidR="008F7240" w:rsidRPr="000D2199">
        <w:rPr>
          <w:rFonts w:ascii="Tele-GroteskNor" w:hAnsi="Tele-GroteskNor"/>
          <w:szCs w:val="20"/>
        </w:rPr>
        <w:t xml:space="preserve"> Operator korisnik </w:t>
      </w:r>
      <w:r w:rsidR="00F95DDF" w:rsidRPr="000D2199">
        <w:rPr>
          <w:rFonts w:ascii="Tele-GroteskNor" w:hAnsi="Tele-GroteskNor"/>
          <w:szCs w:val="20"/>
        </w:rPr>
        <w:t>obvezan</w:t>
      </w:r>
      <w:r w:rsidR="008F7240" w:rsidRPr="000D2199">
        <w:rPr>
          <w:rFonts w:ascii="Tele-GroteskNor" w:hAnsi="Tele-GroteskNor"/>
          <w:szCs w:val="20"/>
        </w:rPr>
        <w:t xml:space="preserve"> je prespojnim kabelom izvršiti priključenje svoje terminalne opreme u stanu krajnjeg korisnika na konektor priključne kutije (najčešće na fasadi obiteljske kuće)</w:t>
      </w:r>
      <w:r w:rsidR="00AF5BA8" w:rsidRPr="000D2199">
        <w:rPr>
          <w:rFonts w:ascii="Tele-GroteskNor" w:hAnsi="Tele-GroteskNor"/>
          <w:szCs w:val="20"/>
        </w:rPr>
        <w:t xml:space="preserve">. Kod objekata tipa „C“ Operator korisnik </w:t>
      </w:r>
      <w:r w:rsidR="00F95DDF" w:rsidRPr="000D2199">
        <w:rPr>
          <w:rFonts w:ascii="Tele-GroteskNor" w:hAnsi="Tele-GroteskNor"/>
          <w:szCs w:val="20"/>
        </w:rPr>
        <w:t>obvezan</w:t>
      </w:r>
      <w:r w:rsidR="00AF5BA8" w:rsidRPr="000D2199">
        <w:rPr>
          <w:rFonts w:ascii="Tele-GroteskNor" w:hAnsi="Tele-GroteskNor"/>
          <w:szCs w:val="20"/>
        </w:rPr>
        <w:t xml:space="preserve"> je izvršiti prespaj</w:t>
      </w:r>
      <w:r w:rsidR="009569FA">
        <w:rPr>
          <w:rFonts w:ascii="Tele-GroteskNor" w:hAnsi="Tele-GroteskNor"/>
          <w:szCs w:val="20"/>
        </w:rPr>
        <w:t>a</w:t>
      </w:r>
      <w:r w:rsidR="00AF5BA8" w:rsidRPr="000D2199">
        <w:rPr>
          <w:rFonts w:ascii="Tele-GroteskNor" w:hAnsi="Tele-GroteskNor"/>
          <w:szCs w:val="20"/>
        </w:rPr>
        <w:t>n</w:t>
      </w:r>
      <w:r w:rsidR="009569FA">
        <w:rPr>
          <w:rFonts w:ascii="Tele-GroteskNor" w:hAnsi="Tele-GroteskNor"/>
          <w:szCs w:val="20"/>
        </w:rPr>
        <w:t>j</w:t>
      </w:r>
      <w:r w:rsidR="00AF5BA8" w:rsidRPr="000D2199">
        <w:rPr>
          <w:rFonts w:ascii="Tele-GroteskNor" w:hAnsi="Tele-GroteskNor"/>
          <w:szCs w:val="20"/>
        </w:rPr>
        <w:t xml:space="preserve">e određenog /označenog konektora u glavnom razvodnom ormaru na konektor svjetlovodne okosnice zgrade koja završava </w:t>
      </w:r>
      <w:r w:rsidR="00F95DDF" w:rsidRPr="000D2199">
        <w:rPr>
          <w:rFonts w:ascii="Tele-GroteskNor" w:hAnsi="Tele-GroteskNor"/>
          <w:szCs w:val="20"/>
        </w:rPr>
        <w:t xml:space="preserve">konektorom </w:t>
      </w:r>
      <w:r w:rsidR="00AF5BA8" w:rsidRPr="000D2199">
        <w:rPr>
          <w:rFonts w:ascii="Tele-GroteskNor" w:hAnsi="Tele-GroteskNor"/>
          <w:szCs w:val="20"/>
        </w:rPr>
        <w:t>u stanu krajnjeg korisnika gdje</w:t>
      </w:r>
      <w:r w:rsidR="00F95DDF" w:rsidRPr="000D2199">
        <w:rPr>
          <w:rFonts w:ascii="Tele-GroteskNor" w:hAnsi="Tele-GroteskNor"/>
          <w:szCs w:val="20"/>
        </w:rPr>
        <w:t xml:space="preserve"> mu</w:t>
      </w:r>
      <w:r w:rsidR="00AF5BA8" w:rsidRPr="000D2199">
        <w:rPr>
          <w:rFonts w:ascii="Tele-GroteskNor" w:hAnsi="Tele-GroteskNor"/>
          <w:szCs w:val="20"/>
        </w:rPr>
        <w:t xml:space="preserve"> priključuje terminaln</w:t>
      </w:r>
      <w:r w:rsidR="00F95DDF" w:rsidRPr="000D2199">
        <w:rPr>
          <w:rFonts w:ascii="Tele-GroteskNor" w:hAnsi="Tele-GroteskNor"/>
          <w:szCs w:val="20"/>
        </w:rPr>
        <w:t>u</w:t>
      </w:r>
      <w:r w:rsidR="00AF5BA8" w:rsidRPr="000D2199">
        <w:rPr>
          <w:rFonts w:ascii="Tele-GroteskNor" w:hAnsi="Tele-GroteskNor"/>
          <w:szCs w:val="20"/>
        </w:rPr>
        <w:t xml:space="preserve"> oprem</w:t>
      </w:r>
      <w:r w:rsidR="00F95DDF" w:rsidRPr="000D2199">
        <w:rPr>
          <w:rFonts w:ascii="Tele-GroteskNor" w:hAnsi="Tele-GroteskNor"/>
          <w:szCs w:val="20"/>
        </w:rPr>
        <w:t>u (ONT)</w:t>
      </w:r>
      <w:r w:rsidR="00AF5BA8" w:rsidRPr="000D2199">
        <w:rPr>
          <w:rFonts w:ascii="Tele-GroteskNor" w:hAnsi="Tele-GroteskNor"/>
          <w:szCs w:val="20"/>
        </w:rPr>
        <w:t>.</w:t>
      </w:r>
    </w:p>
    <w:p w14:paraId="37AE5BFD" w14:textId="46269BF9" w:rsidR="00D67D3E" w:rsidRPr="000D2199" w:rsidRDefault="00466E5D" w:rsidP="007D7CE0">
      <w:pPr>
        <w:pStyle w:val="StyleHeading1Tele-GroteskEENor"/>
        <w:tabs>
          <w:tab w:val="clear" w:pos="851"/>
          <w:tab w:val="num" w:pos="567"/>
        </w:tabs>
        <w:ind w:left="567"/>
        <w:rPr>
          <w:rFonts w:ascii="Tele-GroteskNor" w:hAnsi="Tele-GroteskNor"/>
        </w:rPr>
      </w:pPr>
      <w:bookmarkStart w:id="61" w:name="_Toc239494069"/>
      <w:bookmarkStart w:id="62" w:name="_Toc1129385"/>
      <w:bookmarkEnd w:id="61"/>
      <w:r w:rsidRPr="000D2199">
        <w:rPr>
          <w:rFonts w:ascii="Tele-GroteskNor" w:hAnsi="Tele-GroteskNor"/>
        </w:rPr>
        <w:t xml:space="preserve">Uvjeti pružanja usluge </w:t>
      </w:r>
      <w:r w:rsidR="00346B17" w:rsidRPr="000D2199">
        <w:rPr>
          <w:rFonts w:ascii="Tele-GroteskNor" w:hAnsi="Tele-GroteskNor"/>
        </w:rPr>
        <w:t>pristupa pasivnoj pristupnoj svjetlovodnoj mreži na lokaciji distribucijskog čvora za svjetlovodne distribucijske mreže</w:t>
      </w:r>
      <w:bookmarkEnd w:id="62"/>
    </w:p>
    <w:p w14:paraId="370BBC92" w14:textId="34DFCF69" w:rsidR="00DD2891" w:rsidRPr="000D2199" w:rsidRDefault="00DD2891" w:rsidP="00007226">
      <w:pPr>
        <w:pStyle w:val="StyleHeading2Tele-GroteskEENor"/>
        <w:tabs>
          <w:tab w:val="clear" w:pos="1286"/>
          <w:tab w:val="num" w:pos="567"/>
        </w:tabs>
        <w:ind w:left="567" w:hanging="567"/>
        <w:rPr>
          <w:rFonts w:ascii="Tele-GroteskNor" w:hAnsi="Tele-GroteskNor"/>
        </w:rPr>
      </w:pPr>
      <w:bookmarkStart w:id="63" w:name="_Toc1129386"/>
      <w:r w:rsidRPr="000D2199">
        <w:rPr>
          <w:rFonts w:ascii="Tele-GroteskNor" w:hAnsi="Tele-GroteskNor"/>
        </w:rPr>
        <w:t xml:space="preserve">Zahtjev za započinjanje pregovora o sklapanju ugovora </w:t>
      </w:r>
      <w:r w:rsidR="00035F7F" w:rsidRPr="000D2199">
        <w:rPr>
          <w:rFonts w:ascii="Tele-GroteskNor" w:hAnsi="Tele-GroteskNor"/>
        </w:rPr>
        <w:t xml:space="preserve">za uslugu </w:t>
      </w:r>
      <w:r w:rsidR="00346B17" w:rsidRPr="000D2199">
        <w:rPr>
          <w:rFonts w:ascii="Tele-GroteskNor" w:hAnsi="Tele-GroteskNor"/>
        </w:rPr>
        <w:t>pristupa pasivnoj pristupnoj svjetlovodnoj mreži na lokaciji distribucijskog čvora za svjetlovodne distribucijske mreže</w:t>
      </w:r>
      <w:bookmarkEnd w:id="63"/>
    </w:p>
    <w:p w14:paraId="584E07B3" w14:textId="48A134A8" w:rsidR="00DD2891" w:rsidRPr="000D2199" w:rsidRDefault="00DD2891" w:rsidP="003307E7">
      <w:pPr>
        <w:pStyle w:val="Default"/>
        <w:spacing w:after="120"/>
        <w:ind w:left="567" w:hanging="567"/>
        <w:jc w:val="both"/>
        <w:rPr>
          <w:rFonts w:ascii="Tele-GroteskNor" w:hAnsi="Tele-GroteskNor"/>
          <w:color w:val="auto"/>
          <w:sz w:val="20"/>
          <w:szCs w:val="20"/>
        </w:rPr>
      </w:pPr>
      <w:r w:rsidRPr="000D2199">
        <w:rPr>
          <w:rFonts w:ascii="Tele-GroteskNor" w:hAnsi="Tele-GroteskNor"/>
          <w:color w:val="auto"/>
          <w:sz w:val="20"/>
          <w:szCs w:val="20"/>
        </w:rPr>
        <w:t>(1)</w:t>
      </w:r>
      <w:r w:rsidRPr="000D2199">
        <w:rPr>
          <w:rFonts w:ascii="Tele-GroteskNor" w:hAnsi="Tele-GroteskNor"/>
          <w:color w:val="auto"/>
          <w:sz w:val="20"/>
          <w:szCs w:val="20"/>
        </w:rPr>
        <w:tab/>
        <w:t xml:space="preserve">U svrhu započinjanja pregovora o usluzi </w:t>
      </w:r>
      <w:r w:rsidR="00346B17" w:rsidRPr="000D2199">
        <w:rPr>
          <w:rFonts w:ascii="Tele-GroteskNor" w:hAnsi="Tele-GroteskNor"/>
          <w:color w:val="auto"/>
          <w:sz w:val="20"/>
          <w:szCs w:val="20"/>
        </w:rPr>
        <w:t>pristupa pasivnoj pristupnoj svjetlovodnoj mreži na lokaciji distribucijskog čvora za svjetlovodne distribucijske mreže</w:t>
      </w:r>
      <w:r w:rsidRPr="000D2199">
        <w:rPr>
          <w:rFonts w:ascii="Tele-GroteskNor" w:hAnsi="Tele-GroteskNor"/>
          <w:color w:val="auto"/>
          <w:sz w:val="20"/>
          <w:szCs w:val="20"/>
        </w:rPr>
        <w:t>, Operator korisnik koji želi koristiti HT</w:t>
      </w:r>
      <w:r w:rsidR="009569FA">
        <w:rPr>
          <w:rFonts w:ascii="Tele-GroteskNor" w:hAnsi="Tele-GroteskNor"/>
          <w:color w:val="auto"/>
          <w:sz w:val="20"/>
          <w:szCs w:val="20"/>
        </w:rPr>
        <w:t>-</w:t>
      </w:r>
      <w:r w:rsidRPr="000D2199">
        <w:rPr>
          <w:rFonts w:ascii="Tele-GroteskNor" w:hAnsi="Tele-GroteskNor"/>
          <w:color w:val="auto"/>
          <w:sz w:val="20"/>
          <w:szCs w:val="20"/>
        </w:rPr>
        <w:t xml:space="preserve">ovu uslugu </w:t>
      </w:r>
      <w:r w:rsidR="00346B17" w:rsidRPr="000D2199">
        <w:rPr>
          <w:rFonts w:ascii="Tele-GroteskNor" w:hAnsi="Tele-GroteskNor"/>
          <w:color w:val="auto"/>
          <w:sz w:val="20"/>
          <w:szCs w:val="20"/>
        </w:rPr>
        <w:t>pristupa pasivnoj pristupnoj svjetlovodnoj mreži na lokaciji distribucijskog čvora za svjetlovodne distribucijske mreže</w:t>
      </w:r>
      <w:r w:rsidRPr="000D2199">
        <w:rPr>
          <w:rFonts w:ascii="Tele-GroteskNor" w:hAnsi="Tele-GroteskNor"/>
          <w:color w:val="auto"/>
          <w:sz w:val="20"/>
          <w:szCs w:val="20"/>
        </w:rPr>
        <w:t xml:space="preserve"> dužan je dostaviti na adresu navedenu u poglavlju 1.</w:t>
      </w:r>
      <w:r w:rsidR="00732D64" w:rsidRPr="000D2199">
        <w:rPr>
          <w:rFonts w:ascii="Tele-GroteskNor" w:hAnsi="Tele-GroteskNor"/>
          <w:color w:val="auto"/>
          <w:sz w:val="20"/>
          <w:szCs w:val="20"/>
        </w:rPr>
        <w:t>5</w:t>
      </w:r>
      <w:r w:rsidR="00035F7F" w:rsidRPr="000D2199">
        <w:rPr>
          <w:rFonts w:ascii="Tele-GroteskNor" w:hAnsi="Tele-GroteskNor"/>
          <w:color w:val="auto"/>
          <w:sz w:val="20"/>
          <w:szCs w:val="20"/>
        </w:rPr>
        <w:t>. ove Standardne ponude Z</w:t>
      </w:r>
      <w:r w:rsidRPr="000D2199">
        <w:rPr>
          <w:rFonts w:ascii="Tele-GroteskNor" w:hAnsi="Tele-GroteskNor"/>
          <w:color w:val="auto"/>
          <w:sz w:val="20"/>
          <w:szCs w:val="20"/>
        </w:rPr>
        <w:t xml:space="preserve">ahtjev za </w:t>
      </w:r>
      <w:r w:rsidR="00035F7F" w:rsidRPr="000D2199">
        <w:rPr>
          <w:rFonts w:ascii="Tele-GroteskNor" w:hAnsi="Tele-GroteskNor"/>
          <w:color w:val="auto"/>
          <w:sz w:val="20"/>
          <w:szCs w:val="20"/>
        </w:rPr>
        <w:t>s</w:t>
      </w:r>
      <w:r w:rsidR="00E405B6" w:rsidRPr="000D2199">
        <w:rPr>
          <w:rFonts w:ascii="Tele-GroteskNor" w:hAnsi="Tele-GroteskNor"/>
          <w:color w:val="auto"/>
          <w:sz w:val="20"/>
          <w:szCs w:val="20"/>
        </w:rPr>
        <w:t>k</w:t>
      </w:r>
      <w:r w:rsidR="00035F7F" w:rsidRPr="000D2199">
        <w:rPr>
          <w:rFonts w:ascii="Tele-GroteskNor" w:hAnsi="Tele-GroteskNor"/>
          <w:color w:val="auto"/>
          <w:sz w:val="20"/>
          <w:szCs w:val="20"/>
        </w:rPr>
        <w:t>lapanje ugovora</w:t>
      </w:r>
      <w:r w:rsidRPr="000D2199">
        <w:rPr>
          <w:rFonts w:ascii="Tele-GroteskNor" w:hAnsi="Tele-GroteskNor"/>
          <w:color w:val="auto"/>
          <w:sz w:val="20"/>
          <w:szCs w:val="20"/>
        </w:rPr>
        <w:t xml:space="preserve">, </w:t>
      </w:r>
      <w:r w:rsidR="00035F7F" w:rsidRPr="000D2199">
        <w:rPr>
          <w:rFonts w:ascii="Tele-GroteskNor" w:hAnsi="Tele-GroteskNor"/>
          <w:color w:val="auto"/>
          <w:sz w:val="20"/>
          <w:szCs w:val="20"/>
        </w:rPr>
        <w:t>uz</w:t>
      </w:r>
      <w:r w:rsidRPr="000D2199">
        <w:rPr>
          <w:rFonts w:ascii="Tele-GroteskNor" w:hAnsi="Tele-GroteskNor"/>
          <w:color w:val="auto"/>
          <w:sz w:val="20"/>
          <w:szCs w:val="20"/>
        </w:rPr>
        <w:t xml:space="preserve"> sljedeću dokumentaciju: </w:t>
      </w:r>
    </w:p>
    <w:p w14:paraId="448A55FD" w14:textId="2911E109" w:rsidR="00DD2891" w:rsidRPr="000D2199" w:rsidRDefault="00CA6D17" w:rsidP="00DD2891">
      <w:pPr>
        <w:pStyle w:val="Default"/>
        <w:spacing w:after="120"/>
        <w:ind w:left="990" w:hanging="270"/>
        <w:jc w:val="both"/>
        <w:rPr>
          <w:rFonts w:ascii="Tele-GroteskNor" w:hAnsi="Tele-GroteskNor"/>
          <w:color w:val="auto"/>
          <w:sz w:val="20"/>
          <w:szCs w:val="20"/>
        </w:rPr>
      </w:pPr>
      <w:r w:rsidRPr="000D2199">
        <w:rPr>
          <w:rFonts w:ascii="Tele-GroteskNor" w:hAnsi="Tele-GroteskNor"/>
          <w:color w:val="auto"/>
          <w:sz w:val="20"/>
          <w:szCs w:val="20"/>
        </w:rPr>
        <w:t>a)</w:t>
      </w:r>
      <w:r w:rsidRPr="000D2199">
        <w:rPr>
          <w:rFonts w:ascii="Tele-GroteskNor" w:hAnsi="Tele-GroteskNor"/>
          <w:color w:val="auto"/>
          <w:sz w:val="20"/>
          <w:szCs w:val="20"/>
        </w:rPr>
        <w:tab/>
        <w:t>dokaz da operator ima pravo pružati elektroničke komunikacijske usluge krajnjim korisnicima</w:t>
      </w:r>
      <w:r w:rsidR="001744CB" w:rsidRPr="000D2199">
        <w:rPr>
          <w:rFonts w:ascii="Tele-GroteskNor" w:hAnsi="Tele-GroteskNor"/>
          <w:color w:val="auto"/>
          <w:sz w:val="20"/>
          <w:szCs w:val="20"/>
        </w:rPr>
        <w:t xml:space="preserve"> ili operatorima</w:t>
      </w:r>
      <w:r w:rsidRPr="000D2199">
        <w:rPr>
          <w:rFonts w:ascii="Tele-GroteskNor" w:hAnsi="Tele-GroteskNor"/>
          <w:color w:val="auto"/>
          <w:sz w:val="20"/>
          <w:szCs w:val="20"/>
        </w:rPr>
        <w:t>;</w:t>
      </w:r>
    </w:p>
    <w:p w14:paraId="0A119D56" w14:textId="77777777" w:rsidR="00DD2891" w:rsidRPr="000D2199" w:rsidRDefault="00CA6D17" w:rsidP="00DD2891">
      <w:pPr>
        <w:pStyle w:val="Default"/>
        <w:spacing w:after="120"/>
        <w:ind w:left="990" w:hanging="270"/>
        <w:jc w:val="both"/>
        <w:rPr>
          <w:rFonts w:ascii="Tele-GroteskNor" w:hAnsi="Tele-GroteskNor"/>
          <w:color w:val="auto"/>
          <w:sz w:val="20"/>
          <w:szCs w:val="20"/>
        </w:rPr>
      </w:pPr>
      <w:r w:rsidRPr="000D2199">
        <w:rPr>
          <w:rFonts w:ascii="Tele-GroteskNor" w:hAnsi="Tele-GroteskNor"/>
          <w:color w:val="auto"/>
          <w:sz w:val="20"/>
          <w:szCs w:val="20"/>
        </w:rPr>
        <w:t>b)</w:t>
      </w:r>
      <w:r w:rsidRPr="000D2199">
        <w:rPr>
          <w:rFonts w:ascii="Tele-GroteskNor" w:hAnsi="Tele-GroteskNor"/>
          <w:color w:val="auto"/>
          <w:sz w:val="20"/>
          <w:szCs w:val="20"/>
        </w:rPr>
        <w:tab/>
        <w:t xml:space="preserve">izvadak iz registra Trgovačkog suda; </w:t>
      </w:r>
    </w:p>
    <w:p w14:paraId="60CD9839" w14:textId="77777777" w:rsidR="00DD2891" w:rsidRPr="000D2199" w:rsidRDefault="00CA6D17" w:rsidP="00DD2891">
      <w:pPr>
        <w:pStyle w:val="Default"/>
        <w:spacing w:after="120"/>
        <w:ind w:left="990" w:hanging="270"/>
        <w:jc w:val="both"/>
        <w:rPr>
          <w:rFonts w:ascii="Tele-GroteskNor" w:hAnsi="Tele-GroteskNor"/>
          <w:color w:val="auto"/>
          <w:sz w:val="20"/>
          <w:szCs w:val="20"/>
        </w:rPr>
      </w:pPr>
      <w:r w:rsidRPr="000D2199">
        <w:rPr>
          <w:rFonts w:ascii="Tele-GroteskNor" w:hAnsi="Tele-GroteskNor"/>
          <w:color w:val="auto"/>
          <w:sz w:val="20"/>
          <w:szCs w:val="20"/>
        </w:rPr>
        <w:t>c)</w:t>
      </w:r>
      <w:r w:rsidRPr="000D2199">
        <w:rPr>
          <w:rFonts w:ascii="Tele-GroteskNor" w:hAnsi="Tele-GroteskNor"/>
          <w:color w:val="auto"/>
          <w:sz w:val="20"/>
          <w:szCs w:val="20"/>
        </w:rPr>
        <w:tab/>
        <w:t>popis lokacija distribucijskih čvorova na kojima se traži spajanje na distribucijski čvor.</w:t>
      </w:r>
    </w:p>
    <w:p w14:paraId="4A55B473" w14:textId="79D13B80" w:rsidR="0060458D" w:rsidRPr="000D2199" w:rsidRDefault="00CA6D17" w:rsidP="003307E7">
      <w:pPr>
        <w:pStyle w:val="Default"/>
        <w:spacing w:after="120"/>
        <w:ind w:left="567" w:hanging="567"/>
        <w:jc w:val="both"/>
        <w:rPr>
          <w:rFonts w:ascii="Tele-GroteskNor" w:hAnsi="Tele-GroteskNor"/>
          <w:color w:val="auto"/>
          <w:sz w:val="20"/>
          <w:szCs w:val="20"/>
        </w:rPr>
      </w:pPr>
      <w:r w:rsidRPr="000D2199">
        <w:rPr>
          <w:rFonts w:ascii="Tele-GroteskNor" w:hAnsi="Tele-GroteskNor"/>
          <w:color w:val="auto"/>
          <w:sz w:val="20"/>
          <w:szCs w:val="20"/>
        </w:rPr>
        <w:t>(2)</w:t>
      </w:r>
      <w:r w:rsidRPr="000D2199">
        <w:rPr>
          <w:rFonts w:ascii="Tele-GroteskNor" w:hAnsi="Tele-GroteskNor"/>
          <w:color w:val="auto"/>
          <w:sz w:val="20"/>
          <w:szCs w:val="20"/>
        </w:rPr>
        <w:tab/>
        <w:t xml:space="preserve">Pregovori o sklapanju ugovora o usluzi </w:t>
      </w:r>
      <w:r w:rsidR="00346B17" w:rsidRPr="000D2199">
        <w:rPr>
          <w:rFonts w:ascii="Tele-GroteskNor" w:hAnsi="Tele-GroteskNor"/>
          <w:color w:val="auto"/>
          <w:sz w:val="20"/>
          <w:szCs w:val="20"/>
        </w:rPr>
        <w:t>pristupa pasivnoj pristupnoj svjetlovodnoj mreži na lokaciji distribucijskog čvora za svjetlovodne distribucijske mreže</w:t>
      </w:r>
      <w:r w:rsidRPr="000D2199">
        <w:rPr>
          <w:rFonts w:ascii="Tele-GroteskNor" w:hAnsi="Tele-GroteskNor"/>
          <w:color w:val="auto"/>
          <w:sz w:val="20"/>
          <w:szCs w:val="20"/>
        </w:rPr>
        <w:t xml:space="preserve"> temeljem ove Standardne ponude započet će kada Operator korisnik dostavi potpuni Zahtjev za sklapanje ugovora, uključujući sve isprave navedene u stavku (1) ovog članka i ne mogu trajati duže od 30 dana od dana zaprimanja Zahtjeva za sklapanje ugovora. Ako se ne može postići dogovor o pristupu pasivnoj pristupnoj svjetlovodnoj mreži na lokaciji </w:t>
      </w:r>
      <w:r w:rsidR="00742DD0" w:rsidRPr="000D2199">
        <w:rPr>
          <w:rFonts w:ascii="Tele-GroteskNor" w:hAnsi="Tele-GroteskNor"/>
          <w:color w:val="auto"/>
          <w:sz w:val="20"/>
          <w:szCs w:val="20"/>
        </w:rPr>
        <w:t>distribucijskog čvora za svjetlovodne distribucijske mreže</w:t>
      </w:r>
      <w:r w:rsidRPr="000D2199">
        <w:rPr>
          <w:rFonts w:ascii="Tele-GroteskNor" w:hAnsi="Tele-GroteskNor"/>
          <w:color w:val="auto"/>
          <w:sz w:val="20"/>
          <w:szCs w:val="20"/>
        </w:rPr>
        <w:t xml:space="preserve"> između HT-a i Operatora u navedenom roku, Operatori uključeni u pregovore mogu se s tim zahtjevom obratiti nadležnom regulatornom tijelu. Ako HT utvrdi da zaprimljeni Zahtjev za sklapanje ugovora ne sadrži sve podatke iz stavka (1) ovoga članka, u roku od osam dana zatražit će dopunu zahtjeva od Operatora. Ako HT utvrdi da ni dopunjeni zahtjev Operatora nije potpun u smislu odredaba ovoga članka, HT će zatražiti dodatnu dopunu zahtjeva u daljnjem roku od osam dana. Ako i u navedenom roku HT ne zaprimi potpun zahtjev prema odredbama ovog članka, odbit će Zahtjev za sklapanje ugovora.</w:t>
      </w:r>
    </w:p>
    <w:p w14:paraId="54F86F46" w14:textId="3616B009" w:rsidR="00F53B68" w:rsidRPr="000D2199" w:rsidRDefault="00CA6D17" w:rsidP="003307E7">
      <w:pPr>
        <w:spacing w:after="120"/>
        <w:ind w:left="567" w:hanging="567"/>
        <w:rPr>
          <w:rFonts w:ascii="Tele-GroteskNor" w:hAnsi="Tele-GroteskNor"/>
          <w:szCs w:val="20"/>
        </w:rPr>
      </w:pPr>
      <w:r w:rsidRPr="000D2199">
        <w:rPr>
          <w:rFonts w:ascii="Tele-GroteskNor" w:hAnsi="Tele-GroteskNor"/>
          <w:szCs w:val="20"/>
        </w:rPr>
        <w:t>(3)</w:t>
      </w:r>
      <w:r w:rsidRPr="000D2199">
        <w:rPr>
          <w:rFonts w:ascii="Tele-GroteskNor" w:hAnsi="Tele-GroteskNor"/>
          <w:szCs w:val="20"/>
        </w:rPr>
        <w:tab/>
        <w:t xml:space="preserve">HT može odgoditi odnosno odbiti pregovore o usluzi </w:t>
      </w:r>
      <w:r w:rsidR="00346B17" w:rsidRPr="000D2199">
        <w:rPr>
          <w:rFonts w:ascii="Tele-GroteskNor" w:hAnsi="Tele-GroteskNor"/>
          <w:szCs w:val="20"/>
        </w:rPr>
        <w:t>pristupa pasivnoj pristupnoj svjetlovodnoj mreži na lokaciji distribucijskog čvora za svjetlovodne distribucijske mreže</w:t>
      </w:r>
      <w:r w:rsidRPr="000D2199">
        <w:rPr>
          <w:rFonts w:ascii="Tele-GroteskNor" w:hAnsi="Tele-GroteskNor"/>
          <w:szCs w:val="20"/>
        </w:rPr>
        <w:t xml:space="preserve"> u skladu s primjenjivim propisima.</w:t>
      </w:r>
    </w:p>
    <w:p w14:paraId="59D1C5EA" w14:textId="143A0829" w:rsidR="005E64B8" w:rsidRPr="000D2199" w:rsidRDefault="00211F86" w:rsidP="007570F7">
      <w:pPr>
        <w:pStyle w:val="StyleHeading2Tele-GroteskEENor"/>
        <w:tabs>
          <w:tab w:val="clear" w:pos="1286"/>
          <w:tab w:val="num" w:pos="567"/>
        </w:tabs>
        <w:ind w:left="567" w:hanging="567"/>
        <w:rPr>
          <w:rFonts w:ascii="Tele-GroteskNor" w:hAnsi="Tele-GroteskNor"/>
        </w:rPr>
      </w:pPr>
      <w:bookmarkStart w:id="64" w:name="_Toc1129387"/>
      <w:r w:rsidRPr="000D2199">
        <w:rPr>
          <w:rFonts w:ascii="Tele-GroteskNor" w:hAnsi="Tele-GroteskNor"/>
        </w:rPr>
        <w:t>Uvjeti za postupak sk</w:t>
      </w:r>
      <w:r w:rsidR="00CA6D17" w:rsidRPr="000D2199">
        <w:rPr>
          <w:rFonts w:ascii="Tele-GroteskNor" w:hAnsi="Tele-GroteskNor"/>
        </w:rPr>
        <w:t>l</w:t>
      </w:r>
      <w:r w:rsidRPr="000D2199">
        <w:rPr>
          <w:rFonts w:ascii="Tele-GroteskNor" w:hAnsi="Tele-GroteskNor"/>
        </w:rPr>
        <w:t>a</w:t>
      </w:r>
      <w:r w:rsidR="00CA6D17" w:rsidRPr="000D2199">
        <w:rPr>
          <w:rFonts w:ascii="Tele-GroteskNor" w:hAnsi="Tele-GroteskNor"/>
        </w:rPr>
        <w:t xml:space="preserve">panja ugovora o korištenju usluge </w:t>
      </w:r>
      <w:r w:rsidR="00346B17" w:rsidRPr="000D2199">
        <w:rPr>
          <w:rFonts w:ascii="Tele-GroteskNor" w:hAnsi="Tele-GroteskNor"/>
        </w:rPr>
        <w:t>pristupa pasivnoj pristupnoj svjetlovodnoj mreži na lokaciji distribucijskog čvora za svjetlovodne distribucijske mreže</w:t>
      </w:r>
      <w:bookmarkEnd w:id="64"/>
    </w:p>
    <w:p w14:paraId="5FA29B04" w14:textId="54870914" w:rsidR="005E64B8" w:rsidRPr="000D2199" w:rsidRDefault="00CA6D17" w:rsidP="003307E7">
      <w:pPr>
        <w:pStyle w:val="Default"/>
        <w:spacing w:after="120"/>
        <w:ind w:left="567" w:hanging="567"/>
        <w:jc w:val="both"/>
        <w:rPr>
          <w:rFonts w:ascii="Tele-GroteskNor" w:hAnsi="Tele-GroteskNor"/>
          <w:color w:val="auto"/>
          <w:sz w:val="20"/>
          <w:szCs w:val="20"/>
        </w:rPr>
      </w:pPr>
      <w:r w:rsidRPr="000D2199">
        <w:rPr>
          <w:rFonts w:ascii="Tele-GroteskNor" w:hAnsi="Tele-GroteskNor"/>
          <w:color w:val="auto"/>
          <w:sz w:val="20"/>
          <w:szCs w:val="20"/>
        </w:rPr>
        <w:t>(1)</w:t>
      </w:r>
      <w:r w:rsidRPr="000D2199">
        <w:rPr>
          <w:rFonts w:ascii="Tele-GroteskNor" w:hAnsi="Tele-GroteskNor"/>
          <w:color w:val="auto"/>
          <w:sz w:val="20"/>
          <w:szCs w:val="20"/>
        </w:rPr>
        <w:tab/>
        <w:t xml:space="preserve">Uvjeti za sklapanje Ugovora o korištenju usluge </w:t>
      </w:r>
      <w:r w:rsidR="00346B17" w:rsidRPr="000D2199">
        <w:rPr>
          <w:rFonts w:ascii="Tele-GroteskNor" w:hAnsi="Tele-GroteskNor"/>
          <w:color w:val="auto"/>
          <w:sz w:val="20"/>
          <w:szCs w:val="20"/>
        </w:rPr>
        <w:t>pristupa pasivnoj pristupnoj svjetlovodnoj mreži na lokaciji distribucijskog čvora za svjetlovodne distribucijske mreže</w:t>
      </w:r>
      <w:r w:rsidRPr="000D2199">
        <w:rPr>
          <w:rFonts w:ascii="Tele-GroteskNor" w:hAnsi="Tele-GroteskNor"/>
          <w:color w:val="auto"/>
          <w:sz w:val="20"/>
          <w:szCs w:val="20"/>
        </w:rPr>
        <w:t xml:space="preserve"> su:</w:t>
      </w:r>
    </w:p>
    <w:p w14:paraId="7C21CFB3" w14:textId="5A29E3E6" w:rsidR="005E64B8" w:rsidRPr="000D2199" w:rsidRDefault="00CA6D17" w:rsidP="007F56C5">
      <w:pPr>
        <w:pStyle w:val="Default"/>
        <w:numPr>
          <w:ilvl w:val="0"/>
          <w:numId w:val="30"/>
        </w:numPr>
        <w:spacing w:after="120"/>
        <w:jc w:val="both"/>
        <w:rPr>
          <w:rFonts w:ascii="Tele-GroteskNor" w:hAnsi="Tele-GroteskNor"/>
          <w:color w:val="auto"/>
          <w:sz w:val="20"/>
          <w:szCs w:val="20"/>
        </w:rPr>
      </w:pPr>
      <w:r w:rsidRPr="000D2199">
        <w:rPr>
          <w:rFonts w:ascii="Tele-GroteskNor" w:hAnsi="Tele-GroteskNor"/>
          <w:color w:val="auto"/>
          <w:sz w:val="20"/>
          <w:szCs w:val="20"/>
        </w:rPr>
        <w:lastRenderedPageBreak/>
        <w:t>da je Operator korisnik operator koji se prijavljuje za pružanje elektroničkih komunikacijskih usluga Krajnjim korisnicima</w:t>
      </w:r>
      <w:r w:rsidR="001744CB" w:rsidRPr="000D2199">
        <w:rPr>
          <w:rFonts w:ascii="Tele-GroteskNor" w:hAnsi="Tele-GroteskNor"/>
          <w:color w:val="auto"/>
          <w:sz w:val="20"/>
          <w:szCs w:val="20"/>
        </w:rPr>
        <w:t xml:space="preserve"> ili operatorima</w:t>
      </w:r>
      <w:r w:rsidRPr="000D2199">
        <w:rPr>
          <w:rFonts w:ascii="Tele-GroteskNor" w:hAnsi="Tele-GroteskNor"/>
          <w:color w:val="auto"/>
          <w:sz w:val="20"/>
          <w:szCs w:val="20"/>
        </w:rPr>
        <w:t>;</w:t>
      </w:r>
    </w:p>
    <w:p w14:paraId="382A11C5" w14:textId="5AC8699F" w:rsidR="005E64B8" w:rsidRPr="000D2199" w:rsidRDefault="00CA6D17" w:rsidP="005E64B8">
      <w:pPr>
        <w:pStyle w:val="Default"/>
        <w:spacing w:after="120"/>
        <w:ind w:left="990" w:hanging="270"/>
        <w:jc w:val="both"/>
        <w:rPr>
          <w:rFonts w:ascii="Tele-GroteskNor" w:hAnsi="Tele-GroteskNor"/>
          <w:color w:val="auto"/>
          <w:sz w:val="20"/>
          <w:szCs w:val="20"/>
        </w:rPr>
      </w:pPr>
      <w:r w:rsidRPr="000D2199">
        <w:rPr>
          <w:rFonts w:ascii="Tele-GroteskNor" w:hAnsi="Tele-GroteskNor"/>
          <w:color w:val="auto"/>
          <w:sz w:val="20"/>
          <w:szCs w:val="20"/>
        </w:rPr>
        <w:t>b)</w:t>
      </w:r>
      <w:r w:rsidRPr="000D2199">
        <w:rPr>
          <w:rFonts w:ascii="Tele-GroteskNor" w:hAnsi="Tele-GroteskNor"/>
          <w:color w:val="auto"/>
          <w:sz w:val="20"/>
          <w:szCs w:val="20"/>
        </w:rPr>
        <w:tab/>
        <w:t xml:space="preserve">da Operator korisnik nema dospjelih i neosporenih dugovanja prema HT-u, </w:t>
      </w:r>
      <w:r w:rsidR="005610B9" w:rsidRPr="000D2199">
        <w:rPr>
          <w:rFonts w:ascii="Tele-GroteskNor" w:hAnsi="Tele-GroteskNor"/>
          <w:color w:val="auto"/>
          <w:sz w:val="20"/>
          <w:szCs w:val="20"/>
        </w:rPr>
        <w:t xml:space="preserve">za usluge koje su vezane uz predmet ove Standardne ponude, </w:t>
      </w:r>
      <w:r w:rsidRPr="000D2199">
        <w:rPr>
          <w:rFonts w:ascii="Tele-GroteskNor" w:hAnsi="Tele-GroteskNor"/>
          <w:color w:val="auto"/>
          <w:sz w:val="20"/>
          <w:szCs w:val="20"/>
        </w:rPr>
        <w:t>koja nisu plaćena u roku od 30 dana od dana dospijeća;</w:t>
      </w:r>
    </w:p>
    <w:p w14:paraId="40F88344" w14:textId="6D29C148" w:rsidR="0060458D" w:rsidRPr="000D2199" w:rsidRDefault="00CA6D17" w:rsidP="003307E7">
      <w:pPr>
        <w:pStyle w:val="Default"/>
        <w:spacing w:after="120"/>
        <w:ind w:left="567" w:hanging="567"/>
        <w:jc w:val="both"/>
        <w:rPr>
          <w:rFonts w:ascii="Tele-GroteskNor" w:hAnsi="Tele-GroteskNor"/>
          <w:color w:val="auto"/>
          <w:sz w:val="20"/>
          <w:szCs w:val="20"/>
        </w:rPr>
      </w:pPr>
      <w:r w:rsidRPr="000D2199">
        <w:rPr>
          <w:rFonts w:ascii="Tele-GroteskNor" w:hAnsi="Tele-GroteskNor"/>
          <w:color w:val="auto"/>
          <w:sz w:val="20"/>
          <w:szCs w:val="20"/>
        </w:rPr>
        <w:t>(2)</w:t>
      </w:r>
      <w:r w:rsidRPr="000D2199">
        <w:rPr>
          <w:rFonts w:ascii="Tele-GroteskNor" w:hAnsi="Tele-GroteskNor"/>
          <w:color w:val="auto"/>
          <w:sz w:val="20"/>
          <w:szCs w:val="20"/>
        </w:rPr>
        <w:tab/>
        <w:t xml:space="preserve">Ugovor o pristupu pasivnoj pristupnoj svjetlovodnoj mreži na lokaciji </w:t>
      </w:r>
      <w:r w:rsidR="00742DD0" w:rsidRPr="000D2199">
        <w:rPr>
          <w:rFonts w:ascii="Tele-GroteskNor" w:hAnsi="Tele-GroteskNor"/>
          <w:color w:val="auto"/>
          <w:sz w:val="20"/>
          <w:szCs w:val="20"/>
        </w:rPr>
        <w:t>distribucijskog čvora za svjetlovodne distribucijske mreže</w:t>
      </w:r>
      <w:r w:rsidRPr="000D2199">
        <w:rPr>
          <w:rFonts w:ascii="Tele-GroteskNor" w:hAnsi="Tele-GroteskNor"/>
          <w:color w:val="auto"/>
          <w:sz w:val="20"/>
          <w:szCs w:val="20"/>
        </w:rPr>
        <w:t xml:space="preserve"> regulira prava i obveze HT-a i Operatora korisnika Standardne ponude. Navedenim ugovorom regulirat će se i druga pitanja koja nisu definirana ovom Standardnom ponudom, uključivo pitanja sredstava osiguranja, povjerljivost i raskid ugovornog odnosa. Dodatne usluge </w:t>
      </w:r>
      <w:r w:rsidR="00346B17" w:rsidRPr="000D2199">
        <w:rPr>
          <w:rFonts w:ascii="Tele-GroteskNor" w:hAnsi="Tele-GroteskNor"/>
          <w:color w:val="auto"/>
          <w:sz w:val="20"/>
          <w:szCs w:val="20"/>
        </w:rPr>
        <w:t>pristupa pasivnoj pristupnoj svjetlovodnoj mreži na lokaciji distribucijskog čvora za svjetlovodne distribucijske mreže</w:t>
      </w:r>
      <w:r w:rsidRPr="000D2199">
        <w:rPr>
          <w:rFonts w:ascii="Tele-GroteskNor" w:hAnsi="Tele-GroteskNor"/>
          <w:color w:val="auto"/>
          <w:sz w:val="20"/>
          <w:szCs w:val="20"/>
        </w:rPr>
        <w:t xml:space="preserve"> koje nisu navedene u ovoj Standardnoj ponudi predmet su dogovora između Operatora korisnika i HT-a na komercijalnoj osnovi.</w:t>
      </w:r>
    </w:p>
    <w:p w14:paraId="18D0933C" w14:textId="21EF6CEE" w:rsidR="0060458D" w:rsidRPr="000D2199" w:rsidRDefault="00CA6D17" w:rsidP="003307E7">
      <w:pPr>
        <w:pStyle w:val="Default"/>
        <w:spacing w:after="120"/>
        <w:ind w:left="567" w:hanging="567"/>
        <w:jc w:val="both"/>
        <w:rPr>
          <w:rFonts w:ascii="Tele-GroteskNor" w:hAnsi="Tele-GroteskNor"/>
          <w:color w:val="auto"/>
          <w:sz w:val="20"/>
          <w:szCs w:val="20"/>
        </w:rPr>
      </w:pPr>
      <w:r w:rsidRPr="000D2199">
        <w:rPr>
          <w:rFonts w:ascii="Tele-GroteskNor" w:hAnsi="Tele-GroteskNor"/>
          <w:color w:val="auto"/>
          <w:sz w:val="20"/>
          <w:szCs w:val="20"/>
        </w:rPr>
        <w:t>(3)</w:t>
      </w:r>
      <w:r w:rsidRPr="000D2199">
        <w:rPr>
          <w:rFonts w:ascii="Tele-GroteskNor" w:hAnsi="Tele-GroteskNor"/>
          <w:color w:val="auto"/>
          <w:sz w:val="20"/>
          <w:szCs w:val="20"/>
        </w:rPr>
        <w:tab/>
        <w:t xml:space="preserve">Na temelju sklopljenog Ugovora o pristupu pasivnoj pristupnoj svjetlovodnoj mreži na lokaciji </w:t>
      </w:r>
      <w:r w:rsidR="00742DD0" w:rsidRPr="000D2199">
        <w:rPr>
          <w:rFonts w:ascii="Tele-GroteskNor" w:hAnsi="Tele-GroteskNor"/>
          <w:color w:val="auto"/>
          <w:sz w:val="20"/>
          <w:szCs w:val="20"/>
        </w:rPr>
        <w:t>distribucijskog čvora za svjetlovodne distribucijske mreže</w:t>
      </w:r>
      <w:r w:rsidRPr="000D2199">
        <w:rPr>
          <w:rFonts w:ascii="Tele-GroteskNor" w:hAnsi="Tele-GroteskNor"/>
          <w:color w:val="auto"/>
          <w:sz w:val="20"/>
          <w:szCs w:val="20"/>
        </w:rPr>
        <w:t xml:space="preserve">, Operator korisnik Standardne ponude stječe pravo na podnošenje zahtjeva za pristup distribucijskom čvoru i najam prostora u distribucijskom čvoru za uvođenje vlastitog kabela spojne mreže i smještaj svjetlovodnog djelitelja Operatora korisnika ukoliko Operator koristi P2MP arhitekturu. Nakon spajanja na distribucijski čvor i instalacije djelitelja Operatora korisnika u unajmljeni prostor u HT-ovom distribucijskom čvoru, Operator korisnik može početi podnositi pojedinačne zahtjeve za uslugu </w:t>
      </w:r>
      <w:r w:rsidR="00346B17" w:rsidRPr="000D2199">
        <w:rPr>
          <w:rFonts w:ascii="Tele-GroteskNor" w:hAnsi="Tele-GroteskNor"/>
          <w:color w:val="auto"/>
          <w:sz w:val="20"/>
          <w:szCs w:val="20"/>
        </w:rPr>
        <w:t>pristupa pasivnoj pristupnoj svjetlovodnoj mreži na lokaciji distribucijskog čvora za svjetlovodne distribucijske mreže</w:t>
      </w:r>
      <w:r w:rsidRPr="000D2199">
        <w:rPr>
          <w:rFonts w:ascii="Tele-GroteskNor" w:hAnsi="Tele-GroteskNor"/>
          <w:color w:val="auto"/>
          <w:sz w:val="20"/>
          <w:szCs w:val="20"/>
        </w:rPr>
        <w:t>, putem koje će pružiti elektroničku komunikacijsku uslugu Krajnjem korisniku</w:t>
      </w:r>
      <w:r w:rsidR="002E3AC1" w:rsidRPr="000D2199">
        <w:rPr>
          <w:rFonts w:ascii="Tele-GroteskNor" w:hAnsi="Tele-GroteskNor"/>
          <w:color w:val="auto"/>
          <w:sz w:val="20"/>
          <w:szCs w:val="20"/>
        </w:rPr>
        <w:t xml:space="preserve"> ili drugom operatoru</w:t>
      </w:r>
      <w:r w:rsidRPr="000D2199">
        <w:rPr>
          <w:rFonts w:ascii="Tele-GroteskNor" w:hAnsi="Tele-GroteskNor"/>
          <w:color w:val="auto"/>
          <w:sz w:val="20"/>
          <w:szCs w:val="20"/>
        </w:rPr>
        <w:t>.</w:t>
      </w:r>
    </w:p>
    <w:p w14:paraId="14AD1BDF" w14:textId="54E58828" w:rsidR="00DD2891" w:rsidRPr="000D2199" w:rsidRDefault="00CA6D17" w:rsidP="003307E7">
      <w:pPr>
        <w:pStyle w:val="Default"/>
        <w:spacing w:after="120"/>
        <w:ind w:left="567" w:hanging="567"/>
        <w:jc w:val="both"/>
        <w:rPr>
          <w:rFonts w:ascii="Tele-GroteskNor" w:hAnsi="Tele-GroteskNor"/>
          <w:color w:val="auto"/>
          <w:sz w:val="20"/>
          <w:szCs w:val="20"/>
        </w:rPr>
      </w:pPr>
      <w:r w:rsidRPr="000D2199">
        <w:rPr>
          <w:rFonts w:ascii="Tele-GroteskNor" w:hAnsi="Tele-GroteskNor"/>
          <w:color w:val="auto"/>
          <w:sz w:val="20"/>
          <w:szCs w:val="20"/>
        </w:rPr>
        <w:t>(4)</w:t>
      </w:r>
      <w:r w:rsidRPr="000D2199">
        <w:rPr>
          <w:rFonts w:ascii="Tele-GroteskNor" w:hAnsi="Tele-GroteskNor"/>
          <w:color w:val="auto"/>
          <w:sz w:val="20"/>
          <w:szCs w:val="20"/>
        </w:rPr>
        <w:tab/>
        <w:t>O</w:t>
      </w:r>
      <w:r w:rsidR="00840FAD" w:rsidRPr="000D2199">
        <w:rPr>
          <w:rFonts w:ascii="Tele-GroteskNor" w:hAnsi="Tele-GroteskNor"/>
          <w:color w:val="auto"/>
          <w:sz w:val="20"/>
          <w:szCs w:val="20"/>
        </w:rPr>
        <w:t>dmah nakon sklapanja Ugovora o</w:t>
      </w:r>
      <w:r w:rsidRPr="000D2199">
        <w:rPr>
          <w:rFonts w:ascii="Tele-GroteskNor" w:hAnsi="Tele-GroteskNor"/>
          <w:color w:val="auto"/>
          <w:sz w:val="20"/>
          <w:szCs w:val="20"/>
        </w:rPr>
        <w:t xml:space="preserve"> pristupu pasivnoj pristupnoj svjetlovodnoj mreži na lokaciji </w:t>
      </w:r>
      <w:r w:rsidR="00840FAD" w:rsidRPr="000D2199">
        <w:rPr>
          <w:rFonts w:ascii="Tele-GroteskNor" w:hAnsi="Tele-GroteskNor"/>
          <w:color w:val="auto"/>
          <w:sz w:val="20"/>
          <w:szCs w:val="20"/>
        </w:rPr>
        <w:t>distribucijskog čvora za svjetlovodne distribucijske mreže</w:t>
      </w:r>
      <w:r w:rsidRPr="000D2199">
        <w:rPr>
          <w:rFonts w:ascii="Tele-GroteskNor" w:hAnsi="Tele-GroteskNor"/>
          <w:color w:val="auto"/>
          <w:sz w:val="20"/>
          <w:szCs w:val="20"/>
        </w:rPr>
        <w:t xml:space="preserve">, Operatoru korisniku Standardne ponude bit će omogućen uvid u podatke navedene u članku 2. stavku 5 ove Standardne ponude. </w:t>
      </w:r>
    </w:p>
    <w:p w14:paraId="501300E5" w14:textId="77777777" w:rsidR="00222208" w:rsidRPr="000D2199" w:rsidRDefault="00222208" w:rsidP="007E29B4">
      <w:pPr>
        <w:pStyle w:val="StyleHeading2Tele-GroteskEENor"/>
        <w:tabs>
          <w:tab w:val="clear" w:pos="1286"/>
          <w:tab w:val="num" w:pos="567"/>
        </w:tabs>
        <w:ind w:left="567" w:hanging="567"/>
        <w:rPr>
          <w:rFonts w:ascii="Tele-GroteskNor" w:hAnsi="Tele-GroteskNor"/>
        </w:rPr>
      </w:pPr>
      <w:bookmarkStart w:id="65" w:name="_Toc507421238"/>
      <w:bookmarkStart w:id="66" w:name="_Toc1129388"/>
      <w:r w:rsidRPr="000D2199">
        <w:rPr>
          <w:rFonts w:ascii="Tele-GroteskNor" w:hAnsi="Tele-GroteskNor"/>
        </w:rPr>
        <w:t>Uvjeti za aktivaciju i pružanje usluge</w:t>
      </w:r>
      <w:bookmarkEnd w:id="65"/>
      <w:bookmarkEnd w:id="66"/>
    </w:p>
    <w:p w14:paraId="04162497" w14:textId="7268048A" w:rsidR="00222208" w:rsidRPr="000D2199" w:rsidRDefault="00222208" w:rsidP="00502B88">
      <w:pPr>
        <w:numPr>
          <w:ilvl w:val="0"/>
          <w:numId w:val="2"/>
        </w:numPr>
        <w:tabs>
          <w:tab w:val="clear" w:pos="851"/>
          <w:tab w:val="left" w:pos="567"/>
        </w:tabs>
        <w:spacing w:after="120"/>
        <w:rPr>
          <w:rFonts w:ascii="Tele-GroteskEENor" w:hAnsi="Tele-GroteskEENor"/>
          <w:szCs w:val="20"/>
        </w:rPr>
      </w:pPr>
      <w:r w:rsidRPr="000D2199">
        <w:rPr>
          <w:rFonts w:ascii="Tele-GroteskEENor" w:hAnsi="Tele-GroteskEENor"/>
          <w:szCs w:val="20"/>
        </w:rPr>
        <w:t xml:space="preserve">Sljedeći uvjeti za aktivaciju i pružanje </w:t>
      </w:r>
      <w:bookmarkStart w:id="67" w:name="_Hlk531363482"/>
      <w:r w:rsidRPr="000D2199">
        <w:rPr>
          <w:rFonts w:ascii="Tele-GroteskEENor" w:hAnsi="Tele-GroteskEENor"/>
          <w:szCs w:val="20"/>
        </w:rPr>
        <w:t xml:space="preserve">usluge </w:t>
      </w:r>
      <w:r w:rsidR="00346B17" w:rsidRPr="000D2199">
        <w:rPr>
          <w:rFonts w:ascii="Tele-GroteskEENor" w:hAnsi="Tele-GroteskEENor"/>
          <w:szCs w:val="20"/>
        </w:rPr>
        <w:t>pristupa pasivnoj pristupnoj svjetlovodnoj mreži na lokaciji distribucijskog čvora za svjetlovodne distribucijske mreže</w:t>
      </w:r>
      <w:r w:rsidRPr="000D2199">
        <w:rPr>
          <w:rFonts w:ascii="Tele-GroteskEENor" w:hAnsi="Tele-GroteskEENor"/>
          <w:szCs w:val="20"/>
        </w:rPr>
        <w:t xml:space="preserve"> </w:t>
      </w:r>
      <w:bookmarkEnd w:id="67"/>
      <w:r w:rsidRPr="000D2199">
        <w:rPr>
          <w:rFonts w:ascii="Tele-GroteskEENor" w:hAnsi="Tele-GroteskEENor"/>
          <w:szCs w:val="20"/>
        </w:rPr>
        <w:t>moraju biti ispunjeni:</w:t>
      </w:r>
    </w:p>
    <w:p w14:paraId="60866EB3" w14:textId="7B7C3B3B" w:rsidR="00222208" w:rsidRPr="000D2199" w:rsidRDefault="00222208" w:rsidP="007F56C5">
      <w:pPr>
        <w:numPr>
          <w:ilvl w:val="0"/>
          <w:numId w:val="38"/>
        </w:numPr>
        <w:spacing w:after="120"/>
        <w:rPr>
          <w:rFonts w:ascii="Tele-GroteskEENor" w:hAnsi="Tele-GroteskEENor"/>
          <w:szCs w:val="20"/>
        </w:rPr>
      </w:pPr>
      <w:r w:rsidRPr="000D2199">
        <w:rPr>
          <w:rFonts w:ascii="Tele-GroteskEENor" w:hAnsi="Tele-GroteskEENor"/>
          <w:szCs w:val="20"/>
        </w:rPr>
        <w:t xml:space="preserve">HT i Operator korisnik </w:t>
      </w:r>
      <w:r w:rsidR="00A71B32" w:rsidRPr="000D2199">
        <w:rPr>
          <w:rFonts w:ascii="Tele-GroteskEENor" w:hAnsi="Tele-GroteskEENor"/>
          <w:szCs w:val="20"/>
        </w:rPr>
        <w:t xml:space="preserve">Standardne ponude </w:t>
      </w:r>
      <w:r w:rsidRPr="000D2199">
        <w:rPr>
          <w:rFonts w:ascii="Tele-GroteskEENor" w:hAnsi="Tele-GroteskEENor"/>
          <w:szCs w:val="20"/>
        </w:rPr>
        <w:t xml:space="preserve">sklopili su Ugovor za </w:t>
      </w:r>
      <w:r w:rsidR="004C2071" w:rsidRPr="000D2199">
        <w:rPr>
          <w:rFonts w:ascii="Tele-GroteskEENor" w:hAnsi="Tele-GroteskEENor"/>
          <w:szCs w:val="20"/>
        </w:rPr>
        <w:t xml:space="preserve">uslugu </w:t>
      </w:r>
      <w:r w:rsidR="00346B17" w:rsidRPr="000D2199">
        <w:rPr>
          <w:rFonts w:ascii="Tele-GroteskEENor" w:hAnsi="Tele-GroteskEENor"/>
          <w:szCs w:val="20"/>
        </w:rPr>
        <w:t>pristupa pasivnoj pristupnoj svjetlovodnoj mreži na lokaciji distribucijskog čvora za svjetlovodne distribucijske mreže</w:t>
      </w:r>
      <w:r w:rsidRPr="000D2199">
        <w:rPr>
          <w:rFonts w:ascii="Tele-GroteskEENor" w:hAnsi="Tele-GroteskEENor"/>
          <w:szCs w:val="20"/>
        </w:rPr>
        <w:t>,</w:t>
      </w:r>
    </w:p>
    <w:p w14:paraId="2051AB8F" w14:textId="77777777" w:rsidR="00A71B32" w:rsidRPr="000D2199" w:rsidRDefault="00A71B32" w:rsidP="007F56C5">
      <w:pPr>
        <w:numPr>
          <w:ilvl w:val="0"/>
          <w:numId w:val="38"/>
        </w:numPr>
        <w:spacing w:after="120"/>
        <w:rPr>
          <w:rFonts w:ascii="Tele-GroteskEENor" w:hAnsi="Tele-GroteskEENor"/>
          <w:szCs w:val="20"/>
        </w:rPr>
      </w:pPr>
      <w:r w:rsidRPr="000D2199">
        <w:rPr>
          <w:rFonts w:ascii="Tele-GroteskEENor" w:hAnsi="Tele-GroteskEENor"/>
          <w:szCs w:val="20"/>
        </w:rPr>
        <w:t>Operator korisnik Standardne ponude je ostvario pristup DČ-u koji pokriva lokaciju krajneg korisnika;</w:t>
      </w:r>
    </w:p>
    <w:p w14:paraId="782F6151" w14:textId="77777777" w:rsidR="00222208" w:rsidRPr="000D2199" w:rsidRDefault="004C2071" w:rsidP="007F56C5">
      <w:pPr>
        <w:pStyle w:val="Stil2"/>
        <w:numPr>
          <w:ilvl w:val="0"/>
          <w:numId w:val="38"/>
        </w:numPr>
        <w:tabs>
          <w:tab w:val="clear" w:pos="851"/>
        </w:tabs>
        <w:spacing w:after="120"/>
        <w:rPr>
          <w:rFonts w:ascii="Tele-GroteskEENor" w:hAnsi="Tele-GroteskEENor"/>
          <w:szCs w:val="20"/>
        </w:rPr>
      </w:pPr>
      <w:r w:rsidRPr="000D2199">
        <w:rPr>
          <w:rFonts w:ascii="Tele-GroteskEENor" w:hAnsi="Tele-GroteskEENor"/>
          <w:szCs w:val="20"/>
        </w:rPr>
        <w:t xml:space="preserve">Od DČ-a do </w:t>
      </w:r>
      <w:r w:rsidR="00A71B32" w:rsidRPr="000D2199">
        <w:rPr>
          <w:rFonts w:ascii="Tele-GroteskEENor" w:hAnsi="Tele-GroteskEENor"/>
          <w:szCs w:val="20"/>
        </w:rPr>
        <w:t>lokacije Krajnjeg korisnika</w:t>
      </w:r>
      <w:r w:rsidRPr="000D2199">
        <w:rPr>
          <w:rFonts w:ascii="Tele-GroteskEENor" w:hAnsi="Tele-GroteskEENor"/>
          <w:szCs w:val="20"/>
        </w:rPr>
        <w:t xml:space="preserve"> </w:t>
      </w:r>
      <w:r w:rsidR="00222208" w:rsidRPr="000D2199">
        <w:rPr>
          <w:rFonts w:ascii="Tele-GroteskEENor" w:hAnsi="Tele-GroteskEENor"/>
          <w:szCs w:val="20"/>
        </w:rPr>
        <w:t xml:space="preserve">HT ima izgrađenu vlastitu </w:t>
      </w:r>
      <w:r w:rsidRPr="000D2199">
        <w:rPr>
          <w:rFonts w:ascii="Tele-GroteskEENor" w:hAnsi="Tele-GroteskEENor"/>
          <w:szCs w:val="20"/>
        </w:rPr>
        <w:t xml:space="preserve">svjetlovodnu distribucijsku </w:t>
      </w:r>
      <w:r w:rsidR="00222208" w:rsidRPr="000D2199">
        <w:rPr>
          <w:rFonts w:ascii="Tele-GroteskEENor" w:hAnsi="Tele-GroteskEENor"/>
          <w:szCs w:val="20"/>
        </w:rPr>
        <w:t>mrežu;</w:t>
      </w:r>
    </w:p>
    <w:p w14:paraId="4CB54E7F" w14:textId="51B7EF5A" w:rsidR="00A71B32" w:rsidRPr="000D2199" w:rsidRDefault="001E6F95" w:rsidP="007F56C5">
      <w:pPr>
        <w:pStyle w:val="ListParagraph"/>
        <w:numPr>
          <w:ilvl w:val="0"/>
          <w:numId w:val="38"/>
        </w:numPr>
        <w:spacing w:after="120"/>
        <w:contextualSpacing w:val="0"/>
        <w:rPr>
          <w:rFonts w:ascii="Tele-GroteskEENor" w:eastAsia="Times New Roman" w:hAnsi="Tele-GroteskEENor" w:cs="Times New Roman"/>
          <w:lang w:val="hr-HR" w:eastAsia="hr-HR"/>
        </w:rPr>
      </w:pPr>
      <w:r w:rsidRPr="000D2199">
        <w:rPr>
          <w:rFonts w:ascii="Tele-GroteskEENor" w:eastAsia="Times New Roman" w:hAnsi="Tele-GroteskEENor" w:cs="Times New Roman"/>
          <w:lang w:val="hr-HR" w:eastAsia="hr-HR"/>
        </w:rPr>
        <w:t xml:space="preserve">Postoji neprekinuta, ispravna svjetlovodna nit </w:t>
      </w:r>
      <w:r w:rsidR="00D8180B" w:rsidRPr="000D2199">
        <w:rPr>
          <w:rFonts w:ascii="Tele-GroteskEENor" w:eastAsia="Times New Roman" w:hAnsi="Tele-GroteskEENor" w:cs="Times New Roman"/>
          <w:lang w:val="hr-HR" w:eastAsia="hr-HR"/>
        </w:rPr>
        <w:t xml:space="preserve">od distribucijskog čvora </w:t>
      </w:r>
      <w:r w:rsidR="00A71B32" w:rsidRPr="000D2199">
        <w:rPr>
          <w:rFonts w:ascii="Tele-GroteskEENor" w:eastAsia="Times New Roman" w:hAnsi="Tele-GroteskEENor" w:cs="Times New Roman"/>
          <w:lang w:val="hr-HR" w:eastAsia="hr-HR"/>
        </w:rPr>
        <w:t xml:space="preserve">do ulaza u </w:t>
      </w:r>
      <w:r w:rsidR="00977BC7" w:rsidRPr="000D2199">
        <w:rPr>
          <w:rFonts w:ascii="Tele-GroteskEENor" w:eastAsia="Times New Roman" w:hAnsi="Tele-GroteskEENor" w:cs="Times New Roman"/>
          <w:lang w:val="hr-HR" w:eastAsia="hr-HR"/>
        </w:rPr>
        <w:t>korisničk</w:t>
      </w:r>
      <w:r w:rsidR="00F15A6A" w:rsidRPr="000D2199">
        <w:rPr>
          <w:rFonts w:ascii="Tele-GroteskEENor" w:eastAsia="Times New Roman" w:hAnsi="Tele-GroteskEENor" w:cs="Times New Roman"/>
          <w:lang w:val="hr-HR" w:eastAsia="hr-HR"/>
        </w:rPr>
        <w:t>u jedinicu</w:t>
      </w:r>
      <w:r w:rsidR="00A71B32" w:rsidRPr="000D2199">
        <w:rPr>
          <w:rFonts w:ascii="Tele-GroteskEENor" w:eastAsia="Times New Roman" w:hAnsi="Tele-GroteskEENor" w:cs="Times New Roman"/>
          <w:lang w:val="hr-HR" w:eastAsia="hr-HR"/>
        </w:rPr>
        <w:t xml:space="preserve"> krajnjeg korisnika</w:t>
      </w:r>
      <w:r w:rsidR="00B03020" w:rsidRPr="000D2199">
        <w:rPr>
          <w:rFonts w:ascii="Tele-GroteskEENor" w:eastAsia="Times New Roman" w:hAnsi="Tele-GroteskEENor" w:cs="Times New Roman"/>
          <w:lang w:val="hr-HR" w:eastAsia="hr-HR"/>
        </w:rPr>
        <w:t xml:space="preserve"> u slučaju kada je HT vlasnik svjetlovodne okosnice zgrade</w:t>
      </w:r>
      <w:r w:rsidR="00A71B32" w:rsidRPr="000D2199">
        <w:rPr>
          <w:rFonts w:ascii="Tele-GroteskEENor" w:eastAsia="Times New Roman" w:hAnsi="Tele-GroteskEENor" w:cs="Times New Roman"/>
          <w:lang w:val="hr-HR" w:eastAsia="hr-HR"/>
        </w:rPr>
        <w:t>;</w:t>
      </w:r>
    </w:p>
    <w:p w14:paraId="2636C8E1" w14:textId="5F60D6DE" w:rsidR="00B03020" w:rsidRPr="000D2199" w:rsidRDefault="00B03020" w:rsidP="007F56C5">
      <w:pPr>
        <w:pStyle w:val="ListParagraph"/>
        <w:numPr>
          <w:ilvl w:val="0"/>
          <w:numId w:val="38"/>
        </w:numPr>
        <w:spacing w:after="120"/>
        <w:contextualSpacing w:val="0"/>
        <w:rPr>
          <w:rFonts w:ascii="Tele-GroteskEENor" w:eastAsia="Times New Roman" w:hAnsi="Tele-GroteskEENor" w:cs="Times New Roman"/>
          <w:lang w:val="hr-HR" w:eastAsia="hr-HR"/>
        </w:rPr>
      </w:pPr>
      <w:r w:rsidRPr="000D2199">
        <w:rPr>
          <w:rFonts w:ascii="Tele-GroteskEENor" w:eastAsia="Times New Roman" w:hAnsi="Tele-GroteskEENor" w:cs="Times New Roman"/>
          <w:lang w:val="hr-HR" w:eastAsia="hr-HR"/>
        </w:rPr>
        <w:t xml:space="preserve">Postoji neprekinuta, ispravna svjetlovodna nit </w:t>
      </w:r>
      <w:r w:rsidR="00D8180B" w:rsidRPr="000D2199">
        <w:rPr>
          <w:rFonts w:ascii="Tele-GroteskEENor" w:eastAsia="Times New Roman" w:hAnsi="Tele-GroteskEENor" w:cs="Times New Roman"/>
          <w:lang w:val="hr-HR" w:eastAsia="hr-HR"/>
        </w:rPr>
        <w:t>od distribucijskog čvora do glavnog razvodnog ormara</w:t>
      </w:r>
      <w:r w:rsidRPr="000D2199">
        <w:rPr>
          <w:rFonts w:ascii="Tele-GroteskEENor" w:eastAsia="Times New Roman" w:hAnsi="Tele-GroteskEENor" w:cs="Times New Roman"/>
          <w:lang w:val="hr-HR" w:eastAsia="hr-HR"/>
        </w:rPr>
        <w:t xml:space="preserve"> u slučaju kada HT </w:t>
      </w:r>
      <w:r w:rsidR="00A071D9" w:rsidRPr="000D2199">
        <w:rPr>
          <w:rFonts w:ascii="Tele-GroteskEENor" w:eastAsia="Times New Roman" w:hAnsi="Tele-GroteskEENor" w:cs="Times New Roman"/>
          <w:lang w:val="hr-HR" w:eastAsia="hr-HR"/>
        </w:rPr>
        <w:t xml:space="preserve">nije </w:t>
      </w:r>
      <w:r w:rsidRPr="000D2199">
        <w:rPr>
          <w:rFonts w:ascii="Tele-GroteskEENor" w:eastAsia="Times New Roman" w:hAnsi="Tele-GroteskEENor" w:cs="Times New Roman"/>
          <w:lang w:val="hr-HR" w:eastAsia="hr-HR"/>
        </w:rPr>
        <w:t>vlasnik svjetlovodne okosnice zgrade</w:t>
      </w:r>
      <w:r w:rsidR="00A071D9" w:rsidRPr="000D2199">
        <w:rPr>
          <w:rFonts w:ascii="Tele-GroteskEENor" w:eastAsia="Times New Roman" w:hAnsi="Tele-GroteskEENor" w:cs="Times New Roman"/>
          <w:lang w:val="hr-HR" w:eastAsia="hr-HR"/>
        </w:rPr>
        <w:t>;</w:t>
      </w:r>
    </w:p>
    <w:p w14:paraId="62913188" w14:textId="5ACF616C" w:rsidR="00222208" w:rsidRPr="000D2199" w:rsidRDefault="00222208" w:rsidP="007F56C5">
      <w:pPr>
        <w:pStyle w:val="Stil2"/>
        <w:numPr>
          <w:ilvl w:val="0"/>
          <w:numId w:val="38"/>
        </w:numPr>
        <w:tabs>
          <w:tab w:val="clear" w:pos="851"/>
        </w:tabs>
        <w:spacing w:after="120"/>
        <w:rPr>
          <w:rFonts w:ascii="Tele-GroteskEENor" w:hAnsi="Tele-GroteskEENor"/>
          <w:szCs w:val="20"/>
        </w:rPr>
      </w:pPr>
      <w:r w:rsidRPr="000D2199">
        <w:rPr>
          <w:rFonts w:ascii="Tele-GroteskEENor" w:hAnsi="Tele-GroteskEENor"/>
          <w:szCs w:val="20"/>
        </w:rPr>
        <w:t xml:space="preserve">Operator korisnik </w:t>
      </w:r>
      <w:r w:rsidR="00A71B32" w:rsidRPr="000D2199">
        <w:rPr>
          <w:rFonts w:ascii="Tele-GroteskEENor" w:hAnsi="Tele-GroteskEENor"/>
          <w:szCs w:val="20"/>
        </w:rPr>
        <w:t xml:space="preserve">Standardne ponude </w:t>
      </w:r>
      <w:r w:rsidRPr="000D2199">
        <w:rPr>
          <w:rFonts w:ascii="Tele-GroteskEENor" w:hAnsi="Tele-GroteskEENor"/>
          <w:szCs w:val="20"/>
        </w:rPr>
        <w:t xml:space="preserve">je ovlašteni davatelj </w:t>
      </w:r>
      <w:r w:rsidR="00A71B32" w:rsidRPr="000D2199">
        <w:rPr>
          <w:rFonts w:ascii="Tele-GroteskEENor" w:hAnsi="Tele-GroteskEENor"/>
          <w:szCs w:val="20"/>
        </w:rPr>
        <w:t xml:space="preserve">elektroničkih </w:t>
      </w:r>
      <w:r w:rsidR="00E20446" w:rsidRPr="000D2199">
        <w:rPr>
          <w:rFonts w:ascii="Tele-GroteskEENor" w:hAnsi="Tele-GroteskEENor"/>
          <w:szCs w:val="20"/>
        </w:rPr>
        <w:t xml:space="preserve">komunikacijskih </w:t>
      </w:r>
      <w:r w:rsidRPr="000D2199">
        <w:rPr>
          <w:rFonts w:ascii="Tele-GroteskEENor" w:hAnsi="Tele-GroteskEENor"/>
          <w:szCs w:val="20"/>
        </w:rPr>
        <w:t>usluga krajnjim korisnicima</w:t>
      </w:r>
      <w:r w:rsidR="002E3AC1" w:rsidRPr="000D2199">
        <w:rPr>
          <w:rFonts w:ascii="Tele-GroteskEENor" w:hAnsi="Tele-GroteskEENor"/>
          <w:szCs w:val="20"/>
        </w:rPr>
        <w:t xml:space="preserve"> </w:t>
      </w:r>
      <w:bookmarkStart w:id="68" w:name="_Hlk74583688"/>
      <w:r w:rsidR="007A699D" w:rsidRPr="000D2199">
        <w:rPr>
          <w:rFonts w:ascii="Tele-GroteskEENor" w:hAnsi="Tele-GroteskEENor"/>
          <w:szCs w:val="20"/>
        </w:rPr>
        <w:t>i/</w:t>
      </w:r>
      <w:bookmarkEnd w:id="68"/>
      <w:r w:rsidR="002E3AC1" w:rsidRPr="000D2199">
        <w:rPr>
          <w:rFonts w:ascii="Tele-GroteskEENor" w:hAnsi="Tele-GroteskEENor"/>
          <w:szCs w:val="20"/>
        </w:rPr>
        <w:t>ili operatorima</w:t>
      </w:r>
      <w:r w:rsidRPr="000D2199">
        <w:rPr>
          <w:rFonts w:ascii="Tele-GroteskEENor" w:hAnsi="Tele-GroteskEENor"/>
          <w:szCs w:val="20"/>
        </w:rPr>
        <w:t>, te ove usluge pruža na komercijalnoj osnovi.</w:t>
      </w:r>
    </w:p>
    <w:p w14:paraId="77260E9C" w14:textId="635BEA1C" w:rsidR="00222208" w:rsidRPr="000D2199" w:rsidRDefault="00222208" w:rsidP="00502B88">
      <w:pPr>
        <w:pStyle w:val="Stil2"/>
        <w:tabs>
          <w:tab w:val="clear" w:pos="851"/>
          <w:tab w:val="left" w:pos="567"/>
        </w:tabs>
        <w:spacing w:after="120"/>
        <w:rPr>
          <w:rFonts w:ascii="Tele-GroteskEENor" w:hAnsi="Tele-GroteskEENor"/>
          <w:szCs w:val="20"/>
        </w:rPr>
      </w:pPr>
      <w:r w:rsidRPr="000D2199">
        <w:rPr>
          <w:rFonts w:ascii="Tele-GroteskEENor" w:hAnsi="Tele-GroteskEENor"/>
          <w:szCs w:val="20"/>
        </w:rPr>
        <w:t xml:space="preserve">HT je ovlašten Operatoru korisniku </w:t>
      </w:r>
      <w:r w:rsidR="004C4B19" w:rsidRPr="000D2199">
        <w:rPr>
          <w:rFonts w:ascii="Tele-GroteskEENor" w:hAnsi="Tele-GroteskEENor"/>
          <w:szCs w:val="20"/>
        </w:rPr>
        <w:t xml:space="preserve">Standardne ponude </w:t>
      </w:r>
      <w:r w:rsidRPr="000D2199">
        <w:rPr>
          <w:rFonts w:ascii="Tele-GroteskEENor" w:hAnsi="Tele-GroteskEENor"/>
          <w:szCs w:val="20"/>
        </w:rPr>
        <w:t xml:space="preserve">odbiti aktivaciju </w:t>
      </w:r>
      <w:r w:rsidR="0027757A" w:rsidRPr="000D2199">
        <w:rPr>
          <w:rFonts w:ascii="Tele-GroteskEENor" w:hAnsi="Tele-GroteskEENor"/>
          <w:szCs w:val="20"/>
        </w:rPr>
        <w:t xml:space="preserve">usluge </w:t>
      </w:r>
      <w:r w:rsidR="00346B17" w:rsidRPr="000D2199">
        <w:rPr>
          <w:rFonts w:ascii="Tele-GroteskEENor" w:hAnsi="Tele-GroteskEENor"/>
          <w:szCs w:val="20"/>
        </w:rPr>
        <w:t>pristupa pasivnoj pristupnoj svjetlovodnoj mreži na lokaciji distribucijskog čvora za svjetlovodne distribucijske mreže</w:t>
      </w:r>
      <w:r w:rsidR="0049182C" w:rsidRPr="000D2199">
        <w:rPr>
          <w:rFonts w:ascii="Tele-GroteskEENor" w:hAnsi="Tele-GroteskEENor"/>
          <w:szCs w:val="20"/>
        </w:rPr>
        <w:t xml:space="preserve"> </w:t>
      </w:r>
      <w:r w:rsidRPr="000D2199">
        <w:rPr>
          <w:rFonts w:ascii="Tele-GroteskEENor" w:hAnsi="Tele-GroteskEENor"/>
          <w:szCs w:val="20"/>
        </w:rPr>
        <w:t>i/ili obustaviti pružanje ove usluge u odnosu na pojedinog krajnjeg korisnika ukoliko u pogledu istog novi Operator korisnik</w:t>
      </w:r>
      <w:r w:rsidR="0027757A" w:rsidRPr="000D2199">
        <w:rPr>
          <w:rFonts w:ascii="Tele-GroteskEENor" w:hAnsi="Tele-GroteskEENor"/>
          <w:szCs w:val="20"/>
        </w:rPr>
        <w:t xml:space="preserve"> Standardne ponude</w:t>
      </w:r>
      <w:r w:rsidR="003647BE" w:rsidRPr="000D2199">
        <w:rPr>
          <w:rFonts w:ascii="Tele-GroteskEENor" w:hAnsi="Tele-GroteskEENor"/>
          <w:szCs w:val="20"/>
        </w:rPr>
        <w:t xml:space="preserve"> podnese z</w:t>
      </w:r>
      <w:r w:rsidRPr="000D2199">
        <w:rPr>
          <w:rFonts w:ascii="Tele-GroteskEENor" w:hAnsi="Tele-GroteskEENor"/>
          <w:szCs w:val="20"/>
        </w:rPr>
        <w:t xml:space="preserve">ahtjev za </w:t>
      </w:r>
      <w:r w:rsidR="003647BE" w:rsidRPr="000D2199">
        <w:rPr>
          <w:rFonts w:ascii="Tele-GroteskEENor" w:hAnsi="Tele-GroteskEENor"/>
          <w:szCs w:val="20"/>
        </w:rPr>
        <w:t>veleprodajnu reguliranu uslugu</w:t>
      </w:r>
      <w:r w:rsidRPr="000D2199">
        <w:rPr>
          <w:rFonts w:ascii="Tele-GroteskEENor" w:hAnsi="Tele-GroteskEENor"/>
          <w:szCs w:val="20"/>
        </w:rPr>
        <w:t xml:space="preserve"> ili ukoliko krajnji korisnik zatraži od HT-a maloprodajnu uslugu uz izjavu krajnjeg korisnika da raskida važeći ugovor o pružanju </w:t>
      </w:r>
      <w:r w:rsidR="00474A4F" w:rsidRPr="000D2199">
        <w:rPr>
          <w:rFonts w:ascii="Tele-GroteskEENor" w:hAnsi="Tele-GroteskEENor"/>
          <w:szCs w:val="20"/>
        </w:rPr>
        <w:t>usluga</w:t>
      </w:r>
      <w:r w:rsidRPr="000D2199">
        <w:rPr>
          <w:rFonts w:ascii="Tele-GroteskEENor" w:hAnsi="Tele-GroteskEENor"/>
          <w:szCs w:val="20"/>
        </w:rPr>
        <w:t xml:space="preserve"> s Operatorom korisnikom, postojećim davateljem usluga.</w:t>
      </w:r>
    </w:p>
    <w:p w14:paraId="01AA88F5" w14:textId="455F0979" w:rsidR="003C1ED4" w:rsidRPr="000D2199" w:rsidRDefault="00222208" w:rsidP="001315B7">
      <w:pPr>
        <w:pStyle w:val="Stil2"/>
        <w:tabs>
          <w:tab w:val="clear" w:pos="851"/>
          <w:tab w:val="left" w:pos="567"/>
        </w:tabs>
        <w:spacing w:after="120"/>
        <w:rPr>
          <w:rFonts w:ascii="Tele-GroteskEENor" w:hAnsi="Tele-GroteskEENor"/>
        </w:rPr>
      </w:pPr>
      <w:r w:rsidRPr="000D2199">
        <w:rPr>
          <w:rFonts w:ascii="Tele-GroteskEENor" w:hAnsi="Tele-GroteskEENor"/>
        </w:rPr>
        <w:t xml:space="preserve">U slučaju prestanka važenja ugovora između Operatora korisnika </w:t>
      </w:r>
      <w:r w:rsidR="00A2467F" w:rsidRPr="000D2199">
        <w:rPr>
          <w:rFonts w:ascii="Tele-GroteskEENor" w:hAnsi="Tele-GroteskEENor"/>
        </w:rPr>
        <w:t>Standardne ponude</w:t>
      </w:r>
      <w:r w:rsidR="001B4F7A" w:rsidRPr="000D2199">
        <w:rPr>
          <w:rFonts w:ascii="Tele-GroteskEENor" w:hAnsi="Tele-GroteskEENor"/>
        </w:rPr>
        <w:t xml:space="preserve"> </w:t>
      </w:r>
      <w:r w:rsidRPr="000D2199">
        <w:rPr>
          <w:rFonts w:ascii="Tele-GroteskEENor" w:hAnsi="Tele-GroteskEENor"/>
        </w:rPr>
        <w:t xml:space="preserve">i njegovog krajnjeg korisnika </w:t>
      </w:r>
      <w:r w:rsidR="002E3AC1" w:rsidRPr="000D2199">
        <w:rPr>
          <w:rFonts w:ascii="Tele-GroteskEENor" w:hAnsi="Tele-GroteskEENor"/>
        </w:rPr>
        <w:t xml:space="preserve">ili </w:t>
      </w:r>
      <w:r w:rsidR="00832FBD" w:rsidRPr="000D2199">
        <w:rPr>
          <w:rFonts w:ascii="Tele-GroteskEENor" w:hAnsi="Tele-GroteskEENor"/>
        </w:rPr>
        <w:t xml:space="preserve">drugog </w:t>
      </w:r>
      <w:r w:rsidR="002E3AC1" w:rsidRPr="000D2199">
        <w:rPr>
          <w:rFonts w:ascii="Tele-GroteskEENor" w:hAnsi="Tele-GroteskEENor"/>
        </w:rPr>
        <w:t>operatora</w:t>
      </w:r>
      <w:r w:rsidR="00832FBD" w:rsidRPr="000D2199">
        <w:rPr>
          <w:rFonts w:ascii="Tele-GroteskEENor" w:hAnsi="Tele-GroteskEENor"/>
        </w:rPr>
        <w:t xml:space="preserve"> kojem pruža uslugu</w:t>
      </w:r>
      <w:r w:rsidR="002E3AC1" w:rsidRPr="000D2199">
        <w:rPr>
          <w:rFonts w:ascii="Tele-GroteskEENor" w:hAnsi="Tele-GroteskEENor"/>
        </w:rPr>
        <w:t xml:space="preserve"> </w:t>
      </w:r>
      <w:r w:rsidRPr="000D2199">
        <w:rPr>
          <w:rFonts w:ascii="Tele-GroteskEENor" w:hAnsi="Tele-GroteskEENor"/>
        </w:rPr>
        <w:t xml:space="preserve">putem </w:t>
      </w:r>
      <w:bookmarkStart w:id="69" w:name="_Hlk73694775"/>
      <w:r w:rsidR="00577BC3" w:rsidRPr="000D2199">
        <w:rPr>
          <w:rFonts w:ascii="Tele-GroteskEENor" w:hAnsi="Tele-GroteskEENor"/>
        </w:rPr>
        <w:t xml:space="preserve">veleprodajne </w:t>
      </w:r>
      <w:r w:rsidR="00A2467F" w:rsidRPr="000D2199">
        <w:rPr>
          <w:rFonts w:ascii="Tele-GroteskEENor" w:hAnsi="Tele-GroteskEENor"/>
          <w:szCs w:val="20"/>
        </w:rPr>
        <w:t xml:space="preserve">usluge </w:t>
      </w:r>
      <w:r w:rsidR="00346B17" w:rsidRPr="000D2199">
        <w:rPr>
          <w:rFonts w:ascii="Tele-GroteskEENor" w:hAnsi="Tele-GroteskEENor"/>
          <w:szCs w:val="20"/>
        </w:rPr>
        <w:t>pristupa pasivnoj pristupnoj svjetlovodnoj mreži na lokaciji distribucijskog čvora za svjetlovodne distribucijske mreže</w:t>
      </w:r>
      <w:bookmarkEnd w:id="69"/>
      <w:r w:rsidR="008A4D23" w:rsidRPr="000D2199">
        <w:rPr>
          <w:rFonts w:ascii="Tele-GroteskEENor" w:hAnsi="Tele-GroteskEENor"/>
        </w:rPr>
        <w:t xml:space="preserve"> a Operator korisnik ne sklopi ugovor s drugim operatorom,</w:t>
      </w:r>
      <w:r w:rsidRPr="000D2199">
        <w:rPr>
          <w:rFonts w:ascii="Tele-GroteskEENor" w:hAnsi="Tele-GroteskEENor"/>
        </w:rPr>
        <w:t xml:space="preserve"> Operator korisnik bit će dužan otkazati pripadajući </w:t>
      </w:r>
      <w:r w:rsidR="00A2467F" w:rsidRPr="000D2199">
        <w:rPr>
          <w:rFonts w:ascii="Tele-GroteskEENor" w:hAnsi="Tele-GroteskEENor"/>
          <w:szCs w:val="20"/>
        </w:rPr>
        <w:t xml:space="preserve">pristup pasivnoj pristupnoj svjetlovodnoj mreži na lokaciji </w:t>
      </w:r>
      <w:r w:rsidR="00840FAD" w:rsidRPr="000D2199">
        <w:rPr>
          <w:rFonts w:ascii="Tele-GroteskNor" w:hAnsi="Tele-GroteskNor"/>
          <w:szCs w:val="20"/>
        </w:rPr>
        <w:t>distribucijskog čvora za svjetlovodne distribucijske mreže</w:t>
      </w:r>
      <w:r w:rsidRPr="000D2199">
        <w:rPr>
          <w:rFonts w:ascii="Tele-GroteskEENor" w:hAnsi="Tele-GroteskEENor"/>
        </w:rPr>
        <w:t>.</w:t>
      </w:r>
    </w:p>
    <w:p w14:paraId="75FC7350" w14:textId="39945AD1" w:rsidR="007A699D" w:rsidRPr="000D2199" w:rsidRDefault="007A699D" w:rsidP="001315B7">
      <w:pPr>
        <w:pStyle w:val="Stil2"/>
        <w:tabs>
          <w:tab w:val="clear" w:pos="851"/>
          <w:tab w:val="left" w:pos="567"/>
        </w:tabs>
        <w:spacing w:after="120"/>
        <w:rPr>
          <w:rFonts w:ascii="Tele-GroteskEENor" w:hAnsi="Tele-GroteskEENor"/>
        </w:rPr>
      </w:pPr>
      <w:r w:rsidRPr="000D2199">
        <w:rPr>
          <w:rFonts w:ascii="Tele-GroteskEENor" w:hAnsi="Tele-GroteskEENor"/>
        </w:rPr>
        <w:lastRenderedPageBreak/>
        <w:t>U slučaju kada Operator korisnik putem veleprodajne usluge pristupa pasivnoj pristupnoj svjetlovodnoj mreži na lokaciji distribucijskog čvora za svjetlovodne distribucijske mreže pruža usluge drugim operatorima, HT neće biti ni na koji način uključen u proces sklapanja i/ili raskida ugovora između Operatora korisnika i spomenutih drugih operatora, niti će Operator korisnik dostavljati HT-u informacije o tome kojem operatoru pruža usluge temeljem HT-ove veleprodajne usluge pristupa pasivnoj pristupnoj svjetlovodnoj mreži na lokaciji distribucijskog čvora za svjetlovodne distribucijske mreže.</w:t>
      </w:r>
    </w:p>
    <w:p w14:paraId="38A31DF0" w14:textId="3B78BC6B" w:rsidR="00D26D4C" w:rsidRPr="000D2199" w:rsidRDefault="00D67D3E" w:rsidP="008C7195">
      <w:pPr>
        <w:pStyle w:val="StyleHeading2Tele-GroteskEENor"/>
        <w:tabs>
          <w:tab w:val="clear" w:pos="1286"/>
          <w:tab w:val="num" w:pos="567"/>
        </w:tabs>
        <w:ind w:left="567" w:hanging="567"/>
        <w:rPr>
          <w:rFonts w:ascii="Tele-GroteskNor" w:hAnsi="Tele-GroteskNor"/>
        </w:rPr>
      </w:pPr>
      <w:bookmarkStart w:id="70" w:name="_Toc1129389"/>
      <w:r w:rsidRPr="000D2199">
        <w:rPr>
          <w:rFonts w:ascii="Tele-GroteskNor" w:hAnsi="Tele-GroteskNor"/>
        </w:rPr>
        <w:t xml:space="preserve">Postupci podnošenja zahtjeva i pružanja usluge </w:t>
      </w:r>
      <w:r w:rsidR="00346B17" w:rsidRPr="000D2199">
        <w:rPr>
          <w:rFonts w:ascii="Tele-GroteskNor" w:hAnsi="Tele-GroteskNor"/>
        </w:rPr>
        <w:t>pristupa pasivnoj pristupnoj svjetlovodnoj mreži na lokaciji distribucijskog čvora za svjetlovodne distribucijske mreže</w:t>
      </w:r>
      <w:bookmarkEnd w:id="70"/>
    </w:p>
    <w:p w14:paraId="64C04F89" w14:textId="50FDD3ED" w:rsidR="00307FAA" w:rsidRPr="000D2199" w:rsidRDefault="00D26D4C" w:rsidP="003307E7">
      <w:pPr>
        <w:pStyle w:val="Stil1"/>
        <w:spacing w:after="120"/>
        <w:ind w:hanging="567"/>
        <w:rPr>
          <w:rFonts w:ascii="Tele-GroteskNor" w:hAnsi="Tele-GroteskNor"/>
          <w:szCs w:val="20"/>
        </w:rPr>
      </w:pPr>
      <w:r w:rsidRPr="000D2199">
        <w:rPr>
          <w:rFonts w:ascii="Tele-GroteskNor" w:hAnsi="Tele-GroteskNor"/>
          <w:szCs w:val="20"/>
        </w:rPr>
        <w:t>(</w:t>
      </w:r>
      <w:r w:rsidR="008C1DD1" w:rsidRPr="000D2199">
        <w:rPr>
          <w:rFonts w:ascii="Tele-GroteskNor" w:hAnsi="Tele-GroteskNor"/>
          <w:szCs w:val="20"/>
        </w:rPr>
        <w:t>1</w:t>
      </w:r>
      <w:r w:rsidRPr="000D2199">
        <w:rPr>
          <w:rFonts w:ascii="Tele-GroteskNor" w:hAnsi="Tele-GroteskNor"/>
          <w:szCs w:val="20"/>
        </w:rPr>
        <w:t>)</w:t>
      </w:r>
      <w:r w:rsidRPr="000D2199">
        <w:rPr>
          <w:rFonts w:ascii="Tele-GroteskNor" w:hAnsi="Tele-GroteskNor"/>
          <w:szCs w:val="20"/>
        </w:rPr>
        <w:tab/>
      </w:r>
      <w:r w:rsidR="00307FAA" w:rsidRPr="000D2199">
        <w:rPr>
          <w:rFonts w:ascii="Tele-GroteskNor" w:hAnsi="Tele-GroteskNor"/>
          <w:szCs w:val="20"/>
        </w:rPr>
        <w:t xml:space="preserve">U svrhu korištenja usluge </w:t>
      </w:r>
      <w:r w:rsidR="00346B17" w:rsidRPr="000D2199">
        <w:rPr>
          <w:rFonts w:ascii="Tele-GroteskNor" w:hAnsi="Tele-GroteskNor"/>
          <w:szCs w:val="20"/>
        </w:rPr>
        <w:t>pristupa pasivnoj pristupnoj svjetlovodnoj mreži na lokaciji distribucijskog čvora za svjetlovodne distribucijske mreže</w:t>
      </w:r>
      <w:r w:rsidR="00307FAA" w:rsidRPr="000D2199">
        <w:rPr>
          <w:rFonts w:ascii="Tele-GroteskNor" w:hAnsi="Tele-GroteskNor"/>
          <w:szCs w:val="20"/>
        </w:rPr>
        <w:t>, O</w:t>
      </w:r>
      <w:r w:rsidR="0087611C" w:rsidRPr="000D2199">
        <w:rPr>
          <w:rFonts w:ascii="Tele-GroteskNor" w:hAnsi="Tele-GroteskNor"/>
          <w:szCs w:val="20"/>
        </w:rPr>
        <w:t>perator korisnik podnosi HTu dva tipa</w:t>
      </w:r>
      <w:r w:rsidR="00307FAA" w:rsidRPr="000D2199">
        <w:rPr>
          <w:rFonts w:ascii="Tele-GroteskNor" w:hAnsi="Tele-GroteskNor"/>
          <w:szCs w:val="20"/>
        </w:rPr>
        <w:t xml:space="preserve"> zahtjeva i to: (i) Zahtjev za </w:t>
      </w:r>
      <w:r w:rsidR="0087611C" w:rsidRPr="000D2199">
        <w:rPr>
          <w:rFonts w:ascii="Tele-GroteskNor" w:hAnsi="Tele-GroteskNor"/>
          <w:szCs w:val="20"/>
        </w:rPr>
        <w:t>pristup distribucijskom čvoru</w:t>
      </w:r>
      <w:r w:rsidR="00EE3FF6" w:rsidRPr="000D2199">
        <w:rPr>
          <w:rFonts w:ascii="Tele-GroteskNor" w:hAnsi="Tele-GroteskNor"/>
          <w:szCs w:val="20"/>
        </w:rPr>
        <w:t xml:space="preserve">, te </w:t>
      </w:r>
      <w:r w:rsidR="00307FAA" w:rsidRPr="000D2199">
        <w:rPr>
          <w:rFonts w:ascii="Tele-GroteskNor" w:hAnsi="Tele-GroteskNor"/>
          <w:szCs w:val="20"/>
        </w:rPr>
        <w:t xml:space="preserve">(ii) Zahtjev za pojedinačni </w:t>
      </w:r>
      <w:r w:rsidR="0087611C" w:rsidRPr="000D2199">
        <w:rPr>
          <w:rFonts w:ascii="Tele-GroteskNor" w:hAnsi="Tele-GroteskNor"/>
          <w:szCs w:val="20"/>
        </w:rPr>
        <w:t xml:space="preserve">pristup pasivnoj pristupnoj svjetlovodnoj mreži na lokaciji </w:t>
      </w:r>
      <w:r w:rsidR="00840FAD" w:rsidRPr="000D2199">
        <w:rPr>
          <w:rFonts w:ascii="Tele-GroteskNor" w:hAnsi="Tele-GroteskNor"/>
          <w:szCs w:val="20"/>
        </w:rPr>
        <w:t>distribucijskog čvora za svjetlovodne distribucijske mreže</w:t>
      </w:r>
      <w:r w:rsidR="0087611C" w:rsidRPr="000D2199">
        <w:rPr>
          <w:rFonts w:ascii="Tele-GroteskNor" w:hAnsi="Tele-GroteskNor"/>
          <w:szCs w:val="20"/>
        </w:rPr>
        <w:t xml:space="preserve">. </w:t>
      </w:r>
    </w:p>
    <w:p w14:paraId="12966681" w14:textId="6A2007B3" w:rsidR="00074F9A" w:rsidRPr="000D2199" w:rsidRDefault="00307FAA" w:rsidP="003307E7">
      <w:pPr>
        <w:pStyle w:val="Stil1"/>
        <w:spacing w:after="120"/>
        <w:ind w:hanging="567"/>
        <w:rPr>
          <w:rFonts w:ascii="Tele-GroteskNor" w:hAnsi="Tele-GroteskNor"/>
          <w:szCs w:val="20"/>
        </w:rPr>
      </w:pPr>
      <w:r w:rsidRPr="000D2199">
        <w:rPr>
          <w:rFonts w:ascii="Tele-GroteskNor" w:hAnsi="Tele-GroteskNor"/>
          <w:szCs w:val="20"/>
        </w:rPr>
        <w:t>(2)</w:t>
      </w:r>
      <w:r w:rsidRPr="000D2199">
        <w:rPr>
          <w:rFonts w:ascii="Tele-GroteskNor" w:hAnsi="Tele-GroteskNor"/>
          <w:szCs w:val="20"/>
        </w:rPr>
        <w:tab/>
        <w:t xml:space="preserve">Zahtjev za informacijama o usluzi </w:t>
      </w:r>
      <w:r w:rsidR="00346B17" w:rsidRPr="000D2199">
        <w:rPr>
          <w:rFonts w:ascii="Tele-GroteskNor" w:hAnsi="Tele-GroteskNor"/>
          <w:szCs w:val="20"/>
        </w:rPr>
        <w:t>pristupa pasivnoj pristupnoj svjetlovodnoj mreži na lokaciji distribucijskog čvora za svjetlovodne distribucijske mreže</w:t>
      </w:r>
      <w:r w:rsidR="00FF6D91" w:rsidRPr="000D2199">
        <w:rPr>
          <w:rFonts w:ascii="Tele-GroteskNor" w:hAnsi="Tele-GroteskNor"/>
          <w:szCs w:val="20"/>
        </w:rPr>
        <w:t xml:space="preserve"> </w:t>
      </w:r>
      <w:r w:rsidRPr="000D2199">
        <w:rPr>
          <w:rFonts w:ascii="Tele-GroteskNor" w:hAnsi="Tele-GroteskNor"/>
          <w:szCs w:val="20"/>
        </w:rPr>
        <w:t>neće se smatrati podnošenjem Zahtjeva u smislu ove Standardne ponude.</w:t>
      </w:r>
    </w:p>
    <w:p w14:paraId="73097EAD" w14:textId="77777777" w:rsidR="00230517" w:rsidRPr="000D2199" w:rsidRDefault="00230517" w:rsidP="00230517">
      <w:pPr>
        <w:pStyle w:val="Heading3"/>
      </w:pPr>
      <w:bookmarkStart w:id="71" w:name="_Toc1129390"/>
      <w:r w:rsidRPr="000D2199">
        <w:t>Zahtjev za pristup distribucijskom čvoru</w:t>
      </w:r>
      <w:bookmarkEnd w:id="71"/>
    </w:p>
    <w:p w14:paraId="5C5EB43A" w14:textId="03983877" w:rsidR="00CF6FDA" w:rsidRPr="000D2199" w:rsidRDefault="00CF6FDA" w:rsidP="007F56C5">
      <w:pPr>
        <w:pStyle w:val="Stil1"/>
        <w:numPr>
          <w:ilvl w:val="0"/>
          <w:numId w:val="44"/>
        </w:numPr>
        <w:spacing w:after="120"/>
        <w:rPr>
          <w:rFonts w:ascii="Tele-GroteskEENor" w:hAnsi="Tele-GroteskEENor" w:cs="Tele-GroteskEENor"/>
        </w:rPr>
      </w:pPr>
      <w:r w:rsidRPr="000D2199">
        <w:rPr>
          <w:rFonts w:ascii="Tele-GroteskEENor" w:hAnsi="Tele-GroteskEENor" w:cs="Tele-GroteskEENor"/>
        </w:rPr>
        <w:t xml:space="preserve">Zahtjev za pristup distribucijskom čvoru </w:t>
      </w:r>
      <w:r w:rsidR="00074F9A" w:rsidRPr="000D2199">
        <w:rPr>
          <w:rFonts w:ascii="Tele-GroteskEENor" w:hAnsi="Tele-GroteskEENor" w:cs="Tele-GroteskEENor"/>
        </w:rPr>
        <w:t>podnosi se</w:t>
      </w:r>
      <w:r w:rsidRPr="000D2199">
        <w:rPr>
          <w:rFonts w:ascii="Tele-GroteskEENor" w:hAnsi="Tele-GroteskEENor" w:cs="Tele-GroteskEENor"/>
        </w:rPr>
        <w:t xml:space="preserve"> u pisanom obliku HT-ovoj ovlaštenoj kontakt osobi na adresu navedenu u poglavlju 1.5., prema obrascu iz Dodatka 1. ove Standardne ponude.</w:t>
      </w:r>
      <w:r w:rsidR="0036691A" w:rsidRPr="000D2199">
        <w:t xml:space="preserve"> </w:t>
      </w:r>
      <w:r w:rsidR="0036691A" w:rsidRPr="000D2199">
        <w:rPr>
          <w:rFonts w:ascii="Tele-GroteskEENor" w:hAnsi="Tele-GroteskEENor" w:cs="Tele-GroteskEENor"/>
        </w:rPr>
        <w:t>HT će se očitovati na podneseni Zahtjev za pristup distribucijskom čvoru u pisanom obliku u roku od 15 dana od dana zaprimanja Zahtjeva. U odgovoru na Zahtjev za pristup distribucijskom čvoru HT će pružiti informacije o postojanju odgovarajućih tehničkih preduvjeta za zatraženi pristup, uzimajući u obzir trenutnu raspoloživost kapaciteta u distribucijskom čvoru.</w:t>
      </w:r>
    </w:p>
    <w:p w14:paraId="1E5EE59B" w14:textId="6B6DE1CD" w:rsidR="00093A13" w:rsidRPr="000D2199" w:rsidRDefault="00093A13" w:rsidP="007F56C5">
      <w:pPr>
        <w:pStyle w:val="Stil1"/>
        <w:numPr>
          <w:ilvl w:val="0"/>
          <w:numId w:val="44"/>
        </w:numPr>
        <w:spacing w:after="120"/>
        <w:rPr>
          <w:rFonts w:ascii="Tele-GroteskEENor" w:hAnsi="Tele-GroteskEENor" w:cs="Tele-GroteskEENor"/>
        </w:rPr>
      </w:pPr>
      <w:r w:rsidRPr="000D2199">
        <w:rPr>
          <w:rFonts w:ascii="Tele-GroteskEENor" w:hAnsi="Tele-GroteskEENor" w:cs="Tele-GroteskEENor"/>
        </w:rPr>
        <w:t>Op</w:t>
      </w:r>
      <w:r w:rsidR="00BB15BE" w:rsidRPr="000D2199">
        <w:rPr>
          <w:rFonts w:ascii="Tele-GroteskEENor" w:hAnsi="Tele-GroteskEENor" w:cs="Tele-GroteskEENor"/>
        </w:rPr>
        <w:t>erator korisnik može prilikom podnošenja zahtjeva, zaht</w:t>
      </w:r>
      <w:r w:rsidR="009569FA">
        <w:rPr>
          <w:rFonts w:ascii="Tele-GroteskEENor" w:hAnsi="Tele-GroteskEENor" w:cs="Tele-GroteskEENor"/>
        </w:rPr>
        <w:t>i</w:t>
      </w:r>
      <w:r w:rsidR="00BB15BE" w:rsidRPr="000D2199">
        <w:rPr>
          <w:rFonts w:ascii="Tele-GroteskEENor" w:hAnsi="Tele-GroteskEENor" w:cs="Tele-GroteskEENor"/>
        </w:rPr>
        <w:t>jevati obilazak lokacije , što HT mora omogućiti u roku od 5 dana od dana zaprimanja zahtjeva.</w:t>
      </w:r>
    </w:p>
    <w:p w14:paraId="30DF9FAA" w14:textId="0E3445DF" w:rsidR="00093A13" w:rsidRPr="000D2199" w:rsidRDefault="00C11C68" w:rsidP="007F56C5">
      <w:pPr>
        <w:pStyle w:val="Stil1"/>
        <w:numPr>
          <w:ilvl w:val="0"/>
          <w:numId w:val="44"/>
        </w:numPr>
        <w:spacing w:after="120"/>
        <w:rPr>
          <w:rFonts w:ascii="Tele-GroteskEENor" w:hAnsi="Tele-GroteskEENor"/>
          <w:szCs w:val="20"/>
        </w:rPr>
      </w:pPr>
      <w:r w:rsidRPr="000D2199">
        <w:rPr>
          <w:rFonts w:ascii="Tele-GroteskEENor" w:hAnsi="Tele-GroteskEENor"/>
          <w:szCs w:val="20"/>
        </w:rPr>
        <w:t>Ukoliko nisu ostvareni odgovarajući tehnički preduvjeti u pogledu slobodnih kapaciteta u svrhu spajanja na DČ zatraženog od strane Operatora korisnika, HT će odbiti zahtjev za pristup distribucijskom čvoru u roku od maksimalno 1</w:t>
      </w:r>
      <w:r w:rsidR="00653EE7" w:rsidRPr="000D2199">
        <w:rPr>
          <w:rFonts w:ascii="Tele-GroteskEENor" w:hAnsi="Tele-GroteskEENor"/>
          <w:szCs w:val="20"/>
        </w:rPr>
        <w:t>5</w:t>
      </w:r>
      <w:r w:rsidRPr="000D2199">
        <w:rPr>
          <w:rFonts w:ascii="Tele-GroteskEENor" w:hAnsi="Tele-GroteskEENor"/>
          <w:szCs w:val="20"/>
        </w:rPr>
        <w:t xml:space="preserve"> dana od zaprimanja Zahtjeva Operatora korisnika.</w:t>
      </w:r>
      <w:r w:rsidR="00D23646" w:rsidRPr="000D2199">
        <w:rPr>
          <w:rFonts w:ascii="Tele-GroteskEENor" w:hAnsi="Tele-GroteskEENor"/>
          <w:szCs w:val="20"/>
        </w:rPr>
        <w:t xml:space="preserve"> U slučaju da je Operator korisnik zaht</w:t>
      </w:r>
      <w:r w:rsidR="009569FA">
        <w:rPr>
          <w:rFonts w:ascii="Tele-GroteskEENor" w:hAnsi="Tele-GroteskEENor"/>
          <w:szCs w:val="20"/>
        </w:rPr>
        <w:t>i</w:t>
      </w:r>
      <w:r w:rsidR="00D23646" w:rsidRPr="000D2199">
        <w:rPr>
          <w:rFonts w:ascii="Tele-GroteskEENor" w:hAnsi="Tele-GroteskEENor"/>
          <w:szCs w:val="20"/>
        </w:rPr>
        <w:t xml:space="preserve">jevao </w:t>
      </w:r>
      <w:r w:rsidR="0036691A" w:rsidRPr="000D2199">
        <w:rPr>
          <w:rFonts w:ascii="Tele-GroteskEENor" w:hAnsi="Tele-GroteskEENor"/>
          <w:szCs w:val="20"/>
        </w:rPr>
        <w:t>pristup distribucijs</w:t>
      </w:r>
      <w:r w:rsidR="009569FA">
        <w:rPr>
          <w:rFonts w:ascii="Tele-GroteskEENor" w:hAnsi="Tele-GroteskEENor"/>
          <w:szCs w:val="20"/>
        </w:rPr>
        <w:t>k</w:t>
      </w:r>
      <w:r w:rsidR="0036691A" w:rsidRPr="000D2199">
        <w:rPr>
          <w:rFonts w:ascii="Tele-GroteskEENor" w:hAnsi="Tele-GroteskEENor"/>
          <w:szCs w:val="20"/>
        </w:rPr>
        <w:t xml:space="preserve">om čvoru korištenjem </w:t>
      </w:r>
      <w:r w:rsidR="00D23646" w:rsidRPr="000D2199">
        <w:rPr>
          <w:rFonts w:ascii="Tele-GroteskNor" w:hAnsi="Tele-GroteskNor"/>
        </w:rPr>
        <w:t>uslug</w:t>
      </w:r>
      <w:r w:rsidR="0036691A" w:rsidRPr="000D2199">
        <w:rPr>
          <w:rFonts w:ascii="Tele-GroteskNor" w:hAnsi="Tele-GroteskNor"/>
        </w:rPr>
        <w:t>e</w:t>
      </w:r>
      <w:r w:rsidR="00D23646" w:rsidRPr="000D2199">
        <w:rPr>
          <w:rFonts w:ascii="Tele-GroteskNor" w:hAnsi="Tele-GroteskNor"/>
        </w:rPr>
        <w:t xml:space="preserve"> najma svjetlovodne niti bez </w:t>
      </w:r>
      <w:r w:rsidR="008229AB" w:rsidRPr="000D2199">
        <w:rPr>
          <w:rFonts w:ascii="Tele-GroteskNor" w:hAnsi="Tele-GroteskNor"/>
        </w:rPr>
        <w:t>prijenosne</w:t>
      </w:r>
      <w:r w:rsidR="00D23646" w:rsidRPr="000D2199">
        <w:rPr>
          <w:rFonts w:ascii="Tele-GroteskNor" w:hAnsi="Tele-GroteskNor"/>
        </w:rPr>
        <w:t xml:space="preserve"> opreme na HT SSP mreži, a kapaciteta u istoj nema</w:t>
      </w:r>
      <w:r w:rsidR="00653EE7" w:rsidRPr="000D2199">
        <w:rPr>
          <w:rFonts w:ascii="Tele-GroteskNor" w:hAnsi="Tele-GroteskNor"/>
        </w:rPr>
        <w:t xml:space="preserve">, </w:t>
      </w:r>
      <w:r w:rsidR="00D23646" w:rsidRPr="000D2199">
        <w:rPr>
          <w:rFonts w:ascii="Tele-GroteskNor" w:hAnsi="Tele-GroteskNor"/>
        </w:rPr>
        <w:t xml:space="preserve">HT će odbiti zahtjev Operatora korisnika za najmom svjetlovodne niti </w:t>
      </w:r>
      <w:r w:rsidR="0036691A" w:rsidRPr="000D2199">
        <w:rPr>
          <w:rFonts w:ascii="Tele-GroteskNor" w:hAnsi="Tele-GroteskNor"/>
        </w:rPr>
        <w:t xml:space="preserve">bez </w:t>
      </w:r>
      <w:r w:rsidR="008229AB" w:rsidRPr="000D2199">
        <w:rPr>
          <w:rFonts w:ascii="Tele-GroteskNor" w:hAnsi="Tele-GroteskNor"/>
        </w:rPr>
        <w:t>prijenosne</w:t>
      </w:r>
      <w:r w:rsidR="0036691A" w:rsidRPr="000D2199">
        <w:rPr>
          <w:rFonts w:ascii="Tele-GroteskNor" w:hAnsi="Tele-GroteskNor"/>
        </w:rPr>
        <w:t xml:space="preserve"> opreme na SSPM HT-a</w:t>
      </w:r>
      <w:r w:rsidR="00D23646" w:rsidRPr="000D2199">
        <w:rPr>
          <w:rFonts w:ascii="Tele-GroteskNor" w:hAnsi="Tele-GroteskNor"/>
        </w:rPr>
        <w:t xml:space="preserve"> </w:t>
      </w:r>
      <w:r w:rsidR="00653EE7" w:rsidRPr="000D2199">
        <w:rPr>
          <w:rFonts w:ascii="Tele-GroteskNor" w:hAnsi="Tele-GroteskNor"/>
        </w:rPr>
        <w:t>i</w:t>
      </w:r>
      <w:r w:rsidR="00D23646" w:rsidRPr="000D2199">
        <w:rPr>
          <w:rFonts w:ascii="Tele-GroteskNor" w:hAnsi="Tele-GroteskNor"/>
        </w:rPr>
        <w:t xml:space="preserve"> zahtjev za pristup distribucijskom čvoru. </w:t>
      </w:r>
      <w:r w:rsidR="00653EE7" w:rsidRPr="000D2199">
        <w:rPr>
          <w:rFonts w:ascii="Tele-GroteskNor" w:hAnsi="Tele-GroteskNor"/>
        </w:rPr>
        <w:t xml:space="preserve">Ako </w:t>
      </w:r>
      <w:r w:rsidR="0036691A" w:rsidRPr="000D2199">
        <w:rPr>
          <w:rFonts w:ascii="Tele-GroteskNor" w:hAnsi="Tele-GroteskNor"/>
        </w:rPr>
        <w:t>na predmetnom distribucijskom čvoru</w:t>
      </w:r>
      <w:r w:rsidR="00653EE7" w:rsidRPr="000D2199">
        <w:rPr>
          <w:rFonts w:ascii="Tele-GroteskNor" w:hAnsi="Tele-GroteskNor"/>
        </w:rPr>
        <w:t xml:space="preserve"> postoje dostatni kapaciteti za pristup</w:t>
      </w:r>
      <w:r w:rsidR="00032E40" w:rsidRPr="000D2199">
        <w:rPr>
          <w:rFonts w:ascii="Tele-GroteskNor" w:hAnsi="Tele-GroteskNor"/>
        </w:rPr>
        <w:t xml:space="preserve"> vlastitim </w:t>
      </w:r>
      <w:r w:rsidR="0036691A" w:rsidRPr="000D2199">
        <w:rPr>
          <w:rFonts w:ascii="Tele-GroteskNor" w:hAnsi="Tele-GroteskNor"/>
        </w:rPr>
        <w:t xml:space="preserve">spojnim </w:t>
      </w:r>
      <w:r w:rsidR="00032E40" w:rsidRPr="000D2199">
        <w:rPr>
          <w:rFonts w:ascii="Tele-GroteskNor" w:hAnsi="Tele-GroteskNor"/>
        </w:rPr>
        <w:t xml:space="preserve">kabelom Operatora korisnika, HT će ga o tome informirati. </w:t>
      </w:r>
      <w:r w:rsidR="00D23646" w:rsidRPr="000D2199">
        <w:rPr>
          <w:rFonts w:ascii="Tele-GroteskNor" w:hAnsi="Tele-GroteskNor"/>
        </w:rPr>
        <w:t xml:space="preserve">U tom slučaju, </w:t>
      </w:r>
      <w:r w:rsidR="005B20DF" w:rsidRPr="000D2199">
        <w:rPr>
          <w:rFonts w:ascii="Tele-GroteskNor" w:hAnsi="Tele-GroteskNor"/>
        </w:rPr>
        <w:t xml:space="preserve">ukoliko </w:t>
      </w:r>
      <w:r w:rsidR="00D23646" w:rsidRPr="000D2199">
        <w:rPr>
          <w:rFonts w:ascii="Tele-GroteskNor" w:hAnsi="Tele-GroteskNor"/>
        </w:rPr>
        <w:t>Operator korisni</w:t>
      </w:r>
      <w:r w:rsidR="00F440BF" w:rsidRPr="000D2199">
        <w:rPr>
          <w:rFonts w:ascii="Tele-GroteskNor" w:hAnsi="Tele-GroteskNor"/>
        </w:rPr>
        <w:t xml:space="preserve">k </w:t>
      </w:r>
      <w:r w:rsidR="0036691A" w:rsidRPr="000D2199">
        <w:rPr>
          <w:rFonts w:ascii="Tele-GroteskNor" w:hAnsi="Tele-GroteskNor"/>
        </w:rPr>
        <w:t xml:space="preserve">želi </w:t>
      </w:r>
      <w:r w:rsidR="008229AB" w:rsidRPr="000D2199">
        <w:rPr>
          <w:rFonts w:ascii="Tele-GroteskNor" w:hAnsi="Tele-GroteskNor"/>
        </w:rPr>
        <w:t>i</w:t>
      </w:r>
      <w:r w:rsidR="0036691A" w:rsidRPr="000D2199">
        <w:rPr>
          <w:rFonts w:ascii="Tele-GroteskNor" w:hAnsi="Tele-GroteskNor"/>
        </w:rPr>
        <w:t xml:space="preserve"> dalje pristupiti distribucijskom čvoru,</w:t>
      </w:r>
      <w:r w:rsidR="00D23646" w:rsidRPr="000D2199">
        <w:rPr>
          <w:rFonts w:ascii="Tele-GroteskNor" w:hAnsi="Tele-GroteskNor"/>
        </w:rPr>
        <w:t xml:space="preserve"> </w:t>
      </w:r>
      <w:r w:rsidR="00F440BF" w:rsidRPr="000D2199">
        <w:rPr>
          <w:rFonts w:ascii="Tele-GroteskNor" w:hAnsi="Tele-GroteskNor"/>
        </w:rPr>
        <w:t>mora dostaviti</w:t>
      </w:r>
      <w:r w:rsidR="00D23646" w:rsidRPr="000D2199">
        <w:rPr>
          <w:rFonts w:ascii="Tele-GroteskNor" w:hAnsi="Tele-GroteskNor"/>
        </w:rPr>
        <w:t xml:space="preserve"> </w:t>
      </w:r>
      <w:r w:rsidR="005B20DF" w:rsidRPr="000D2199">
        <w:rPr>
          <w:rFonts w:ascii="Tele-GroteskNor" w:hAnsi="Tele-GroteskNor"/>
        </w:rPr>
        <w:t xml:space="preserve">novi zahtjev za pristup distribucijskom čvoru HT-a u kojem će predvidjeti </w:t>
      </w:r>
      <w:r w:rsidR="002F7298" w:rsidRPr="000D2199">
        <w:rPr>
          <w:rFonts w:ascii="Tele-GroteskNor" w:hAnsi="Tele-GroteskNor"/>
        </w:rPr>
        <w:t>pristup vlastitim spojnim</w:t>
      </w:r>
      <w:r w:rsidR="006C637E" w:rsidRPr="000D2199">
        <w:rPr>
          <w:rFonts w:ascii="Tele-GroteskNor" w:hAnsi="Tele-GroteskNor"/>
        </w:rPr>
        <w:t xml:space="preserve"> </w:t>
      </w:r>
      <w:r w:rsidR="002D585E" w:rsidRPr="000D2199">
        <w:rPr>
          <w:rFonts w:ascii="Tele-GroteskNor" w:hAnsi="Tele-GroteskNor"/>
        </w:rPr>
        <w:t>pristupnim kabelom</w:t>
      </w:r>
      <w:r w:rsidR="005B20DF" w:rsidRPr="000D2199">
        <w:rPr>
          <w:rFonts w:ascii="Tele-GroteskNor" w:hAnsi="Tele-GroteskNor"/>
        </w:rPr>
        <w:t>.</w:t>
      </w:r>
    </w:p>
    <w:p w14:paraId="3BE97B86" w14:textId="765FAE0E" w:rsidR="00EC6C2E" w:rsidRPr="000D2199" w:rsidRDefault="00EC6C2E" w:rsidP="007F56C5">
      <w:pPr>
        <w:pStyle w:val="Stil1"/>
        <w:numPr>
          <w:ilvl w:val="0"/>
          <w:numId w:val="44"/>
        </w:numPr>
        <w:spacing w:after="120"/>
        <w:rPr>
          <w:rFonts w:ascii="Tele-GroteskEENor" w:hAnsi="Tele-GroteskEENor"/>
          <w:szCs w:val="20"/>
        </w:rPr>
      </w:pPr>
      <w:r w:rsidRPr="000D2199">
        <w:rPr>
          <w:rFonts w:ascii="Tele-GroteskEENor" w:hAnsi="Tele-GroteskEENor"/>
          <w:szCs w:val="20"/>
        </w:rPr>
        <w:t>HT će u rokovima iz ove Standardne ponude svakom Operatoru korisniku omogućiti naj</w:t>
      </w:r>
      <w:r w:rsidR="006C637E" w:rsidRPr="000D2199">
        <w:rPr>
          <w:rFonts w:ascii="Tele-GroteskEENor" w:hAnsi="Tele-GroteskEENor"/>
          <w:szCs w:val="20"/>
        </w:rPr>
        <w:t>više</w:t>
      </w:r>
      <w:r w:rsidRPr="000D2199">
        <w:rPr>
          <w:rFonts w:ascii="Tele-GroteskEENor" w:hAnsi="Tele-GroteskEENor"/>
          <w:szCs w:val="20"/>
        </w:rPr>
        <w:t xml:space="preserve"> 10 zahtjeva za pristupom distribucijskom čvoru po regiji mjesečno, s time da u jednoj županiji ne </w:t>
      </w:r>
      <w:r w:rsidR="006C637E" w:rsidRPr="000D2199">
        <w:rPr>
          <w:rFonts w:ascii="Tele-GroteskEENor" w:hAnsi="Tele-GroteskEENor"/>
          <w:szCs w:val="20"/>
        </w:rPr>
        <w:t>može</w:t>
      </w:r>
      <w:r w:rsidRPr="000D2199">
        <w:rPr>
          <w:rFonts w:ascii="Tele-GroteskEENor" w:hAnsi="Tele-GroteskEENor"/>
          <w:szCs w:val="20"/>
        </w:rPr>
        <w:t xml:space="preserve"> biti više od 5.</w:t>
      </w:r>
    </w:p>
    <w:p w14:paraId="54ABF165" w14:textId="77777777" w:rsidR="00CF6FDA" w:rsidRPr="000D2199" w:rsidRDefault="00CF6FDA" w:rsidP="0036691A">
      <w:pPr>
        <w:pStyle w:val="ListParagraph"/>
        <w:spacing w:after="120"/>
        <w:ind w:left="573"/>
        <w:contextualSpacing w:val="0"/>
        <w:rPr>
          <w:rFonts w:ascii="Tele-GroteskEENor" w:hAnsi="Tele-GroteskEENor"/>
          <w:b/>
          <w:lang w:val="hr-HR"/>
        </w:rPr>
      </w:pPr>
      <w:r w:rsidRPr="000D2199">
        <w:rPr>
          <w:rFonts w:ascii="Tele-GroteskEENor" w:hAnsi="Tele-GroteskEENor"/>
          <w:b/>
          <w:lang w:val="hr-HR"/>
        </w:rPr>
        <w:t>Izrada tehničkog rješenja</w:t>
      </w:r>
    </w:p>
    <w:p w14:paraId="6489C8FE" w14:textId="066943DF" w:rsidR="00BB15BE" w:rsidRPr="000D2199" w:rsidRDefault="0036691A" w:rsidP="007F56C5">
      <w:pPr>
        <w:pStyle w:val="Stil1"/>
        <w:numPr>
          <w:ilvl w:val="0"/>
          <w:numId w:val="44"/>
        </w:numPr>
        <w:spacing w:after="120"/>
        <w:rPr>
          <w:rFonts w:ascii="Tele-GroteskEENor" w:hAnsi="Tele-GroteskEENor"/>
          <w:szCs w:val="20"/>
        </w:rPr>
      </w:pPr>
      <w:r w:rsidRPr="000D2199">
        <w:rPr>
          <w:rFonts w:ascii="Tele-GroteskEENor" w:hAnsi="Tele-GroteskEENor"/>
          <w:szCs w:val="20"/>
        </w:rPr>
        <w:t xml:space="preserve">Ukoliko postoji tehnička mogućnost za pristup distribucijskom čvoru, </w:t>
      </w:r>
      <w:r w:rsidR="00BB15BE" w:rsidRPr="000D2199">
        <w:rPr>
          <w:rFonts w:ascii="Tele-GroteskEENor" w:hAnsi="Tele-GroteskEENor"/>
          <w:szCs w:val="20"/>
        </w:rPr>
        <w:t>HT će u roku od 30 dana od dana zaprimanja Zahtjeva izraditi ponudu s tehničkim rješenjem koje će o</w:t>
      </w:r>
      <w:r w:rsidR="00466C8A" w:rsidRPr="000D2199">
        <w:rPr>
          <w:rFonts w:ascii="Tele-GroteskEENor" w:hAnsi="Tele-GroteskEENor"/>
          <w:szCs w:val="20"/>
        </w:rPr>
        <w:t>b</w:t>
      </w:r>
      <w:r w:rsidR="00BB15BE" w:rsidRPr="000D2199">
        <w:rPr>
          <w:rFonts w:ascii="Tele-GroteskEENor" w:hAnsi="Tele-GroteskEENor"/>
          <w:szCs w:val="20"/>
        </w:rPr>
        <w:t>uhvaćati sve potrebne radove u distribucijskom čvoru:</w:t>
      </w:r>
      <w:r w:rsidR="004D6EE3" w:rsidRPr="000D2199">
        <w:rPr>
          <w:rFonts w:ascii="Tele-GroteskEENor" w:hAnsi="Tele-GroteskEENor"/>
          <w:szCs w:val="20"/>
        </w:rPr>
        <w:t xml:space="preserve"> </w:t>
      </w:r>
      <w:r w:rsidR="00BB15BE" w:rsidRPr="000D2199">
        <w:rPr>
          <w:rFonts w:ascii="Tele-GroteskEENor" w:hAnsi="Tele-GroteskEENor"/>
          <w:szCs w:val="20"/>
        </w:rPr>
        <w:t xml:space="preserve">montažu i pozicioniranje </w:t>
      </w:r>
      <w:r w:rsidRPr="000D2199">
        <w:rPr>
          <w:rFonts w:ascii="Tele-GroteskEENor" w:hAnsi="Tele-GroteskEENor"/>
          <w:szCs w:val="20"/>
        </w:rPr>
        <w:t>djelitelja</w:t>
      </w:r>
      <w:r w:rsidR="00BB15BE" w:rsidRPr="000D2199">
        <w:rPr>
          <w:rFonts w:ascii="Tele-GroteskEENor" w:hAnsi="Tele-GroteskEENor"/>
          <w:szCs w:val="20"/>
        </w:rPr>
        <w:t xml:space="preserve"> te spajanje kabela spojne pristupne mreže Operatora korisnika, ukoliko Operator korisnik koristi vlastiti spojni pristupni kabel, odnosno pozicije niti u HT-ovom spojnom pristupnom kabelu u slučaju da Operator korisnik koristi </w:t>
      </w:r>
      <w:bookmarkStart w:id="72" w:name="_Hlk534969348"/>
      <w:r w:rsidR="00BB15BE" w:rsidRPr="000D2199">
        <w:rPr>
          <w:rFonts w:ascii="Tele-GroteskNor" w:hAnsi="Tele-GroteskNor"/>
        </w:rPr>
        <w:t xml:space="preserve">usluge najma svjetlovodne niti bez </w:t>
      </w:r>
      <w:r w:rsidR="008229AB" w:rsidRPr="000D2199">
        <w:rPr>
          <w:rFonts w:ascii="Tele-GroteskNor" w:hAnsi="Tele-GroteskNor"/>
        </w:rPr>
        <w:t>prijenosne</w:t>
      </w:r>
      <w:r w:rsidR="00BB15BE" w:rsidRPr="000D2199">
        <w:rPr>
          <w:rFonts w:ascii="Tele-GroteskNor" w:hAnsi="Tele-GroteskNor"/>
        </w:rPr>
        <w:t xml:space="preserve"> opreme na HT SSP mreži</w:t>
      </w:r>
      <w:bookmarkEnd w:id="72"/>
      <w:r w:rsidR="00BB15BE" w:rsidRPr="000D2199">
        <w:rPr>
          <w:rFonts w:ascii="Tele-GroteskEENor" w:hAnsi="Tele-GroteskEENor"/>
          <w:szCs w:val="20"/>
        </w:rPr>
        <w:t>. HT će u</w:t>
      </w:r>
      <w:r w:rsidR="008229AB" w:rsidRPr="000D2199">
        <w:rPr>
          <w:rFonts w:ascii="Tele-GroteskEENor" w:hAnsi="Tele-GroteskEENor"/>
          <w:szCs w:val="20"/>
        </w:rPr>
        <w:t>nutar tehničkog rješenja</w:t>
      </w:r>
      <w:r w:rsidR="00BB15BE" w:rsidRPr="000D2199">
        <w:rPr>
          <w:rFonts w:ascii="Tele-GroteskEENor" w:hAnsi="Tele-GroteskEENor"/>
          <w:szCs w:val="20"/>
        </w:rPr>
        <w:t xml:space="preserve"> izračunati potreban prostor u distribucijskom čvoru iskazan u broju RU što je bitan podatak za korištenje resursa distribucijskog čvora od strane Operatora korisnika te </w:t>
      </w:r>
      <w:r w:rsidR="005A70E1" w:rsidRPr="000D2199">
        <w:rPr>
          <w:rFonts w:ascii="Tele-GroteskEENor" w:hAnsi="Tele-GroteskEENor"/>
          <w:szCs w:val="20"/>
        </w:rPr>
        <w:t>pr</w:t>
      </w:r>
      <w:r w:rsidR="00BB15BE" w:rsidRPr="000D2199">
        <w:rPr>
          <w:rFonts w:ascii="Tele-GroteskEENor" w:hAnsi="Tele-GroteskEENor"/>
          <w:szCs w:val="20"/>
        </w:rPr>
        <w:t>ilikom izrade istog voditi računa o ispunjenju tehničkih preduvjeta utvrđenih u poglavlju 3. ove Standardne ponude.</w:t>
      </w:r>
    </w:p>
    <w:p w14:paraId="57926D37" w14:textId="0F5D7CE9" w:rsidR="00CF6FDA" w:rsidRPr="000D2199" w:rsidRDefault="00D23646" w:rsidP="007F56C5">
      <w:pPr>
        <w:pStyle w:val="Stil1"/>
        <w:numPr>
          <w:ilvl w:val="0"/>
          <w:numId w:val="44"/>
        </w:numPr>
        <w:spacing w:after="120"/>
        <w:rPr>
          <w:rFonts w:ascii="Tele-GroteskEENor" w:hAnsi="Tele-GroteskEENor"/>
          <w:szCs w:val="20"/>
        </w:rPr>
      </w:pPr>
      <w:r w:rsidRPr="000D2199">
        <w:rPr>
          <w:rFonts w:ascii="Tele-GroteskEENor" w:hAnsi="Tele-GroteskEENor"/>
          <w:szCs w:val="20"/>
        </w:rPr>
        <w:t>Tehničko rješenje kabela spojne pristupne mreže Operatora korisnika, isti izrađuje i realizira samostalno od pozicije aktivne opreme Operatora korisnika do uvodnog zdenca u distribucijski čvor u kojem je potrebno ostaviti dovoljno veliku rezervu kabela kako bi se isti bez problema uvukao u distribucijski čvor, odnosno do točke spajanja kabela na HT-ove instalacijske kabele. Veličinu reze</w:t>
      </w:r>
      <w:r w:rsidR="009569FA">
        <w:rPr>
          <w:rFonts w:ascii="Tele-GroteskEENor" w:hAnsi="Tele-GroteskEENor"/>
          <w:szCs w:val="20"/>
        </w:rPr>
        <w:t>r</w:t>
      </w:r>
      <w:r w:rsidRPr="000D2199">
        <w:rPr>
          <w:rFonts w:ascii="Tele-GroteskEENor" w:hAnsi="Tele-GroteskEENor"/>
          <w:szCs w:val="20"/>
        </w:rPr>
        <w:t xml:space="preserve">ve (u metrima) definira HT. </w:t>
      </w:r>
    </w:p>
    <w:p w14:paraId="427C7C4A" w14:textId="1F54331E" w:rsidR="00CF6FDA" w:rsidRPr="000D2199" w:rsidRDefault="000A4B9D" w:rsidP="007F56C5">
      <w:pPr>
        <w:pStyle w:val="Stil1"/>
        <w:numPr>
          <w:ilvl w:val="0"/>
          <w:numId w:val="44"/>
        </w:numPr>
        <w:spacing w:after="120"/>
        <w:rPr>
          <w:rFonts w:ascii="Tele-GroteskEENor" w:hAnsi="Tele-GroteskEENor"/>
          <w:szCs w:val="20"/>
        </w:rPr>
      </w:pPr>
      <w:r w:rsidRPr="000D2199">
        <w:rPr>
          <w:rFonts w:ascii="Tele-GroteskEENor" w:hAnsi="Tele-GroteskEENor"/>
          <w:szCs w:val="20"/>
        </w:rPr>
        <w:lastRenderedPageBreak/>
        <w:t xml:space="preserve">Operator korisnik će u roku od </w:t>
      </w:r>
      <w:r w:rsidR="0029057F" w:rsidRPr="000D2199">
        <w:rPr>
          <w:rFonts w:ascii="Tele-GroteskEENor" w:hAnsi="Tele-GroteskEENor"/>
          <w:szCs w:val="20"/>
        </w:rPr>
        <w:t>mak</w:t>
      </w:r>
      <w:r w:rsidR="009569FA">
        <w:rPr>
          <w:rFonts w:ascii="Tele-GroteskEENor" w:hAnsi="Tele-GroteskEENor"/>
          <w:szCs w:val="20"/>
        </w:rPr>
        <w:t>s</w:t>
      </w:r>
      <w:r w:rsidR="0029057F" w:rsidRPr="000D2199">
        <w:rPr>
          <w:rFonts w:ascii="Tele-GroteskEENor" w:hAnsi="Tele-GroteskEENor"/>
          <w:szCs w:val="20"/>
        </w:rPr>
        <w:t xml:space="preserve">imalno </w:t>
      </w:r>
      <w:r w:rsidRPr="000D2199">
        <w:rPr>
          <w:rFonts w:ascii="Tele-GroteskEENor" w:hAnsi="Tele-GroteskEENor"/>
          <w:szCs w:val="20"/>
        </w:rPr>
        <w:t>30 dana od dobivanja ponude HT-a</w:t>
      </w:r>
      <w:r w:rsidR="00480901" w:rsidRPr="000D2199">
        <w:rPr>
          <w:rFonts w:ascii="Tele-GroteskEENor" w:hAnsi="Tele-GroteskEENor"/>
          <w:szCs w:val="20"/>
        </w:rPr>
        <w:t>, prihvatiti ili odbiti ponudu.</w:t>
      </w:r>
      <w:r w:rsidR="00885727" w:rsidRPr="000D2199">
        <w:rPr>
          <w:rFonts w:ascii="Tele-GroteskEENor" w:hAnsi="Tele-GroteskEENor"/>
          <w:szCs w:val="20"/>
        </w:rPr>
        <w:t xml:space="preserve"> U slučaju </w:t>
      </w:r>
      <w:r w:rsidR="003F5C08" w:rsidRPr="000D2199">
        <w:rPr>
          <w:rFonts w:ascii="Tele-GroteskEENor" w:hAnsi="Tele-GroteskEENor"/>
          <w:szCs w:val="20"/>
        </w:rPr>
        <w:t>da Operator korisnik ne odgovori u navedenom roku, smatra se da je odustao od poveziv</w:t>
      </w:r>
      <w:r w:rsidR="009569FA">
        <w:rPr>
          <w:rFonts w:ascii="Tele-GroteskEENor" w:hAnsi="Tele-GroteskEENor"/>
          <w:szCs w:val="20"/>
        </w:rPr>
        <w:t>a</w:t>
      </w:r>
      <w:r w:rsidR="003F5C08" w:rsidRPr="000D2199">
        <w:rPr>
          <w:rFonts w:ascii="Tele-GroteskEENor" w:hAnsi="Tele-GroteskEENor"/>
          <w:szCs w:val="20"/>
        </w:rPr>
        <w:t xml:space="preserve">nja na distribucijski čvor. </w:t>
      </w:r>
    </w:p>
    <w:p w14:paraId="05AE0381" w14:textId="5A6060D1" w:rsidR="00CF6FDA" w:rsidRPr="000D2199" w:rsidRDefault="00480901" w:rsidP="007F56C5">
      <w:pPr>
        <w:pStyle w:val="Stil1"/>
        <w:numPr>
          <w:ilvl w:val="0"/>
          <w:numId w:val="44"/>
        </w:numPr>
        <w:spacing w:after="120"/>
        <w:rPr>
          <w:rFonts w:ascii="Tele-GroteskEENor" w:hAnsi="Tele-GroteskEENor"/>
          <w:szCs w:val="20"/>
        </w:rPr>
      </w:pPr>
      <w:r w:rsidRPr="000D2199">
        <w:rPr>
          <w:rFonts w:ascii="Tele-GroteskEENor" w:hAnsi="Tele-GroteskEENor"/>
          <w:szCs w:val="20"/>
        </w:rPr>
        <w:t xml:space="preserve">Operator korisnik može u roku od 5 </w:t>
      </w:r>
      <w:r w:rsidR="003F5C08" w:rsidRPr="000D2199">
        <w:rPr>
          <w:rFonts w:ascii="Tele-GroteskEENor" w:hAnsi="Tele-GroteskEENor"/>
          <w:szCs w:val="20"/>
        </w:rPr>
        <w:t xml:space="preserve">radnih </w:t>
      </w:r>
      <w:r w:rsidRPr="000D2199">
        <w:rPr>
          <w:rFonts w:ascii="Tele-GroteskEENor" w:hAnsi="Tele-GroteskEENor"/>
          <w:szCs w:val="20"/>
        </w:rPr>
        <w:t xml:space="preserve">dana od zaprimanja ponude tražiti detaljno obrazloženje ponude, odnosno nekih njezinih dijelova. HT će u tom slučaju u roku od </w:t>
      </w:r>
      <w:r w:rsidR="003F5C08" w:rsidRPr="000D2199">
        <w:rPr>
          <w:rFonts w:ascii="Tele-GroteskEENor" w:hAnsi="Tele-GroteskEENor"/>
          <w:szCs w:val="20"/>
        </w:rPr>
        <w:t xml:space="preserve">narednih </w:t>
      </w:r>
      <w:r w:rsidRPr="000D2199">
        <w:rPr>
          <w:rFonts w:ascii="Tele-GroteskEENor" w:hAnsi="Tele-GroteskEENor"/>
          <w:szCs w:val="20"/>
        </w:rPr>
        <w:t xml:space="preserve">5 </w:t>
      </w:r>
      <w:r w:rsidR="003F5C08" w:rsidRPr="000D2199">
        <w:rPr>
          <w:rFonts w:ascii="Tele-GroteskEENor" w:hAnsi="Tele-GroteskEENor"/>
          <w:szCs w:val="20"/>
        </w:rPr>
        <w:t xml:space="preserve">radnih </w:t>
      </w:r>
      <w:r w:rsidRPr="000D2199">
        <w:rPr>
          <w:rFonts w:ascii="Tele-GroteskEENor" w:hAnsi="Tele-GroteskEENor"/>
          <w:szCs w:val="20"/>
        </w:rPr>
        <w:t>dana dostaviti detaljno obrazloženje ponude u skladu sa zahtjevom Operatora korisnika. U tom slučaju rok od 30 dana za prihvaćanje ili odbijanje ponude od strane Operatora korisnika po</w:t>
      </w:r>
      <w:r w:rsidR="009569FA">
        <w:rPr>
          <w:rFonts w:ascii="Tele-GroteskEENor" w:hAnsi="Tele-GroteskEENor"/>
          <w:szCs w:val="20"/>
        </w:rPr>
        <w:t>č</w:t>
      </w:r>
      <w:r w:rsidRPr="000D2199">
        <w:rPr>
          <w:rFonts w:ascii="Tele-GroteskEENor" w:hAnsi="Tele-GroteskEENor"/>
          <w:szCs w:val="20"/>
        </w:rPr>
        <w:t>inje teći od dana zaprimanja detaljnog obrazloženja ponude od strane HT-a.</w:t>
      </w:r>
    </w:p>
    <w:p w14:paraId="25B657CD" w14:textId="5D18F65E" w:rsidR="006C637E" w:rsidRPr="000D2199" w:rsidRDefault="006C637E" w:rsidP="007F56C5">
      <w:pPr>
        <w:pStyle w:val="Stil1"/>
        <w:numPr>
          <w:ilvl w:val="0"/>
          <w:numId w:val="44"/>
        </w:numPr>
        <w:spacing w:after="120"/>
        <w:rPr>
          <w:rFonts w:ascii="Tele-GroteskEENor" w:hAnsi="Tele-GroteskEENor"/>
          <w:szCs w:val="20"/>
        </w:rPr>
      </w:pPr>
      <w:r w:rsidRPr="000D2199">
        <w:rPr>
          <w:rFonts w:ascii="Tele-GroteskEENor" w:hAnsi="Tele-GroteskEENor"/>
          <w:szCs w:val="20"/>
        </w:rPr>
        <w:t>U slučaju da Operator korisnik odustane od realizacije pristupa distribucijskom čvoru nakon što je HT isporučio ponudu s tehničkim rješenjem, kompletan trošak izrade tehničkog rješenja i ponude snosi Operator korisnik.</w:t>
      </w:r>
    </w:p>
    <w:p w14:paraId="638769F9" w14:textId="77777777" w:rsidR="00CF6FDA" w:rsidRPr="000D2199" w:rsidRDefault="00CF6FDA" w:rsidP="008229AB">
      <w:pPr>
        <w:pStyle w:val="ListParagraph"/>
        <w:spacing w:after="120"/>
        <w:ind w:left="573"/>
        <w:contextualSpacing w:val="0"/>
        <w:rPr>
          <w:rFonts w:ascii="Tele-GroteskEENor" w:hAnsi="Tele-GroteskEENor"/>
          <w:b/>
          <w:lang w:val="hr-HR"/>
        </w:rPr>
      </w:pPr>
      <w:r w:rsidRPr="000D2199">
        <w:rPr>
          <w:rFonts w:ascii="Tele-GroteskEENor" w:hAnsi="Tele-GroteskEENor"/>
          <w:b/>
          <w:lang w:val="hr-HR"/>
        </w:rPr>
        <w:t>Realizacija</w:t>
      </w:r>
    </w:p>
    <w:p w14:paraId="1C6D648D" w14:textId="7F7AC809" w:rsidR="00CF6FDA" w:rsidRPr="000D2199" w:rsidRDefault="00861EE6" w:rsidP="007F56C5">
      <w:pPr>
        <w:pStyle w:val="Stil1"/>
        <w:numPr>
          <w:ilvl w:val="0"/>
          <w:numId w:val="44"/>
        </w:numPr>
        <w:spacing w:after="120"/>
        <w:rPr>
          <w:rFonts w:ascii="Tele-GroteskEENor" w:hAnsi="Tele-GroteskEENor"/>
          <w:szCs w:val="20"/>
        </w:rPr>
      </w:pPr>
      <w:r w:rsidRPr="000D2199">
        <w:rPr>
          <w:rFonts w:ascii="Tele-GroteskEENor" w:hAnsi="Tele-GroteskEENor"/>
          <w:szCs w:val="20"/>
        </w:rPr>
        <w:t xml:space="preserve">Maksimalno 15 dana </w:t>
      </w:r>
      <w:r w:rsidR="005B6480" w:rsidRPr="000D2199">
        <w:rPr>
          <w:rFonts w:ascii="Tele-GroteskEENor" w:hAnsi="Tele-GroteskEENor"/>
          <w:szCs w:val="20"/>
        </w:rPr>
        <w:t>od dana prihvaćanja</w:t>
      </w:r>
      <w:r w:rsidRPr="000D2199">
        <w:rPr>
          <w:rFonts w:ascii="Tele-GroteskEENor" w:hAnsi="Tele-GroteskEENor"/>
          <w:szCs w:val="20"/>
        </w:rPr>
        <w:t xml:space="preserve"> HT ponude, Operator korisnik </w:t>
      </w:r>
      <w:r w:rsidR="000F5EC9" w:rsidRPr="000D2199">
        <w:rPr>
          <w:rFonts w:ascii="Tele-GroteskEENor" w:hAnsi="Tele-GroteskEENor"/>
          <w:szCs w:val="20"/>
        </w:rPr>
        <w:t xml:space="preserve">je </w:t>
      </w:r>
      <w:r w:rsidR="008D45BB" w:rsidRPr="000D2199">
        <w:rPr>
          <w:rFonts w:ascii="Tele-GroteskEENor" w:hAnsi="Tele-GroteskEENor"/>
          <w:szCs w:val="20"/>
        </w:rPr>
        <w:t xml:space="preserve">dužan platiti </w:t>
      </w:r>
      <w:r w:rsidR="00466C8A" w:rsidRPr="000D2199">
        <w:rPr>
          <w:rFonts w:ascii="Tele-GroteskEENor" w:hAnsi="Tele-GroteskEENor"/>
          <w:szCs w:val="20"/>
        </w:rPr>
        <w:t xml:space="preserve">HT-u </w:t>
      </w:r>
      <w:r w:rsidR="008D45BB" w:rsidRPr="000D2199">
        <w:rPr>
          <w:rFonts w:ascii="Tele-GroteskEENor" w:hAnsi="Tele-GroteskEENor"/>
          <w:szCs w:val="20"/>
        </w:rPr>
        <w:t>50% procijenjenih troškova kao predujam</w:t>
      </w:r>
      <w:r w:rsidR="004153B3" w:rsidRPr="000D2199">
        <w:rPr>
          <w:rFonts w:ascii="Tele-GroteskEENor" w:hAnsi="Tele-GroteskEENor"/>
          <w:szCs w:val="20"/>
        </w:rPr>
        <w:t>.</w:t>
      </w:r>
      <w:r w:rsidR="008D45BB" w:rsidRPr="000D2199">
        <w:rPr>
          <w:rFonts w:ascii="Tele-GroteskEENor" w:hAnsi="Tele-GroteskEENor"/>
          <w:szCs w:val="20"/>
        </w:rPr>
        <w:t xml:space="preserve"> Nakon uplate predujm</w:t>
      </w:r>
      <w:r w:rsidR="005B6480" w:rsidRPr="000D2199">
        <w:rPr>
          <w:rFonts w:ascii="Tele-GroteskEENor" w:hAnsi="Tele-GroteskEENor"/>
          <w:szCs w:val="20"/>
        </w:rPr>
        <w:t>a od strane Operatora korisnika, HT će pristupiti izvođenju radova za realizaciju pristupa distribucijskom čvoru</w:t>
      </w:r>
      <w:r w:rsidR="004153B3" w:rsidRPr="000D2199">
        <w:rPr>
          <w:rFonts w:ascii="Tele-GroteskEENor" w:hAnsi="Tele-GroteskEENor"/>
          <w:szCs w:val="20"/>
        </w:rPr>
        <w:t>.</w:t>
      </w:r>
      <w:r w:rsidR="005B6480" w:rsidRPr="000D2199">
        <w:rPr>
          <w:rFonts w:ascii="Tele-GroteskEENor" w:hAnsi="Tele-GroteskEENor"/>
          <w:szCs w:val="20"/>
        </w:rPr>
        <w:t xml:space="preserve"> </w:t>
      </w:r>
      <w:r w:rsidR="00C321FF" w:rsidRPr="000D2199">
        <w:rPr>
          <w:rFonts w:ascii="Tele-GroteskEENor" w:hAnsi="Tele-GroteskEENor"/>
          <w:szCs w:val="20"/>
        </w:rPr>
        <w:t xml:space="preserve">Rok za realizaciju izvedenih radova je maksimalno 45 dana od dana </w:t>
      </w:r>
      <w:r w:rsidR="0078378A" w:rsidRPr="000D2199">
        <w:rPr>
          <w:rFonts w:ascii="Tele-GroteskEENor" w:hAnsi="Tele-GroteskEENor"/>
          <w:szCs w:val="20"/>
        </w:rPr>
        <w:t>uplate</w:t>
      </w:r>
      <w:r w:rsidR="005B6480" w:rsidRPr="000D2199">
        <w:rPr>
          <w:rFonts w:ascii="Tele-GroteskEENor" w:hAnsi="Tele-GroteskEENor"/>
          <w:szCs w:val="20"/>
        </w:rPr>
        <w:t xml:space="preserve"> predujma. Ukoliko Operator korisnik ne uplati predujam u gore navedenom roku, smatra se da je odustao od povezivanja na distribucijski čvor.</w:t>
      </w:r>
    </w:p>
    <w:p w14:paraId="2BB73510" w14:textId="26AB94D9" w:rsidR="00CF6FDA" w:rsidRPr="000D2199" w:rsidRDefault="00CF6FDA" w:rsidP="007F56C5">
      <w:pPr>
        <w:pStyle w:val="Stil1"/>
        <w:numPr>
          <w:ilvl w:val="0"/>
          <w:numId w:val="44"/>
        </w:numPr>
        <w:spacing w:after="120"/>
        <w:rPr>
          <w:rFonts w:ascii="Tele-GroteskEENor" w:hAnsi="Tele-GroteskEENor"/>
          <w:szCs w:val="20"/>
        </w:rPr>
      </w:pPr>
      <w:r w:rsidRPr="000D2199">
        <w:rPr>
          <w:rFonts w:ascii="Tele-GroteskEENor" w:hAnsi="Tele-GroteskEENor"/>
        </w:rPr>
        <w:t>HT i Operator korisnik Standardne ponude dužni su surađivati u svrhu realizacije pristupa, odnosno dogovoriti postupak uvoda svjetlovodnih kabela iz spojne mreže Operatora korisnika u distribucijski čvor, te po potrebi način ugradnje svjetlovodnog djelitelja</w:t>
      </w:r>
      <w:r w:rsidR="0006449C" w:rsidRPr="000D2199">
        <w:rPr>
          <w:rFonts w:ascii="Tele-GroteskEENor" w:hAnsi="Tele-GroteskEENor"/>
        </w:rPr>
        <w:t xml:space="preserve">. </w:t>
      </w:r>
      <w:r w:rsidR="00314CE1" w:rsidRPr="000D2199">
        <w:rPr>
          <w:rFonts w:ascii="Tele-GroteskEENor" w:hAnsi="Tele-GroteskEENor"/>
        </w:rPr>
        <w:t xml:space="preserve">Ukoliko </w:t>
      </w:r>
      <w:r w:rsidR="0006449C" w:rsidRPr="000D2199">
        <w:rPr>
          <w:rFonts w:ascii="Tele-GroteskEENor" w:hAnsi="Tele-GroteskEENor"/>
        </w:rPr>
        <w:t>Operator korisnik ugra</w:t>
      </w:r>
      <w:r w:rsidR="00314CE1" w:rsidRPr="000D2199">
        <w:rPr>
          <w:rFonts w:ascii="Tele-GroteskEENor" w:hAnsi="Tele-GroteskEENor"/>
        </w:rPr>
        <w:t>đuje</w:t>
      </w:r>
      <w:r w:rsidR="0006449C" w:rsidRPr="000D2199">
        <w:rPr>
          <w:rFonts w:ascii="Tele-GroteskEENor" w:hAnsi="Tele-GroteskEENor"/>
        </w:rPr>
        <w:t xml:space="preserve"> vlastit</w:t>
      </w:r>
      <w:r w:rsidR="00314CE1" w:rsidRPr="000D2199">
        <w:rPr>
          <w:rFonts w:ascii="Tele-GroteskEENor" w:hAnsi="Tele-GroteskEENor"/>
        </w:rPr>
        <w:t>e</w:t>
      </w:r>
      <w:r w:rsidR="0006449C" w:rsidRPr="000D2199">
        <w:rPr>
          <w:rFonts w:ascii="Tele-GroteskEENor" w:hAnsi="Tele-GroteskEENor"/>
        </w:rPr>
        <w:t xml:space="preserve"> </w:t>
      </w:r>
      <w:r w:rsidR="00314CE1" w:rsidRPr="000D2199">
        <w:rPr>
          <w:rFonts w:ascii="Tele-GroteskEENor" w:hAnsi="Tele-GroteskEENor"/>
        </w:rPr>
        <w:t>djelitelje</w:t>
      </w:r>
      <w:r w:rsidR="0006449C" w:rsidRPr="000D2199">
        <w:rPr>
          <w:rFonts w:ascii="Tele-GroteskEENor" w:hAnsi="Tele-GroteskEENor"/>
        </w:rPr>
        <w:t xml:space="preserve"> </w:t>
      </w:r>
      <w:r w:rsidR="005B6480" w:rsidRPr="000D2199">
        <w:rPr>
          <w:rFonts w:ascii="Tele-GroteskEENor" w:hAnsi="Tele-GroteskEENor"/>
        </w:rPr>
        <w:t>oni</w:t>
      </w:r>
      <w:r w:rsidR="0006449C" w:rsidRPr="000D2199">
        <w:rPr>
          <w:rFonts w:ascii="Tele-GroteskEENor" w:hAnsi="Tele-GroteskEENor"/>
        </w:rPr>
        <w:t xml:space="preserve"> moraju biti u skladu s tehničkim karakteristikama koje je propisao HT.</w:t>
      </w:r>
    </w:p>
    <w:p w14:paraId="2E7B775D" w14:textId="6156D114" w:rsidR="00CF6FDA" w:rsidRPr="000D2199" w:rsidRDefault="00CF6FDA" w:rsidP="007F56C5">
      <w:pPr>
        <w:pStyle w:val="Stil1"/>
        <w:numPr>
          <w:ilvl w:val="0"/>
          <w:numId w:val="44"/>
        </w:numPr>
        <w:spacing w:after="120"/>
        <w:rPr>
          <w:rFonts w:ascii="Tele-GroteskEENor" w:hAnsi="Tele-GroteskEENor"/>
          <w:szCs w:val="20"/>
        </w:rPr>
      </w:pPr>
      <w:r w:rsidRPr="000D2199">
        <w:rPr>
          <w:rFonts w:ascii="Tele-GroteskEENor" w:hAnsi="Tele-GroteskEENor" w:cs="Tele-GroteskEENor"/>
        </w:rPr>
        <w:t xml:space="preserve">Troškove vezane uz realizaciju povezivanja spojne </w:t>
      </w:r>
      <w:r w:rsidR="00215CE9" w:rsidRPr="000D2199">
        <w:rPr>
          <w:rFonts w:ascii="Tele-GroteskEENor" w:hAnsi="Tele-GroteskEENor" w:cs="Tele-GroteskEENor"/>
        </w:rPr>
        <w:t xml:space="preserve">pristupne </w:t>
      </w:r>
      <w:r w:rsidRPr="000D2199">
        <w:rPr>
          <w:rFonts w:ascii="Tele-GroteskEENor" w:hAnsi="Tele-GroteskEENor" w:cs="Tele-GroteskEENor"/>
        </w:rPr>
        <w:t xml:space="preserve">mreže Operatora korisnika Standardne ponude na HT-ov DČ snosi u potpunosti Operator korisnik Standardne ponude. U slučaju da </w:t>
      </w:r>
      <w:r w:rsidR="00215CE9" w:rsidRPr="000D2199">
        <w:rPr>
          <w:rFonts w:ascii="Tele-GroteskEENor" w:hAnsi="Tele-GroteskEENor" w:cs="Tele-GroteskEENor"/>
        </w:rPr>
        <w:t xml:space="preserve">su potrebni radovi na spojnom pristupnom kabelu Operatora korisnika unutar prostora HT-a, isti će biti planirani unutar tehničkog rješenja za </w:t>
      </w:r>
      <w:r w:rsidR="006E0869" w:rsidRPr="000D2199">
        <w:rPr>
          <w:rFonts w:ascii="Tele-GroteskEENor" w:hAnsi="Tele-GroteskEENor" w:cs="Tele-GroteskEENor"/>
        </w:rPr>
        <w:t xml:space="preserve">pristup </w:t>
      </w:r>
      <w:r w:rsidR="00215CE9" w:rsidRPr="000D2199">
        <w:rPr>
          <w:rFonts w:ascii="Tele-GroteskEENor" w:hAnsi="Tele-GroteskEENor" w:cs="Tele-GroteskEENor"/>
        </w:rPr>
        <w:t>distribucijsk</w:t>
      </w:r>
      <w:r w:rsidR="006E0869" w:rsidRPr="000D2199">
        <w:rPr>
          <w:rFonts w:ascii="Tele-GroteskEENor" w:hAnsi="Tele-GroteskEENor" w:cs="Tele-GroteskEENor"/>
        </w:rPr>
        <w:t>om</w:t>
      </w:r>
      <w:r w:rsidR="00215CE9" w:rsidRPr="000D2199">
        <w:rPr>
          <w:rFonts w:ascii="Tele-GroteskEENor" w:hAnsi="Tele-GroteskEENor" w:cs="Tele-GroteskEENor"/>
        </w:rPr>
        <w:t xml:space="preserve"> čv</w:t>
      </w:r>
      <w:r w:rsidR="006E0869" w:rsidRPr="000D2199">
        <w:rPr>
          <w:rFonts w:ascii="Tele-GroteskEENor" w:hAnsi="Tele-GroteskEENor" w:cs="Tele-GroteskEENor"/>
        </w:rPr>
        <w:t>o</w:t>
      </w:r>
      <w:r w:rsidR="00215CE9" w:rsidRPr="000D2199">
        <w:rPr>
          <w:rFonts w:ascii="Tele-GroteskEENor" w:hAnsi="Tele-GroteskEENor" w:cs="Tele-GroteskEENor"/>
        </w:rPr>
        <w:t>r</w:t>
      </w:r>
      <w:r w:rsidR="006E0869" w:rsidRPr="000D2199">
        <w:rPr>
          <w:rFonts w:ascii="Tele-GroteskEENor" w:hAnsi="Tele-GroteskEENor" w:cs="Tele-GroteskEENor"/>
        </w:rPr>
        <w:t>u.</w:t>
      </w:r>
    </w:p>
    <w:p w14:paraId="519EE860" w14:textId="14B611DA" w:rsidR="00CF6FDA" w:rsidRPr="000D2199" w:rsidRDefault="00CF6FDA" w:rsidP="007F56C5">
      <w:pPr>
        <w:pStyle w:val="Stil1"/>
        <w:numPr>
          <w:ilvl w:val="0"/>
          <w:numId w:val="44"/>
        </w:numPr>
        <w:spacing w:after="120"/>
        <w:rPr>
          <w:rFonts w:ascii="Tele-GroteskEENor" w:hAnsi="Tele-GroteskEENor"/>
          <w:szCs w:val="20"/>
        </w:rPr>
      </w:pPr>
      <w:r w:rsidRPr="000D2199">
        <w:rPr>
          <w:rFonts w:ascii="Tele-GroteskEENor" w:hAnsi="Tele-GroteskEENor"/>
          <w:szCs w:val="20"/>
        </w:rPr>
        <w:t xml:space="preserve">Nakon realizacije </w:t>
      </w:r>
      <w:r w:rsidR="005B6480" w:rsidRPr="000D2199">
        <w:rPr>
          <w:rFonts w:ascii="Tele-GroteskEENor" w:hAnsi="Tele-GroteskEENor"/>
          <w:szCs w:val="20"/>
        </w:rPr>
        <w:t xml:space="preserve">pristupa distribucijskom čvoru </w:t>
      </w:r>
      <w:r w:rsidRPr="000D2199">
        <w:rPr>
          <w:rFonts w:ascii="Tele-GroteskEENor" w:hAnsi="Tele-GroteskEENor"/>
          <w:szCs w:val="20"/>
        </w:rPr>
        <w:t>obavlja se primopredaja radova. Operator korisnik provjerava usklađenost radova s izrađenim tehničkim rješenjem te potvrđuje iste u Zapisniku o primopredaji radova ili eventualno zahtjeva dodatno usklađivanje sa tehničkim rješenjem.</w:t>
      </w:r>
    </w:p>
    <w:p w14:paraId="3EA93AF4" w14:textId="75A35D66" w:rsidR="005A5DA0" w:rsidRPr="000D2199" w:rsidRDefault="00CF6FDA" w:rsidP="007F56C5">
      <w:pPr>
        <w:pStyle w:val="Stil1"/>
        <w:numPr>
          <w:ilvl w:val="0"/>
          <w:numId w:val="44"/>
        </w:numPr>
        <w:spacing w:after="120"/>
        <w:rPr>
          <w:rFonts w:ascii="Tele-GroteskEENor" w:hAnsi="Tele-GroteskEENor"/>
          <w:szCs w:val="20"/>
        </w:rPr>
      </w:pPr>
      <w:r w:rsidRPr="000D2199">
        <w:rPr>
          <w:rFonts w:ascii="Tele-GroteskEENor" w:hAnsi="Tele-GroteskEENor"/>
          <w:szCs w:val="20"/>
        </w:rPr>
        <w:t xml:space="preserve">U zapisniku o </w:t>
      </w:r>
      <w:r w:rsidR="005B6480" w:rsidRPr="000D2199">
        <w:rPr>
          <w:rFonts w:ascii="Tele-GroteskEENor" w:hAnsi="Tele-GroteskEENor"/>
          <w:szCs w:val="20"/>
        </w:rPr>
        <w:t>primopredaji</w:t>
      </w:r>
      <w:r w:rsidRPr="000D2199">
        <w:rPr>
          <w:rFonts w:ascii="Tele-GroteskEENor" w:hAnsi="Tele-GroteskEENor"/>
          <w:szCs w:val="20"/>
        </w:rPr>
        <w:t xml:space="preserve"> radova specificiraju se konačni elementi </w:t>
      </w:r>
      <w:r w:rsidR="00ED5883" w:rsidRPr="000D2199">
        <w:rPr>
          <w:rFonts w:ascii="Tele-GroteskEENor" w:hAnsi="Tele-GroteskEENor"/>
          <w:szCs w:val="20"/>
        </w:rPr>
        <w:t xml:space="preserve">i troškovi </w:t>
      </w:r>
      <w:r w:rsidR="00C66F41" w:rsidRPr="000D2199">
        <w:rPr>
          <w:rFonts w:ascii="Tele-GroteskEENor" w:hAnsi="Tele-GroteskEENor"/>
          <w:szCs w:val="20"/>
        </w:rPr>
        <w:t xml:space="preserve">realizacije </w:t>
      </w:r>
      <w:r w:rsidRPr="000D2199">
        <w:rPr>
          <w:rFonts w:ascii="Tele-GroteskEENor" w:hAnsi="Tele-GroteskEENor"/>
          <w:szCs w:val="20"/>
        </w:rPr>
        <w:t xml:space="preserve">vezani uz </w:t>
      </w:r>
      <w:r w:rsidR="00ED5883" w:rsidRPr="000D2199">
        <w:rPr>
          <w:rFonts w:ascii="Tele-GroteskEENor" w:hAnsi="Tele-GroteskEENor"/>
          <w:szCs w:val="20"/>
        </w:rPr>
        <w:t xml:space="preserve">spajanje Operator korisnika na distribucijski čvor. </w:t>
      </w:r>
      <w:r w:rsidRPr="000D2199">
        <w:rPr>
          <w:rFonts w:ascii="Tele-GroteskEENor" w:hAnsi="Tele-GroteskEENor"/>
          <w:szCs w:val="20"/>
        </w:rPr>
        <w:t>Potpisivanjem zapisnika o završetku radova od strane svih sudionika, smatra se da su u konačnici završili radovi na pristupu distribucijskom čvoru od strane Operatora korisnika Standardne ponude.</w:t>
      </w:r>
      <w:r w:rsidR="004A3CB6" w:rsidRPr="000D2199">
        <w:rPr>
          <w:rFonts w:ascii="Tele-GroteskEENor" w:hAnsi="Tele-GroteskEENor"/>
          <w:szCs w:val="20"/>
        </w:rPr>
        <w:t xml:space="preserve"> </w:t>
      </w:r>
      <w:r w:rsidR="00670A98" w:rsidRPr="000D2199">
        <w:rPr>
          <w:rFonts w:ascii="Tele-GroteskEENor" w:hAnsi="Tele-GroteskEENor"/>
          <w:szCs w:val="20"/>
        </w:rPr>
        <w:t xml:space="preserve">Operator korisnik može početi koristiti uslugu pristupa pasivnoj pristupnoj svjetlovodnoj mreži na lokaciji distribucijskog čvora za svjetlovodne distribucijske mreže nakon što plati preostali trošak tj. razliku između finalnih izračunatih troškova i predujma. </w:t>
      </w:r>
      <w:r w:rsidR="00A92AB5" w:rsidRPr="000D2199">
        <w:rPr>
          <w:rFonts w:ascii="Tele-GroteskEENor" w:hAnsi="Tele-GroteskEENor"/>
          <w:szCs w:val="20"/>
        </w:rPr>
        <w:t>Ukoliko se prilikom primopredaje radova utvrdi da s</w:t>
      </w:r>
      <w:r w:rsidR="007E575A" w:rsidRPr="000D2199">
        <w:rPr>
          <w:rFonts w:ascii="Tele-GroteskEENor" w:hAnsi="Tele-GroteskEENor"/>
          <w:szCs w:val="20"/>
        </w:rPr>
        <w:t>u</w:t>
      </w:r>
      <w:r w:rsidR="00A92AB5" w:rsidRPr="000D2199">
        <w:rPr>
          <w:rFonts w:ascii="Tele-GroteskEENor" w:hAnsi="Tele-GroteskEENor"/>
          <w:szCs w:val="20"/>
        </w:rPr>
        <w:t xml:space="preserve"> svi radovi ispravni, datumom primopredaje uzima se datum za kada je HT pozvao Operatora korisnika na primopredaju, neovisno o tome da li je primopredaja bila, prema zahtjevu Operatora korisnika, kasnije izvršena</w:t>
      </w:r>
      <w:r w:rsidR="007E575A" w:rsidRPr="000D2199">
        <w:rPr>
          <w:rFonts w:ascii="Tele-GroteskEENor" w:hAnsi="Tele-GroteskEENor"/>
          <w:szCs w:val="20"/>
        </w:rPr>
        <w:t xml:space="preserve">. </w:t>
      </w:r>
      <w:r w:rsidR="00670A98" w:rsidRPr="000D2199">
        <w:rPr>
          <w:rFonts w:ascii="Tele-GroteskEENor" w:hAnsi="Tele-GroteskEENor"/>
          <w:szCs w:val="20"/>
        </w:rPr>
        <w:t>Naplata mjesečne naknade za najam prostora u distribucijskom čvoru počinje o</w:t>
      </w:r>
      <w:r w:rsidR="004A3CB6" w:rsidRPr="000D2199">
        <w:rPr>
          <w:rFonts w:ascii="Tele-GroteskEENor" w:hAnsi="Tele-GroteskEENor"/>
          <w:szCs w:val="20"/>
        </w:rPr>
        <w:t xml:space="preserve">d </w:t>
      </w:r>
      <w:r w:rsidR="007E575A" w:rsidRPr="000D2199">
        <w:rPr>
          <w:rFonts w:ascii="Tele-GroteskEENor" w:hAnsi="Tele-GroteskEENor"/>
          <w:szCs w:val="20"/>
        </w:rPr>
        <w:t>datuma primopredaje</w:t>
      </w:r>
      <w:r w:rsidR="004A3CB6" w:rsidRPr="000D2199">
        <w:rPr>
          <w:rFonts w:ascii="Tele-GroteskEENor" w:hAnsi="Tele-GroteskEENor"/>
          <w:szCs w:val="20"/>
        </w:rPr>
        <w:t>.</w:t>
      </w:r>
    </w:p>
    <w:p w14:paraId="7D47779B" w14:textId="5258FB3A" w:rsidR="00230517" w:rsidRPr="000D2199" w:rsidRDefault="00230517" w:rsidP="00230517">
      <w:pPr>
        <w:pStyle w:val="Heading3"/>
      </w:pPr>
      <w:bookmarkStart w:id="73" w:name="_Toc1129391"/>
      <w:r w:rsidRPr="000D2199">
        <w:t xml:space="preserve">Zahtjev za proširenje </w:t>
      </w:r>
      <w:r w:rsidR="001B5820" w:rsidRPr="000D2199">
        <w:t xml:space="preserve">kapaciteta </w:t>
      </w:r>
      <w:r w:rsidRPr="000D2199">
        <w:t>u distribucijskom čvoru</w:t>
      </w:r>
      <w:bookmarkEnd w:id="73"/>
    </w:p>
    <w:p w14:paraId="39C474C3" w14:textId="5EBACBE0" w:rsidR="0071138A" w:rsidRPr="000D2199" w:rsidRDefault="00627F01" w:rsidP="00670A98">
      <w:pPr>
        <w:pStyle w:val="ListParagraph"/>
        <w:spacing w:after="120" w:line="240" w:lineRule="exact"/>
        <w:ind w:left="567" w:hanging="567"/>
        <w:contextualSpacing w:val="0"/>
        <w:jc w:val="both"/>
        <w:rPr>
          <w:rFonts w:ascii="Tele-GroteskEENor" w:hAnsi="Tele-GroteskEENor"/>
          <w:lang w:val="hr-HR"/>
        </w:rPr>
      </w:pPr>
      <w:r w:rsidRPr="000D2199">
        <w:rPr>
          <w:rFonts w:ascii="Tele-GroteskEENor" w:hAnsi="Tele-GroteskEENor"/>
          <w:lang w:val="hr-HR"/>
        </w:rPr>
        <w:t>(1)</w:t>
      </w:r>
      <w:r w:rsidRPr="000D2199">
        <w:rPr>
          <w:rFonts w:ascii="Tele-GroteskEENor" w:hAnsi="Tele-GroteskEENor"/>
          <w:lang w:val="hr-HR"/>
        </w:rPr>
        <w:tab/>
        <w:t>Ukoliko Operator korisnik želi proširiti svoje kapacitete u distribucijskom čvoru u kojem već ima o</w:t>
      </w:r>
      <w:r w:rsidR="007837B1" w:rsidRPr="000D2199">
        <w:rPr>
          <w:rFonts w:ascii="Tele-GroteskEENor" w:hAnsi="Tele-GroteskEENor"/>
          <w:lang w:val="hr-HR"/>
        </w:rPr>
        <w:t>stvaren</w:t>
      </w:r>
      <w:r w:rsidRPr="000D2199">
        <w:rPr>
          <w:rFonts w:ascii="Tele-GroteskEENor" w:hAnsi="Tele-GroteskEENor"/>
          <w:lang w:val="hr-HR"/>
        </w:rPr>
        <w:t xml:space="preserve"> pristup, dužan je podnijeti Zahtjev za proširenje kapa</w:t>
      </w:r>
      <w:r w:rsidR="007837B1" w:rsidRPr="000D2199">
        <w:rPr>
          <w:rFonts w:ascii="Tele-GroteskEENor" w:hAnsi="Tele-GroteskEENor"/>
          <w:lang w:val="hr-HR"/>
        </w:rPr>
        <w:t xml:space="preserve">citeta u distribucijskom čvoru </w:t>
      </w:r>
      <w:r w:rsidRPr="000D2199">
        <w:rPr>
          <w:rFonts w:ascii="Tele-GroteskEENor" w:hAnsi="Tele-GroteskEENor"/>
          <w:lang w:val="hr-HR"/>
        </w:rPr>
        <w:t xml:space="preserve">u pisanom obliku HT-ovoj ovlaštenoj kontakt osobi na adresu navedenu u poglavlju 1.5., prema obrascu iz Dodatka 1. ove Standardne ponude. HT će se očitovati na podneseni Zahtjev za </w:t>
      </w:r>
      <w:r w:rsidR="001B5820" w:rsidRPr="000D2199">
        <w:rPr>
          <w:rFonts w:ascii="Tele-GroteskEENor" w:hAnsi="Tele-GroteskEENor"/>
          <w:lang w:val="hr-HR"/>
        </w:rPr>
        <w:t xml:space="preserve">proširenje kapaciteta u </w:t>
      </w:r>
      <w:r w:rsidRPr="000D2199">
        <w:rPr>
          <w:rFonts w:ascii="Tele-GroteskEENor" w:hAnsi="Tele-GroteskEENor"/>
          <w:lang w:val="hr-HR"/>
        </w:rPr>
        <w:t>distribucijskom čvoru u pisanom obliku, u roku od 15 dana od dana zaprimanja Zahtjeva.</w:t>
      </w:r>
    </w:p>
    <w:p w14:paraId="40C035A1" w14:textId="278B190E" w:rsidR="0071138A" w:rsidRPr="000D2199" w:rsidRDefault="00627F01" w:rsidP="00670A98">
      <w:pPr>
        <w:pStyle w:val="ListParagraph"/>
        <w:spacing w:after="120" w:line="240" w:lineRule="exact"/>
        <w:ind w:left="567" w:hanging="567"/>
        <w:contextualSpacing w:val="0"/>
        <w:jc w:val="both"/>
        <w:rPr>
          <w:rFonts w:ascii="Tele-GroteskEENor" w:hAnsi="Tele-GroteskEENor"/>
          <w:lang w:val="hr-HR"/>
        </w:rPr>
      </w:pPr>
      <w:r w:rsidRPr="000D2199">
        <w:rPr>
          <w:rFonts w:ascii="Tele-GroteskEENor" w:hAnsi="Tele-GroteskEENor"/>
          <w:lang w:val="hr-HR"/>
        </w:rPr>
        <w:t>(2)</w:t>
      </w:r>
      <w:r w:rsidRPr="000D2199">
        <w:rPr>
          <w:rFonts w:ascii="Tele-GroteskEENor" w:hAnsi="Tele-GroteskEENor"/>
          <w:lang w:val="hr-HR"/>
        </w:rPr>
        <w:tab/>
      </w:r>
      <w:r w:rsidR="0071138A" w:rsidRPr="000D2199">
        <w:rPr>
          <w:rFonts w:ascii="Tele-GroteskEENor" w:hAnsi="Tele-GroteskEENor"/>
          <w:lang w:val="hr-HR"/>
        </w:rPr>
        <w:t xml:space="preserve">HT može odbiti Zahtjev za proširenje </w:t>
      </w:r>
      <w:r w:rsidR="001B5820" w:rsidRPr="000D2199">
        <w:rPr>
          <w:rFonts w:ascii="Tele-GroteskEENor" w:hAnsi="Tele-GroteskEENor"/>
          <w:lang w:val="hr-HR"/>
        </w:rPr>
        <w:t xml:space="preserve">kapaciteta </w:t>
      </w:r>
      <w:r w:rsidR="0071138A" w:rsidRPr="000D2199">
        <w:rPr>
          <w:rFonts w:ascii="Tele-GroteskEENor" w:hAnsi="Tele-GroteskEENor"/>
          <w:lang w:val="hr-HR"/>
        </w:rPr>
        <w:t xml:space="preserve">u distribucijskom čvoru (npr. </w:t>
      </w:r>
      <w:r w:rsidR="00725BE2" w:rsidRPr="000D2199">
        <w:rPr>
          <w:rFonts w:ascii="Tele-GroteskEENor" w:hAnsi="Tele-GroteskEENor"/>
          <w:lang w:val="hr-HR"/>
        </w:rPr>
        <w:t>ukoliko nema slobodnog prostora),</w:t>
      </w:r>
      <w:r w:rsidR="0071138A" w:rsidRPr="000D2199">
        <w:rPr>
          <w:rFonts w:ascii="Tele-GroteskEENor" w:hAnsi="Tele-GroteskEENor"/>
          <w:lang w:val="hr-HR"/>
        </w:rPr>
        <w:t xml:space="preserve"> uz navođe</w:t>
      </w:r>
      <w:r w:rsidR="00725BE2" w:rsidRPr="000D2199">
        <w:rPr>
          <w:rFonts w:ascii="Tele-GroteskEENor" w:hAnsi="Tele-GroteskEENor"/>
          <w:lang w:val="hr-HR"/>
        </w:rPr>
        <w:t>nje razloga odbijanja zahtjeva.</w:t>
      </w:r>
    </w:p>
    <w:p w14:paraId="23558743" w14:textId="2D326516" w:rsidR="00806D02" w:rsidRPr="000D2199" w:rsidRDefault="00B712CF" w:rsidP="00670A98">
      <w:pPr>
        <w:pStyle w:val="ListParagraph"/>
        <w:spacing w:after="120" w:line="240" w:lineRule="exact"/>
        <w:ind w:left="567" w:hanging="567"/>
        <w:contextualSpacing w:val="0"/>
        <w:jc w:val="both"/>
        <w:rPr>
          <w:rFonts w:ascii="Tele-GroteskEENor" w:hAnsi="Tele-GroteskEENor"/>
          <w:lang w:val="hr-HR"/>
        </w:rPr>
      </w:pPr>
      <w:r w:rsidRPr="000D2199">
        <w:rPr>
          <w:rFonts w:ascii="Tele-GroteskEENor" w:hAnsi="Tele-GroteskEENor"/>
          <w:lang w:val="hr-HR"/>
        </w:rPr>
        <w:t>(3)</w:t>
      </w:r>
      <w:r w:rsidRPr="000D2199">
        <w:rPr>
          <w:rFonts w:ascii="Tele-GroteskEENor" w:hAnsi="Tele-GroteskEENor"/>
          <w:lang w:val="hr-HR"/>
        </w:rPr>
        <w:tab/>
        <w:t>U slu</w:t>
      </w:r>
      <w:r w:rsidR="00806D02" w:rsidRPr="000D2199">
        <w:rPr>
          <w:rFonts w:ascii="Tele-GroteskEENor" w:hAnsi="Tele-GroteskEENor"/>
          <w:lang w:val="hr-HR"/>
        </w:rPr>
        <w:t xml:space="preserve">čaju </w:t>
      </w:r>
      <w:r w:rsidR="00670A98" w:rsidRPr="000D2199">
        <w:rPr>
          <w:rFonts w:ascii="Tele-GroteskEENor" w:hAnsi="Tele-GroteskEENor"/>
          <w:lang w:val="hr-HR"/>
        </w:rPr>
        <w:t>postojanja tehničke mogućnosti za proširenje kapaciteta</w:t>
      </w:r>
      <w:r w:rsidR="00806D02" w:rsidRPr="000D2199">
        <w:rPr>
          <w:rFonts w:ascii="Tele-GroteskEENor" w:hAnsi="Tele-GroteskEENor"/>
          <w:lang w:val="hr-HR"/>
        </w:rPr>
        <w:t xml:space="preserve">, </w:t>
      </w:r>
      <w:r w:rsidR="00670A98" w:rsidRPr="000D2199">
        <w:rPr>
          <w:rFonts w:ascii="Tele-GroteskEENor" w:hAnsi="Tele-GroteskEENor"/>
          <w:lang w:val="hr-HR"/>
        </w:rPr>
        <w:t xml:space="preserve">te </w:t>
      </w:r>
      <w:r w:rsidR="00806D02" w:rsidRPr="000D2199">
        <w:rPr>
          <w:rFonts w:ascii="Tele-GroteskEENor" w:hAnsi="Tele-GroteskEENor"/>
          <w:lang w:val="hr-HR"/>
        </w:rPr>
        <w:t>ako se zahtjev Operatora korisnika odnosio samo na instaliranje novih splitera, a isti je moguće realizirati jednostavnim umetanjem u već postojeći modul distribucijskog čvora, HT će u roku od 1</w:t>
      </w:r>
      <w:r w:rsidR="00A53C3B" w:rsidRPr="000D2199">
        <w:rPr>
          <w:rFonts w:ascii="Tele-GroteskEENor" w:hAnsi="Tele-GroteskEENor"/>
          <w:lang w:val="hr-HR"/>
        </w:rPr>
        <w:t>5</w:t>
      </w:r>
      <w:r w:rsidR="00806D02" w:rsidRPr="000D2199">
        <w:rPr>
          <w:rFonts w:ascii="Tele-GroteskEENor" w:hAnsi="Tele-GroteskEENor"/>
          <w:lang w:val="hr-HR"/>
        </w:rPr>
        <w:t xml:space="preserve"> dana </w:t>
      </w:r>
      <w:r w:rsidR="00A53C3B" w:rsidRPr="000D2199">
        <w:rPr>
          <w:rFonts w:ascii="Tele-GroteskEENor" w:hAnsi="Tele-GroteskEENor"/>
          <w:lang w:val="hr-HR"/>
        </w:rPr>
        <w:t xml:space="preserve">od primitka Zahtjeva </w:t>
      </w:r>
      <w:r w:rsidR="00806D02" w:rsidRPr="000D2199">
        <w:rPr>
          <w:rFonts w:ascii="Tele-GroteskEENor" w:hAnsi="Tele-GroteskEENor"/>
          <w:lang w:val="hr-HR"/>
        </w:rPr>
        <w:t xml:space="preserve">izraditi </w:t>
      </w:r>
      <w:r w:rsidR="001F0BCA" w:rsidRPr="000D2199">
        <w:rPr>
          <w:rFonts w:ascii="Tele-GroteskEENor" w:hAnsi="Tele-GroteskEENor"/>
          <w:lang w:val="hr-HR"/>
        </w:rPr>
        <w:t xml:space="preserve">ponudu s </w:t>
      </w:r>
      <w:r w:rsidR="00806D02" w:rsidRPr="000D2199">
        <w:rPr>
          <w:rFonts w:ascii="Tele-GroteskEENor" w:hAnsi="Tele-GroteskEENor"/>
          <w:lang w:val="hr-HR"/>
        </w:rPr>
        <w:t>tehničk</w:t>
      </w:r>
      <w:r w:rsidR="001F0BCA" w:rsidRPr="000D2199">
        <w:rPr>
          <w:rFonts w:ascii="Tele-GroteskEENor" w:hAnsi="Tele-GroteskEENor"/>
          <w:lang w:val="hr-HR"/>
        </w:rPr>
        <w:t>im</w:t>
      </w:r>
      <w:r w:rsidR="00806D02" w:rsidRPr="000D2199">
        <w:rPr>
          <w:rFonts w:ascii="Tele-GroteskEENor" w:hAnsi="Tele-GroteskEENor"/>
          <w:lang w:val="hr-HR"/>
        </w:rPr>
        <w:t xml:space="preserve"> rješenje</w:t>
      </w:r>
      <w:r w:rsidR="001F0BCA" w:rsidRPr="000D2199">
        <w:rPr>
          <w:rFonts w:ascii="Tele-GroteskEENor" w:hAnsi="Tele-GroteskEENor"/>
          <w:lang w:val="hr-HR"/>
        </w:rPr>
        <w:t>m</w:t>
      </w:r>
      <w:r w:rsidR="00806D02" w:rsidRPr="000D2199">
        <w:rPr>
          <w:rFonts w:ascii="Tele-GroteskEENor" w:hAnsi="Tele-GroteskEENor"/>
          <w:lang w:val="hr-HR"/>
        </w:rPr>
        <w:t xml:space="preserve"> vezano uz proširenje unutar kojeg će biti vidljivo i potreban broj RU.</w:t>
      </w:r>
      <w:r w:rsidR="001F0BCA" w:rsidRPr="000D2199">
        <w:rPr>
          <w:rFonts w:ascii="Tele-GroteskEENor" w:hAnsi="Tele-GroteskEENor"/>
          <w:lang w:val="hr-HR"/>
        </w:rPr>
        <w:t xml:space="preserve"> </w:t>
      </w:r>
      <w:r w:rsidR="00700E44" w:rsidRPr="000D2199">
        <w:rPr>
          <w:rFonts w:ascii="Tele-GroteskEENor" w:hAnsi="Tele-GroteskEENor"/>
          <w:lang w:val="hr-HR"/>
        </w:rPr>
        <w:t>Nakon toga može započeti realizacija.</w:t>
      </w:r>
      <w:r w:rsidR="00E3048E" w:rsidRPr="000D2199">
        <w:rPr>
          <w:rFonts w:ascii="Tele-GroteskEENor" w:hAnsi="Tele-GroteskEENor"/>
          <w:lang w:val="hr-HR"/>
        </w:rPr>
        <w:t xml:space="preserve"> </w:t>
      </w:r>
      <w:r w:rsidR="00670A98" w:rsidRPr="000D2199">
        <w:rPr>
          <w:rFonts w:ascii="Tele-GroteskEENor" w:hAnsi="Tele-GroteskEENor"/>
          <w:lang w:val="hr-HR"/>
        </w:rPr>
        <w:t>HT će re</w:t>
      </w:r>
      <w:r w:rsidR="009569FA">
        <w:rPr>
          <w:rFonts w:ascii="Tele-GroteskEENor" w:hAnsi="Tele-GroteskEENor"/>
          <w:lang w:val="hr-HR"/>
        </w:rPr>
        <w:t>a</w:t>
      </w:r>
      <w:r w:rsidR="00670A98" w:rsidRPr="000D2199">
        <w:rPr>
          <w:rFonts w:ascii="Tele-GroteskEENor" w:hAnsi="Tele-GroteskEENor"/>
          <w:lang w:val="hr-HR"/>
        </w:rPr>
        <w:t>lizirati proširenje kapacitet u</w:t>
      </w:r>
      <w:r w:rsidR="00E3048E" w:rsidRPr="000D2199">
        <w:rPr>
          <w:rFonts w:ascii="Tele-GroteskEENor" w:hAnsi="Tele-GroteskEENor"/>
          <w:lang w:val="hr-HR"/>
        </w:rPr>
        <w:t xml:space="preserve"> roku od 10 radn</w:t>
      </w:r>
      <w:r w:rsidR="009569FA">
        <w:rPr>
          <w:rFonts w:ascii="Tele-GroteskEENor" w:hAnsi="Tele-GroteskEENor"/>
          <w:lang w:val="hr-HR"/>
        </w:rPr>
        <w:t>i</w:t>
      </w:r>
      <w:r w:rsidR="00E3048E" w:rsidRPr="000D2199">
        <w:rPr>
          <w:rFonts w:ascii="Tele-GroteskEENor" w:hAnsi="Tele-GroteskEENor"/>
          <w:lang w:val="hr-HR"/>
        </w:rPr>
        <w:t>h dana od kada Operator korisnik plati troškove</w:t>
      </w:r>
      <w:r w:rsidR="00670A98" w:rsidRPr="000D2199">
        <w:rPr>
          <w:rFonts w:ascii="Tele-GroteskEENor" w:hAnsi="Tele-GroteskEENor"/>
          <w:lang w:val="hr-HR"/>
        </w:rPr>
        <w:t xml:space="preserve"> za proširenje kapaciteta</w:t>
      </w:r>
      <w:r w:rsidR="00E3048E" w:rsidRPr="000D2199">
        <w:rPr>
          <w:rFonts w:ascii="Tele-GroteskEENor" w:hAnsi="Tele-GroteskEENor"/>
          <w:lang w:val="hr-HR"/>
        </w:rPr>
        <w:t xml:space="preserve"> i dostavi djelitelj HT-u (ako koristi vlasti djelitelj)</w:t>
      </w:r>
      <w:r w:rsidR="00670A98" w:rsidRPr="000D2199">
        <w:rPr>
          <w:rFonts w:ascii="Tele-GroteskEENor" w:hAnsi="Tele-GroteskEENor"/>
          <w:lang w:val="hr-HR"/>
        </w:rPr>
        <w:t>.</w:t>
      </w:r>
    </w:p>
    <w:p w14:paraId="3E4C309B" w14:textId="17C752F7" w:rsidR="009A35B7" w:rsidRPr="000D2199" w:rsidRDefault="001F0BCA" w:rsidP="00670A98">
      <w:pPr>
        <w:pStyle w:val="ListParagraph"/>
        <w:spacing w:after="120" w:line="240" w:lineRule="exact"/>
        <w:ind w:left="567" w:hanging="567"/>
        <w:contextualSpacing w:val="0"/>
        <w:jc w:val="both"/>
        <w:rPr>
          <w:rFonts w:ascii="Tele-GroteskEENor" w:hAnsi="Tele-GroteskEENor"/>
          <w:lang w:val="hr-HR"/>
        </w:rPr>
      </w:pPr>
      <w:r w:rsidRPr="000D2199">
        <w:rPr>
          <w:rFonts w:ascii="Tele-GroteskEENor" w:hAnsi="Tele-GroteskEENor"/>
          <w:lang w:val="hr-HR"/>
        </w:rPr>
        <w:lastRenderedPageBreak/>
        <w:t>(4)</w:t>
      </w:r>
      <w:r w:rsidRPr="000D2199">
        <w:rPr>
          <w:rFonts w:ascii="Tele-GroteskEENor" w:hAnsi="Tele-GroteskEENor"/>
          <w:lang w:val="hr-HR"/>
        </w:rPr>
        <w:tab/>
        <w:t xml:space="preserve">U slučaju </w:t>
      </w:r>
      <w:r w:rsidR="00DE5210" w:rsidRPr="000D2199">
        <w:rPr>
          <w:rFonts w:ascii="Tele-GroteskEENor" w:hAnsi="Tele-GroteskEENor"/>
          <w:lang w:val="hr-HR"/>
        </w:rPr>
        <w:t>postojanja tehničke mogućnosti za proširenje kapaciteta</w:t>
      </w:r>
      <w:r w:rsidR="00D2413B" w:rsidRPr="000D2199">
        <w:rPr>
          <w:rFonts w:ascii="Tele-GroteskEENor" w:hAnsi="Tele-GroteskEENor"/>
          <w:lang w:val="hr-HR"/>
        </w:rPr>
        <w:t xml:space="preserve">, a zahtjev Operatora korisnika se odnosi i na proširenja spojnog pristupnog kabela ili je za proširenje </w:t>
      </w:r>
      <w:r w:rsidR="00DE5210" w:rsidRPr="000D2199">
        <w:rPr>
          <w:rFonts w:ascii="Tele-GroteskEENor" w:hAnsi="Tele-GroteskEENor"/>
          <w:lang w:val="hr-HR"/>
        </w:rPr>
        <w:t>djelitelja</w:t>
      </w:r>
      <w:r w:rsidR="00D2413B" w:rsidRPr="000D2199">
        <w:rPr>
          <w:rFonts w:ascii="Tele-GroteskEENor" w:hAnsi="Tele-GroteskEENor"/>
          <w:lang w:val="hr-HR"/>
        </w:rPr>
        <w:t xml:space="preserve"> potrebna instalacija novog modula, tada </w:t>
      </w:r>
      <w:r w:rsidR="007D5CCE" w:rsidRPr="000D2199">
        <w:rPr>
          <w:rFonts w:ascii="Tele-GroteskEENor" w:hAnsi="Tele-GroteskEENor"/>
          <w:lang w:val="hr-HR"/>
        </w:rPr>
        <w:t xml:space="preserve">se postupak vezan uz </w:t>
      </w:r>
      <w:r w:rsidR="00E3048E" w:rsidRPr="000D2199">
        <w:rPr>
          <w:rFonts w:ascii="Tele-GroteskEENor" w:hAnsi="Tele-GroteskEENor"/>
          <w:lang w:val="hr-HR"/>
        </w:rPr>
        <w:t xml:space="preserve">izradu tehničkog rješenja </w:t>
      </w:r>
      <w:r w:rsidR="00DE5210" w:rsidRPr="000D2199">
        <w:rPr>
          <w:rFonts w:ascii="Tele-GroteskEENor" w:hAnsi="Tele-GroteskEENor"/>
          <w:lang w:val="hr-HR"/>
        </w:rPr>
        <w:t>i</w:t>
      </w:r>
      <w:r w:rsidR="00E3048E" w:rsidRPr="000D2199">
        <w:rPr>
          <w:rFonts w:ascii="Tele-GroteskEENor" w:hAnsi="Tele-GroteskEENor"/>
          <w:lang w:val="hr-HR"/>
        </w:rPr>
        <w:t xml:space="preserve"> realizaciju </w:t>
      </w:r>
      <w:r w:rsidR="007D5CCE" w:rsidRPr="000D2199">
        <w:rPr>
          <w:rFonts w:ascii="Tele-GroteskEENor" w:hAnsi="Tele-GroteskEENor"/>
          <w:lang w:val="hr-HR"/>
        </w:rPr>
        <w:t xml:space="preserve">proširenje kapaciteta Operatora korisnika odvija sukladno </w:t>
      </w:r>
      <w:r w:rsidR="00DE5210" w:rsidRPr="000D2199">
        <w:rPr>
          <w:rFonts w:ascii="Tele-GroteskEENor" w:hAnsi="Tele-GroteskEENor"/>
          <w:lang w:val="hr-HR"/>
        </w:rPr>
        <w:t xml:space="preserve">proceduri </w:t>
      </w:r>
      <w:r w:rsidR="007D5CCE" w:rsidRPr="000D2199">
        <w:rPr>
          <w:rFonts w:ascii="Tele-GroteskEENor" w:hAnsi="Tele-GroteskEENor"/>
          <w:lang w:val="hr-HR"/>
        </w:rPr>
        <w:t>opisano</w:t>
      </w:r>
      <w:r w:rsidR="00DE5210" w:rsidRPr="000D2199">
        <w:rPr>
          <w:rFonts w:ascii="Tele-GroteskEENor" w:hAnsi="Tele-GroteskEENor"/>
          <w:lang w:val="hr-HR"/>
        </w:rPr>
        <w:t>j</w:t>
      </w:r>
      <w:r w:rsidR="007D5CCE" w:rsidRPr="000D2199">
        <w:rPr>
          <w:rFonts w:ascii="Tele-GroteskEENor" w:hAnsi="Tele-GroteskEENor"/>
          <w:lang w:val="hr-HR"/>
        </w:rPr>
        <w:t xml:space="preserve"> u poglavlju</w:t>
      </w:r>
      <w:r w:rsidR="00DE5210" w:rsidRPr="000D2199">
        <w:rPr>
          <w:rFonts w:ascii="Tele-GroteskEENor" w:hAnsi="Tele-GroteskEENor"/>
          <w:lang w:val="hr-HR"/>
        </w:rPr>
        <w:t xml:space="preserve"> 4.4.1.</w:t>
      </w:r>
    </w:p>
    <w:p w14:paraId="5A22B366" w14:textId="383F8917" w:rsidR="00725BE2" w:rsidRPr="000D2199" w:rsidRDefault="00725BE2" w:rsidP="00840FAD">
      <w:pPr>
        <w:pStyle w:val="Heading3"/>
      </w:pPr>
      <w:bookmarkStart w:id="74" w:name="_Toc1129392"/>
      <w:r w:rsidRPr="000D2199">
        <w:t xml:space="preserve">Zahtjev za pojedinačne pristupe pasivnoj pristupnoj svjetlovodnoj mreži na lokaciji </w:t>
      </w:r>
      <w:r w:rsidR="00840FAD" w:rsidRPr="000D2199">
        <w:t>distribucijskog čvora za svjetlovodne distribucijske mreže</w:t>
      </w:r>
      <w:bookmarkEnd w:id="74"/>
    </w:p>
    <w:p w14:paraId="00493D14" w14:textId="26B7E88E" w:rsidR="00CE6698" w:rsidRPr="000D2199" w:rsidRDefault="00307FAA" w:rsidP="00335E53">
      <w:pPr>
        <w:pStyle w:val="Stil1"/>
        <w:spacing w:after="120"/>
        <w:ind w:hanging="567"/>
        <w:rPr>
          <w:rFonts w:ascii="Tele-GroteskNor" w:hAnsi="Tele-GroteskNor"/>
          <w:szCs w:val="20"/>
        </w:rPr>
      </w:pPr>
      <w:r w:rsidRPr="000D2199">
        <w:rPr>
          <w:rFonts w:ascii="Tele-GroteskNor" w:hAnsi="Tele-GroteskNor"/>
          <w:szCs w:val="20"/>
        </w:rPr>
        <w:t>(</w:t>
      </w:r>
      <w:r w:rsidR="00725BE2" w:rsidRPr="000D2199">
        <w:rPr>
          <w:rFonts w:ascii="Tele-GroteskNor" w:hAnsi="Tele-GroteskNor"/>
          <w:szCs w:val="20"/>
        </w:rPr>
        <w:t>1</w:t>
      </w:r>
      <w:r w:rsidRPr="000D2199">
        <w:rPr>
          <w:rFonts w:ascii="Tele-GroteskNor" w:hAnsi="Tele-GroteskNor"/>
          <w:szCs w:val="20"/>
        </w:rPr>
        <w:t>)</w:t>
      </w:r>
      <w:r w:rsidRPr="000D2199">
        <w:rPr>
          <w:rFonts w:ascii="Tele-GroteskNor" w:hAnsi="Tele-GroteskNor"/>
          <w:szCs w:val="20"/>
        </w:rPr>
        <w:tab/>
      </w:r>
      <w:r w:rsidR="000F195D" w:rsidRPr="000D2199">
        <w:rPr>
          <w:rFonts w:ascii="Tele-GroteskNor" w:hAnsi="Tele-GroteskNor"/>
          <w:szCs w:val="20"/>
        </w:rPr>
        <w:t>U svrhu korištenja usluge</w:t>
      </w:r>
      <w:r w:rsidR="000B57FC" w:rsidRPr="000D2199">
        <w:rPr>
          <w:rFonts w:ascii="Tele-GroteskNor" w:hAnsi="Tele-GroteskNor"/>
          <w:szCs w:val="20"/>
        </w:rPr>
        <w:t xml:space="preserve"> </w:t>
      </w:r>
      <w:r w:rsidR="00346B17" w:rsidRPr="000D2199">
        <w:rPr>
          <w:rFonts w:ascii="Tele-GroteskNor" w:hAnsi="Tele-GroteskNor"/>
          <w:szCs w:val="20"/>
        </w:rPr>
        <w:t>pristupa pasivnoj pristupnoj svjetlovodnoj mreži na lokaciji distribucijskog čvora za svjetlovodne distribucijske mreže</w:t>
      </w:r>
      <w:r w:rsidR="00CE6698" w:rsidRPr="000D2199">
        <w:rPr>
          <w:rFonts w:ascii="Tele-GroteskNor" w:hAnsi="Tele-GroteskNor"/>
          <w:szCs w:val="20"/>
        </w:rPr>
        <w:t xml:space="preserve">, </w:t>
      </w:r>
      <w:r w:rsidR="00341708" w:rsidRPr="000D2199">
        <w:rPr>
          <w:rFonts w:ascii="Tele-GroteskNor" w:hAnsi="Tele-GroteskNor"/>
          <w:szCs w:val="20"/>
        </w:rPr>
        <w:t>Operator korisnik</w:t>
      </w:r>
      <w:r w:rsidR="00CE6698" w:rsidRPr="000D2199">
        <w:rPr>
          <w:rFonts w:ascii="Tele-GroteskNor" w:hAnsi="Tele-GroteskNor"/>
          <w:szCs w:val="20"/>
        </w:rPr>
        <w:t xml:space="preserve"> </w:t>
      </w:r>
      <w:r w:rsidR="007A37EE" w:rsidRPr="000D2199">
        <w:rPr>
          <w:rFonts w:ascii="Tele-GroteskNor" w:hAnsi="Tele-GroteskNor"/>
          <w:szCs w:val="20"/>
        </w:rPr>
        <w:t xml:space="preserve">Standardne ponude </w:t>
      </w:r>
      <w:r w:rsidR="00CE6698" w:rsidRPr="000D2199">
        <w:rPr>
          <w:rFonts w:ascii="Tele-GroteskNor" w:hAnsi="Tele-GroteskNor"/>
          <w:szCs w:val="20"/>
        </w:rPr>
        <w:t xml:space="preserve">podnosi </w:t>
      </w:r>
      <w:r w:rsidR="00E8543D" w:rsidRPr="000D2199">
        <w:rPr>
          <w:rFonts w:ascii="Tele-GroteskNor" w:hAnsi="Tele-GroteskNor"/>
          <w:szCs w:val="20"/>
        </w:rPr>
        <w:t>HT</w:t>
      </w:r>
      <w:r w:rsidR="006D07FD">
        <w:rPr>
          <w:rFonts w:ascii="Tele-GroteskNor" w:hAnsi="Tele-GroteskNor"/>
          <w:szCs w:val="20"/>
        </w:rPr>
        <w:t>-</w:t>
      </w:r>
      <w:r w:rsidR="00D26D4C" w:rsidRPr="000D2199">
        <w:rPr>
          <w:rFonts w:ascii="Tele-GroteskNor" w:hAnsi="Tele-GroteskNor"/>
          <w:szCs w:val="20"/>
        </w:rPr>
        <w:t>u</w:t>
      </w:r>
      <w:r w:rsidR="009D0D53" w:rsidRPr="000D2199">
        <w:rPr>
          <w:rFonts w:ascii="Tele-GroteskNor" w:hAnsi="Tele-GroteskNor"/>
          <w:szCs w:val="20"/>
        </w:rPr>
        <w:t xml:space="preserve"> </w:t>
      </w:r>
      <w:r w:rsidR="00CE6698" w:rsidRPr="000D2199">
        <w:rPr>
          <w:rFonts w:ascii="Tele-GroteskNor" w:hAnsi="Tele-GroteskNor"/>
          <w:szCs w:val="20"/>
        </w:rPr>
        <w:t xml:space="preserve">Zahtjev za </w:t>
      </w:r>
      <w:r w:rsidR="000F195D" w:rsidRPr="000D2199">
        <w:rPr>
          <w:rFonts w:ascii="Tele-GroteskNor" w:hAnsi="Tele-GroteskNor"/>
          <w:szCs w:val="20"/>
        </w:rPr>
        <w:t>pojedinačnu</w:t>
      </w:r>
      <w:r w:rsidR="009F37E0" w:rsidRPr="000D2199">
        <w:rPr>
          <w:rFonts w:ascii="Tele-GroteskNor" w:hAnsi="Tele-GroteskNor"/>
          <w:szCs w:val="20"/>
        </w:rPr>
        <w:t xml:space="preserve"> </w:t>
      </w:r>
      <w:r w:rsidR="000F195D" w:rsidRPr="000D2199">
        <w:rPr>
          <w:rFonts w:ascii="Tele-GroteskNor" w:hAnsi="Tele-GroteskNor"/>
          <w:szCs w:val="20"/>
        </w:rPr>
        <w:t>uslugu</w:t>
      </w:r>
      <w:r w:rsidR="00D26D4C" w:rsidRPr="000D2199">
        <w:rPr>
          <w:rFonts w:ascii="Tele-GroteskNor" w:hAnsi="Tele-GroteskNor"/>
          <w:szCs w:val="20"/>
        </w:rPr>
        <w:t xml:space="preserve"> pristup</w:t>
      </w:r>
      <w:r w:rsidR="000F195D" w:rsidRPr="000D2199">
        <w:rPr>
          <w:rFonts w:ascii="Tele-GroteskNor" w:hAnsi="Tele-GroteskNor"/>
          <w:szCs w:val="20"/>
        </w:rPr>
        <w:t>a</w:t>
      </w:r>
      <w:r w:rsidR="00D26D4C" w:rsidRPr="000D2199">
        <w:rPr>
          <w:rFonts w:ascii="Tele-GroteskNor" w:hAnsi="Tele-GroteskNor"/>
          <w:szCs w:val="20"/>
        </w:rPr>
        <w:t xml:space="preserve"> </w:t>
      </w:r>
      <w:r w:rsidR="00BA4D9F" w:rsidRPr="000D2199">
        <w:rPr>
          <w:rFonts w:ascii="Tele-GroteskNor" w:hAnsi="Tele-GroteskNor"/>
          <w:szCs w:val="20"/>
        </w:rPr>
        <w:t>pasivnoj</w:t>
      </w:r>
      <w:r w:rsidR="00D26D4C" w:rsidRPr="000D2199">
        <w:rPr>
          <w:rFonts w:ascii="Tele-GroteskNor" w:hAnsi="Tele-GroteskNor"/>
          <w:szCs w:val="20"/>
        </w:rPr>
        <w:t xml:space="preserve"> </w:t>
      </w:r>
      <w:r w:rsidR="00CE2240" w:rsidRPr="000D2199">
        <w:rPr>
          <w:rFonts w:ascii="Tele-GroteskNor" w:hAnsi="Tele-GroteskNor"/>
          <w:szCs w:val="20"/>
        </w:rPr>
        <w:t xml:space="preserve">pristupnoj </w:t>
      </w:r>
      <w:r w:rsidR="00BA4D9F" w:rsidRPr="000D2199">
        <w:rPr>
          <w:rFonts w:ascii="Tele-GroteskNor" w:hAnsi="Tele-GroteskNor"/>
          <w:szCs w:val="20"/>
        </w:rPr>
        <w:t>svjetlovodnoj mreži</w:t>
      </w:r>
      <w:r w:rsidR="000F195D" w:rsidRPr="000D2199">
        <w:rPr>
          <w:rFonts w:ascii="Tele-GroteskNor" w:hAnsi="Tele-GroteskNor"/>
          <w:szCs w:val="20"/>
        </w:rPr>
        <w:t xml:space="preserve"> na lokaciji </w:t>
      </w:r>
      <w:r w:rsidR="00A15DF7" w:rsidRPr="000D2199">
        <w:rPr>
          <w:rFonts w:ascii="Tele-GroteskNor" w:hAnsi="Tele-GroteskNor"/>
          <w:szCs w:val="20"/>
        </w:rPr>
        <w:t>distribucijskog čvora za svjetlovodne distribucijske mreže</w:t>
      </w:r>
      <w:r w:rsidR="00CE6698" w:rsidRPr="000D2199">
        <w:rPr>
          <w:rFonts w:ascii="Tele-GroteskNor" w:hAnsi="Tele-GroteskNor"/>
          <w:szCs w:val="20"/>
        </w:rPr>
        <w:t xml:space="preserve">. </w:t>
      </w:r>
      <w:r w:rsidR="003D0376" w:rsidRPr="000D2199">
        <w:rPr>
          <w:rFonts w:ascii="Tele-GroteskNor" w:hAnsi="Tele-GroteskNor"/>
          <w:szCs w:val="20"/>
        </w:rPr>
        <w:t xml:space="preserve">Operator korisnik </w:t>
      </w:r>
      <w:r w:rsidR="007A37EE" w:rsidRPr="000D2199">
        <w:rPr>
          <w:rFonts w:ascii="Tele-GroteskNor" w:hAnsi="Tele-GroteskNor"/>
          <w:szCs w:val="20"/>
        </w:rPr>
        <w:t xml:space="preserve">Standardne ponude </w:t>
      </w:r>
      <w:r w:rsidR="003D0376" w:rsidRPr="000D2199">
        <w:rPr>
          <w:rFonts w:ascii="Tele-GroteskNor" w:hAnsi="Tele-GroteskNor"/>
          <w:szCs w:val="20"/>
        </w:rPr>
        <w:t>može p</w:t>
      </w:r>
      <w:r w:rsidR="006447B8" w:rsidRPr="000D2199">
        <w:rPr>
          <w:rFonts w:ascii="Tele-GroteskNor" w:hAnsi="Tele-GroteskNor"/>
          <w:szCs w:val="20"/>
        </w:rPr>
        <w:t>odnijeti zahtjev za uključenje,</w:t>
      </w:r>
      <w:r w:rsidR="003D0376" w:rsidRPr="000D2199">
        <w:rPr>
          <w:rFonts w:ascii="Tele-GroteskNor" w:hAnsi="Tele-GroteskNor"/>
          <w:szCs w:val="20"/>
        </w:rPr>
        <w:t xml:space="preserve"> isključenje </w:t>
      </w:r>
      <w:r w:rsidR="006447B8" w:rsidRPr="000D2199">
        <w:rPr>
          <w:rFonts w:ascii="Tele-GroteskNor" w:hAnsi="Tele-GroteskNor"/>
          <w:szCs w:val="20"/>
        </w:rPr>
        <w:t xml:space="preserve">i preseljenje </w:t>
      </w:r>
      <w:r w:rsidR="000F195D" w:rsidRPr="000D2199">
        <w:rPr>
          <w:rFonts w:ascii="Tele-GroteskNor" w:hAnsi="Tele-GroteskNor"/>
          <w:szCs w:val="20"/>
        </w:rPr>
        <w:t>pojedinačne usluge</w:t>
      </w:r>
      <w:r w:rsidR="003D0376" w:rsidRPr="000D2199">
        <w:rPr>
          <w:rFonts w:ascii="Tele-GroteskNor" w:hAnsi="Tele-GroteskNor"/>
          <w:szCs w:val="20"/>
        </w:rPr>
        <w:t xml:space="preserve"> pristupa </w:t>
      </w:r>
      <w:r w:rsidR="00BA4D9F" w:rsidRPr="000D2199">
        <w:rPr>
          <w:rFonts w:ascii="Tele-GroteskNor" w:hAnsi="Tele-GroteskNor"/>
          <w:szCs w:val="20"/>
        </w:rPr>
        <w:t>pasivnoj</w:t>
      </w:r>
      <w:r w:rsidR="003D0376" w:rsidRPr="000D2199">
        <w:rPr>
          <w:rFonts w:ascii="Tele-GroteskNor" w:hAnsi="Tele-GroteskNor"/>
          <w:szCs w:val="20"/>
        </w:rPr>
        <w:t xml:space="preserve"> </w:t>
      </w:r>
      <w:r w:rsidR="00A15DF7" w:rsidRPr="000D2199">
        <w:rPr>
          <w:rFonts w:ascii="Tele-GroteskNor" w:hAnsi="Tele-GroteskNor"/>
          <w:szCs w:val="20"/>
        </w:rPr>
        <w:t xml:space="preserve">pristupnoj </w:t>
      </w:r>
      <w:r w:rsidR="00BA4D9F" w:rsidRPr="000D2199">
        <w:rPr>
          <w:rFonts w:ascii="Tele-GroteskNor" w:hAnsi="Tele-GroteskNor"/>
          <w:szCs w:val="20"/>
        </w:rPr>
        <w:t>svjetlovodnoj mreži</w:t>
      </w:r>
      <w:r w:rsidR="000F195D" w:rsidRPr="000D2199">
        <w:rPr>
          <w:rFonts w:ascii="Tele-GroteskNor" w:hAnsi="Tele-GroteskNor"/>
          <w:szCs w:val="20"/>
        </w:rPr>
        <w:t xml:space="preserve"> na lokaciji </w:t>
      </w:r>
      <w:r w:rsidR="00A15DF7" w:rsidRPr="000D2199">
        <w:rPr>
          <w:rFonts w:ascii="Tele-GroteskNor" w:hAnsi="Tele-GroteskNor"/>
          <w:szCs w:val="20"/>
        </w:rPr>
        <w:t>distribucijskog čvora za svjetlovodne distribucijske mreže</w:t>
      </w:r>
      <w:r w:rsidR="00211F86" w:rsidRPr="000D2199">
        <w:rPr>
          <w:rFonts w:ascii="Tele-GroteskNor" w:hAnsi="Tele-GroteskNor"/>
          <w:szCs w:val="20"/>
        </w:rPr>
        <w:t>.</w:t>
      </w:r>
      <w:r w:rsidR="003834BC" w:rsidRPr="000D2199">
        <w:rPr>
          <w:rFonts w:ascii="Tele-GroteskNor" w:hAnsi="Tele-GroteskNor"/>
          <w:szCs w:val="20"/>
        </w:rPr>
        <w:t xml:space="preserve"> </w:t>
      </w:r>
      <w:r w:rsidR="00B022E8" w:rsidRPr="000D2199">
        <w:rPr>
          <w:rFonts w:ascii="Tele-GroteskNor" w:hAnsi="Tele-GroteskNor"/>
          <w:szCs w:val="20"/>
        </w:rPr>
        <w:t>Z</w:t>
      </w:r>
      <w:r w:rsidR="003834BC" w:rsidRPr="000D2199">
        <w:rPr>
          <w:rFonts w:ascii="Tele-GroteskNor" w:hAnsi="Tele-GroteskNor"/>
          <w:szCs w:val="20"/>
        </w:rPr>
        <w:t xml:space="preserve">ahtjev za migraciju s </w:t>
      </w:r>
      <w:r w:rsidR="007A37EE" w:rsidRPr="000D2199">
        <w:rPr>
          <w:rFonts w:ascii="Tele-GroteskNor" w:hAnsi="Tele-GroteskNor"/>
          <w:szCs w:val="20"/>
        </w:rPr>
        <w:t>veleprodajnih reguliranih usluga</w:t>
      </w:r>
      <w:r w:rsidR="00B022E8" w:rsidRPr="000D2199">
        <w:rPr>
          <w:rFonts w:ascii="Tele-GroteskNor" w:hAnsi="Tele-GroteskNor"/>
          <w:szCs w:val="20"/>
        </w:rPr>
        <w:t xml:space="preserve"> </w:t>
      </w:r>
      <w:r w:rsidR="003834BC" w:rsidRPr="000D2199">
        <w:rPr>
          <w:rFonts w:ascii="Tele-GroteskNor" w:hAnsi="Tele-GroteskNor"/>
          <w:szCs w:val="20"/>
        </w:rPr>
        <w:t>na uslugu</w:t>
      </w:r>
      <w:r w:rsidR="00CE2240" w:rsidRPr="000D2199">
        <w:rPr>
          <w:rFonts w:ascii="Tele-GroteskNor" w:hAnsi="Tele-GroteskNor"/>
          <w:szCs w:val="20"/>
        </w:rPr>
        <w:t xml:space="preserve"> </w:t>
      </w:r>
      <w:r w:rsidR="003834BC" w:rsidRPr="000D2199">
        <w:rPr>
          <w:rFonts w:ascii="Tele-GroteskNor" w:hAnsi="Tele-GroteskNor"/>
          <w:szCs w:val="20"/>
        </w:rPr>
        <w:t xml:space="preserve">pristupa </w:t>
      </w:r>
      <w:r w:rsidR="00BA4D9F" w:rsidRPr="000D2199">
        <w:rPr>
          <w:rFonts w:ascii="Tele-GroteskNor" w:hAnsi="Tele-GroteskNor"/>
          <w:szCs w:val="20"/>
        </w:rPr>
        <w:t>pasivnoj</w:t>
      </w:r>
      <w:r w:rsidR="003834BC" w:rsidRPr="000D2199">
        <w:rPr>
          <w:rFonts w:ascii="Tele-GroteskNor" w:hAnsi="Tele-GroteskNor"/>
          <w:szCs w:val="20"/>
        </w:rPr>
        <w:t xml:space="preserve"> </w:t>
      </w:r>
      <w:r w:rsidR="00346B17" w:rsidRPr="000D2199">
        <w:rPr>
          <w:rFonts w:ascii="Tele-GroteskNor" w:hAnsi="Tele-GroteskNor"/>
          <w:szCs w:val="20"/>
        </w:rPr>
        <w:t xml:space="preserve">pristupnoj </w:t>
      </w:r>
      <w:r w:rsidR="00BA4D9F" w:rsidRPr="000D2199">
        <w:rPr>
          <w:rFonts w:ascii="Tele-GroteskNor" w:hAnsi="Tele-GroteskNor"/>
          <w:szCs w:val="20"/>
        </w:rPr>
        <w:t>svjetlovodnoj mreži</w:t>
      </w:r>
      <w:r w:rsidR="000857CE" w:rsidRPr="000D2199">
        <w:rPr>
          <w:rFonts w:ascii="Tele-GroteskNor" w:hAnsi="Tele-GroteskNor"/>
          <w:szCs w:val="20"/>
        </w:rPr>
        <w:t xml:space="preserve"> na lokaciji </w:t>
      </w:r>
      <w:r w:rsidR="00346B17" w:rsidRPr="000D2199">
        <w:rPr>
          <w:rFonts w:ascii="Tele-GroteskNor" w:hAnsi="Tele-GroteskNor"/>
          <w:szCs w:val="20"/>
        </w:rPr>
        <w:t>distribucijskog čvora za svjetlovodne distribucijske mreže</w:t>
      </w:r>
      <w:r w:rsidR="00B022E8" w:rsidRPr="000D2199">
        <w:rPr>
          <w:rFonts w:ascii="Tele-GroteskNor" w:hAnsi="Tele-GroteskNor"/>
          <w:szCs w:val="20"/>
        </w:rPr>
        <w:t xml:space="preserve"> </w:t>
      </w:r>
      <w:r w:rsidR="00DF563B" w:rsidRPr="000D2199">
        <w:rPr>
          <w:rFonts w:ascii="Tele-GroteskNor" w:hAnsi="Tele-GroteskNor"/>
          <w:szCs w:val="20"/>
        </w:rPr>
        <w:t xml:space="preserve">podnosi </w:t>
      </w:r>
      <w:r w:rsidR="00B022E8" w:rsidRPr="000D2199">
        <w:rPr>
          <w:rFonts w:ascii="Tele-GroteskNor" w:hAnsi="Tele-GroteskNor"/>
          <w:szCs w:val="20"/>
        </w:rPr>
        <w:t xml:space="preserve">se putem zahtjeva za uključenje usluge </w:t>
      </w:r>
      <w:r w:rsidR="00346B17" w:rsidRPr="000D2199">
        <w:rPr>
          <w:rFonts w:ascii="Tele-GroteskNor" w:hAnsi="Tele-GroteskNor"/>
          <w:szCs w:val="20"/>
        </w:rPr>
        <w:t>pristupa pasivnoj pristupnoj svjetlovodnoj mreži na lokaciji distribucijskog čvora za svjetlovodne distribucijske mreže</w:t>
      </w:r>
      <w:r w:rsidR="007A37EE" w:rsidRPr="000D2199">
        <w:rPr>
          <w:rFonts w:ascii="Tele-GroteskNor" w:hAnsi="Tele-GroteskNor"/>
          <w:szCs w:val="20"/>
        </w:rPr>
        <w:t>.</w:t>
      </w:r>
    </w:p>
    <w:p w14:paraId="14B8E6C2" w14:textId="494D691D" w:rsidR="003B043B" w:rsidRPr="000D2199" w:rsidRDefault="00877DD1" w:rsidP="00335E53">
      <w:pPr>
        <w:tabs>
          <w:tab w:val="clear" w:pos="851"/>
          <w:tab w:val="left" w:pos="709"/>
        </w:tabs>
        <w:autoSpaceDE w:val="0"/>
        <w:autoSpaceDN w:val="0"/>
        <w:spacing w:after="120"/>
        <w:ind w:left="567" w:hanging="567"/>
        <w:rPr>
          <w:rFonts w:ascii="Tele-GroteskNor" w:hAnsi="Tele-GroteskNor"/>
          <w:szCs w:val="20"/>
        </w:rPr>
      </w:pPr>
      <w:r w:rsidRPr="000D2199">
        <w:rPr>
          <w:rFonts w:ascii="Tele-GroteskNor" w:hAnsi="Tele-GroteskNor"/>
          <w:szCs w:val="20"/>
        </w:rPr>
        <w:t>(</w:t>
      </w:r>
      <w:r w:rsidR="00116421" w:rsidRPr="000D2199">
        <w:rPr>
          <w:rFonts w:ascii="Tele-GroteskNor" w:hAnsi="Tele-GroteskNor"/>
          <w:szCs w:val="20"/>
        </w:rPr>
        <w:t>2</w:t>
      </w:r>
      <w:r w:rsidRPr="000D2199">
        <w:rPr>
          <w:rFonts w:ascii="Tele-GroteskNor" w:hAnsi="Tele-GroteskNor"/>
          <w:szCs w:val="20"/>
        </w:rPr>
        <w:t>)</w:t>
      </w:r>
      <w:r w:rsidRPr="000D2199">
        <w:rPr>
          <w:rFonts w:ascii="Tele-GroteskNor" w:hAnsi="Tele-GroteskNor"/>
          <w:szCs w:val="20"/>
        </w:rPr>
        <w:tab/>
      </w:r>
      <w:r w:rsidR="00102D71" w:rsidRPr="000D2199">
        <w:rPr>
          <w:rFonts w:ascii="Tele-GroteskNor" w:hAnsi="Tele-GroteskNor"/>
          <w:szCs w:val="20"/>
        </w:rPr>
        <w:t xml:space="preserve">Zahtjev za predmetnu uslugu, kao i svi drugi zahtjevi/odgovori </w:t>
      </w:r>
      <w:r w:rsidR="00E8543D" w:rsidRPr="000D2199">
        <w:rPr>
          <w:rFonts w:ascii="Tele-GroteskNor" w:hAnsi="Tele-GroteskNor"/>
          <w:szCs w:val="20"/>
        </w:rPr>
        <w:t>HT-a</w:t>
      </w:r>
      <w:r w:rsidR="00102D71" w:rsidRPr="000D2199">
        <w:rPr>
          <w:rFonts w:ascii="Tele-GroteskNor" w:hAnsi="Tele-GroteskNor"/>
          <w:szCs w:val="20"/>
        </w:rPr>
        <w:t xml:space="preserve"> u svrhu pružanja usluga iz Standardne ponude podnose se i obrađuju isključivo putem tzv. B2B pristupa </w:t>
      </w:r>
      <w:r w:rsidR="00995843" w:rsidRPr="000D2199">
        <w:rPr>
          <w:rFonts w:ascii="Tele-GroteskNor" w:hAnsi="Tele-GroteskNor"/>
          <w:szCs w:val="20"/>
        </w:rPr>
        <w:t>(u daljnjem tekstu: B2B servisi</w:t>
      </w:r>
      <w:r w:rsidR="00102D71" w:rsidRPr="000D2199">
        <w:rPr>
          <w:rFonts w:ascii="Tele-GroteskNor" w:hAnsi="Tele-GroteskNor"/>
          <w:szCs w:val="20"/>
        </w:rPr>
        <w:t>.</w:t>
      </w:r>
      <w:r w:rsidR="00214289" w:rsidRPr="000D2199">
        <w:rPr>
          <w:rFonts w:ascii="Tele-GroteskNor" w:hAnsi="Tele-GroteskNor"/>
          <w:szCs w:val="20"/>
        </w:rPr>
        <w:t xml:space="preserve"> Jedinstveni zahtjev za veleprodajne usluge Hrvatskog Telekoma d.d. iz Dodatka 2. ove Standardne ponude Operatori korisnici podnose putem B2B servisa isključivo unosom parametara definiranih obrascem jedinstvenog zahtjeva,</w:t>
      </w:r>
      <w:r w:rsidR="00D4324D" w:rsidRPr="000D2199">
        <w:rPr>
          <w:rFonts w:ascii="Tele-GroteskNor" w:hAnsi="Tele-GroteskNor"/>
          <w:szCs w:val="20"/>
        </w:rPr>
        <w:t xml:space="preserve"> ali i dodatnih para</w:t>
      </w:r>
      <w:r w:rsidR="00214289" w:rsidRPr="000D2199">
        <w:rPr>
          <w:rFonts w:ascii="Tele-GroteskNor" w:hAnsi="Tele-GroteskNor"/>
          <w:szCs w:val="20"/>
        </w:rPr>
        <w:t>metara, kojima se na jednostavan način omogućava provođenje svih veleprodajnih aktivnosti po određenoj usluzi.</w:t>
      </w:r>
    </w:p>
    <w:p w14:paraId="454EB997" w14:textId="78615F4E" w:rsidR="0022654C" w:rsidRPr="000D2199" w:rsidRDefault="0022654C" w:rsidP="0022654C">
      <w:pPr>
        <w:tabs>
          <w:tab w:val="clear" w:pos="851"/>
          <w:tab w:val="left" w:pos="709"/>
        </w:tabs>
        <w:autoSpaceDE w:val="0"/>
        <w:autoSpaceDN w:val="0"/>
        <w:spacing w:after="120"/>
        <w:ind w:left="567"/>
        <w:rPr>
          <w:rFonts w:ascii="Tele-GroteskNor" w:hAnsi="Tele-GroteskNor"/>
          <w:szCs w:val="20"/>
        </w:rPr>
      </w:pPr>
      <w:r w:rsidRPr="000D2199">
        <w:rPr>
          <w:rFonts w:ascii="Tele-GroteskNor" w:hAnsi="Tele-GroteskNor"/>
          <w:szCs w:val="20"/>
        </w:rPr>
        <w:t xml:space="preserve">U B2B zahtjevu za predmetnu uslugu Operator korisnik je obvezan je HT-u dostaviti putem B2B parametara informacije koje se nalaze na obrascu Jedinstvene izjave iz Pravilnika o načinu i uvjetima obavljanja djelatnosti elektroničkih komunikacijskih mreža i usluga, potpisanom od strane operatora koji mu trenutno pruža (ili u slučaju WLR-a ispostavlja račun) za usluge za koje se traži raskid (dalje u tekstu: </w:t>
      </w:r>
      <w:r w:rsidR="00D54E65" w:rsidRPr="000D2199">
        <w:rPr>
          <w:rFonts w:ascii="Tele-GroteskNor" w:hAnsi="Tele-GroteskNor"/>
          <w:szCs w:val="20"/>
        </w:rPr>
        <w:t>P</w:t>
      </w:r>
      <w:r w:rsidRPr="000D2199">
        <w:rPr>
          <w:rFonts w:ascii="Tele-GroteskNor" w:hAnsi="Tele-GroteskNor"/>
          <w:szCs w:val="20"/>
        </w:rPr>
        <w:t>ostojeći operator), s izuzetkom kad se radi o sklapanju ugovora na daljinu, kada Jedinstvena izjava ne mora biti potpisana od strane krajnjeg korisnika, s time da</w:t>
      </w:r>
      <w:r w:rsidR="00D54E65" w:rsidRPr="000D2199">
        <w:rPr>
          <w:rFonts w:ascii="Tele-GroteskNor" w:hAnsi="Tele-GroteskNor"/>
          <w:szCs w:val="20"/>
        </w:rPr>
        <w:t xml:space="preserve"> Operator korisnik mora osigurati da</w:t>
      </w:r>
      <w:r w:rsidRPr="000D2199">
        <w:rPr>
          <w:rFonts w:ascii="Tele-GroteskNor" w:hAnsi="Tele-GroteskNor"/>
          <w:szCs w:val="20"/>
        </w:rPr>
        <w:t xml:space="preserve"> Novi Operator umjesto potpisa krajnjeg korisnika naznači na obrascu Jedinstvene izjave da se radi o sklapanju ugovora na daljinu. </w:t>
      </w:r>
      <w:r w:rsidR="00577BC3" w:rsidRPr="000D2199">
        <w:rPr>
          <w:rFonts w:ascii="Tele-GroteskNor" w:hAnsi="Tele-GroteskNor"/>
          <w:szCs w:val="20"/>
        </w:rPr>
        <w:t xml:space="preserve">Neovisno o tome da li </w:t>
      </w:r>
      <w:r w:rsidR="00B7289B" w:rsidRPr="000D2199">
        <w:rPr>
          <w:rFonts w:ascii="Tele-GroteskNor" w:hAnsi="Tele-GroteskNor"/>
          <w:szCs w:val="20"/>
        </w:rPr>
        <w:t xml:space="preserve">novi </w:t>
      </w:r>
      <w:r w:rsidR="0061682F" w:rsidRPr="000D2199">
        <w:rPr>
          <w:rFonts w:ascii="Tele-GroteskNor" w:hAnsi="Tele-GroteskNor"/>
          <w:szCs w:val="20"/>
        </w:rPr>
        <w:t xml:space="preserve">Operator korisnik pruža uslugu krajnjem korisniku ili drugom operatoru, </w:t>
      </w:r>
      <w:r w:rsidR="00B7289B" w:rsidRPr="000D2199">
        <w:rPr>
          <w:rFonts w:ascii="Tele-GroteskNor" w:hAnsi="Tele-GroteskNor"/>
          <w:szCs w:val="20"/>
        </w:rPr>
        <w:t xml:space="preserve">novi </w:t>
      </w:r>
      <w:r w:rsidRPr="000D2199">
        <w:rPr>
          <w:rFonts w:ascii="Tele-GroteskNor" w:hAnsi="Tele-GroteskNor"/>
          <w:szCs w:val="20"/>
        </w:rPr>
        <w:t xml:space="preserve">Operator korisnik je dužan dostaviti HT-u putem B2B servisa pravilnu informaciju o potrebnom isključenju ili zadržavanju usluga koje su aktivne kod postojećeg operatora na istom fizičkom pristupu na kojem se traži realizacija predmetne usluge. </w:t>
      </w:r>
    </w:p>
    <w:p w14:paraId="7832C100" w14:textId="4A923DBA" w:rsidR="0022654C" w:rsidRPr="000D2199" w:rsidRDefault="0022654C" w:rsidP="0022654C">
      <w:pPr>
        <w:tabs>
          <w:tab w:val="clear" w:pos="851"/>
          <w:tab w:val="left" w:pos="709"/>
        </w:tabs>
        <w:autoSpaceDE w:val="0"/>
        <w:autoSpaceDN w:val="0"/>
        <w:spacing w:after="120"/>
        <w:ind w:left="567" w:hanging="567"/>
        <w:rPr>
          <w:rFonts w:ascii="Tele-GroteskNor" w:hAnsi="Tele-GroteskNor"/>
          <w:szCs w:val="20"/>
        </w:rPr>
      </w:pPr>
      <w:r w:rsidRPr="000D2199">
        <w:rPr>
          <w:rFonts w:ascii="Tele-GroteskNor" w:hAnsi="Tele-GroteskNor"/>
          <w:szCs w:val="20"/>
        </w:rPr>
        <w:tab/>
      </w:r>
      <w:bookmarkStart w:id="75" w:name="_Hlk960001"/>
      <w:r w:rsidRPr="000D2199">
        <w:rPr>
          <w:rFonts w:ascii="Tele-GroteskNor" w:hAnsi="Tele-GroteskNor"/>
          <w:szCs w:val="20"/>
        </w:rPr>
        <w:t>HT će putem B2B servisa omogućiti Operatorima korisnicima informacije o postojećem/im operatoru/ima krajnjeg korisnika koji mu svoje maloprodajne usluge pruža/ju na temelju neke od veleprodajnih usluga HT-a, kao i o ugovorenim veleprodajnim uslugama, osim u slučaju kada postojeći operator pruža krajnjem korisniku maloprodajne usluge na temelju HT-ove usluge izdvojenog pristupa lokalnoj petlji ili usluge samostalnog pristupa internetu.</w:t>
      </w:r>
      <w:r w:rsidR="00D71647" w:rsidRPr="000D2199">
        <w:rPr>
          <w:rFonts w:ascii="Tele-GroteskNor" w:hAnsi="Tele-GroteskNor"/>
          <w:szCs w:val="20"/>
        </w:rPr>
        <w:t xml:space="preserve"> Isto tako, HT neće omogućiti podatke o postojećem operatoru krajnjeg korisnika </w:t>
      </w:r>
      <w:r w:rsidR="00890E8F" w:rsidRPr="000D2199">
        <w:rPr>
          <w:rFonts w:ascii="Tele-GroteskNor" w:hAnsi="Tele-GroteskNor"/>
          <w:szCs w:val="20"/>
        </w:rPr>
        <w:t>u slučaju kada</w:t>
      </w:r>
      <w:r w:rsidR="00D71647" w:rsidRPr="000D2199">
        <w:rPr>
          <w:rFonts w:ascii="Tele-GroteskNor" w:hAnsi="Tele-GroteskNor"/>
          <w:szCs w:val="20"/>
        </w:rPr>
        <w:t xml:space="preserve"> postojeći op</w:t>
      </w:r>
      <w:r w:rsidR="006D07FD">
        <w:rPr>
          <w:rFonts w:ascii="Tele-GroteskNor" w:hAnsi="Tele-GroteskNor"/>
          <w:szCs w:val="20"/>
        </w:rPr>
        <w:t>e</w:t>
      </w:r>
      <w:r w:rsidR="00D71647" w:rsidRPr="000D2199">
        <w:rPr>
          <w:rFonts w:ascii="Tele-GroteskNor" w:hAnsi="Tele-GroteskNor"/>
          <w:szCs w:val="20"/>
        </w:rPr>
        <w:t>rator pruža usluge krajnjem korisniku temeljem usluge Operatora korisnika koji pruža usluge postojećem operatoru putem HT-ove veleprodajne usluge pristupa pasivnoj pristupnoj svjetlovodnoj mreži na lokaciji distribucijskog čvora za svjetlovodne distribucijske mreže.</w:t>
      </w:r>
      <w:r w:rsidRPr="000D2199">
        <w:rPr>
          <w:rFonts w:ascii="Tele-GroteskNor" w:hAnsi="Tele-GroteskNor"/>
          <w:szCs w:val="20"/>
        </w:rPr>
        <w:t xml:space="preserve"> HT će omogućiti Operatorima korisnicima putem B2B servisa pretragu/pribavljanje informacija o postojećem operatoru krajnjeg korisnika</w:t>
      </w:r>
      <w:r w:rsidR="00CF0257" w:rsidRPr="000D2199">
        <w:rPr>
          <w:rFonts w:ascii="Tele-GroteskNor" w:hAnsi="Tele-GroteskNor"/>
          <w:szCs w:val="20"/>
        </w:rPr>
        <w:t xml:space="preserve">, uz </w:t>
      </w:r>
      <w:r w:rsidR="003C5AE4" w:rsidRPr="000D2199">
        <w:rPr>
          <w:rFonts w:ascii="Tele-GroteskNor" w:hAnsi="Tele-GroteskNor"/>
          <w:szCs w:val="20"/>
        </w:rPr>
        <w:t>izuzetak</w:t>
      </w:r>
      <w:r w:rsidR="00CF0257" w:rsidRPr="000D2199">
        <w:rPr>
          <w:rFonts w:ascii="Tele-GroteskNor" w:hAnsi="Tele-GroteskNor"/>
          <w:szCs w:val="20"/>
        </w:rPr>
        <w:t xml:space="preserve"> kada postojeći op</w:t>
      </w:r>
      <w:r w:rsidR="00736709" w:rsidRPr="000D2199">
        <w:rPr>
          <w:rFonts w:ascii="Tele-GroteskNor" w:hAnsi="Tele-GroteskNor"/>
          <w:szCs w:val="20"/>
        </w:rPr>
        <w:t>e</w:t>
      </w:r>
      <w:r w:rsidR="00CF0257" w:rsidRPr="000D2199">
        <w:rPr>
          <w:rFonts w:ascii="Tele-GroteskNor" w:hAnsi="Tele-GroteskNor"/>
          <w:szCs w:val="20"/>
        </w:rPr>
        <w:t xml:space="preserve">rator pruža usluge krajnjem korisniku temeljem usluge Operatora korisnika koji pruža usluge postojećem operatoru </w:t>
      </w:r>
      <w:bookmarkStart w:id="76" w:name="_Hlk73702284"/>
      <w:r w:rsidR="00CF0257" w:rsidRPr="000D2199">
        <w:rPr>
          <w:rFonts w:ascii="Tele-GroteskNor" w:hAnsi="Tele-GroteskNor"/>
          <w:szCs w:val="20"/>
        </w:rPr>
        <w:t>putem HT-ove veleprodajne usluge pristupa pasivnoj pristupnoj svjetlovodnoj mreži na lokaciji distribucijskog čvora za svjetlovodne distribucijske mreže</w:t>
      </w:r>
      <w:bookmarkEnd w:id="76"/>
      <w:r w:rsidR="00CF0257" w:rsidRPr="000D2199">
        <w:rPr>
          <w:rFonts w:ascii="Tele-GroteskNor" w:hAnsi="Tele-GroteskNor"/>
          <w:szCs w:val="20"/>
        </w:rPr>
        <w:t xml:space="preserve">, </w:t>
      </w:r>
      <w:r w:rsidRPr="000D2199">
        <w:rPr>
          <w:rFonts w:ascii="Tele-GroteskNor" w:hAnsi="Tele-GroteskNor"/>
          <w:szCs w:val="20"/>
        </w:rPr>
        <w:t xml:space="preserve"> </w:t>
      </w:r>
      <w:r w:rsidR="00CF0257" w:rsidRPr="000D2199">
        <w:rPr>
          <w:rFonts w:ascii="Tele-GroteskNor" w:hAnsi="Tele-GroteskNor"/>
          <w:szCs w:val="20"/>
        </w:rPr>
        <w:t>te</w:t>
      </w:r>
      <w:r w:rsidRPr="000D2199">
        <w:rPr>
          <w:rFonts w:ascii="Tele-GroteskNor" w:hAnsi="Tele-GroteskNor"/>
          <w:szCs w:val="20"/>
        </w:rPr>
        <w:t xml:space="preserve"> statusu veleprodajnih usluga putem parametra ID usluge , telefonskog broja i OIB-a krajnjeg korisnika. Isto tako, ukoliko je telefonski broj za koji se vrši pretraga privremeno isključen, HT će istovremeno, putem B2B servisa, omogućiti operatorima dobivanje takve informacije. U slučaju nedostupnosti B2B servisa, alternativni način komunikacije za dobivanje navedene informacije je e-mail pri čemu se povratna informacija mora dostaviti u roku 2 sata unutar radnog dana u tijeku radnog vremena.</w:t>
      </w:r>
      <w:bookmarkEnd w:id="75"/>
    </w:p>
    <w:p w14:paraId="4E231376" w14:textId="444D412A" w:rsidR="0022654C" w:rsidRPr="000D2199" w:rsidRDefault="0022654C" w:rsidP="0022654C">
      <w:pPr>
        <w:tabs>
          <w:tab w:val="clear" w:pos="851"/>
          <w:tab w:val="left" w:pos="709"/>
        </w:tabs>
        <w:autoSpaceDE w:val="0"/>
        <w:autoSpaceDN w:val="0"/>
        <w:spacing w:after="120"/>
        <w:ind w:left="567" w:hanging="567"/>
        <w:rPr>
          <w:rFonts w:ascii="Tele-GroteskNor" w:hAnsi="Tele-GroteskNor"/>
          <w:szCs w:val="20"/>
        </w:rPr>
      </w:pPr>
      <w:r w:rsidRPr="000D2199">
        <w:rPr>
          <w:rFonts w:ascii="Tele-GroteskNor" w:hAnsi="Tele-GroteskNor"/>
          <w:szCs w:val="20"/>
        </w:rPr>
        <w:tab/>
        <w:t>Nakon dobivanja informacije o postojećem operatoru od strane HT-a</w:t>
      </w:r>
      <w:r w:rsidR="00CF0257" w:rsidRPr="000D2199">
        <w:rPr>
          <w:rFonts w:ascii="Tele-GroteskNor" w:hAnsi="Tele-GroteskNor"/>
          <w:szCs w:val="20"/>
        </w:rPr>
        <w:t xml:space="preserve"> ili od strane </w:t>
      </w:r>
      <w:r w:rsidR="003C5AE4" w:rsidRPr="000D2199">
        <w:rPr>
          <w:rFonts w:ascii="Tele-GroteskNor" w:hAnsi="Tele-GroteskNor"/>
          <w:szCs w:val="20"/>
        </w:rPr>
        <w:t xml:space="preserve">postojećeg </w:t>
      </w:r>
      <w:r w:rsidR="00CF0257" w:rsidRPr="000D2199">
        <w:rPr>
          <w:rFonts w:ascii="Tele-GroteskNor" w:hAnsi="Tele-GroteskNor"/>
          <w:szCs w:val="20"/>
        </w:rPr>
        <w:t>Operatora korisnika koji postojećem operatoru pruža  usluge putem</w:t>
      </w:r>
      <w:r w:rsidR="00095207" w:rsidRPr="000D2199">
        <w:rPr>
          <w:rFonts w:ascii="Tele-GroteskNor" w:hAnsi="Tele-GroteskNor"/>
          <w:szCs w:val="20"/>
        </w:rPr>
        <w:t xml:space="preserve"> HT-ove veleprodajne usluge pristupa pasivnoj pristupnoj svjetlovodnoj mreži na lokaciji distribucijskog čvora za svjetlovodne distribucijske mreže</w:t>
      </w:r>
      <w:r w:rsidRPr="000D2199">
        <w:rPr>
          <w:rFonts w:ascii="Tele-GroteskNor" w:hAnsi="Tele-GroteskNor"/>
          <w:szCs w:val="20"/>
        </w:rPr>
        <w:t xml:space="preserve"> ili od strane krajnjeg korisnika, pribavljanje jedinstvene izjave od strane postojećeg operatora, odnosno procedura promjene operatora javnih komunikacijskih usluga u nepokretnoj elektroničkoj komunikacijskoj mreži odvija se sukladno odredbama Pravilnika o načinu i uvjetima obavljanja djelatnosti elektroničkih </w:t>
      </w:r>
      <w:r w:rsidRPr="000D2199">
        <w:rPr>
          <w:rFonts w:ascii="Tele-GroteskNor" w:hAnsi="Tele-GroteskNor"/>
          <w:szCs w:val="20"/>
        </w:rPr>
        <w:lastRenderedPageBreak/>
        <w:t>komunikacijskih mreža i usluga, a prije podnošenja jedinstvenog zahtjeva za veleprodajnu uslugu iz ove Standardne ponude.</w:t>
      </w:r>
    </w:p>
    <w:p w14:paraId="51DE0462" w14:textId="2E4B8498" w:rsidR="0022654C" w:rsidRPr="000D2199" w:rsidRDefault="0022654C" w:rsidP="00E65602">
      <w:pPr>
        <w:tabs>
          <w:tab w:val="clear" w:pos="851"/>
          <w:tab w:val="left" w:pos="709"/>
        </w:tabs>
        <w:autoSpaceDE w:val="0"/>
        <w:autoSpaceDN w:val="0"/>
        <w:spacing w:after="120"/>
        <w:ind w:left="567" w:hanging="567"/>
        <w:rPr>
          <w:rFonts w:ascii="Tele-GroteskNor" w:hAnsi="Tele-GroteskNor"/>
          <w:szCs w:val="20"/>
        </w:rPr>
      </w:pPr>
      <w:r w:rsidRPr="000D2199">
        <w:rPr>
          <w:rFonts w:ascii="Tele-GroteskNor" w:hAnsi="Tele-GroteskNor"/>
          <w:szCs w:val="20"/>
        </w:rPr>
        <w:tab/>
        <w:t>Nakon pribavljanja supotpisane izjave od strane postojećeg operatora</w:t>
      </w:r>
      <w:r w:rsidR="00B7289B" w:rsidRPr="000D2199">
        <w:rPr>
          <w:rFonts w:ascii="Tele-GroteskNor" w:hAnsi="Tele-GroteskNor"/>
          <w:szCs w:val="20"/>
        </w:rPr>
        <w:t xml:space="preserve"> koji pruža uslugu krajnjem korisniku</w:t>
      </w:r>
      <w:r w:rsidRPr="000D2199">
        <w:rPr>
          <w:rFonts w:ascii="Tele-GroteskNor" w:hAnsi="Tele-GroteskNor"/>
          <w:szCs w:val="20"/>
        </w:rPr>
        <w:t xml:space="preserve">, </w:t>
      </w:r>
      <w:r w:rsidR="00B7289B" w:rsidRPr="000D2199">
        <w:rPr>
          <w:rFonts w:ascii="Tele-GroteskNor" w:hAnsi="Tele-GroteskNor"/>
          <w:szCs w:val="20"/>
        </w:rPr>
        <w:t xml:space="preserve">novi </w:t>
      </w:r>
      <w:r w:rsidRPr="000D2199">
        <w:rPr>
          <w:rFonts w:ascii="Tele-GroteskNor" w:hAnsi="Tele-GroteskNor"/>
          <w:szCs w:val="20"/>
        </w:rPr>
        <w:t xml:space="preserve">Operator korisnik podnosi HT-u zahtjev za veleprodajnu uslugu iz ove Standardne ponude putem B2B servisa na način da pored parametara definiranih obrascem jedinstvenog zahtjeva i dodatnih parametara, kojima se na jednostavan način omogućava provođenje svih veleprodajnih aktivnosti po određenoj usluzi, </w:t>
      </w:r>
      <w:bookmarkStart w:id="77" w:name="_Hlk73697559"/>
      <w:r w:rsidRPr="000D2199">
        <w:rPr>
          <w:rFonts w:ascii="Tele-GroteskNor" w:hAnsi="Tele-GroteskNor"/>
          <w:szCs w:val="20"/>
        </w:rPr>
        <w:t>dostavi sve B2B parametre koji sadrže informacije s obrasca potpisane Jedinstvene izjave, s izuzetkom kad se radi o sklapanju ugovora na daljinu, kada Jedinstvena izjava ne mora biti potpisana od strane krajnjeg korisnika</w:t>
      </w:r>
      <w:bookmarkEnd w:id="77"/>
      <w:r w:rsidRPr="000D2199">
        <w:rPr>
          <w:rFonts w:ascii="Tele-GroteskNor" w:hAnsi="Tele-GroteskNor"/>
          <w:szCs w:val="20"/>
        </w:rPr>
        <w:t>.</w:t>
      </w:r>
      <w:r w:rsidR="00DC38A8" w:rsidRPr="000D2199">
        <w:rPr>
          <w:rFonts w:ascii="Tele-GroteskNor" w:hAnsi="Tele-GroteskNor"/>
          <w:szCs w:val="20"/>
        </w:rPr>
        <w:t xml:space="preserve"> Isto tako, ukoliko </w:t>
      </w:r>
      <w:r w:rsidR="00B7289B" w:rsidRPr="000D2199">
        <w:rPr>
          <w:rFonts w:ascii="Tele-GroteskNor" w:hAnsi="Tele-GroteskNor"/>
          <w:szCs w:val="20"/>
        </w:rPr>
        <w:t xml:space="preserve">novi </w:t>
      </w:r>
      <w:r w:rsidR="00DC38A8" w:rsidRPr="000D2199">
        <w:rPr>
          <w:rFonts w:ascii="Tele-GroteskNor" w:hAnsi="Tele-GroteskNor"/>
          <w:szCs w:val="20"/>
        </w:rPr>
        <w:t>Operator korisnik pruža uslugu drugom operatoru, kod podnošenja zahtjeva HT-u za veleprodajnu uslugu iz ove Standardne ponude, dužan je putem B2B serv</w:t>
      </w:r>
      <w:r w:rsidR="001315B7" w:rsidRPr="000D2199">
        <w:rPr>
          <w:rFonts w:ascii="Tele-GroteskNor" w:hAnsi="Tele-GroteskNor"/>
          <w:szCs w:val="20"/>
        </w:rPr>
        <w:t>i</w:t>
      </w:r>
      <w:r w:rsidR="00DC38A8" w:rsidRPr="000D2199">
        <w:rPr>
          <w:rFonts w:ascii="Tele-GroteskNor" w:hAnsi="Tele-GroteskNor"/>
          <w:szCs w:val="20"/>
        </w:rPr>
        <w:t xml:space="preserve">sa dostaviti sve B2B parametre koji sadrže informacije s obrasca potpisane Jedinstvene izjave. </w:t>
      </w:r>
      <w:r w:rsidRPr="000D2199">
        <w:rPr>
          <w:rFonts w:ascii="Tele-GroteskNor" w:hAnsi="Tele-GroteskNor"/>
          <w:szCs w:val="20"/>
        </w:rPr>
        <w:t xml:space="preserve">Ukoliko </w:t>
      </w:r>
      <w:r w:rsidR="003C5AE4" w:rsidRPr="000D2199">
        <w:rPr>
          <w:rFonts w:ascii="Tele-GroteskNor" w:hAnsi="Tele-GroteskNor"/>
          <w:szCs w:val="20"/>
        </w:rPr>
        <w:t xml:space="preserve">novi </w:t>
      </w:r>
      <w:r w:rsidRPr="000D2199">
        <w:rPr>
          <w:rFonts w:ascii="Tele-GroteskNor" w:hAnsi="Tele-GroteskNor"/>
          <w:szCs w:val="20"/>
        </w:rPr>
        <w:t>Operator korisnik nije u B2B zahtjevu za veleprodajnu uslugu zatražio isključenje ili zadržavanje svih maloprodajnih usluga koje krajnji korisnik koristi kod postojećih Operatora korisnika, a  koje moraju biti isključene ili zadržane da bi se ostvarili uvjeti za uključenje nove veleprodajne usluge koju zahtijeva Operator korisnik, takav zahtjev će biti odbijen.</w:t>
      </w:r>
    </w:p>
    <w:p w14:paraId="7A8656D5" w14:textId="73361A24" w:rsidR="00102D71" w:rsidRPr="000D2199" w:rsidRDefault="0022654C" w:rsidP="00D072AA">
      <w:pPr>
        <w:tabs>
          <w:tab w:val="clear" w:pos="851"/>
          <w:tab w:val="left" w:pos="709"/>
        </w:tabs>
        <w:autoSpaceDE w:val="0"/>
        <w:autoSpaceDN w:val="0"/>
        <w:spacing w:after="120"/>
        <w:ind w:left="567"/>
        <w:rPr>
          <w:rFonts w:ascii="Tele-GroteskNor" w:hAnsi="Tele-GroteskNor"/>
          <w:szCs w:val="20"/>
        </w:rPr>
      </w:pPr>
      <w:r w:rsidRPr="000D2199">
        <w:rPr>
          <w:rFonts w:ascii="Tele-GroteskNor" w:hAnsi="Tele-GroteskNor"/>
          <w:szCs w:val="20"/>
        </w:rPr>
        <w:t>Datumom uvođenja unosa jedinstvene izjave krajnjeg korisnika o raskidu ugovora s postojećim operatorom elektronič</w:t>
      </w:r>
      <w:r w:rsidR="000B796F" w:rsidRPr="000D2199">
        <w:rPr>
          <w:rFonts w:ascii="Tele-GroteskNor" w:hAnsi="Tele-GroteskNor"/>
          <w:szCs w:val="20"/>
        </w:rPr>
        <w:t>kim putem kroz B2B servise, samo</w:t>
      </w:r>
      <w:r w:rsidRPr="000D2199">
        <w:rPr>
          <w:rFonts w:ascii="Tele-GroteskNor" w:hAnsi="Tele-GroteskNor"/>
          <w:szCs w:val="20"/>
        </w:rPr>
        <w:t xml:space="preserve"> unosi elektroničkim putem kroz B2B servise postaju mjerodavni za postupanje po veleprodajnom zahtjevu </w:t>
      </w:r>
      <w:r w:rsidR="003C5AE4" w:rsidRPr="000D2199">
        <w:rPr>
          <w:rFonts w:ascii="Tele-GroteskNor" w:hAnsi="Tele-GroteskNor"/>
          <w:szCs w:val="20"/>
        </w:rPr>
        <w:t xml:space="preserve">novog </w:t>
      </w:r>
      <w:r w:rsidRPr="000D2199">
        <w:rPr>
          <w:rFonts w:ascii="Tele-GroteskNor" w:hAnsi="Tele-GroteskNor"/>
          <w:szCs w:val="20"/>
        </w:rPr>
        <w:t>Operatora korisnika</w:t>
      </w:r>
      <w:r w:rsidR="000B796F" w:rsidRPr="000D2199">
        <w:rPr>
          <w:rFonts w:ascii="Tele-GroteskNor" w:hAnsi="Tele-GroteskNor"/>
          <w:szCs w:val="20"/>
        </w:rPr>
        <w:t>.</w:t>
      </w:r>
    </w:p>
    <w:p w14:paraId="0EBE2D2E" w14:textId="42A793CA" w:rsidR="00102D71" w:rsidRPr="000D2199" w:rsidRDefault="00A96499" w:rsidP="00E65602">
      <w:pPr>
        <w:autoSpaceDE w:val="0"/>
        <w:autoSpaceDN w:val="0"/>
        <w:spacing w:after="120"/>
        <w:ind w:left="567" w:hanging="567"/>
        <w:rPr>
          <w:rFonts w:ascii="Tele-GroteskNor" w:hAnsi="Tele-GroteskNor"/>
          <w:szCs w:val="20"/>
        </w:rPr>
      </w:pPr>
      <w:r w:rsidRPr="000D2199">
        <w:rPr>
          <w:rFonts w:ascii="Tele-GroteskNor" w:hAnsi="Tele-GroteskNor"/>
          <w:szCs w:val="20"/>
        </w:rPr>
        <w:tab/>
      </w:r>
      <w:r w:rsidR="00102D71" w:rsidRPr="000D2199">
        <w:rPr>
          <w:rFonts w:ascii="Tele-GroteskNor" w:hAnsi="Tele-GroteskNor"/>
          <w:szCs w:val="20"/>
        </w:rPr>
        <w:t xml:space="preserve">Operator korisnik je upoznat i prihvaća da krajnji korisnik može zatražiti od </w:t>
      </w:r>
      <w:r w:rsidR="00E8543D" w:rsidRPr="000D2199">
        <w:rPr>
          <w:rFonts w:ascii="Tele-GroteskNor" w:hAnsi="Tele-GroteskNor"/>
          <w:szCs w:val="20"/>
        </w:rPr>
        <w:t>HT-a</w:t>
      </w:r>
      <w:r w:rsidR="00102D71" w:rsidRPr="000D2199">
        <w:rPr>
          <w:rFonts w:ascii="Tele-GroteskNor" w:hAnsi="Tele-GroteskNor"/>
          <w:szCs w:val="20"/>
        </w:rPr>
        <w:t xml:space="preserve"> maloprodajnu uslugu, u kojem slučaju krajnji korisnik podnosi zahtjev za priključenje izravno </w:t>
      </w:r>
      <w:r w:rsidR="00E8543D" w:rsidRPr="000D2199">
        <w:rPr>
          <w:rFonts w:ascii="Tele-GroteskNor" w:hAnsi="Tele-GroteskNor"/>
          <w:szCs w:val="20"/>
        </w:rPr>
        <w:t>HT</w:t>
      </w:r>
      <w:r w:rsidR="00102D71" w:rsidRPr="000D2199">
        <w:rPr>
          <w:rFonts w:ascii="Tele-GroteskNor" w:hAnsi="Tele-GroteskNor"/>
          <w:szCs w:val="20"/>
        </w:rPr>
        <w:t>u. U navedenim slučajevima se na odgovarajući način primjenjuje postupak pribavljanja suglasnosti od strane postojećeg operatora definiran ovim člankom.</w:t>
      </w:r>
    </w:p>
    <w:p w14:paraId="30D804AB" w14:textId="77777777" w:rsidR="00102D71" w:rsidRPr="000D2199" w:rsidRDefault="00A96499" w:rsidP="00335E53">
      <w:pPr>
        <w:autoSpaceDE w:val="0"/>
        <w:autoSpaceDN w:val="0"/>
        <w:spacing w:after="120"/>
        <w:ind w:left="567" w:hanging="567"/>
        <w:rPr>
          <w:rFonts w:ascii="Tele-GroteskNor" w:hAnsi="Tele-GroteskNor"/>
          <w:szCs w:val="20"/>
        </w:rPr>
      </w:pPr>
      <w:r w:rsidRPr="000D2199">
        <w:rPr>
          <w:rFonts w:ascii="Tele-GroteskNor" w:hAnsi="Tele-GroteskNor"/>
          <w:szCs w:val="20"/>
        </w:rPr>
        <w:tab/>
      </w:r>
      <w:r w:rsidR="00102D71" w:rsidRPr="000D2199">
        <w:rPr>
          <w:rFonts w:ascii="Tele-GroteskNor" w:hAnsi="Tele-GroteskNor"/>
          <w:szCs w:val="20"/>
        </w:rPr>
        <w:t xml:space="preserve">Operator korisnik Standardne ponude može u zahtjevu za veleprodajnu uslugu iz ove Standardne ponude odrediti datum na koji želi realizirati uslugu za krajnjeg korisnika (datum aktivacije veleprodajne usluge) i datum na koji želi prekinuti uslugu kod postojećeg operatora (datum deaktivacije veleprodajne usluge). </w:t>
      </w:r>
    </w:p>
    <w:p w14:paraId="6A37EE7B" w14:textId="013A75D9" w:rsidR="00102D71" w:rsidRPr="000D2199" w:rsidRDefault="00A96499" w:rsidP="002C7783">
      <w:pPr>
        <w:autoSpaceDE w:val="0"/>
        <w:autoSpaceDN w:val="0"/>
        <w:spacing w:after="120"/>
        <w:ind w:left="567" w:hanging="567"/>
        <w:rPr>
          <w:rFonts w:ascii="Tele-GroteskNor" w:hAnsi="Tele-GroteskNor"/>
          <w:szCs w:val="20"/>
        </w:rPr>
      </w:pPr>
      <w:r w:rsidRPr="000D2199">
        <w:rPr>
          <w:rFonts w:ascii="Tele-GroteskNor" w:hAnsi="Tele-GroteskNor"/>
          <w:szCs w:val="20"/>
        </w:rPr>
        <w:tab/>
      </w:r>
      <w:r w:rsidR="00102D71" w:rsidRPr="000D2199">
        <w:rPr>
          <w:rFonts w:ascii="Tele-GroteskNor" w:hAnsi="Tele-GroteskNor"/>
          <w:szCs w:val="20"/>
        </w:rPr>
        <w:t>Zahtjev za veleprodajnu uslugu može biti povezan sa zahtjevom za prijenos broja sukladno važećem Pravilniku o prenosivosti broja</w:t>
      </w:r>
      <w:r w:rsidR="00FD4D4B" w:rsidRPr="000D2199">
        <w:rPr>
          <w:rFonts w:ascii="Tele-GroteskNor" w:hAnsi="Tele-GroteskNor"/>
          <w:szCs w:val="20"/>
        </w:rPr>
        <w:t xml:space="preserve"> samo u slučaju kada </w:t>
      </w:r>
      <w:r w:rsidR="003C5AE4" w:rsidRPr="000D2199">
        <w:rPr>
          <w:rFonts w:ascii="Tele-GroteskNor" w:hAnsi="Tele-GroteskNor"/>
          <w:szCs w:val="20"/>
        </w:rPr>
        <w:t xml:space="preserve">novi </w:t>
      </w:r>
      <w:r w:rsidR="00FD4D4B" w:rsidRPr="000D2199">
        <w:rPr>
          <w:rFonts w:ascii="Tele-GroteskNor" w:hAnsi="Tele-GroteskNor"/>
          <w:szCs w:val="20"/>
        </w:rPr>
        <w:t>Operator korisnik pruža uslugu krajnjem korisniku putem HT-ove veleprodajne usluge pristupa pasivnoj pristupnoj svjetlovodnoj mreži na lokaciji distribucijskog čvora za svjetlovodne distribucijske mreže</w:t>
      </w:r>
      <w:r w:rsidR="00102D71" w:rsidRPr="000D2199">
        <w:rPr>
          <w:rFonts w:ascii="Tele-GroteskNor" w:hAnsi="Tele-GroteskNor"/>
          <w:szCs w:val="20"/>
        </w:rPr>
        <w:t xml:space="preserve">, u kojem slučaju je </w:t>
      </w:r>
      <w:r w:rsidR="00E8543D" w:rsidRPr="000D2199">
        <w:rPr>
          <w:rFonts w:ascii="Tele-GroteskNor" w:hAnsi="Tele-GroteskNor"/>
          <w:szCs w:val="20"/>
        </w:rPr>
        <w:t>HT</w:t>
      </w:r>
      <w:r w:rsidR="00102D71" w:rsidRPr="000D2199">
        <w:rPr>
          <w:rFonts w:ascii="Tele-GroteskNor" w:hAnsi="Tele-GroteskNor"/>
          <w:szCs w:val="20"/>
        </w:rPr>
        <w:t xml:space="preserve"> obvezan uskladiti realizaciju oba zahtjeva, pri čemu </w:t>
      </w:r>
      <w:r w:rsidR="00E8543D" w:rsidRPr="000D2199">
        <w:rPr>
          <w:rFonts w:ascii="Tele-GroteskNor" w:hAnsi="Tele-GroteskNor"/>
          <w:szCs w:val="20"/>
        </w:rPr>
        <w:t>HT</w:t>
      </w:r>
      <w:r w:rsidR="00102D71" w:rsidRPr="000D2199">
        <w:rPr>
          <w:rFonts w:ascii="Tele-GroteskNor" w:hAnsi="Tele-GroteskNor"/>
          <w:szCs w:val="20"/>
        </w:rPr>
        <w:t xml:space="preserve"> i Operator korisnik moraju voditi računa o Pravilniku o prenosivosti broja prema kojem maksimalno trajanje perioda u kojem korisnik može biti bez ugovorene usluge ne smije biti dulje od 3 sata.</w:t>
      </w:r>
      <w:r w:rsidR="00FD4D4B" w:rsidRPr="000D2199">
        <w:rPr>
          <w:rFonts w:ascii="Tele-GroteskNor" w:hAnsi="Tele-GroteskNor"/>
          <w:szCs w:val="20"/>
        </w:rPr>
        <w:t xml:space="preserve"> Ukoliko </w:t>
      </w:r>
      <w:r w:rsidR="003C5AE4" w:rsidRPr="000D2199">
        <w:rPr>
          <w:rFonts w:ascii="Tele-GroteskNor" w:hAnsi="Tele-GroteskNor"/>
          <w:szCs w:val="20"/>
        </w:rPr>
        <w:t xml:space="preserve">novi </w:t>
      </w:r>
      <w:r w:rsidR="00FD4D4B" w:rsidRPr="000D2199">
        <w:rPr>
          <w:rFonts w:ascii="Tele-GroteskNor" w:hAnsi="Tele-GroteskNor"/>
          <w:szCs w:val="20"/>
        </w:rPr>
        <w:t xml:space="preserve">Operator korisnik putem HT-ove veleprodajne usluge </w:t>
      </w:r>
      <w:bookmarkStart w:id="78" w:name="_Hlk74574622"/>
      <w:r w:rsidR="00FD4D4B" w:rsidRPr="000D2199">
        <w:rPr>
          <w:rFonts w:ascii="Tele-GroteskNor" w:hAnsi="Tele-GroteskNor"/>
          <w:szCs w:val="20"/>
        </w:rPr>
        <w:t>pristupa pasivnoj pristupnoj svjetlovodnoj mreži na lokaciji distribucijskog čvora za svjetlovodne distribucijske mreže</w:t>
      </w:r>
      <w:bookmarkEnd w:id="78"/>
      <w:r w:rsidR="00FD4D4B" w:rsidRPr="000D2199">
        <w:rPr>
          <w:rFonts w:ascii="Tele-GroteskNor" w:hAnsi="Tele-GroteskNor"/>
          <w:szCs w:val="20"/>
        </w:rPr>
        <w:t xml:space="preserve">, pruža uslugu drugom operatoru, tada </w:t>
      </w:r>
      <w:r w:rsidR="00F366D3" w:rsidRPr="000D2199">
        <w:rPr>
          <w:rFonts w:ascii="Tele-GroteskNor" w:hAnsi="Tele-GroteskNor"/>
          <w:szCs w:val="20"/>
        </w:rPr>
        <w:t xml:space="preserve">nije moguće povezati zahtjev za veleprodajnu uslugu sa zahtjevom za prijenos broja, već </w:t>
      </w:r>
      <w:r w:rsidR="0069471A" w:rsidRPr="000D2199">
        <w:rPr>
          <w:rFonts w:ascii="Tele-GroteskNor" w:hAnsi="Tele-GroteskNor"/>
          <w:szCs w:val="20"/>
        </w:rPr>
        <w:t xml:space="preserve">taj drugi </w:t>
      </w:r>
      <w:r w:rsidR="00FD4D4B" w:rsidRPr="000D2199">
        <w:rPr>
          <w:rFonts w:ascii="Tele-GroteskNor" w:hAnsi="Tele-GroteskNor"/>
          <w:szCs w:val="20"/>
        </w:rPr>
        <w:t>operator koji pruža uslugu krajnjem korisniku mora sam podnijeti zahtjev za prijenos broja</w:t>
      </w:r>
      <w:r w:rsidR="002C7783" w:rsidRPr="000D2199">
        <w:rPr>
          <w:rFonts w:ascii="Tele-GroteskNor" w:hAnsi="Tele-GroteskNor"/>
          <w:szCs w:val="20"/>
        </w:rPr>
        <w:t>. Novi Operator korisnik je dužan uskladiti datum realizacije usluge prijenosa broja i datum realizacije usluge</w:t>
      </w:r>
      <w:r w:rsidR="005A56A2" w:rsidRPr="000D2199">
        <w:rPr>
          <w:rFonts w:ascii="Tele-GroteskNor" w:hAnsi="Tele-GroteskNor"/>
          <w:szCs w:val="20"/>
        </w:rPr>
        <w:t xml:space="preserve"> </w:t>
      </w:r>
      <w:r w:rsidR="002C7783" w:rsidRPr="000D2199">
        <w:rPr>
          <w:rFonts w:ascii="Tele-GroteskNor" w:hAnsi="Tele-GroteskNor"/>
          <w:szCs w:val="20"/>
        </w:rPr>
        <w:t xml:space="preserve">pristupa pasivnoj pristupnoj svjetlovodnoj mreži na lokaciji distribucijskog čvora za svjetlovodne distribucijske mreže </w:t>
      </w:r>
      <w:r w:rsidR="005A56A2" w:rsidRPr="000D2199">
        <w:rPr>
          <w:rFonts w:ascii="Tele-GroteskNor" w:hAnsi="Tele-GroteskNor"/>
          <w:szCs w:val="20"/>
        </w:rPr>
        <w:t xml:space="preserve">na način da </w:t>
      </w:r>
      <w:r w:rsidR="002C7783" w:rsidRPr="000D2199">
        <w:rPr>
          <w:rFonts w:ascii="Tele-GroteskNor" w:hAnsi="Tele-GroteskNor"/>
          <w:szCs w:val="20"/>
        </w:rPr>
        <w:t>će</w:t>
      </w:r>
      <w:r w:rsidR="005A56A2" w:rsidRPr="000D2199">
        <w:rPr>
          <w:rFonts w:ascii="Tele-GroteskNor" w:hAnsi="Tele-GroteskNor"/>
          <w:szCs w:val="20"/>
        </w:rPr>
        <w:t xml:space="preserve"> drugom operatoru pravovremeno dostaviti datum </w:t>
      </w:r>
      <w:r w:rsidR="0069471A" w:rsidRPr="000D2199">
        <w:rPr>
          <w:rFonts w:ascii="Tele-GroteskNor" w:hAnsi="Tele-GroteskNor"/>
          <w:szCs w:val="20"/>
        </w:rPr>
        <w:t>koji će</w:t>
      </w:r>
      <w:r w:rsidR="005A56A2" w:rsidRPr="000D2199">
        <w:rPr>
          <w:rFonts w:ascii="Tele-GroteskNor" w:hAnsi="Tele-GroteskNor"/>
          <w:szCs w:val="20"/>
        </w:rPr>
        <w:t xml:space="preserve"> </w:t>
      </w:r>
      <w:r w:rsidR="003566F1" w:rsidRPr="000D2199">
        <w:rPr>
          <w:rFonts w:ascii="Tele-GroteskNor" w:hAnsi="Tele-GroteskNor"/>
          <w:szCs w:val="20"/>
        </w:rPr>
        <w:t xml:space="preserve">taj </w:t>
      </w:r>
      <w:r w:rsidR="005A56A2" w:rsidRPr="000D2199">
        <w:rPr>
          <w:rFonts w:ascii="Tele-GroteskNor" w:hAnsi="Tele-GroteskNor"/>
          <w:szCs w:val="20"/>
        </w:rPr>
        <w:t xml:space="preserve">drugi operator </w:t>
      </w:r>
      <w:r w:rsidR="0069471A" w:rsidRPr="000D2199">
        <w:rPr>
          <w:rFonts w:ascii="Tele-GroteskNor" w:hAnsi="Tele-GroteskNor"/>
          <w:szCs w:val="20"/>
        </w:rPr>
        <w:t xml:space="preserve">navesti kao željeni datum prijenosa broja u zahtjevu za prijenos broja koji će </w:t>
      </w:r>
      <w:r w:rsidR="003566F1" w:rsidRPr="000D2199">
        <w:rPr>
          <w:rFonts w:ascii="Tele-GroteskNor" w:hAnsi="Tele-GroteskNor"/>
          <w:szCs w:val="20"/>
        </w:rPr>
        <w:t xml:space="preserve">taj </w:t>
      </w:r>
      <w:r w:rsidR="0069471A" w:rsidRPr="000D2199">
        <w:rPr>
          <w:rFonts w:ascii="Tele-GroteskNor" w:hAnsi="Tele-GroteskNor"/>
          <w:szCs w:val="20"/>
        </w:rPr>
        <w:t>drugi operator podnijeti</w:t>
      </w:r>
      <w:r w:rsidR="005A56A2" w:rsidRPr="000D2199">
        <w:rPr>
          <w:rFonts w:ascii="Tele-GroteskNor" w:hAnsi="Tele-GroteskNor"/>
          <w:szCs w:val="20"/>
        </w:rPr>
        <w:t xml:space="preserve"> HT-</w:t>
      </w:r>
      <w:r w:rsidR="0069471A" w:rsidRPr="000D2199">
        <w:rPr>
          <w:rFonts w:ascii="Tele-GroteskNor" w:hAnsi="Tele-GroteskNor"/>
          <w:szCs w:val="20"/>
        </w:rPr>
        <w:t>u</w:t>
      </w:r>
      <w:r w:rsidR="005A56A2" w:rsidRPr="000D2199">
        <w:rPr>
          <w:rFonts w:ascii="Tele-GroteskNor" w:hAnsi="Tele-GroteskNor"/>
          <w:szCs w:val="20"/>
        </w:rPr>
        <w:t>, vodeći računa da taj datum</w:t>
      </w:r>
      <w:r w:rsidR="002C7783" w:rsidRPr="000D2199">
        <w:rPr>
          <w:rFonts w:ascii="Tele-GroteskNor" w:hAnsi="Tele-GroteskNor"/>
          <w:szCs w:val="20"/>
        </w:rPr>
        <w:t xml:space="preserve"> odgovara</w:t>
      </w:r>
      <w:r w:rsidR="005A56A2" w:rsidRPr="000D2199">
        <w:rPr>
          <w:rFonts w:ascii="Tele-GroteskNor" w:hAnsi="Tele-GroteskNor"/>
          <w:szCs w:val="20"/>
        </w:rPr>
        <w:t xml:space="preserve"> predviđen</w:t>
      </w:r>
      <w:r w:rsidR="002C7783" w:rsidRPr="000D2199">
        <w:rPr>
          <w:rFonts w:ascii="Tele-GroteskNor" w:hAnsi="Tele-GroteskNor"/>
          <w:szCs w:val="20"/>
        </w:rPr>
        <w:t>om</w:t>
      </w:r>
      <w:r w:rsidR="005A56A2" w:rsidRPr="000D2199">
        <w:rPr>
          <w:rFonts w:ascii="Tele-GroteskNor" w:hAnsi="Tele-GroteskNor"/>
          <w:szCs w:val="20"/>
        </w:rPr>
        <w:t xml:space="preserve"> datum realizacije usluge pristupa pasivnoj pristupnoj svjetlovodnoj mreži na lokaciji distribucijskog čvora za svjetlovodne distribucijske mreže koji je novi Operator korisnik prethodno usuglasio s HT-om. U slučajevima kada je HT davatelj usluge pristupa pasivnoj pristupnoj svjetlovodnoj mreži na lokaciji distribucijskog čvora za svjetlovodne distribucijske mreže, a nije istovremeno i davatelj broja u postupku prijenosa broja </w:t>
      </w:r>
      <w:r w:rsidR="0069471A" w:rsidRPr="000D2199">
        <w:rPr>
          <w:rFonts w:ascii="Tele-GroteskNor" w:hAnsi="Tele-GroteskNor"/>
          <w:szCs w:val="20"/>
        </w:rPr>
        <w:t xml:space="preserve">već se prijenos broja odvija između </w:t>
      </w:r>
      <w:r w:rsidR="003B0E5E" w:rsidRPr="000D2199">
        <w:rPr>
          <w:rFonts w:ascii="Tele-GroteskNor" w:hAnsi="Tele-GroteskNor"/>
          <w:szCs w:val="20"/>
        </w:rPr>
        <w:t xml:space="preserve">neka druga </w:t>
      </w:r>
      <w:r w:rsidR="0069471A" w:rsidRPr="000D2199">
        <w:rPr>
          <w:rFonts w:ascii="Tele-GroteskNor" w:hAnsi="Tele-GroteskNor"/>
          <w:szCs w:val="20"/>
        </w:rPr>
        <w:t>dva operatora</w:t>
      </w:r>
      <w:r w:rsidR="005A56A2" w:rsidRPr="000D2199">
        <w:rPr>
          <w:rFonts w:ascii="Tele-GroteskNor" w:hAnsi="Tele-GroteskNor"/>
          <w:szCs w:val="20"/>
        </w:rPr>
        <w:t xml:space="preserve">, HT </w:t>
      </w:r>
      <w:r w:rsidR="0069471A" w:rsidRPr="000D2199">
        <w:rPr>
          <w:rFonts w:ascii="Tele-GroteskNor" w:hAnsi="Tele-GroteskNor"/>
          <w:szCs w:val="20"/>
        </w:rPr>
        <w:t>uopće ne sudjeluje u procesu prijenosa broja</w:t>
      </w:r>
      <w:r w:rsidR="00FD4D4B" w:rsidRPr="000D2199">
        <w:rPr>
          <w:rFonts w:ascii="Tele-GroteskNor" w:hAnsi="Tele-GroteskNor"/>
          <w:szCs w:val="20"/>
        </w:rPr>
        <w:t>.</w:t>
      </w:r>
    </w:p>
    <w:p w14:paraId="7EC4E721" w14:textId="7737ABA2" w:rsidR="004F2E31" w:rsidRPr="000D2199" w:rsidRDefault="00EB79D2" w:rsidP="00335E53">
      <w:pPr>
        <w:tabs>
          <w:tab w:val="clear" w:pos="851"/>
          <w:tab w:val="left" w:pos="720"/>
        </w:tabs>
        <w:spacing w:after="120"/>
        <w:ind w:left="567"/>
        <w:rPr>
          <w:rFonts w:ascii="Tele-GroteskNor" w:hAnsi="Tele-GroteskNor"/>
          <w:szCs w:val="20"/>
        </w:rPr>
      </w:pPr>
      <w:r w:rsidRPr="000D2199">
        <w:rPr>
          <w:rFonts w:ascii="Tele-GroteskNor" w:hAnsi="Tele-GroteskNor"/>
          <w:szCs w:val="20"/>
        </w:rPr>
        <w:t xml:space="preserve">U slučaju da broj zahtjeva za novom uslugom </w:t>
      </w:r>
      <w:r w:rsidR="00346B17" w:rsidRPr="000D2199">
        <w:rPr>
          <w:rFonts w:ascii="Tele-GroteskNor" w:hAnsi="Tele-GroteskNor"/>
          <w:szCs w:val="20"/>
        </w:rPr>
        <w:t>pristupa pasivnoj pristupnoj svjetlovodnoj mreži na lokaciji distribucijskog čvora za svjetlovodne distribucijske mreže</w:t>
      </w:r>
      <w:r w:rsidR="002517AC" w:rsidRPr="000D2199">
        <w:rPr>
          <w:rFonts w:ascii="Tele-GroteskNor" w:hAnsi="Tele-GroteskNor"/>
          <w:szCs w:val="20"/>
        </w:rPr>
        <w:t xml:space="preserve"> </w:t>
      </w:r>
      <w:r w:rsidRPr="000D2199">
        <w:rPr>
          <w:rFonts w:ascii="Tele-GroteskNor" w:hAnsi="Tele-GroteskNor"/>
          <w:szCs w:val="20"/>
        </w:rPr>
        <w:t>koji je Operator korisnik u jednom danu poslao HT-u odstupa za više od 20% od prosječnih dnevnih količina iz prethodnog tromjesečja, podnesene zahtjeve koji prelaze okvir „prosječan dnevni broj zahtjeva koje je taj Operator korisnik dostavljao HT-u u pre</w:t>
      </w:r>
      <w:r w:rsidR="006D07FD">
        <w:rPr>
          <w:rFonts w:ascii="Tele-GroteskNor" w:hAnsi="Tele-GroteskNor"/>
          <w:szCs w:val="20"/>
        </w:rPr>
        <w:t>t</w:t>
      </w:r>
      <w:r w:rsidRPr="000D2199">
        <w:rPr>
          <w:rFonts w:ascii="Tele-GroteskNor" w:hAnsi="Tele-GroteskNor"/>
          <w:szCs w:val="20"/>
        </w:rPr>
        <w:t xml:space="preserve">hodnom razdoblju od tri mjeseca + 20%“, HT </w:t>
      </w:r>
      <w:r w:rsidR="002517AC" w:rsidRPr="000D2199">
        <w:rPr>
          <w:rFonts w:ascii="Tele-GroteskNor" w:hAnsi="Tele-GroteskNor"/>
          <w:szCs w:val="20"/>
        </w:rPr>
        <w:t>će</w:t>
      </w:r>
      <w:r w:rsidRPr="000D2199">
        <w:rPr>
          <w:rFonts w:ascii="Tele-GroteskNor" w:hAnsi="Tele-GroteskNor"/>
          <w:szCs w:val="20"/>
        </w:rPr>
        <w:t xml:space="preserve"> realizirati u roku od dodatnih pet radnih dana u odnosu na standardne rokove realizacije kako su isti navedeni u </w:t>
      </w:r>
      <w:r w:rsidR="002517AC" w:rsidRPr="000D2199">
        <w:rPr>
          <w:rFonts w:ascii="Tele-GroteskNor" w:hAnsi="Tele-GroteskNor"/>
          <w:szCs w:val="20"/>
        </w:rPr>
        <w:t>člancima 4.</w:t>
      </w:r>
      <w:r w:rsidR="00C6334C" w:rsidRPr="000D2199">
        <w:rPr>
          <w:rFonts w:ascii="Tele-GroteskNor" w:hAnsi="Tele-GroteskNor"/>
          <w:szCs w:val="20"/>
        </w:rPr>
        <w:t>4</w:t>
      </w:r>
      <w:r w:rsidR="007D3109" w:rsidRPr="000D2199">
        <w:rPr>
          <w:rFonts w:ascii="Tele-GroteskNor" w:hAnsi="Tele-GroteskNor"/>
          <w:szCs w:val="20"/>
        </w:rPr>
        <w:t>.</w:t>
      </w:r>
      <w:r w:rsidR="00D65457" w:rsidRPr="000D2199">
        <w:rPr>
          <w:rFonts w:ascii="Tele-GroteskNor" w:hAnsi="Tele-GroteskNor"/>
          <w:szCs w:val="20"/>
        </w:rPr>
        <w:t>4</w:t>
      </w:r>
      <w:r w:rsidR="002517AC" w:rsidRPr="000D2199">
        <w:rPr>
          <w:rFonts w:ascii="Tele-GroteskNor" w:hAnsi="Tele-GroteskNor"/>
          <w:szCs w:val="20"/>
        </w:rPr>
        <w:t xml:space="preserve"> </w:t>
      </w:r>
      <w:r w:rsidR="007D3109" w:rsidRPr="000D2199">
        <w:rPr>
          <w:rFonts w:ascii="Tele-GroteskNor" w:hAnsi="Tele-GroteskNor"/>
          <w:szCs w:val="20"/>
        </w:rPr>
        <w:t>do 4.</w:t>
      </w:r>
      <w:r w:rsidR="00C6334C" w:rsidRPr="000D2199">
        <w:rPr>
          <w:rFonts w:ascii="Tele-GroteskNor" w:hAnsi="Tele-GroteskNor"/>
          <w:szCs w:val="20"/>
        </w:rPr>
        <w:t>4</w:t>
      </w:r>
      <w:r w:rsidR="00131B13" w:rsidRPr="000D2199">
        <w:rPr>
          <w:rFonts w:ascii="Tele-GroteskNor" w:hAnsi="Tele-GroteskNor"/>
          <w:szCs w:val="20"/>
        </w:rPr>
        <w:t>.</w:t>
      </w:r>
      <w:r w:rsidR="00A5197D" w:rsidRPr="000D2199">
        <w:rPr>
          <w:rFonts w:ascii="Tele-GroteskNor" w:hAnsi="Tele-GroteskNor"/>
          <w:szCs w:val="20"/>
        </w:rPr>
        <w:t>9</w:t>
      </w:r>
      <w:r w:rsidR="00131B13" w:rsidRPr="000D2199">
        <w:rPr>
          <w:rFonts w:ascii="Tele-GroteskNor" w:hAnsi="Tele-GroteskNor"/>
          <w:szCs w:val="20"/>
        </w:rPr>
        <w:t>.</w:t>
      </w:r>
      <w:r w:rsidRPr="000D2199">
        <w:rPr>
          <w:rFonts w:ascii="Tele-GroteskNor" w:hAnsi="Tele-GroteskNor"/>
          <w:szCs w:val="20"/>
        </w:rPr>
        <w:t xml:space="preserve"> Ukoliko je Operator korisnik zatražio datum aktivacije usluge, a zahtjev prelazi okvir „prosječan dnevni broj zahtjeva koje je taj Operator korisnik dostavljao HT-u u pre</w:t>
      </w:r>
      <w:r w:rsidR="006D07FD">
        <w:rPr>
          <w:rFonts w:ascii="Tele-GroteskNor" w:hAnsi="Tele-GroteskNor"/>
          <w:szCs w:val="20"/>
        </w:rPr>
        <w:t>t</w:t>
      </w:r>
      <w:r w:rsidRPr="000D2199">
        <w:rPr>
          <w:rFonts w:ascii="Tele-GroteskNor" w:hAnsi="Tele-GroteskNor"/>
          <w:szCs w:val="20"/>
        </w:rPr>
        <w:t>hodnom razdoblju od tri mjeseca + 20%“, HT će ovisno o raspoloživim internim resursima realiz</w:t>
      </w:r>
      <w:r w:rsidR="006D07FD">
        <w:rPr>
          <w:rFonts w:ascii="Tele-GroteskNor" w:hAnsi="Tele-GroteskNor"/>
          <w:szCs w:val="20"/>
        </w:rPr>
        <w:t>ir</w:t>
      </w:r>
      <w:r w:rsidRPr="000D2199">
        <w:rPr>
          <w:rFonts w:ascii="Tele-GroteskNor" w:hAnsi="Tele-GroteskNor"/>
          <w:szCs w:val="20"/>
        </w:rPr>
        <w:t xml:space="preserve">ati tražene usluge na način da će produljiti rok realizacije u odnosu na željeni datum za dodatno razdoblje </w:t>
      </w:r>
      <w:r w:rsidR="00131B13" w:rsidRPr="000D2199">
        <w:rPr>
          <w:rFonts w:ascii="Tele-GroteskNor" w:hAnsi="Tele-GroteskNor"/>
          <w:szCs w:val="20"/>
        </w:rPr>
        <w:t>od</w:t>
      </w:r>
      <w:r w:rsidRPr="000D2199">
        <w:rPr>
          <w:rFonts w:ascii="Tele-GroteskNor" w:hAnsi="Tele-GroteskNor"/>
          <w:szCs w:val="20"/>
        </w:rPr>
        <w:t xml:space="preserve"> pet radnih dana. HT će o tome unaprijed obavijestiti Operatora korisnika putem B2B servisa.</w:t>
      </w:r>
      <w:r w:rsidR="00131B13" w:rsidRPr="000D2199">
        <w:rPr>
          <w:rFonts w:ascii="Tele-GroteskNor" w:hAnsi="Tele-GroteskNor"/>
          <w:szCs w:val="20"/>
        </w:rPr>
        <w:t xml:space="preserve"> </w:t>
      </w:r>
      <w:r w:rsidR="004F2E31" w:rsidRPr="000D2199">
        <w:rPr>
          <w:rFonts w:ascii="Tele-GroteskNor" w:hAnsi="Tele-GroteskNor"/>
          <w:szCs w:val="20"/>
        </w:rPr>
        <w:t xml:space="preserve">U slučaju kada je zahtjev Operatora korisnika odbijen zbog greške u sustavu </w:t>
      </w:r>
      <w:r w:rsidR="004F2E31" w:rsidRPr="000D2199">
        <w:rPr>
          <w:rFonts w:ascii="Tele-GroteskNor" w:hAnsi="Tele-GroteskNor"/>
          <w:szCs w:val="20"/>
        </w:rPr>
        <w:lastRenderedPageBreak/>
        <w:t>u području odgovornosti HT-a, HT neće takav ponovljeni zahtjev tretirati kao slanje novog zahtjeva. Obrada zahtjeva pojedinog Operatora korisnika provodi se po FIFO metodi.</w:t>
      </w:r>
    </w:p>
    <w:p w14:paraId="62E3E641" w14:textId="315D60C0" w:rsidR="00EB79D2" w:rsidRPr="000D2199" w:rsidRDefault="004F2E31" w:rsidP="00335E53">
      <w:pPr>
        <w:pStyle w:val="Stil1"/>
        <w:spacing w:after="120"/>
        <w:ind w:hanging="567"/>
        <w:rPr>
          <w:rFonts w:ascii="Tele-GroteskNor" w:hAnsi="Tele-GroteskNor"/>
          <w:szCs w:val="20"/>
        </w:rPr>
      </w:pPr>
      <w:r w:rsidRPr="000D2199">
        <w:rPr>
          <w:rFonts w:ascii="Tele-GroteskNor" w:hAnsi="Tele-GroteskNor"/>
          <w:szCs w:val="20"/>
        </w:rPr>
        <w:tab/>
      </w:r>
      <w:r w:rsidR="00EB79D2" w:rsidRPr="000D2199">
        <w:rPr>
          <w:rFonts w:ascii="Tele-GroteskNor" w:hAnsi="Tele-GroteskNor"/>
          <w:szCs w:val="20"/>
        </w:rPr>
        <w:t>U slučaju novog Operatora korisnika usluge</w:t>
      </w:r>
      <w:r w:rsidR="00131B13" w:rsidRPr="000D2199">
        <w:rPr>
          <w:rFonts w:ascii="Tele-GroteskNor" w:hAnsi="Tele-GroteskNor"/>
          <w:szCs w:val="20"/>
        </w:rPr>
        <w:t xml:space="preserve"> pristupa </w:t>
      </w:r>
      <w:r w:rsidR="00BA4D9F" w:rsidRPr="000D2199">
        <w:rPr>
          <w:rFonts w:ascii="Tele-GroteskNor" w:hAnsi="Tele-GroteskNor"/>
          <w:szCs w:val="20"/>
        </w:rPr>
        <w:t>pasivnoj</w:t>
      </w:r>
      <w:r w:rsidR="00131B13" w:rsidRPr="000D2199">
        <w:rPr>
          <w:rFonts w:ascii="Tele-GroteskNor" w:hAnsi="Tele-GroteskNor"/>
          <w:szCs w:val="20"/>
        </w:rPr>
        <w:t xml:space="preserve"> </w:t>
      </w:r>
      <w:r w:rsidR="00D65457" w:rsidRPr="000D2199">
        <w:rPr>
          <w:rFonts w:ascii="Tele-GroteskNor" w:hAnsi="Tele-GroteskNor"/>
          <w:szCs w:val="20"/>
        </w:rPr>
        <w:t xml:space="preserve">pristupnoj </w:t>
      </w:r>
      <w:r w:rsidR="00BA4D9F" w:rsidRPr="000D2199">
        <w:rPr>
          <w:rFonts w:ascii="Tele-GroteskNor" w:hAnsi="Tele-GroteskNor"/>
          <w:szCs w:val="20"/>
        </w:rPr>
        <w:t>svjetlovodnoj mreži</w:t>
      </w:r>
      <w:r w:rsidR="00D65457" w:rsidRPr="000D2199">
        <w:rPr>
          <w:rFonts w:ascii="Tele-GroteskNor" w:hAnsi="Tele-GroteskNor"/>
          <w:szCs w:val="20"/>
        </w:rPr>
        <w:t xml:space="preserve"> na lokaciji distribucijskog čvora za svjetlovodne distribucijske mreže</w:t>
      </w:r>
      <w:r w:rsidR="00EB79D2" w:rsidRPr="000D2199">
        <w:rPr>
          <w:rFonts w:ascii="Tele-GroteskNor" w:hAnsi="Tele-GroteskNor"/>
          <w:szCs w:val="20"/>
        </w:rPr>
        <w:t xml:space="preserve">, prosječne količine zahtjeva definirat će se po proteku tri mjeseca od podnošenja prvog zahtjeva za uslugu </w:t>
      </w:r>
      <w:r w:rsidR="00131B13" w:rsidRPr="000D2199">
        <w:rPr>
          <w:rFonts w:ascii="Tele-GroteskNor" w:hAnsi="Tele-GroteskNor"/>
          <w:szCs w:val="20"/>
        </w:rPr>
        <w:t xml:space="preserve">pristupa </w:t>
      </w:r>
      <w:r w:rsidR="00BA4D9F" w:rsidRPr="000D2199">
        <w:rPr>
          <w:rFonts w:ascii="Tele-GroteskNor" w:hAnsi="Tele-GroteskNor"/>
          <w:szCs w:val="20"/>
        </w:rPr>
        <w:t>pasivnoj</w:t>
      </w:r>
      <w:r w:rsidR="00131B13" w:rsidRPr="000D2199">
        <w:rPr>
          <w:rFonts w:ascii="Tele-GroteskNor" w:hAnsi="Tele-GroteskNor"/>
          <w:szCs w:val="20"/>
        </w:rPr>
        <w:t xml:space="preserve"> </w:t>
      </w:r>
      <w:r w:rsidR="005272DF" w:rsidRPr="000D2199">
        <w:rPr>
          <w:rFonts w:ascii="Tele-GroteskNor" w:hAnsi="Tele-GroteskNor"/>
          <w:szCs w:val="20"/>
        </w:rPr>
        <w:t xml:space="preserve">pristupnoj </w:t>
      </w:r>
      <w:r w:rsidR="00BA4D9F" w:rsidRPr="000D2199">
        <w:rPr>
          <w:rFonts w:ascii="Tele-GroteskNor" w:hAnsi="Tele-GroteskNor"/>
          <w:szCs w:val="20"/>
        </w:rPr>
        <w:t>svjetlovodnoj mreži</w:t>
      </w:r>
      <w:r w:rsidR="00EB79D2" w:rsidRPr="000D2199">
        <w:rPr>
          <w:rFonts w:ascii="Tele-GroteskNor" w:hAnsi="Tele-GroteskNor"/>
          <w:szCs w:val="20"/>
        </w:rPr>
        <w:t xml:space="preserve"> </w:t>
      </w:r>
      <w:r w:rsidR="005272DF" w:rsidRPr="000D2199">
        <w:rPr>
          <w:rFonts w:ascii="Tele-GroteskNor" w:hAnsi="Tele-GroteskNor"/>
          <w:szCs w:val="20"/>
        </w:rPr>
        <w:t xml:space="preserve">na lokaciji </w:t>
      </w:r>
      <w:r w:rsidR="00D24EF1" w:rsidRPr="000D2199">
        <w:rPr>
          <w:rFonts w:ascii="Tele-GroteskNor" w:hAnsi="Tele-GroteskNor"/>
          <w:szCs w:val="20"/>
        </w:rPr>
        <w:t>distribucijskog čvora za svjetlovodne distribucijske mreže</w:t>
      </w:r>
      <w:r w:rsidR="005272DF" w:rsidRPr="000D2199">
        <w:rPr>
          <w:rFonts w:ascii="Tele-GroteskNor" w:hAnsi="Tele-GroteskNor"/>
          <w:szCs w:val="20"/>
        </w:rPr>
        <w:t xml:space="preserve"> </w:t>
      </w:r>
      <w:r w:rsidR="00EB79D2" w:rsidRPr="000D2199">
        <w:rPr>
          <w:rFonts w:ascii="Tele-GroteskNor" w:hAnsi="Tele-GroteskNor"/>
          <w:szCs w:val="20"/>
        </w:rPr>
        <w:t xml:space="preserve">podnesenog HT-u nakon sklapanja Ugovora za </w:t>
      </w:r>
      <w:r w:rsidR="005272DF" w:rsidRPr="000D2199">
        <w:rPr>
          <w:rFonts w:ascii="Tele-GroteskNor" w:hAnsi="Tele-GroteskNor"/>
          <w:szCs w:val="20"/>
        </w:rPr>
        <w:t xml:space="preserve">uslugu pristupa pasivnoj pristupnoj svjetlovodnoj mreži na lokaciji </w:t>
      </w:r>
      <w:r w:rsidR="00D24EF1" w:rsidRPr="000D2199">
        <w:rPr>
          <w:rFonts w:ascii="Tele-GroteskNor" w:hAnsi="Tele-GroteskNor"/>
          <w:szCs w:val="20"/>
        </w:rPr>
        <w:t>distribucijskog čvora za svjetlovodne distribucijske mreže</w:t>
      </w:r>
      <w:r w:rsidR="00EB79D2" w:rsidRPr="000D2199">
        <w:rPr>
          <w:rFonts w:ascii="Tele-GroteskNor" w:hAnsi="Tele-GroteskNor"/>
          <w:szCs w:val="20"/>
        </w:rPr>
        <w:t>.</w:t>
      </w:r>
    </w:p>
    <w:p w14:paraId="5C0542D3" w14:textId="77777777" w:rsidR="003B043B" w:rsidRPr="000D2199" w:rsidRDefault="00131B13" w:rsidP="00335E53">
      <w:pPr>
        <w:pStyle w:val="Stil1"/>
        <w:spacing w:after="120"/>
        <w:ind w:hanging="567"/>
        <w:rPr>
          <w:rFonts w:ascii="Tele-GroteskNor" w:hAnsi="Tele-GroteskNor"/>
          <w:szCs w:val="20"/>
        </w:rPr>
      </w:pPr>
      <w:r w:rsidRPr="000D2199">
        <w:rPr>
          <w:rFonts w:ascii="Tele-GroteskNor" w:hAnsi="Tele-GroteskNor"/>
          <w:szCs w:val="20"/>
        </w:rPr>
        <w:t>(</w:t>
      </w:r>
      <w:r w:rsidR="00116421" w:rsidRPr="000D2199">
        <w:rPr>
          <w:rFonts w:ascii="Tele-GroteskNor" w:hAnsi="Tele-GroteskNor"/>
          <w:szCs w:val="20"/>
        </w:rPr>
        <w:t>3</w:t>
      </w:r>
      <w:r w:rsidRPr="000D2199">
        <w:rPr>
          <w:rFonts w:ascii="Tele-GroteskNor" w:hAnsi="Tele-GroteskNor"/>
          <w:szCs w:val="20"/>
        </w:rPr>
        <w:t>)</w:t>
      </w:r>
      <w:r w:rsidRPr="000D2199">
        <w:rPr>
          <w:rFonts w:ascii="Tele-GroteskNor" w:hAnsi="Tele-GroteskNor"/>
          <w:szCs w:val="20"/>
        </w:rPr>
        <w:tab/>
      </w:r>
      <w:r w:rsidR="003B043B" w:rsidRPr="000D2199">
        <w:rPr>
          <w:rFonts w:ascii="Tele-GroteskNor" w:hAnsi="Tele-GroteskNor"/>
          <w:szCs w:val="20"/>
        </w:rPr>
        <w:t>Obrasci definirani u Dodacima ove Standardne ponude predstavljaju ogledne primjerke te su podložni promjenama ovisno o konkretnom slučaju. HT će redovito obavještavati Operatora korisnika Standardne ponude o ažuriranju obrazaca. Važeći obrasci bit će u svako doba dostupni Operatoru korisniku Standardne ponude putem službenih Internet stranica HT-a. Navedena promjena obrazaca ne podliježe postupku izmjena Standardne ponude.</w:t>
      </w:r>
    </w:p>
    <w:p w14:paraId="50E1721E" w14:textId="588783EC" w:rsidR="004F2E31" w:rsidRPr="000D2199" w:rsidRDefault="004F2E31" w:rsidP="00335E53">
      <w:pPr>
        <w:pStyle w:val="Stil1"/>
        <w:spacing w:after="120"/>
        <w:ind w:hanging="567"/>
        <w:rPr>
          <w:rFonts w:ascii="Tele-GroteskNor" w:hAnsi="Tele-GroteskNor"/>
          <w:szCs w:val="20"/>
        </w:rPr>
      </w:pPr>
      <w:r w:rsidRPr="000D2199">
        <w:rPr>
          <w:rFonts w:ascii="Tele-GroteskNor" w:hAnsi="Tele-GroteskNor"/>
          <w:szCs w:val="20"/>
        </w:rPr>
        <w:t>(</w:t>
      </w:r>
      <w:r w:rsidR="00116421" w:rsidRPr="000D2199">
        <w:rPr>
          <w:rFonts w:ascii="Tele-GroteskNor" w:hAnsi="Tele-GroteskNor"/>
          <w:szCs w:val="20"/>
        </w:rPr>
        <w:t>4</w:t>
      </w:r>
      <w:r w:rsidRPr="000D2199">
        <w:rPr>
          <w:rFonts w:ascii="Tele-GroteskNor" w:hAnsi="Tele-GroteskNor"/>
          <w:szCs w:val="20"/>
        </w:rPr>
        <w:t>)</w:t>
      </w:r>
      <w:r w:rsidRPr="000D2199">
        <w:rPr>
          <w:rFonts w:ascii="Tele-GroteskNor" w:hAnsi="Tele-GroteskNor"/>
          <w:szCs w:val="20"/>
        </w:rPr>
        <w:tab/>
        <w:t>Operativna pitanja vezana uz uspostavu usluge rješavat će se putem kontakt osoba HT-a i Operatora korisnika definiranih u Ugovoru za uslugu pristupa</w:t>
      </w:r>
      <w:r w:rsidR="004657A6" w:rsidRPr="000D2199">
        <w:rPr>
          <w:rFonts w:ascii="Tele-GroteskNor" w:hAnsi="Tele-GroteskNor"/>
          <w:szCs w:val="20"/>
        </w:rPr>
        <w:t xml:space="preserve"> pasivnoj </w:t>
      </w:r>
      <w:r w:rsidR="00346B17" w:rsidRPr="000D2199">
        <w:rPr>
          <w:rFonts w:ascii="Tele-GroteskNor" w:hAnsi="Tele-GroteskNor"/>
          <w:szCs w:val="20"/>
        </w:rPr>
        <w:t xml:space="preserve">pristupnoj </w:t>
      </w:r>
      <w:r w:rsidR="004657A6" w:rsidRPr="000D2199">
        <w:rPr>
          <w:rFonts w:ascii="Tele-GroteskNor" w:hAnsi="Tele-GroteskNor"/>
          <w:szCs w:val="20"/>
        </w:rPr>
        <w:t xml:space="preserve">svjetlovodnoj mreži na lokaciji </w:t>
      </w:r>
      <w:r w:rsidR="00346B17" w:rsidRPr="000D2199">
        <w:rPr>
          <w:rFonts w:ascii="Tele-GroteskNor" w:hAnsi="Tele-GroteskNor"/>
          <w:szCs w:val="20"/>
        </w:rPr>
        <w:t>distribucijskog čvora za svjetlovodne distribucijske mreže</w:t>
      </w:r>
      <w:r w:rsidRPr="000D2199">
        <w:rPr>
          <w:rFonts w:ascii="Tele-GroteskNor" w:hAnsi="Tele-GroteskNor"/>
          <w:szCs w:val="20"/>
        </w:rPr>
        <w:t>.</w:t>
      </w:r>
    </w:p>
    <w:p w14:paraId="73E3BE17" w14:textId="20DA65DD" w:rsidR="00C33EA0" w:rsidRPr="000D2199" w:rsidRDefault="00C33EA0" w:rsidP="00335E53">
      <w:pPr>
        <w:pStyle w:val="Stil1"/>
        <w:spacing w:after="120"/>
        <w:ind w:hanging="567"/>
        <w:rPr>
          <w:rFonts w:ascii="Tele-GroteskNor" w:hAnsi="Tele-GroteskNor"/>
          <w:szCs w:val="20"/>
        </w:rPr>
      </w:pPr>
      <w:r w:rsidRPr="000D2199">
        <w:rPr>
          <w:rFonts w:ascii="Tele-GroteskNor" w:hAnsi="Tele-GroteskNor"/>
          <w:szCs w:val="20"/>
        </w:rPr>
        <w:t>(</w:t>
      </w:r>
      <w:r w:rsidR="00116421" w:rsidRPr="000D2199">
        <w:rPr>
          <w:rFonts w:ascii="Tele-GroteskNor" w:hAnsi="Tele-GroteskNor"/>
          <w:szCs w:val="20"/>
        </w:rPr>
        <w:t>5</w:t>
      </w:r>
      <w:r w:rsidRPr="000D2199">
        <w:rPr>
          <w:rFonts w:ascii="Tele-GroteskNor" w:hAnsi="Tele-GroteskNor"/>
          <w:szCs w:val="20"/>
        </w:rPr>
        <w:t>)</w:t>
      </w:r>
      <w:r w:rsidRPr="000D2199">
        <w:rPr>
          <w:rFonts w:ascii="Tele-GroteskNor" w:hAnsi="Tele-GroteskNor"/>
          <w:szCs w:val="20"/>
        </w:rPr>
        <w:tab/>
        <w:t xml:space="preserve">Operatoru korisniku će biti omogućen pristup elektroničkoj aplikaciji HT-a najkasnije po sklapanju Ugovora </w:t>
      </w:r>
      <w:r w:rsidRPr="000D2199">
        <w:rPr>
          <w:rFonts w:ascii="Tele-GroteskNor" w:hAnsi="Tele-GroteskNor" w:cs="Arial"/>
          <w:szCs w:val="20"/>
        </w:rPr>
        <w:t xml:space="preserve">za </w:t>
      </w:r>
      <w:r w:rsidRPr="000D2199">
        <w:rPr>
          <w:rFonts w:ascii="Tele-GroteskNor" w:hAnsi="Tele-GroteskNor"/>
          <w:szCs w:val="20"/>
        </w:rPr>
        <w:t xml:space="preserve">uslugu </w:t>
      </w:r>
      <w:r w:rsidR="00346B17" w:rsidRPr="000D2199">
        <w:rPr>
          <w:rFonts w:ascii="Tele-GroteskNor" w:hAnsi="Tele-GroteskNor"/>
          <w:szCs w:val="20"/>
        </w:rPr>
        <w:t>pristupa pasivnoj pristupnoj svjetlovodnoj mreži na lokaciji distribucijskog čvora za svjetlovodne distribucijske mreže</w:t>
      </w:r>
      <w:r w:rsidR="000137ED" w:rsidRPr="000D2199">
        <w:rPr>
          <w:rFonts w:ascii="Tele-GroteskNor" w:hAnsi="Tele-GroteskNor"/>
          <w:szCs w:val="20"/>
        </w:rPr>
        <w:t xml:space="preserve">. </w:t>
      </w:r>
    </w:p>
    <w:p w14:paraId="0300665B" w14:textId="77777777" w:rsidR="00C33EA0" w:rsidRPr="000D2199" w:rsidRDefault="00C33EA0" w:rsidP="00335E53">
      <w:pPr>
        <w:pStyle w:val="Stil2"/>
        <w:numPr>
          <w:ilvl w:val="0"/>
          <w:numId w:val="0"/>
        </w:numPr>
        <w:spacing w:after="120"/>
        <w:ind w:left="567" w:hanging="567"/>
        <w:rPr>
          <w:rFonts w:ascii="Tele-GroteskNor" w:hAnsi="Tele-GroteskNor"/>
          <w:szCs w:val="20"/>
        </w:rPr>
      </w:pPr>
      <w:r w:rsidRPr="000D2199">
        <w:rPr>
          <w:rFonts w:ascii="Tele-GroteskNor" w:hAnsi="Tele-GroteskNor"/>
          <w:szCs w:val="20"/>
        </w:rPr>
        <w:t>(</w:t>
      </w:r>
      <w:r w:rsidR="00116421" w:rsidRPr="000D2199">
        <w:rPr>
          <w:rFonts w:ascii="Tele-GroteskNor" w:hAnsi="Tele-GroteskNor"/>
          <w:szCs w:val="20"/>
        </w:rPr>
        <w:t>6</w:t>
      </w:r>
      <w:r w:rsidRPr="000D2199">
        <w:rPr>
          <w:rFonts w:ascii="Tele-GroteskNor" w:hAnsi="Tele-GroteskNor"/>
          <w:szCs w:val="20"/>
        </w:rPr>
        <w:t>)</w:t>
      </w:r>
      <w:r w:rsidRPr="000D2199">
        <w:rPr>
          <w:rFonts w:ascii="Tele-GroteskNor" w:hAnsi="Tele-GroteskNor"/>
          <w:szCs w:val="20"/>
        </w:rPr>
        <w:tab/>
        <w:t xml:space="preserve">Operatoru korisniku </w:t>
      </w:r>
      <w:r w:rsidR="00FD403F" w:rsidRPr="000D2199">
        <w:rPr>
          <w:rFonts w:ascii="Tele-GroteskNor" w:hAnsi="Tele-GroteskNor"/>
          <w:szCs w:val="20"/>
        </w:rPr>
        <w:t xml:space="preserve">Standardne ponude </w:t>
      </w:r>
      <w:r w:rsidRPr="000D2199">
        <w:rPr>
          <w:rFonts w:ascii="Tele-GroteskNor" w:hAnsi="Tele-GroteskNor"/>
          <w:szCs w:val="20"/>
        </w:rPr>
        <w:t>će elektroničkim putem (B2B servisi) biti dostupne sljedeće informacije:</w:t>
      </w:r>
    </w:p>
    <w:p w14:paraId="4163570C" w14:textId="55AFFC60" w:rsidR="00C33EA0" w:rsidRPr="000D2199" w:rsidRDefault="00C33EA0" w:rsidP="007F56C5">
      <w:pPr>
        <w:pStyle w:val="Stil2"/>
        <w:numPr>
          <w:ilvl w:val="0"/>
          <w:numId w:val="35"/>
        </w:numPr>
        <w:tabs>
          <w:tab w:val="clear" w:pos="851"/>
        </w:tabs>
        <w:spacing w:after="120"/>
        <w:ind w:left="1134" w:hanging="425"/>
        <w:rPr>
          <w:rFonts w:ascii="Tele-GroteskNor" w:hAnsi="Tele-GroteskNor"/>
          <w:szCs w:val="20"/>
        </w:rPr>
      </w:pPr>
      <w:r w:rsidRPr="000D2199">
        <w:rPr>
          <w:rFonts w:ascii="Tele-GroteskNor" w:hAnsi="Tele-GroteskNor"/>
          <w:szCs w:val="20"/>
        </w:rPr>
        <w:t>o praćenju zahtjeva Operatora korisnika za uslugu pristupa</w:t>
      </w:r>
      <w:r w:rsidR="004657A6" w:rsidRPr="000D2199">
        <w:rPr>
          <w:rFonts w:ascii="Tele-GroteskNor" w:hAnsi="Tele-GroteskNor"/>
          <w:szCs w:val="20"/>
        </w:rPr>
        <w:t xml:space="preserve"> pasivnoj </w:t>
      </w:r>
      <w:r w:rsidR="00346B17" w:rsidRPr="000D2199">
        <w:rPr>
          <w:rFonts w:ascii="Tele-GroteskNor" w:hAnsi="Tele-GroteskNor"/>
          <w:szCs w:val="20"/>
        </w:rPr>
        <w:t xml:space="preserve">pristupnoj </w:t>
      </w:r>
      <w:r w:rsidR="004657A6" w:rsidRPr="000D2199">
        <w:rPr>
          <w:rFonts w:ascii="Tele-GroteskNor" w:hAnsi="Tele-GroteskNor"/>
          <w:szCs w:val="20"/>
        </w:rPr>
        <w:t>svjetlovodnoj mreži na lokac</w:t>
      </w:r>
      <w:r w:rsidR="003C480A" w:rsidRPr="000D2199">
        <w:rPr>
          <w:rFonts w:ascii="Tele-GroteskNor" w:hAnsi="Tele-GroteskNor"/>
          <w:szCs w:val="20"/>
        </w:rPr>
        <w:t>i</w:t>
      </w:r>
      <w:r w:rsidR="004657A6" w:rsidRPr="000D2199">
        <w:rPr>
          <w:rFonts w:ascii="Tele-GroteskNor" w:hAnsi="Tele-GroteskNor"/>
          <w:szCs w:val="20"/>
        </w:rPr>
        <w:t xml:space="preserve">ji </w:t>
      </w:r>
      <w:r w:rsidR="00346B17" w:rsidRPr="000D2199">
        <w:rPr>
          <w:rFonts w:ascii="Tele-GroteskNor" w:hAnsi="Tele-GroteskNor"/>
          <w:szCs w:val="20"/>
        </w:rPr>
        <w:t>distribucijskog čvora za svjetlovodne distribucijske mreže</w:t>
      </w:r>
      <w:r w:rsidRPr="000D2199">
        <w:rPr>
          <w:rFonts w:ascii="Tele-GroteskNor" w:hAnsi="Tele-GroteskNor"/>
          <w:szCs w:val="20"/>
        </w:rPr>
        <w:t>;</w:t>
      </w:r>
    </w:p>
    <w:p w14:paraId="1B0F44BA" w14:textId="77777777" w:rsidR="00C33EA0" w:rsidRPr="000D2199" w:rsidRDefault="00C33EA0" w:rsidP="007F56C5">
      <w:pPr>
        <w:pStyle w:val="Stil2"/>
        <w:numPr>
          <w:ilvl w:val="0"/>
          <w:numId w:val="35"/>
        </w:numPr>
        <w:tabs>
          <w:tab w:val="clear" w:pos="851"/>
        </w:tabs>
        <w:spacing w:after="120"/>
        <w:ind w:left="1134" w:hanging="425"/>
        <w:rPr>
          <w:rFonts w:ascii="Tele-GroteskNor" w:hAnsi="Tele-GroteskNor"/>
          <w:szCs w:val="20"/>
        </w:rPr>
      </w:pPr>
      <w:r w:rsidRPr="000D2199">
        <w:rPr>
          <w:rFonts w:ascii="Tele-GroteskNor" w:hAnsi="Tele-GroteskNor"/>
          <w:szCs w:val="20"/>
        </w:rPr>
        <w:t>o zahtjevima Operatora korisnika za popravak kvara, statusu i stanju eskalacije popravka kvara Operatora korisnika;</w:t>
      </w:r>
    </w:p>
    <w:p w14:paraId="33CC4420" w14:textId="07C5A0F9" w:rsidR="000B57FC" w:rsidRPr="000D2199" w:rsidRDefault="00AD074D" w:rsidP="00335E53">
      <w:pPr>
        <w:pStyle w:val="Stil1"/>
        <w:spacing w:after="120"/>
        <w:ind w:hanging="567"/>
        <w:rPr>
          <w:rFonts w:ascii="Tele-GroteskNor" w:hAnsi="Tele-GroteskNor"/>
          <w:szCs w:val="20"/>
        </w:rPr>
      </w:pPr>
      <w:r w:rsidRPr="000D2199">
        <w:rPr>
          <w:rFonts w:ascii="Tele-GroteskNor" w:hAnsi="Tele-GroteskNor"/>
          <w:szCs w:val="20"/>
        </w:rPr>
        <w:t>(</w:t>
      </w:r>
      <w:r w:rsidR="00116421" w:rsidRPr="000D2199">
        <w:rPr>
          <w:rFonts w:ascii="Tele-GroteskNor" w:hAnsi="Tele-GroteskNor"/>
          <w:szCs w:val="20"/>
        </w:rPr>
        <w:t>7</w:t>
      </w:r>
      <w:r w:rsidRPr="000D2199">
        <w:rPr>
          <w:rFonts w:ascii="Tele-GroteskNor" w:hAnsi="Tele-GroteskNor"/>
          <w:szCs w:val="20"/>
        </w:rPr>
        <w:t>)</w:t>
      </w:r>
      <w:r w:rsidRPr="000D2199">
        <w:rPr>
          <w:rFonts w:ascii="Tele-GroteskNor" w:hAnsi="Tele-GroteskNor"/>
          <w:szCs w:val="20"/>
        </w:rPr>
        <w:tab/>
        <w:t xml:space="preserve">U izuzetnim situacijama kada elektronička aplikacija (B2B servisi) nije dostupna, komunikacija vezana uz pružanje informacija ili praćenje zahtjeva za uslugu </w:t>
      </w:r>
      <w:r w:rsidR="00346B17" w:rsidRPr="000D2199">
        <w:rPr>
          <w:rFonts w:ascii="Tele-GroteskNor" w:hAnsi="Tele-GroteskNor"/>
          <w:szCs w:val="20"/>
        </w:rPr>
        <w:t>pristupa pasivnoj pristupnoj svjetlovodnoj mreži na lokaciji distribucijskog čvora za svjetlovodne distribucijske mreže</w:t>
      </w:r>
      <w:r w:rsidRPr="000D2199">
        <w:rPr>
          <w:rFonts w:ascii="Tele-GroteskNor" w:hAnsi="Tele-GroteskNor"/>
          <w:szCs w:val="20"/>
        </w:rPr>
        <w:t>, odvijat će se putem e-maila</w:t>
      </w:r>
      <w:commentRangeStart w:id="79"/>
      <w:r w:rsidRPr="000D2199">
        <w:rPr>
          <w:rFonts w:ascii="Tele-GroteskNor" w:hAnsi="Tele-GroteskNor"/>
          <w:szCs w:val="20"/>
        </w:rPr>
        <w:t>.</w:t>
      </w:r>
      <w:ins w:id="80" w:author="Vesna Krajči" w:date="2021-10-26T13:30:00Z">
        <w:r w:rsidR="00E31694" w:rsidRPr="000D2199" w:rsidDel="00E31694">
          <w:rPr>
            <w:rStyle w:val="FootnoteReference"/>
            <w:rFonts w:ascii="Tele-GroteskNor" w:hAnsi="Tele-GroteskNor"/>
            <w:szCs w:val="20"/>
          </w:rPr>
          <w:t xml:space="preserve"> </w:t>
        </w:r>
      </w:ins>
      <w:del w:id="81" w:author="Vesna Krajči" w:date="2021-10-26T13:30:00Z">
        <w:r w:rsidR="003F41FD" w:rsidRPr="000D2199" w:rsidDel="00E31694">
          <w:rPr>
            <w:rStyle w:val="FootnoteReference"/>
            <w:rFonts w:ascii="Tele-GroteskNor" w:hAnsi="Tele-GroteskNor"/>
            <w:szCs w:val="20"/>
          </w:rPr>
          <w:footnoteReference w:id="1"/>
        </w:r>
      </w:del>
      <w:commentRangeEnd w:id="79"/>
      <w:r w:rsidR="00E31694">
        <w:rPr>
          <w:rStyle w:val="CommentReference"/>
        </w:rPr>
        <w:commentReference w:id="79"/>
      </w:r>
    </w:p>
    <w:p w14:paraId="3E5E4E13" w14:textId="2D2F05BF" w:rsidR="003D0376" w:rsidRPr="000D2199" w:rsidRDefault="003D0376" w:rsidP="00466E5D">
      <w:pPr>
        <w:pStyle w:val="Heading3"/>
      </w:pPr>
      <w:bookmarkStart w:id="84" w:name="_Toc1129393"/>
      <w:r w:rsidRPr="000D2199">
        <w:t xml:space="preserve">Uključenje </w:t>
      </w:r>
      <w:r w:rsidR="003834BC" w:rsidRPr="000D2199">
        <w:t xml:space="preserve">pojedinačne usluge </w:t>
      </w:r>
      <w:r w:rsidR="00466E5D" w:rsidRPr="000D2199">
        <w:t xml:space="preserve">pristupa </w:t>
      </w:r>
      <w:r w:rsidR="008F7F9B" w:rsidRPr="000D2199">
        <w:t xml:space="preserve">pasivnoj pristupnoj svjetlovodnoj mreži na lokaciji </w:t>
      </w:r>
      <w:bookmarkStart w:id="85" w:name="_Hlk535322305"/>
      <w:r w:rsidR="00A41459" w:rsidRPr="000D2199">
        <w:t>distribucijskog čvora za svjetlovodne distribucijske mreže</w:t>
      </w:r>
      <w:bookmarkEnd w:id="84"/>
      <w:bookmarkEnd w:id="85"/>
    </w:p>
    <w:p w14:paraId="42E60F8F" w14:textId="7E1CD8F1" w:rsidR="001D3E9D" w:rsidRPr="000D2199" w:rsidRDefault="004D46FF" w:rsidP="00BB779F">
      <w:pPr>
        <w:pStyle w:val="Stil1"/>
        <w:spacing w:after="120"/>
        <w:ind w:hanging="567"/>
        <w:rPr>
          <w:rFonts w:ascii="Tele-GroteskNor" w:hAnsi="Tele-GroteskNor"/>
          <w:szCs w:val="20"/>
        </w:rPr>
      </w:pPr>
      <w:r w:rsidRPr="000D2199">
        <w:rPr>
          <w:rFonts w:ascii="Tele-GroteskNor" w:hAnsi="Tele-GroteskNor"/>
          <w:szCs w:val="20"/>
        </w:rPr>
        <w:t>(</w:t>
      </w:r>
      <w:r w:rsidR="00017F2C" w:rsidRPr="000D2199">
        <w:rPr>
          <w:rFonts w:ascii="Tele-GroteskNor" w:hAnsi="Tele-GroteskNor"/>
          <w:szCs w:val="20"/>
        </w:rPr>
        <w:t>1</w:t>
      </w:r>
      <w:r w:rsidRPr="000D2199">
        <w:rPr>
          <w:rFonts w:ascii="Tele-GroteskNor" w:hAnsi="Tele-GroteskNor"/>
          <w:szCs w:val="20"/>
        </w:rPr>
        <w:t>)</w:t>
      </w:r>
      <w:r w:rsidRPr="000D2199">
        <w:rPr>
          <w:rFonts w:ascii="Tele-GroteskNor" w:hAnsi="Tele-GroteskNor"/>
          <w:szCs w:val="20"/>
        </w:rPr>
        <w:tab/>
      </w:r>
      <w:r w:rsidR="00EE281F" w:rsidRPr="000D2199">
        <w:rPr>
          <w:rFonts w:ascii="Tele-GroteskNor" w:hAnsi="Tele-GroteskNor"/>
          <w:szCs w:val="20"/>
        </w:rPr>
        <w:t xml:space="preserve">Zahtjev za </w:t>
      </w:r>
      <w:r w:rsidR="002E793E" w:rsidRPr="000D2199">
        <w:rPr>
          <w:rFonts w:ascii="Tele-GroteskNor" w:hAnsi="Tele-GroteskNor"/>
          <w:szCs w:val="20"/>
        </w:rPr>
        <w:t xml:space="preserve">uključenje </w:t>
      </w:r>
      <w:r w:rsidR="0079636C" w:rsidRPr="000D2199">
        <w:rPr>
          <w:rFonts w:ascii="Tele-GroteskNor" w:hAnsi="Tele-GroteskNor"/>
          <w:szCs w:val="20"/>
        </w:rPr>
        <w:t>pojedinačn</w:t>
      </w:r>
      <w:r w:rsidR="002E793E" w:rsidRPr="000D2199">
        <w:rPr>
          <w:rFonts w:ascii="Tele-GroteskNor" w:hAnsi="Tele-GroteskNor"/>
          <w:szCs w:val="20"/>
        </w:rPr>
        <w:t>e usluge</w:t>
      </w:r>
      <w:r w:rsidR="0079636C" w:rsidRPr="000D2199">
        <w:rPr>
          <w:rFonts w:ascii="Tele-GroteskNor" w:hAnsi="Tele-GroteskNor"/>
          <w:szCs w:val="20"/>
        </w:rPr>
        <w:t xml:space="preserve"> </w:t>
      </w:r>
      <w:bookmarkStart w:id="86" w:name="_Hlk72164123"/>
      <w:r w:rsidR="0079636C" w:rsidRPr="000D2199">
        <w:rPr>
          <w:rFonts w:ascii="Tele-GroteskNor" w:hAnsi="Tele-GroteskNor"/>
          <w:szCs w:val="20"/>
        </w:rPr>
        <w:t xml:space="preserve">pristupa </w:t>
      </w:r>
      <w:r w:rsidR="004D26C5" w:rsidRPr="000D2199">
        <w:rPr>
          <w:rFonts w:ascii="Tele-GroteskNor" w:hAnsi="Tele-GroteskNor"/>
          <w:szCs w:val="20"/>
        </w:rPr>
        <w:t>pasivnoj</w:t>
      </w:r>
      <w:r w:rsidR="0079636C" w:rsidRPr="000D2199">
        <w:rPr>
          <w:rFonts w:ascii="Tele-GroteskNor" w:hAnsi="Tele-GroteskNor"/>
          <w:szCs w:val="20"/>
        </w:rPr>
        <w:t xml:space="preserve"> svjetlovodn</w:t>
      </w:r>
      <w:r w:rsidR="004D26C5" w:rsidRPr="000D2199">
        <w:rPr>
          <w:rFonts w:ascii="Tele-GroteskNor" w:hAnsi="Tele-GroteskNor"/>
          <w:szCs w:val="20"/>
        </w:rPr>
        <w:t>oj</w:t>
      </w:r>
      <w:r w:rsidR="0079636C" w:rsidRPr="000D2199">
        <w:rPr>
          <w:rFonts w:ascii="Tele-GroteskNor" w:hAnsi="Tele-GroteskNor"/>
          <w:szCs w:val="20"/>
        </w:rPr>
        <w:t xml:space="preserve"> </w:t>
      </w:r>
      <w:r w:rsidR="004D26C5" w:rsidRPr="000D2199">
        <w:rPr>
          <w:rFonts w:ascii="Tele-GroteskNor" w:hAnsi="Tele-GroteskNor"/>
          <w:szCs w:val="20"/>
        </w:rPr>
        <w:t>mreži</w:t>
      </w:r>
      <w:r w:rsidR="00215616"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bookmarkEnd w:id="86"/>
      <w:r w:rsidR="0079636C" w:rsidRPr="000D2199">
        <w:rPr>
          <w:rFonts w:ascii="Tele-GroteskNor" w:hAnsi="Tele-GroteskNor"/>
          <w:szCs w:val="20"/>
        </w:rPr>
        <w:t xml:space="preserve"> </w:t>
      </w:r>
      <w:r w:rsidR="00EE281F" w:rsidRPr="000D2199">
        <w:rPr>
          <w:rFonts w:ascii="Tele-GroteskNor" w:hAnsi="Tele-GroteskNor"/>
          <w:szCs w:val="20"/>
        </w:rPr>
        <w:t>dostavlja s</w:t>
      </w:r>
      <w:r w:rsidR="004D26C5" w:rsidRPr="000D2199">
        <w:rPr>
          <w:rFonts w:ascii="Tele-GroteskNor" w:hAnsi="Tele-GroteskNor"/>
          <w:szCs w:val="20"/>
        </w:rPr>
        <w:t xml:space="preserve">e i realizira </w:t>
      </w:r>
      <w:r w:rsidR="004C2FC0" w:rsidRPr="000D2199">
        <w:rPr>
          <w:rFonts w:ascii="Tele-GroteskNor" w:hAnsi="Tele-GroteskNor"/>
          <w:szCs w:val="20"/>
        </w:rPr>
        <w:t xml:space="preserve">odvojeno </w:t>
      </w:r>
      <w:r w:rsidR="004D26C5" w:rsidRPr="000D2199">
        <w:rPr>
          <w:rFonts w:ascii="Tele-GroteskNor" w:hAnsi="Tele-GroteskNor"/>
          <w:szCs w:val="20"/>
        </w:rPr>
        <w:t>za svak</w:t>
      </w:r>
      <w:r w:rsidR="004C2FC0" w:rsidRPr="000D2199">
        <w:rPr>
          <w:rFonts w:ascii="Tele-GroteskNor" w:hAnsi="Tele-GroteskNor"/>
          <w:szCs w:val="20"/>
        </w:rPr>
        <w:t>u</w:t>
      </w:r>
      <w:r w:rsidR="004D26C5" w:rsidRPr="000D2199">
        <w:rPr>
          <w:rFonts w:ascii="Tele-GroteskNor" w:hAnsi="Tele-GroteskNor"/>
          <w:szCs w:val="20"/>
        </w:rPr>
        <w:t xml:space="preserve"> pojedin</w:t>
      </w:r>
      <w:r w:rsidR="004C2FC0" w:rsidRPr="000D2199">
        <w:rPr>
          <w:rFonts w:ascii="Tele-GroteskNor" w:hAnsi="Tele-GroteskNor"/>
          <w:szCs w:val="20"/>
        </w:rPr>
        <w:t>ačnu</w:t>
      </w:r>
      <w:r w:rsidR="00215616" w:rsidRPr="000D2199">
        <w:rPr>
          <w:rFonts w:ascii="Tele-GroteskNor" w:hAnsi="Tele-GroteskNor"/>
          <w:szCs w:val="20"/>
        </w:rPr>
        <w:t xml:space="preserve"> uslugu</w:t>
      </w:r>
      <w:r w:rsidR="00EE281F" w:rsidRPr="000D2199">
        <w:rPr>
          <w:rFonts w:ascii="Tele-GroteskNor" w:hAnsi="Tele-GroteskNor"/>
          <w:szCs w:val="20"/>
        </w:rPr>
        <w:t xml:space="preserve">. </w:t>
      </w:r>
      <w:r w:rsidR="00E8543D" w:rsidRPr="000D2199">
        <w:rPr>
          <w:rFonts w:ascii="Tele-GroteskNor" w:hAnsi="Tele-GroteskNor"/>
          <w:szCs w:val="20"/>
        </w:rPr>
        <w:t>HT</w:t>
      </w:r>
      <w:r w:rsidR="00EE281F" w:rsidRPr="000D2199">
        <w:rPr>
          <w:rFonts w:ascii="Tele-GroteskNor" w:hAnsi="Tele-GroteskNor"/>
          <w:szCs w:val="20"/>
        </w:rPr>
        <w:t xml:space="preserve"> će zaprimljeni Zahtjev za </w:t>
      </w:r>
      <w:r w:rsidR="002E793E" w:rsidRPr="000D2199">
        <w:rPr>
          <w:rFonts w:ascii="Tele-GroteskNor" w:hAnsi="Tele-GroteskNor"/>
          <w:szCs w:val="20"/>
        </w:rPr>
        <w:t>uključenje pojedinačn</w:t>
      </w:r>
      <w:r w:rsidR="004D26C5" w:rsidRPr="000D2199">
        <w:rPr>
          <w:rFonts w:ascii="Tele-GroteskNor" w:hAnsi="Tele-GroteskNor"/>
          <w:szCs w:val="20"/>
        </w:rPr>
        <w:t>e usluge</w:t>
      </w:r>
      <w:r w:rsidR="00E86A3A" w:rsidRPr="000D2199">
        <w:rPr>
          <w:rFonts w:ascii="Tele-GroteskNor" w:hAnsi="Tele-GroteskNor"/>
          <w:szCs w:val="20"/>
        </w:rPr>
        <w:t xml:space="preserve"> </w:t>
      </w:r>
      <w:r w:rsidR="00EE281F" w:rsidRPr="000D2199">
        <w:rPr>
          <w:rFonts w:ascii="Tele-GroteskNor" w:hAnsi="Tele-GroteskNor"/>
          <w:szCs w:val="20"/>
        </w:rPr>
        <w:t>pristup</w:t>
      </w:r>
      <w:r w:rsidR="002E793E" w:rsidRPr="000D2199">
        <w:rPr>
          <w:rFonts w:ascii="Tele-GroteskNor" w:hAnsi="Tele-GroteskNor"/>
          <w:szCs w:val="20"/>
        </w:rPr>
        <w:t>a</w:t>
      </w:r>
      <w:r w:rsidR="00EE281F" w:rsidRPr="000D2199">
        <w:rPr>
          <w:rFonts w:ascii="Tele-GroteskNor" w:hAnsi="Tele-GroteskNor"/>
          <w:szCs w:val="20"/>
        </w:rPr>
        <w:t xml:space="preserve"> </w:t>
      </w:r>
      <w:r w:rsidR="004D26C5" w:rsidRPr="000D2199">
        <w:rPr>
          <w:rFonts w:ascii="Tele-GroteskNor" w:hAnsi="Tele-GroteskNor"/>
          <w:szCs w:val="20"/>
        </w:rPr>
        <w:t>pasivnoj svjetlovodnoj mreži</w:t>
      </w:r>
      <w:r w:rsidR="00215616"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r w:rsidR="004D26C5" w:rsidRPr="000D2199">
        <w:rPr>
          <w:rFonts w:ascii="Tele-GroteskNor" w:hAnsi="Tele-GroteskNor"/>
          <w:szCs w:val="20"/>
        </w:rPr>
        <w:t xml:space="preserve"> </w:t>
      </w:r>
      <w:r w:rsidR="00EE281F" w:rsidRPr="000D2199">
        <w:rPr>
          <w:rFonts w:ascii="Tele-GroteskNor" w:hAnsi="Tele-GroteskNor"/>
          <w:szCs w:val="20"/>
        </w:rPr>
        <w:t xml:space="preserve">realizirati ukoliko su ispunjeni svi uvjeti iz </w:t>
      </w:r>
      <w:r w:rsidR="00690CBF" w:rsidRPr="000D2199">
        <w:rPr>
          <w:rFonts w:ascii="Tele-GroteskNor" w:hAnsi="Tele-GroteskNor"/>
          <w:szCs w:val="20"/>
        </w:rPr>
        <w:t>poglavlja 4.</w:t>
      </w:r>
      <w:r w:rsidR="008D59EF" w:rsidRPr="000D2199">
        <w:rPr>
          <w:rFonts w:ascii="Tele-GroteskNor" w:hAnsi="Tele-GroteskNor"/>
          <w:szCs w:val="20"/>
        </w:rPr>
        <w:t>3</w:t>
      </w:r>
      <w:r w:rsidR="00690CBF" w:rsidRPr="000D2199">
        <w:rPr>
          <w:rFonts w:ascii="Tele-GroteskNor" w:hAnsi="Tele-GroteskNor"/>
          <w:szCs w:val="20"/>
        </w:rPr>
        <w:t>.</w:t>
      </w:r>
      <w:r w:rsidR="00595384" w:rsidRPr="000D2199">
        <w:rPr>
          <w:rFonts w:ascii="Tele-GroteskNor" w:hAnsi="Tele-GroteskNor"/>
          <w:szCs w:val="20"/>
        </w:rPr>
        <w:t xml:space="preserve"> ove Standardne ponude.</w:t>
      </w:r>
      <w:r w:rsidR="00151ABC" w:rsidRPr="000D2199">
        <w:rPr>
          <w:rFonts w:ascii="Tele-GroteskNor" w:hAnsi="Tele-GroteskNor"/>
          <w:szCs w:val="20"/>
        </w:rPr>
        <w:t xml:space="preserve"> </w:t>
      </w:r>
    </w:p>
    <w:p w14:paraId="0EEFC6EE" w14:textId="50CA6D1F" w:rsidR="00EE281F" w:rsidRPr="000D2199" w:rsidRDefault="001D3E9D" w:rsidP="00BB779F">
      <w:pPr>
        <w:pStyle w:val="Stil1"/>
        <w:spacing w:after="120"/>
        <w:ind w:hanging="567"/>
        <w:rPr>
          <w:rFonts w:ascii="Tele-GroteskNor" w:hAnsi="Tele-GroteskNor"/>
          <w:szCs w:val="20"/>
        </w:rPr>
      </w:pPr>
      <w:r w:rsidRPr="000D2199">
        <w:rPr>
          <w:rFonts w:ascii="Tele-GroteskNor" w:hAnsi="Tele-GroteskNor"/>
          <w:szCs w:val="20"/>
        </w:rPr>
        <w:t>(2)</w:t>
      </w:r>
      <w:r w:rsidRPr="000D2199">
        <w:rPr>
          <w:rFonts w:ascii="Tele-GroteskNor" w:hAnsi="Tele-GroteskNor"/>
          <w:szCs w:val="20"/>
        </w:rPr>
        <w:tab/>
      </w:r>
      <w:r w:rsidR="00E8543D" w:rsidRPr="000D2199">
        <w:rPr>
          <w:rFonts w:ascii="Tele-GroteskNor" w:hAnsi="Tele-GroteskNor"/>
          <w:szCs w:val="20"/>
        </w:rPr>
        <w:t>HT</w:t>
      </w:r>
      <w:r w:rsidR="00151ABC" w:rsidRPr="000D2199">
        <w:rPr>
          <w:rFonts w:ascii="Tele-GroteskNor" w:hAnsi="Tele-GroteskNor"/>
          <w:szCs w:val="20"/>
        </w:rPr>
        <w:t xml:space="preserve"> će </w:t>
      </w:r>
      <w:r w:rsidRPr="000D2199">
        <w:rPr>
          <w:rFonts w:ascii="Tele-GroteskNor" w:hAnsi="Tele-GroteskNor"/>
          <w:szCs w:val="20"/>
        </w:rPr>
        <w:t xml:space="preserve">obavijestiti Operatora korisnika o postojanju tehničke mogućnosti realizacije zahtjeva za </w:t>
      </w:r>
      <w:r w:rsidR="00FE48AB" w:rsidRPr="000D2199">
        <w:rPr>
          <w:rFonts w:ascii="Tele-GroteskNor" w:hAnsi="Tele-GroteskNor"/>
          <w:szCs w:val="20"/>
        </w:rPr>
        <w:t xml:space="preserve">uključenje </w:t>
      </w:r>
      <w:r w:rsidRPr="000D2199">
        <w:rPr>
          <w:rFonts w:ascii="Tele-GroteskNor" w:hAnsi="Tele-GroteskNor"/>
          <w:szCs w:val="20"/>
        </w:rPr>
        <w:t>pojedinačn</w:t>
      </w:r>
      <w:r w:rsidR="00FE48AB" w:rsidRPr="000D2199">
        <w:rPr>
          <w:rFonts w:ascii="Tele-GroteskNor" w:hAnsi="Tele-GroteskNor"/>
          <w:szCs w:val="20"/>
        </w:rPr>
        <w:t>e</w:t>
      </w:r>
      <w:r w:rsidRPr="000D2199">
        <w:rPr>
          <w:rFonts w:ascii="Tele-GroteskNor" w:hAnsi="Tele-GroteskNor"/>
          <w:szCs w:val="20"/>
        </w:rPr>
        <w:t xml:space="preserve"> </w:t>
      </w:r>
      <w:r w:rsidR="00FE48AB" w:rsidRPr="000D2199">
        <w:rPr>
          <w:rFonts w:ascii="Tele-GroteskNor" w:hAnsi="Tele-GroteskNor"/>
          <w:szCs w:val="20"/>
        </w:rPr>
        <w:t xml:space="preserve">usluge pristupa </w:t>
      </w:r>
      <w:r w:rsidR="00BA4D9F" w:rsidRPr="000D2199">
        <w:rPr>
          <w:rFonts w:ascii="Tele-GroteskNor" w:hAnsi="Tele-GroteskNor"/>
          <w:szCs w:val="20"/>
        </w:rPr>
        <w:t>pasivn</w:t>
      </w:r>
      <w:r w:rsidR="00FE48AB" w:rsidRPr="000D2199">
        <w:rPr>
          <w:rFonts w:ascii="Tele-GroteskNor" w:hAnsi="Tele-GroteskNor"/>
          <w:szCs w:val="20"/>
        </w:rPr>
        <w:t>oj</w:t>
      </w:r>
      <w:r w:rsidRPr="000D2199">
        <w:rPr>
          <w:rFonts w:ascii="Tele-GroteskNor" w:hAnsi="Tele-GroteskNor"/>
          <w:szCs w:val="20"/>
        </w:rPr>
        <w:t xml:space="preserve"> svjetlovodn</w:t>
      </w:r>
      <w:r w:rsidR="00FE48AB" w:rsidRPr="000D2199">
        <w:rPr>
          <w:rFonts w:ascii="Tele-GroteskNor" w:hAnsi="Tele-GroteskNor"/>
          <w:szCs w:val="20"/>
        </w:rPr>
        <w:t>oj</w:t>
      </w:r>
      <w:r w:rsidRPr="000D2199">
        <w:rPr>
          <w:rFonts w:ascii="Tele-GroteskNor" w:hAnsi="Tele-GroteskNor"/>
          <w:szCs w:val="20"/>
        </w:rPr>
        <w:t xml:space="preserve"> </w:t>
      </w:r>
      <w:r w:rsidR="00FE48AB" w:rsidRPr="000D2199">
        <w:rPr>
          <w:rFonts w:ascii="Tele-GroteskNor" w:hAnsi="Tele-GroteskNor"/>
          <w:szCs w:val="20"/>
        </w:rPr>
        <w:t>mreži</w:t>
      </w:r>
      <w:r w:rsidR="00215616"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r w:rsidR="00FE48AB" w:rsidRPr="000D2199">
        <w:rPr>
          <w:rFonts w:ascii="Tele-GroteskNor" w:hAnsi="Tele-GroteskNor"/>
          <w:szCs w:val="20"/>
        </w:rPr>
        <w:t xml:space="preserve"> </w:t>
      </w:r>
      <w:r w:rsidR="00151ABC" w:rsidRPr="000D2199">
        <w:rPr>
          <w:rFonts w:ascii="Tele-GroteskNor" w:hAnsi="Tele-GroteskNor"/>
          <w:szCs w:val="20"/>
        </w:rPr>
        <w:t>u roku od 3 radna dana od dana zaprimanja</w:t>
      </w:r>
      <w:r w:rsidR="00D4324D" w:rsidRPr="000D2199">
        <w:rPr>
          <w:rFonts w:ascii="Tele-GroteskNor" w:hAnsi="Tele-GroteskNor"/>
          <w:szCs w:val="20"/>
        </w:rPr>
        <w:t xml:space="preserve"> zahtjeva</w:t>
      </w:r>
      <w:r w:rsidR="00BA4D9F" w:rsidRPr="000D2199">
        <w:rPr>
          <w:rFonts w:ascii="Tele-GroteskNor" w:hAnsi="Tele-GroteskNor"/>
          <w:szCs w:val="20"/>
        </w:rPr>
        <w:t xml:space="preserve"> za </w:t>
      </w:r>
      <w:r w:rsidR="00C45A54" w:rsidRPr="000D2199">
        <w:rPr>
          <w:rFonts w:ascii="Tele-GroteskNor" w:hAnsi="Tele-GroteskNor"/>
          <w:szCs w:val="20"/>
        </w:rPr>
        <w:t>uključenje</w:t>
      </w:r>
      <w:r w:rsidR="00E747CB" w:rsidRPr="000D2199">
        <w:rPr>
          <w:rFonts w:ascii="Tele-GroteskNor" w:hAnsi="Tele-GroteskNor"/>
          <w:szCs w:val="20"/>
        </w:rPr>
        <w:t xml:space="preserve"> za Postojeći </w:t>
      </w:r>
      <w:r w:rsidR="00C510C4" w:rsidRPr="000D2199">
        <w:rPr>
          <w:rFonts w:ascii="Tele-GroteskNor" w:hAnsi="Tele-GroteskNor"/>
          <w:szCs w:val="20"/>
        </w:rPr>
        <w:t xml:space="preserve">pojedinačni </w:t>
      </w:r>
      <w:r w:rsidR="00E747CB" w:rsidRPr="000D2199">
        <w:rPr>
          <w:rFonts w:ascii="Tele-GroteskNor" w:hAnsi="Tele-GroteskNor"/>
          <w:szCs w:val="20"/>
        </w:rPr>
        <w:t>pristup</w:t>
      </w:r>
      <w:r w:rsidR="00A21C6E" w:rsidRPr="000D2199">
        <w:rPr>
          <w:rFonts w:ascii="Tele-GroteskNor" w:hAnsi="Tele-GroteskNor"/>
          <w:szCs w:val="20"/>
        </w:rPr>
        <w:t xml:space="preserve">, odnosno </w:t>
      </w:r>
      <w:r w:rsidR="002E793E" w:rsidRPr="000D2199">
        <w:rPr>
          <w:rFonts w:ascii="Tele-GroteskNor" w:hAnsi="Tele-GroteskNor"/>
          <w:szCs w:val="20"/>
        </w:rPr>
        <w:t>u roku od 5 radnih dana za Nov</w:t>
      </w:r>
      <w:r w:rsidR="004D26C5" w:rsidRPr="000D2199">
        <w:rPr>
          <w:rFonts w:ascii="Tele-GroteskNor" w:hAnsi="Tele-GroteskNor"/>
          <w:szCs w:val="20"/>
        </w:rPr>
        <w:t xml:space="preserve">i </w:t>
      </w:r>
      <w:r w:rsidR="00C510C4" w:rsidRPr="000D2199">
        <w:rPr>
          <w:rFonts w:ascii="Tele-GroteskNor" w:hAnsi="Tele-GroteskNor"/>
          <w:szCs w:val="20"/>
        </w:rPr>
        <w:t xml:space="preserve">pojedinačni </w:t>
      </w:r>
      <w:r w:rsidR="008D2801" w:rsidRPr="000D2199">
        <w:rPr>
          <w:rFonts w:ascii="Tele-GroteskNor" w:hAnsi="Tele-GroteskNor"/>
          <w:szCs w:val="20"/>
        </w:rPr>
        <w:t xml:space="preserve">pristup pasivnoj pristupnoj svjetlovodnoj mreži na lokaciji </w:t>
      </w:r>
      <w:r w:rsidR="00873E1A" w:rsidRPr="000D2199">
        <w:rPr>
          <w:rFonts w:ascii="Tele-GroteskNor" w:hAnsi="Tele-GroteskNor"/>
          <w:szCs w:val="20"/>
        </w:rPr>
        <w:t>distribucijskog čvora za svjetlovodne distribucijske mreže</w:t>
      </w:r>
      <w:r w:rsidR="002E793E" w:rsidRPr="000D2199">
        <w:rPr>
          <w:rFonts w:ascii="Tele-GroteskNor" w:hAnsi="Tele-GroteskNor"/>
          <w:szCs w:val="20"/>
        </w:rPr>
        <w:t>.</w:t>
      </w:r>
    </w:p>
    <w:p w14:paraId="00C90D77" w14:textId="2041020A" w:rsidR="00150959" w:rsidRPr="000D2199" w:rsidRDefault="00150959" w:rsidP="00BB779F">
      <w:pPr>
        <w:pStyle w:val="Stil1"/>
        <w:spacing w:after="120"/>
        <w:ind w:hanging="567"/>
        <w:rPr>
          <w:rFonts w:ascii="Tele-GroteskNor" w:hAnsi="Tele-GroteskNor"/>
          <w:szCs w:val="20"/>
        </w:rPr>
      </w:pPr>
      <w:r w:rsidRPr="000D2199">
        <w:rPr>
          <w:rFonts w:ascii="Tele-GroteskNor" w:hAnsi="Tele-GroteskNor"/>
          <w:szCs w:val="20"/>
        </w:rPr>
        <w:t>(3)</w:t>
      </w:r>
      <w:r w:rsidRPr="000D2199">
        <w:rPr>
          <w:rFonts w:ascii="Tele-GroteskNor" w:hAnsi="Tele-GroteskNor"/>
          <w:szCs w:val="20"/>
        </w:rPr>
        <w:tab/>
        <w:t>Kućnu svjetlovodnu instalaciju u stanu/poslovnom prostoru krajnjeg korisnika, ovisno o izboru Operatora korisnika, osigurava HT ili sam Operator korisnik. Kućna svjetlovodna instalacija u stanu/poslovnom prostoru krajnjeg korisnika koju je, na temelju posebnog ugovora s krajnjim korisnikom, izgradio HT počevši od 01. siječnja 2016. godine, je u vlasništvu HT-a. Operator korisnik može koristiti ovu instalaciju, sukladno cjeniku iz članka 5.2. Ukoliko Operator korisnik želi izgraditi vlastitu kućnu instalaciju, pitanje njezine izgradnje i vlasništva uređuje sa svojim krajnjim korisnikom ili operatorom kojem pruža uslugu putem veleprodajne usluge</w:t>
      </w:r>
      <w:r w:rsidRPr="000D2199">
        <w:t xml:space="preserve"> </w:t>
      </w:r>
      <w:r w:rsidRPr="000D2199">
        <w:rPr>
          <w:rFonts w:ascii="Tele-GroteskNor" w:hAnsi="Tele-GroteskNor"/>
          <w:szCs w:val="20"/>
        </w:rPr>
        <w:t>pristupa pasivnoj svjetlovodnoj mreži na lokaciji distribucijskog čvora za svjetlovodne distribucijske mreže.</w:t>
      </w:r>
    </w:p>
    <w:p w14:paraId="1FAF541B" w14:textId="177C6E8C" w:rsidR="000072C1" w:rsidRPr="000D2199" w:rsidRDefault="009C2012" w:rsidP="00BB779F">
      <w:pPr>
        <w:pStyle w:val="Stil1"/>
        <w:spacing w:after="120"/>
        <w:ind w:hanging="567"/>
        <w:rPr>
          <w:rFonts w:ascii="Tele-GroteskNor" w:hAnsi="Tele-GroteskNor"/>
          <w:szCs w:val="20"/>
        </w:rPr>
      </w:pPr>
      <w:r w:rsidRPr="000D2199">
        <w:rPr>
          <w:rFonts w:ascii="Tele-GroteskNor" w:hAnsi="Tele-GroteskNor"/>
          <w:szCs w:val="20"/>
        </w:rPr>
        <w:lastRenderedPageBreak/>
        <w:t>(</w:t>
      </w:r>
      <w:r w:rsidR="001D3E9D" w:rsidRPr="000D2199">
        <w:rPr>
          <w:rFonts w:ascii="Tele-GroteskNor" w:hAnsi="Tele-GroteskNor"/>
          <w:szCs w:val="20"/>
        </w:rPr>
        <w:t>3</w:t>
      </w:r>
      <w:r w:rsidRPr="000D2199">
        <w:rPr>
          <w:rFonts w:ascii="Tele-GroteskNor" w:hAnsi="Tele-GroteskNor"/>
          <w:szCs w:val="20"/>
        </w:rPr>
        <w:t>)</w:t>
      </w:r>
      <w:r w:rsidRPr="000D2199">
        <w:rPr>
          <w:rFonts w:ascii="Tele-GroteskNor" w:hAnsi="Tele-GroteskNor"/>
          <w:szCs w:val="20"/>
        </w:rPr>
        <w:tab/>
      </w:r>
      <w:r w:rsidR="002E793E" w:rsidRPr="000D2199">
        <w:rPr>
          <w:rFonts w:ascii="Tele-GroteskNor" w:hAnsi="Tele-GroteskNor"/>
          <w:szCs w:val="20"/>
        </w:rPr>
        <w:t xml:space="preserve">Za </w:t>
      </w:r>
      <w:r w:rsidR="00FE48AB" w:rsidRPr="000D2199">
        <w:rPr>
          <w:rFonts w:ascii="Tele-GroteskNor" w:hAnsi="Tele-GroteskNor"/>
          <w:szCs w:val="20"/>
        </w:rPr>
        <w:t xml:space="preserve">Postojeći </w:t>
      </w:r>
      <w:r w:rsidR="001A36C1" w:rsidRPr="000D2199">
        <w:rPr>
          <w:rFonts w:ascii="Tele-GroteskNor" w:hAnsi="Tele-GroteskNor"/>
          <w:szCs w:val="20"/>
        </w:rPr>
        <w:t xml:space="preserve">pojedinačni </w:t>
      </w:r>
      <w:r w:rsidR="00FE48AB" w:rsidRPr="000D2199">
        <w:rPr>
          <w:rFonts w:ascii="Tele-GroteskNor" w:hAnsi="Tele-GroteskNor"/>
          <w:szCs w:val="20"/>
        </w:rPr>
        <w:t>pristup</w:t>
      </w:r>
      <w:r w:rsidR="000072C1" w:rsidRPr="000D2199">
        <w:rPr>
          <w:rFonts w:ascii="Tele-GroteskNor" w:hAnsi="Tele-GroteskNor"/>
          <w:szCs w:val="20"/>
        </w:rPr>
        <w:t xml:space="preserve">, </w:t>
      </w:r>
      <w:r w:rsidR="00E8543D" w:rsidRPr="000D2199">
        <w:rPr>
          <w:rFonts w:ascii="Tele-GroteskNor" w:hAnsi="Tele-GroteskNor"/>
          <w:szCs w:val="20"/>
        </w:rPr>
        <w:t>HT</w:t>
      </w:r>
      <w:r w:rsidR="000072C1" w:rsidRPr="000D2199">
        <w:rPr>
          <w:rFonts w:ascii="Tele-GroteskNor" w:hAnsi="Tele-GroteskNor"/>
          <w:szCs w:val="20"/>
        </w:rPr>
        <w:t xml:space="preserve"> će, pod uvjetima iz </w:t>
      </w:r>
      <w:r w:rsidR="0030205C" w:rsidRPr="000D2199">
        <w:rPr>
          <w:rFonts w:ascii="Tele-GroteskNor" w:hAnsi="Tele-GroteskNor"/>
          <w:szCs w:val="20"/>
        </w:rPr>
        <w:t>p</w:t>
      </w:r>
      <w:r w:rsidR="00CB7492" w:rsidRPr="000D2199">
        <w:rPr>
          <w:rFonts w:ascii="Tele-GroteskNor" w:hAnsi="Tele-GroteskNor"/>
          <w:szCs w:val="20"/>
        </w:rPr>
        <w:t>oglavlja 4.</w:t>
      </w:r>
      <w:r w:rsidR="008D59EF" w:rsidRPr="000D2199">
        <w:rPr>
          <w:rFonts w:ascii="Tele-GroteskNor" w:hAnsi="Tele-GroteskNor"/>
          <w:szCs w:val="20"/>
        </w:rPr>
        <w:t>3</w:t>
      </w:r>
      <w:r w:rsidR="000072C1" w:rsidRPr="000D2199">
        <w:rPr>
          <w:rFonts w:ascii="Tele-GroteskNor" w:hAnsi="Tele-GroteskNor"/>
          <w:szCs w:val="20"/>
        </w:rPr>
        <w:t xml:space="preserve">. </w:t>
      </w:r>
      <w:r w:rsidR="00CB7492" w:rsidRPr="000D2199">
        <w:rPr>
          <w:rFonts w:ascii="Tele-GroteskNor" w:hAnsi="Tele-GroteskNor"/>
          <w:szCs w:val="20"/>
        </w:rPr>
        <w:t>ove Standardne ponude</w:t>
      </w:r>
      <w:r w:rsidR="000072C1" w:rsidRPr="000D2199">
        <w:rPr>
          <w:rFonts w:ascii="Tele-GroteskNor" w:hAnsi="Tele-GroteskNor"/>
          <w:szCs w:val="20"/>
        </w:rPr>
        <w:t xml:space="preserve">, </w:t>
      </w:r>
      <w:r w:rsidR="004C2FC0" w:rsidRPr="000D2199">
        <w:rPr>
          <w:rFonts w:ascii="Tele-GroteskNor" w:hAnsi="Tele-GroteskNor"/>
          <w:szCs w:val="20"/>
        </w:rPr>
        <w:t>realizirati</w:t>
      </w:r>
      <w:r w:rsidR="000E5636" w:rsidRPr="000D2199">
        <w:rPr>
          <w:rFonts w:ascii="Tele-GroteskNor" w:hAnsi="Tele-GroteskNor"/>
          <w:szCs w:val="20"/>
        </w:rPr>
        <w:t xml:space="preserve"> pojedinačni zahtjev za uključenje</w:t>
      </w:r>
      <w:r w:rsidR="000072C1" w:rsidRPr="000D2199">
        <w:rPr>
          <w:rFonts w:ascii="Tele-GroteskNor" w:hAnsi="Tele-GroteskNor"/>
          <w:szCs w:val="20"/>
        </w:rPr>
        <w:t xml:space="preserve"> </w:t>
      </w:r>
      <w:r w:rsidR="000E5636" w:rsidRPr="000D2199">
        <w:rPr>
          <w:rFonts w:ascii="Tele-GroteskNor" w:hAnsi="Tele-GroteskNor"/>
          <w:szCs w:val="20"/>
        </w:rPr>
        <w:t>usluge</w:t>
      </w:r>
      <w:r w:rsidR="00253C8C" w:rsidRPr="000D2199">
        <w:rPr>
          <w:rFonts w:ascii="Tele-GroteskNor" w:hAnsi="Tele-GroteskNor"/>
          <w:szCs w:val="20"/>
        </w:rPr>
        <w:t xml:space="preserve"> </w:t>
      </w:r>
      <w:r w:rsidR="002E793E" w:rsidRPr="000D2199">
        <w:rPr>
          <w:rFonts w:ascii="Tele-GroteskNor" w:hAnsi="Tele-GroteskNor"/>
          <w:szCs w:val="20"/>
        </w:rPr>
        <w:t>pristup</w:t>
      </w:r>
      <w:r w:rsidR="00FE48AB" w:rsidRPr="000D2199">
        <w:rPr>
          <w:rFonts w:ascii="Tele-GroteskNor" w:hAnsi="Tele-GroteskNor"/>
          <w:szCs w:val="20"/>
        </w:rPr>
        <w:t>a</w:t>
      </w:r>
      <w:r w:rsidR="002E793E" w:rsidRPr="000D2199">
        <w:rPr>
          <w:rFonts w:ascii="Tele-GroteskNor" w:hAnsi="Tele-GroteskNor"/>
          <w:szCs w:val="20"/>
        </w:rPr>
        <w:t xml:space="preserve"> </w:t>
      </w:r>
      <w:r w:rsidR="00BA4D9F" w:rsidRPr="000D2199">
        <w:rPr>
          <w:rFonts w:ascii="Tele-GroteskNor" w:hAnsi="Tele-GroteskNor"/>
          <w:szCs w:val="20"/>
        </w:rPr>
        <w:t>pasivnoj</w:t>
      </w:r>
      <w:r w:rsidR="002E793E" w:rsidRPr="000D2199">
        <w:rPr>
          <w:rFonts w:ascii="Tele-GroteskNor" w:hAnsi="Tele-GroteskNor"/>
          <w:szCs w:val="20"/>
        </w:rPr>
        <w:t xml:space="preserve"> svjetlovodn</w:t>
      </w:r>
      <w:r w:rsidR="00FE48AB" w:rsidRPr="000D2199">
        <w:rPr>
          <w:rFonts w:ascii="Tele-GroteskNor" w:hAnsi="Tele-GroteskNor"/>
          <w:szCs w:val="20"/>
        </w:rPr>
        <w:t>oj</w:t>
      </w:r>
      <w:r w:rsidR="002E793E" w:rsidRPr="000D2199">
        <w:rPr>
          <w:rFonts w:ascii="Tele-GroteskNor" w:hAnsi="Tele-GroteskNor"/>
          <w:szCs w:val="20"/>
        </w:rPr>
        <w:t xml:space="preserve"> </w:t>
      </w:r>
      <w:r w:rsidR="000E5636" w:rsidRPr="000D2199">
        <w:rPr>
          <w:rFonts w:ascii="Tele-GroteskNor" w:hAnsi="Tele-GroteskNor"/>
          <w:szCs w:val="20"/>
        </w:rPr>
        <w:t>mreži</w:t>
      </w:r>
      <w:r w:rsidR="00D0561A" w:rsidRPr="000D2199">
        <w:rPr>
          <w:rFonts w:ascii="Tele-GroteskNor" w:hAnsi="Tele-GroteskNor"/>
          <w:szCs w:val="20"/>
        </w:rPr>
        <w:t xml:space="preserve"> na lokaciji </w:t>
      </w:r>
      <w:r w:rsidR="001A36C1" w:rsidRPr="000D2199">
        <w:rPr>
          <w:rFonts w:ascii="Tele-GroteskNor" w:hAnsi="Tele-GroteskNor"/>
          <w:szCs w:val="20"/>
        </w:rPr>
        <w:t xml:space="preserve">distribucijskog čvora za svjetlovodne distribucijske mreže </w:t>
      </w:r>
      <w:r w:rsidR="000072C1" w:rsidRPr="000D2199">
        <w:rPr>
          <w:rFonts w:ascii="Tele-GroteskNor" w:hAnsi="Tele-GroteskNor"/>
          <w:szCs w:val="20"/>
        </w:rPr>
        <w:t xml:space="preserve">u roku od </w:t>
      </w:r>
      <w:r w:rsidR="00B73F7D" w:rsidRPr="000D2199">
        <w:rPr>
          <w:rFonts w:ascii="Tele-GroteskNor" w:hAnsi="Tele-GroteskNor"/>
          <w:szCs w:val="20"/>
        </w:rPr>
        <w:t xml:space="preserve">najviše </w:t>
      </w:r>
      <w:r w:rsidR="00AE70DA" w:rsidRPr="000D2199">
        <w:rPr>
          <w:rFonts w:ascii="Tele-GroteskNor" w:hAnsi="Tele-GroteskNor"/>
          <w:szCs w:val="20"/>
        </w:rPr>
        <w:t xml:space="preserve">5 </w:t>
      </w:r>
      <w:r w:rsidR="00B73F7D" w:rsidRPr="000D2199">
        <w:rPr>
          <w:rFonts w:ascii="Tele-GroteskNor" w:hAnsi="Tele-GroteskNor"/>
          <w:szCs w:val="20"/>
        </w:rPr>
        <w:t xml:space="preserve">radnih </w:t>
      </w:r>
      <w:r w:rsidR="00C45A54" w:rsidRPr="000D2199">
        <w:rPr>
          <w:rFonts w:ascii="Tele-GroteskNor" w:hAnsi="Tele-GroteskNor"/>
          <w:szCs w:val="20"/>
        </w:rPr>
        <w:t>dana po primitku z</w:t>
      </w:r>
      <w:r w:rsidR="000072C1" w:rsidRPr="000D2199">
        <w:rPr>
          <w:rFonts w:ascii="Tele-GroteskNor" w:hAnsi="Tele-GroteskNor"/>
          <w:szCs w:val="20"/>
        </w:rPr>
        <w:t xml:space="preserve">ahtjeva za </w:t>
      </w:r>
      <w:r w:rsidR="00FE48AB" w:rsidRPr="000D2199">
        <w:rPr>
          <w:rFonts w:ascii="Tele-GroteskNor" w:hAnsi="Tele-GroteskNor"/>
          <w:szCs w:val="20"/>
        </w:rPr>
        <w:t>uključenje</w:t>
      </w:r>
      <w:r w:rsidR="000072C1" w:rsidRPr="000D2199">
        <w:rPr>
          <w:rFonts w:ascii="Tele-GroteskNor" w:hAnsi="Tele-GroteskNor"/>
          <w:szCs w:val="20"/>
        </w:rPr>
        <w:t xml:space="preserve">. </w:t>
      </w:r>
      <w:r w:rsidR="00B73F7D" w:rsidRPr="000D2199">
        <w:rPr>
          <w:rFonts w:ascii="Tele-GroteskNor" w:hAnsi="Tele-GroteskNor"/>
          <w:szCs w:val="20"/>
        </w:rPr>
        <w:t xml:space="preserve">Iznimno, Operator korisnik može zatražiti datum </w:t>
      </w:r>
      <w:r w:rsidR="004C2FC0" w:rsidRPr="000D2199">
        <w:rPr>
          <w:rFonts w:ascii="Tele-GroteskNor" w:hAnsi="Tele-GroteskNor"/>
          <w:szCs w:val="20"/>
        </w:rPr>
        <w:t>uključenja</w:t>
      </w:r>
      <w:r w:rsidR="00B73F7D" w:rsidRPr="000D2199">
        <w:rPr>
          <w:rFonts w:ascii="Tele-GroteskNor" w:hAnsi="Tele-GroteskNor"/>
          <w:szCs w:val="20"/>
        </w:rPr>
        <w:t xml:space="preserve"> usluge i u roku duljem od 5 radnih dana, ukoliko je to u interesu krajnjeg korisnika odnosno kada je tako dogovoreno s krajnjim korisnikom. U tom slučaju rok mora biti kraći</w:t>
      </w:r>
      <w:r w:rsidR="00C45A54" w:rsidRPr="000D2199">
        <w:rPr>
          <w:rFonts w:ascii="Tele-GroteskNor" w:hAnsi="Tele-GroteskNor"/>
          <w:szCs w:val="20"/>
        </w:rPr>
        <w:t xml:space="preserve"> od 60 dana od dana zaprimanja z</w:t>
      </w:r>
      <w:r w:rsidR="00B73F7D" w:rsidRPr="000D2199">
        <w:rPr>
          <w:rFonts w:ascii="Tele-GroteskNor" w:hAnsi="Tele-GroteskNor"/>
          <w:szCs w:val="20"/>
        </w:rPr>
        <w:t xml:space="preserve">ahtjeva za </w:t>
      </w:r>
      <w:r w:rsidR="00FE48AB" w:rsidRPr="000D2199">
        <w:rPr>
          <w:rFonts w:ascii="Tele-GroteskNor" w:hAnsi="Tele-GroteskNor"/>
          <w:szCs w:val="20"/>
        </w:rPr>
        <w:t xml:space="preserve">uključenje </w:t>
      </w:r>
      <w:r w:rsidR="00B73F7D" w:rsidRPr="000D2199">
        <w:rPr>
          <w:rFonts w:ascii="Tele-GroteskNor" w:hAnsi="Tele-GroteskNor"/>
          <w:szCs w:val="20"/>
        </w:rPr>
        <w:t>pojedinačn</w:t>
      </w:r>
      <w:r w:rsidR="004C2FC0" w:rsidRPr="000D2199">
        <w:rPr>
          <w:rFonts w:ascii="Tele-GroteskNor" w:hAnsi="Tele-GroteskNor"/>
          <w:szCs w:val="20"/>
        </w:rPr>
        <w:t>e usluge</w:t>
      </w:r>
      <w:r w:rsidR="00B73F7D" w:rsidRPr="000D2199">
        <w:rPr>
          <w:rFonts w:ascii="Tele-GroteskNor" w:hAnsi="Tele-GroteskNor"/>
          <w:szCs w:val="20"/>
        </w:rPr>
        <w:t xml:space="preserve"> </w:t>
      </w:r>
      <w:r w:rsidR="003D0376" w:rsidRPr="000D2199">
        <w:rPr>
          <w:rFonts w:ascii="Tele-GroteskNor" w:hAnsi="Tele-GroteskNor"/>
          <w:szCs w:val="20"/>
        </w:rPr>
        <w:t>pristup</w:t>
      </w:r>
      <w:r w:rsidR="00FE48AB" w:rsidRPr="000D2199">
        <w:rPr>
          <w:rFonts w:ascii="Tele-GroteskNor" w:hAnsi="Tele-GroteskNor"/>
          <w:szCs w:val="20"/>
        </w:rPr>
        <w:t>a</w:t>
      </w:r>
      <w:r w:rsidR="003D0376" w:rsidRPr="000D2199">
        <w:rPr>
          <w:rFonts w:ascii="Tele-GroteskNor" w:hAnsi="Tele-GroteskNor"/>
          <w:szCs w:val="20"/>
        </w:rPr>
        <w:t xml:space="preserve"> </w:t>
      </w:r>
      <w:r w:rsidR="00BA4D9F" w:rsidRPr="000D2199">
        <w:rPr>
          <w:rFonts w:ascii="Tele-GroteskNor" w:hAnsi="Tele-GroteskNor"/>
          <w:szCs w:val="20"/>
        </w:rPr>
        <w:t>pasivnoj</w:t>
      </w:r>
      <w:r w:rsidR="003D0376" w:rsidRPr="000D2199">
        <w:rPr>
          <w:rFonts w:ascii="Tele-GroteskNor" w:hAnsi="Tele-GroteskNor"/>
          <w:szCs w:val="20"/>
        </w:rPr>
        <w:t xml:space="preserve"> </w:t>
      </w:r>
      <w:r w:rsidR="00A36151" w:rsidRPr="000D2199">
        <w:rPr>
          <w:rFonts w:ascii="Tele-GroteskNor" w:hAnsi="Tele-GroteskNor"/>
          <w:szCs w:val="20"/>
        </w:rPr>
        <w:t xml:space="preserve">pristupnoj </w:t>
      </w:r>
      <w:r w:rsidR="003D0376" w:rsidRPr="000D2199">
        <w:rPr>
          <w:rFonts w:ascii="Tele-GroteskNor" w:hAnsi="Tele-GroteskNor"/>
          <w:szCs w:val="20"/>
        </w:rPr>
        <w:t>svjetlovodn</w:t>
      </w:r>
      <w:r w:rsidR="00FE48AB" w:rsidRPr="000D2199">
        <w:rPr>
          <w:rFonts w:ascii="Tele-GroteskNor" w:hAnsi="Tele-GroteskNor"/>
          <w:szCs w:val="20"/>
        </w:rPr>
        <w:t>oj</w:t>
      </w:r>
      <w:r w:rsidR="003D0376" w:rsidRPr="000D2199">
        <w:rPr>
          <w:rFonts w:ascii="Tele-GroteskNor" w:hAnsi="Tele-GroteskNor"/>
          <w:szCs w:val="20"/>
        </w:rPr>
        <w:t xml:space="preserve"> </w:t>
      </w:r>
      <w:r w:rsidR="00FE48AB" w:rsidRPr="000D2199">
        <w:rPr>
          <w:rFonts w:ascii="Tele-GroteskNor" w:hAnsi="Tele-GroteskNor"/>
          <w:szCs w:val="20"/>
        </w:rPr>
        <w:t>mreži</w:t>
      </w:r>
      <w:r w:rsidR="00D0561A" w:rsidRPr="000D2199">
        <w:rPr>
          <w:rFonts w:ascii="Tele-GroteskNor" w:hAnsi="Tele-GroteskNor"/>
          <w:szCs w:val="20"/>
        </w:rPr>
        <w:t xml:space="preserve"> na lokaciji </w:t>
      </w:r>
      <w:r w:rsidR="00A36151" w:rsidRPr="000D2199">
        <w:rPr>
          <w:rFonts w:ascii="Tele-GroteskNor" w:hAnsi="Tele-GroteskNor"/>
          <w:szCs w:val="20"/>
        </w:rPr>
        <w:t>distribucijskog čvora za svjetlovodne distribucijske mreže</w:t>
      </w:r>
      <w:r w:rsidR="00B73F7D" w:rsidRPr="000D2199">
        <w:rPr>
          <w:rFonts w:ascii="Tele-GroteskNor" w:hAnsi="Tele-GroteskNor"/>
          <w:szCs w:val="20"/>
        </w:rPr>
        <w:t xml:space="preserve">. </w:t>
      </w:r>
      <w:r w:rsidR="00633EC7" w:rsidRPr="000D2199">
        <w:rPr>
          <w:rFonts w:ascii="Tele-GroteskNor" w:hAnsi="Tele-GroteskNor"/>
          <w:szCs w:val="20"/>
        </w:rPr>
        <w:t xml:space="preserve">Ukoliko Operator korisnik zatraži datum </w:t>
      </w:r>
      <w:r w:rsidR="003D0376" w:rsidRPr="000D2199">
        <w:rPr>
          <w:rFonts w:ascii="Tele-GroteskNor" w:hAnsi="Tele-GroteskNor"/>
          <w:szCs w:val="20"/>
        </w:rPr>
        <w:t>uključenja</w:t>
      </w:r>
      <w:r w:rsidR="00633EC7" w:rsidRPr="000D2199">
        <w:rPr>
          <w:rFonts w:ascii="Tele-GroteskNor" w:hAnsi="Tele-GroteskNor"/>
          <w:szCs w:val="20"/>
        </w:rPr>
        <w:t xml:space="preserve"> usluge kraći od 5 radnih dana, </w:t>
      </w:r>
      <w:r w:rsidR="00E8543D" w:rsidRPr="000D2199">
        <w:rPr>
          <w:rFonts w:ascii="Tele-GroteskNor" w:hAnsi="Tele-GroteskNor"/>
          <w:szCs w:val="20"/>
        </w:rPr>
        <w:t>HT</w:t>
      </w:r>
      <w:r w:rsidR="00A76550" w:rsidRPr="000D2199">
        <w:rPr>
          <w:rFonts w:ascii="Tele-GroteskNor" w:hAnsi="Tele-GroteskNor"/>
          <w:szCs w:val="20"/>
        </w:rPr>
        <w:t xml:space="preserve"> će ovisno o raspoloživim internim resursima realiz</w:t>
      </w:r>
      <w:r w:rsidR="008A2F22">
        <w:rPr>
          <w:rFonts w:ascii="Tele-GroteskNor" w:hAnsi="Tele-GroteskNor"/>
          <w:szCs w:val="20"/>
        </w:rPr>
        <w:t>ir</w:t>
      </w:r>
      <w:r w:rsidR="00A76550" w:rsidRPr="000D2199">
        <w:rPr>
          <w:rFonts w:ascii="Tele-GroteskNor" w:hAnsi="Tele-GroteskNor"/>
          <w:szCs w:val="20"/>
        </w:rPr>
        <w:t>a</w:t>
      </w:r>
      <w:r w:rsidR="003C5104" w:rsidRPr="000D2199">
        <w:rPr>
          <w:rFonts w:ascii="Tele-GroteskNor" w:hAnsi="Tele-GroteskNor"/>
          <w:szCs w:val="20"/>
        </w:rPr>
        <w:t>ti</w:t>
      </w:r>
      <w:r w:rsidR="00A76550" w:rsidRPr="000D2199">
        <w:rPr>
          <w:rFonts w:ascii="Tele-GroteskNor" w:hAnsi="Tele-GroteskNor"/>
          <w:szCs w:val="20"/>
        </w:rPr>
        <w:t xml:space="preserve"> tražen</w:t>
      </w:r>
      <w:r w:rsidR="00060CA1" w:rsidRPr="000D2199">
        <w:rPr>
          <w:rFonts w:ascii="Tele-GroteskNor" w:hAnsi="Tele-GroteskNor"/>
          <w:szCs w:val="20"/>
        </w:rPr>
        <w:t>u</w:t>
      </w:r>
      <w:r w:rsidR="00A76550" w:rsidRPr="000D2199">
        <w:rPr>
          <w:rFonts w:ascii="Tele-GroteskNor" w:hAnsi="Tele-GroteskNor"/>
          <w:szCs w:val="20"/>
        </w:rPr>
        <w:t xml:space="preserve"> uslug</w:t>
      </w:r>
      <w:r w:rsidR="00060CA1" w:rsidRPr="000D2199">
        <w:rPr>
          <w:rFonts w:ascii="Tele-GroteskNor" w:hAnsi="Tele-GroteskNor"/>
          <w:szCs w:val="20"/>
        </w:rPr>
        <w:t>u</w:t>
      </w:r>
      <w:r w:rsidR="00A76550" w:rsidRPr="000D2199">
        <w:rPr>
          <w:rFonts w:ascii="Tele-GroteskNor" w:hAnsi="Tele-GroteskNor"/>
          <w:szCs w:val="20"/>
        </w:rPr>
        <w:t xml:space="preserve"> do uključivo petog radnog dana od primitka </w:t>
      </w:r>
      <w:r w:rsidR="00EB79D2" w:rsidRPr="000D2199">
        <w:rPr>
          <w:rFonts w:ascii="Tele-GroteskNor" w:hAnsi="Tele-GroteskNor"/>
          <w:szCs w:val="20"/>
        </w:rPr>
        <w:t xml:space="preserve">Zahtjeva za </w:t>
      </w:r>
      <w:r w:rsidR="00FE48AB" w:rsidRPr="000D2199">
        <w:rPr>
          <w:rFonts w:ascii="Tele-GroteskNor" w:hAnsi="Tele-GroteskNor"/>
          <w:szCs w:val="20"/>
        </w:rPr>
        <w:t>uključenje pojedinačne usluge</w:t>
      </w:r>
      <w:r w:rsidR="00EB79D2" w:rsidRPr="000D2199">
        <w:rPr>
          <w:rFonts w:ascii="Tele-GroteskNor" w:hAnsi="Tele-GroteskNor"/>
          <w:szCs w:val="20"/>
        </w:rPr>
        <w:t xml:space="preserve"> pristup</w:t>
      </w:r>
      <w:r w:rsidR="00FE48AB" w:rsidRPr="000D2199">
        <w:rPr>
          <w:rFonts w:ascii="Tele-GroteskNor" w:hAnsi="Tele-GroteskNor"/>
          <w:szCs w:val="20"/>
        </w:rPr>
        <w:t>a</w:t>
      </w:r>
      <w:r w:rsidR="00EB79D2" w:rsidRPr="000D2199">
        <w:rPr>
          <w:rFonts w:ascii="Tele-GroteskNor" w:hAnsi="Tele-GroteskNor"/>
          <w:szCs w:val="20"/>
        </w:rPr>
        <w:t xml:space="preserve"> </w:t>
      </w:r>
      <w:r w:rsidR="00BA4D9F" w:rsidRPr="000D2199">
        <w:rPr>
          <w:rFonts w:ascii="Tele-GroteskNor" w:hAnsi="Tele-GroteskNor"/>
          <w:szCs w:val="20"/>
        </w:rPr>
        <w:t>pasivnoj</w:t>
      </w:r>
      <w:r w:rsidR="00EB79D2" w:rsidRPr="000D2199">
        <w:rPr>
          <w:rFonts w:ascii="Tele-GroteskNor" w:hAnsi="Tele-GroteskNor"/>
          <w:szCs w:val="20"/>
        </w:rPr>
        <w:t xml:space="preserve"> svjetlovodn</w:t>
      </w:r>
      <w:r w:rsidR="00FE48AB" w:rsidRPr="000D2199">
        <w:rPr>
          <w:rFonts w:ascii="Tele-GroteskNor" w:hAnsi="Tele-GroteskNor"/>
          <w:szCs w:val="20"/>
        </w:rPr>
        <w:t>oj</w:t>
      </w:r>
      <w:r w:rsidR="00EB79D2" w:rsidRPr="000D2199">
        <w:rPr>
          <w:rFonts w:ascii="Tele-GroteskNor" w:hAnsi="Tele-GroteskNor"/>
          <w:szCs w:val="20"/>
        </w:rPr>
        <w:t xml:space="preserve"> </w:t>
      </w:r>
      <w:r w:rsidR="00FE48AB" w:rsidRPr="000D2199">
        <w:rPr>
          <w:rFonts w:ascii="Tele-GroteskNor" w:hAnsi="Tele-GroteskNor"/>
          <w:szCs w:val="20"/>
        </w:rPr>
        <w:t>mreži</w:t>
      </w:r>
      <w:r w:rsidR="00D0561A"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r w:rsidR="00A76550" w:rsidRPr="000D2199">
        <w:rPr>
          <w:rFonts w:ascii="Tele-GroteskNor" w:hAnsi="Tele-GroteskNor"/>
          <w:szCs w:val="20"/>
        </w:rPr>
        <w:t xml:space="preserve">, </w:t>
      </w:r>
      <w:r w:rsidR="000F6954" w:rsidRPr="000D2199">
        <w:rPr>
          <w:rFonts w:ascii="Tele-GroteskNor" w:hAnsi="Tele-GroteskNor"/>
          <w:szCs w:val="20"/>
        </w:rPr>
        <w:t xml:space="preserve">te će Operatora korisnika unaprijed obavijestiti </w:t>
      </w:r>
      <w:r w:rsidR="000E5BDB" w:rsidRPr="000D2199">
        <w:rPr>
          <w:rFonts w:ascii="Tele-GroteskNor" w:hAnsi="Tele-GroteskNor"/>
          <w:szCs w:val="20"/>
        </w:rPr>
        <w:t xml:space="preserve">o </w:t>
      </w:r>
      <w:r w:rsidR="000F6954" w:rsidRPr="000D2199">
        <w:rPr>
          <w:rFonts w:ascii="Tele-GroteskNor" w:hAnsi="Tele-GroteskNor"/>
          <w:szCs w:val="20"/>
        </w:rPr>
        <w:t xml:space="preserve">datumu realizacije </w:t>
      </w:r>
      <w:r w:rsidR="00A76550" w:rsidRPr="000D2199">
        <w:rPr>
          <w:rFonts w:ascii="Tele-GroteskNor" w:hAnsi="Tele-GroteskNor"/>
          <w:szCs w:val="20"/>
        </w:rPr>
        <w:t>putem B2B servisa.</w:t>
      </w:r>
      <w:r w:rsidR="0049377D" w:rsidRPr="000D2199">
        <w:rPr>
          <w:rFonts w:ascii="Tele-GroteskNor" w:hAnsi="Tele-GroteskNor"/>
          <w:szCs w:val="20"/>
        </w:rPr>
        <w:t xml:space="preserve"> </w:t>
      </w:r>
      <w:r w:rsidR="00B73F7D" w:rsidRPr="000D2199">
        <w:rPr>
          <w:rFonts w:ascii="Tele-GroteskNor" w:hAnsi="Tele-GroteskNor"/>
          <w:szCs w:val="20"/>
        </w:rPr>
        <w:t xml:space="preserve">U svakom slučaju, </w:t>
      </w:r>
      <w:r w:rsidR="00E8543D" w:rsidRPr="000D2199">
        <w:rPr>
          <w:rFonts w:ascii="Tele-GroteskNor" w:hAnsi="Tele-GroteskNor"/>
          <w:szCs w:val="20"/>
        </w:rPr>
        <w:t>HT</w:t>
      </w:r>
      <w:r w:rsidR="00B73F7D" w:rsidRPr="000D2199">
        <w:rPr>
          <w:rFonts w:ascii="Tele-GroteskNor" w:hAnsi="Tele-GroteskNor"/>
          <w:szCs w:val="20"/>
        </w:rPr>
        <w:t xml:space="preserve"> je obavezan putem B2B </w:t>
      </w:r>
      <w:r w:rsidR="00A96499" w:rsidRPr="000D2199">
        <w:rPr>
          <w:rFonts w:ascii="Tele-GroteskNor" w:hAnsi="Tele-GroteskNor"/>
          <w:szCs w:val="20"/>
        </w:rPr>
        <w:t xml:space="preserve">servisa </w:t>
      </w:r>
      <w:r w:rsidR="00B73F7D" w:rsidRPr="000D2199">
        <w:rPr>
          <w:rFonts w:ascii="Tele-GroteskNor" w:hAnsi="Tele-GroteskNor"/>
          <w:szCs w:val="20"/>
        </w:rPr>
        <w:t>obavijestiti Operatora korisnika o datumu realizacije predmetnog zahtjeva.</w:t>
      </w:r>
    </w:p>
    <w:p w14:paraId="243A59C4" w14:textId="76D90207" w:rsidR="004F2E31" w:rsidRDefault="000072C1" w:rsidP="00BB779F">
      <w:pPr>
        <w:pStyle w:val="Stil1"/>
        <w:spacing w:after="120"/>
        <w:ind w:hanging="567"/>
        <w:rPr>
          <w:ins w:id="87" w:author="Vesna Krajči" w:date="2021-10-26T13:20:00Z"/>
          <w:rFonts w:ascii="Tele-GroteskNor" w:hAnsi="Tele-GroteskNor"/>
          <w:szCs w:val="20"/>
        </w:rPr>
      </w:pPr>
      <w:r w:rsidRPr="000D2199">
        <w:rPr>
          <w:rFonts w:ascii="Tele-GroteskNor" w:hAnsi="Tele-GroteskNor"/>
          <w:szCs w:val="20"/>
        </w:rPr>
        <w:t>(</w:t>
      </w:r>
      <w:r w:rsidR="001D3E9D" w:rsidRPr="000D2199">
        <w:rPr>
          <w:rFonts w:ascii="Tele-GroteskNor" w:hAnsi="Tele-GroteskNor"/>
          <w:szCs w:val="20"/>
        </w:rPr>
        <w:t>4</w:t>
      </w:r>
      <w:r w:rsidRPr="000D2199">
        <w:rPr>
          <w:rFonts w:ascii="Tele-GroteskNor" w:hAnsi="Tele-GroteskNor"/>
          <w:szCs w:val="20"/>
        </w:rPr>
        <w:t>)</w:t>
      </w:r>
      <w:r w:rsidRPr="000D2199">
        <w:rPr>
          <w:rFonts w:ascii="Tele-GroteskNor" w:hAnsi="Tele-GroteskNor"/>
          <w:szCs w:val="20"/>
        </w:rPr>
        <w:tab/>
      </w:r>
      <w:r w:rsidR="003D0376" w:rsidRPr="000D2199">
        <w:rPr>
          <w:rFonts w:ascii="Tele-GroteskNor" w:hAnsi="Tele-GroteskNor"/>
          <w:szCs w:val="20"/>
        </w:rPr>
        <w:t>Za Novi</w:t>
      </w:r>
      <w:r w:rsidR="00445B26" w:rsidRPr="000D2199">
        <w:rPr>
          <w:rFonts w:ascii="Tele-GroteskNor" w:hAnsi="Tele-GroteskNor"/>
          <w:szCs w:val="20"/>
        </w:rPr>
        <w:t xml:space="preserve"> </w:t>
      </w:r>
      <w:r w:rsidR="001A36C1" w:rsidRPr="000D2199">
        <w:rPr>
          <w:rFonts w:ascii="Tele-GroteskNor" w:hAnsi="Tele-GroteskNor"/>
          <w:szCs w:val="20"/>
        </w:rPr>
        <w:t xml:space="preserve">pojedinačni </w:t>
      </w:r>
      <w:r w:rsidR="003D0376" w:rsidRPr="000D2199">
        <w:rPr>
          <w:rFonts w:ascii="Tele-GroteskNor" w:hAnsi="Tele-GroteskNor"/>
          <w:szCs w:val="20"/>
        </w:rPr>
        <w:t>pristup,</w:t>
      </w:r>
      <w:r w:rsidRPr="000D2199">
        <w:rPr>
          <w:rFonts w:ascii="Tele-GroteskNor" w:hAnsi="Tele-GroteskNor"/>
          <w:szCs w:val="20"/>
        </w:rPr>
        <w:t xml:space="preserve"> </w:t>
      </w:r>
      <w:r w:rsidR="00E8543D" w:rsidRPr="000D2199">
        <w:rPr>
          <w:rFonts w:ascii="Tele-GroteskNor" w:hAnsi="Tele-GroteskNor"/>
          <w:szCs w:val="20"/>
        </w:rPr>
        <w:t>HT</w:t>
      </w:r>
      <w:r w:rsidR="00C92E9C" w:rsidRPr="000D2199">
        <w:rPr>
          <w:rFonts w:ascii="Tele-GroteskNor" w:hAnsi="Tele-GroteskNor"/>
          <w:szCs w:val="20"/>
        </w:rPr>
        <w:t xml:space="preserve"> će,</w:t>
      </w:r>
      <w:r w:rsidR="00ED38A3" w:rsidRPr="000D2199">
        <w:rPr>
          <w:rFonts w:ascii="Tele-GroteskNor" w:hAnsi="Tele-GroteskNor"/>
          <w:szCs w:val="20"/>
        </w:rPr>
        <w:t xml:space="preserve"> </w:t>
      </w:r>
      <w:r w:rsidR="00C92E9C" w:rsidRPr="000D2199">
        <w:rPr>
          <w:rFonts w:ascii="Tele-GroteskNor" w:hAnsi="Tele-GroteskNor"/>
          <w:szCs w:val="20"/>
        </w:rPr>
        <w:t>pod uvjetima iz poglavlja 4.</w:t>
      </w:r>
      <w:r w:rsidR="008D59EF" w:rsidRPr="000D2199">
        <w:rPr>
          <w:rFonts w:ascii="Tele-GroteskNor" w:hAnsi="Tele-GroteskNor"/>
          <w:szCs w:val="20"/>
        </w:rPr>
        <w:t>3.</w:t>
      </w:r>
      <w:r w:rsidR="00C92E9C" w:rsidRPr="000D2199">
        <w:rPr>
          <w:rFonts w:ascii="Tele-GroteskNor" w:hAnsi="Tele-GroteskNor"/>
          <w:szCs w:val="20"/>
        </w:rPr>
        <w:t xml:space="preserve"> ove Standardne ponude, </w:t>
      </w:r>
      <w:r w:rsidR="003D0376" w:rsidRPr="000D2199">
        <w:rPr>
          <w:rFonts w:ascii="Tele-GroteskNor" w:hAnsi="Tele-GroteskNor"/>
          <w:szCs w:val="20"/>
        </w:rPr>
        <w:t>realizirati</w:t>
      </w:r>
      <w:r w:rsidR="00C92E9C" w:rsidRPr="000D2199">
        <w:rPr>
          <w:rFonts w:ascii="Tele-GroteskNor" w:hAnsi="Tele-GroteskNor"/>
          <w:szCs w:val="20"/>
        </w:rPr>
        <w:t xml:space="preserve"> pojedinačni zahtjev </w:t>
      </w:r>
      <w:r w:rsidR="003D0376" w:rsidRPr="000D2199">
        <w:rPr>
          <w:rFonts w:ascii="Tele-GroteskNor" w:hAnsi="Tele-GroteskNor"/>
          <w:szCs w:val="20"/>
        </w:rPr>
        <w:t xml:space="preserve">za uključenje </w:t>
      </w:r>
      <w:r w:rsidR="000E5636" w:rsidRPr="000D2199">
        <w:rPr>
          <w:rFonts w:ascii="Tele-GroteskNor" w:hAnsi="Tele-GroteskNor"/>
          <w:szCs w:val="20"/>
        </w:rPr>
        <w:t>usluge</w:t>
      </w:r>
      <w:r w:rsidR="00445B26" w:rsidRPr="000D2199">
        <w:rPr>
          <w:rFonts w:ascii="Tele-GroteskNor" w:hAnsi="Tele-GroteskNor"/>
          <w:szCs w:val="20"/>
        </w:rPr>
        <w:t xml:space="preserve"> </w:t>
      </w:r>
      <w:r w:rsidR="000E5636" w:rsidRPr="000D2199">
        <w:rPr>
          <w:rFonts w:ascii="Tele-GroteskNor" w:hAnsi="Tele-GroteskNor"/>
          <w:szCs w:val="20"/>
        </w:rPr>
        <w:t>pristupa pasivnoj svjetlovodnoj mreži</w:t>
      </w:r>
      <w:r w:rsidR="00C45A54" w:rsidRPr="000D2199">
        <w:rPr>
          <w:rFonts w:ascii="Tele-GroteskNor" w:hAnsi="Tele-GroteskNor"/>
          <w:szCs w:val="20"/>
        </w:rPr>
        <w:t xml:space="preserve"> na lokaciji </w:t>
      </w:r>
      <w:r w:rsidR="00211F86" w:rsidRPr="000D2199">
        <w:rPr>
          <w:rFonts w:ascii="Tele-GroteskNor" w:hAnsi="Tele-GroteskNor"/>
          <w:szCs w:val="20"/>
        </w:rPr>
        <w:t>distribucijskog čvora za svjet</w:t>
      </w:r>
      <w:r w:rsidR="00D6194A" w:rsidRPr="000D2199">
        <w:rPr>
          <w:rFonts w:ascii="Tele-GroteskNor" w:hAnsi="Tele-GroteskNor"/>
          <w:szCs w:val="20"/>
        </w:rPr>
        <w:t>lov</w:t>
      </w:r>
      <w:r w:rsidR="008A2F22">
        <w:rPr>
          <w:rFonts w:ascii="Tele-GroteskNor" w:hAnsi="Tele-GroteskNor"/>
          <w:szCs w:val="20"/>
        </w:rPr>
        <w:t>o</w:t>
      </w:r>
      <w:r w:rsidR="00D6194A" w:rsidRPr="000D2199">
        <w:rPr>
          <w:rFonts w:ascii="Tele-GroteskNor" w:hAnsi="Tele-GroteskNor"/>
          <w:szCs w:val="20"/>
        </w:rPr>
        <w:t xml:space="preserve">dne distribucijske mreže </w:t>
      </w:r>
      <w:r w:rsidR="00C92E9C" w:rsidRPr="000D2199">
        <w:rPr>
          <w:rFonts w:ascii="Tele-GroteskNor" w:hAnsi="Tele-GroteskNor"/>
          <w:szCs w:val="20"/>
        </w:rPr>
        <w:t>u</w:t>
      </w:r>
      <w:r w:rsidR="002E7AA6" w:rsidRPr="000D2199">
        <w:rPr>
          <w:rFonts w:ascii="Tele-GroteskNor" w:hAnsi="Tele-GroteskNor"/>
          <w:szCs w:val="20"/>
        </w:rPr>
        <w:t xml:space="preserve"> roku od </w:t>
      </w:r>
      <w:r w:rsidR="00C92E9C" w:rsidRPr="000D2199">
        <w:rPr>
          <w:rFonts w:ascii="Tele-GroteskNor" w:hAnsi="Tele-GroteskNor"/>
          <w:szCs w:val="20"/>
        </w:rPr>
        <w:t xml:space="preserve">najviše </w:t>
      </w:r>
      <w:r w:rsidR="003E165D" w:rsidRPr="000D2199">
        <w:rPr>
          <w:rFonts w:ascii="Tele-GroteskNor" w:hAnsi="Tele-GroteskNor"/>
          <w:szCs w:val="20"/>
        </w:rPr>
        <w:t xml:space="preserve">10 </w:t>
      </w:r>
      <w:r w:rsidR="00C92E9C" w:rsidRPr="000D2199">
        <w:rPr>
          <w:rFonts w:ascii="Tele-GroteskNor" w:hAnsi="Tele-GroteskNor"/>
          <w:szCs w:val="20"/>
        </w:rPr>
        <w:t>radnih</w:t>
      </w:r>
      <w:r w:rsidR="002E7AA6" w:rsidRPr="000D2199">
        <w:rPr>
          <w:rFonts w:ascii="Tele-GroteskNor" w:hAnsi="Tele-GroteskNor"/>
          <w:szCs w:val="20"/>
        </w:rPr>
        <w:t xml:space="preserve"> dana </w:t>
      </w:r>
      <w:r w:rsidR="00C92E9C" w:rsidRPr="000D2199">
        <w:rPr>
          <w:rFonts w:ascii="Tele-GroteskNor" w:hAnsi="Tele-GroteskNor"/>
          <w:szCs w:val="20"/>
        </w:rPr>
        <w:t xml:space="preserve">po primitku </w:t>
      </w:r>
      <w:r w:rsidR="00C45A54" w:rsidRPr="000D2199">
        <w:rPr>
          <w:rFonts w:ascii="Tele-GroteskNor" w:hAnsi="Tele-GroteskNor"/>
          <w:szCs w:val="20"/>
        </w:rPr>
        <w:t>z</w:t>
      </w:r>
      <w:r w:rsidR="00EB79D2" w:rsidRPr="000D2199">
        <w:rPr>
          <w:rFonts w:ascii="Tele-GroteskNor" w:hAnsi="Tele-GroteskNor"/>
          <w:szCs w:val="20"/>
        </w:rPr>
        <w:t xml:space="preserve">ahtjeva za </w:t>
      </w:r>
      <w:r w:rsidR="000E5636" w:rsidRPr="000D2199">
        <w:rPr>
          <w:rFonts w:ascii="Tele-GroteskNor" w:hAnsi="Tele-GroteskNor"/>
          <w:szCs w:val="20"/>
        </w:rPr>
        <w:t>uključe</w:t>
      </w:r>
      <w:r w:rsidR="00C45A54" w:rsidRPr="000D2199">
        <w:rPr>
          <w:rFonts w:ascii="Tele-GroteskNor" w:hAnsi="Tele-GroteskNor"/>
          <w:szCs w:val="20"/>
        </w:rPr>
        <w:t>n</w:t>
      </w:r>
      <w:r w:rsidR="000E5636" w:rsidRPr="000D2199">
        <w:rPr>
          <w:rFonts w:ascii="Tele-GroteskNor" w:hAnsi="Tele-GroteskNor"/>
          <w:szCs w:val="20"/>
        </w:rPr>
        <w:t>je</w:t>
      </w:r>
      <w:r w:rsidR="00C92E9C" w:rsidRPr="000D2199">
        <w:rPr>
          <w:rFonts w:ascii="Tele-GroteskNor" w:hAnsi="Tele-GroteskNor"/>
          <w:szCs w:val="20"/>
        </w:rPr>
        <w:t xml:space="preserve">. </w:t>
      </w:r>
      <w:bookmarkStart w:id="88" w:name="_Hlk535321496"/>
      <w:r w:rsidR="00D6194A" w:rsidRPr="000D2199">
        <w:rPr>
          <w:rFonts w:ascii="Tele-GroteskNor" w:hAnsi="Tele-GroteskNor"/>
          <w:szCs w:val="20"/>
        </w:rPr>
        <w:t xml:space="preserve">U slučaju </w:t>
      </w:r>
      <w:r w:rsidR="007F7AB2" w:rsidRPr="000D2199">
        <w:rPr>
          <w:rFonts w:ascii="Tele-GroteskNor" w:hAnsi="Tele-GroteskNor"/>
          <w:szCs w:val="20"/>
        </w:rPr>
        <w:t xml:space="preserve">kada </w:t>
      </w:r>
      <w:r w:rsidR="00D6194A" w:rsidRPr="000D2199">
        <w:rPr>
          <w:rFonts w:ascii="Tele-GroteskNor" w:hAnsi="Tele-GroteskNor"/>
          <w:szCs w:val="20"/>
        </w:rPr>
        <w:t xml:space="preserve">je HT vlasnik svjetlovodne okosnice zgrade, </w:t>
      </w:r>
      <w:r w:rsidR="007F7AB2" w:rsidRPr="000D2199">
        <w:rPr>
          <w:rFonts w:ascii="Tele-GroteskNor" w:hAnsi="Tele-GroteskNor"/>
          <w:szCs w:val="20"/>
        </w:rPr>
        <w:t xml:space="preserve">provjerom tehničkih mogućnosti </w:t>
      </w:r>
      <w:r w:rsidR="00D6194A" w:rsidRPr="000D2199">
        <w:rPr>
          <w:rFonts w:ascii="Tele-GroteskNor" w:hAnsi="Tele-GroteskNor"/>
          <w:szCs w:val="20"/>
        </w:rPr>
        <w:t xml:space="preserve">se </w:t>
      </w:r>
      <w:r w:rsidR="007F7AB2" w:rsidRPr="000D2199">
        <w:rPr>
          <w:rFonts w:ascii="Tele-GroteskNor" w:hAnsi="Tele-GroteskNor"/>
          <w:szCs w:val="20"/>
        </w:rPr>
        <w:t>ustanovi da na adresi krajnjeg korisnika ne postoji mogućnost uključenja tražene usluge zbog toga što za tog krajnjeg korisnika nije izgrađena svjetlovodna instalacija do stana/poslov</w:t>
      </w:r>
      <w:r w:rsidR="00D6194A" w:rsidRPr="000D2199">
        <w:rPr>
          <w:rFonts w:ascii="Tele-GroteskNor" w:hAnsi="Tele-GroteskNor"/>
          <w:szCs w:val="20"/>
        </w:rPr>
        <w:t>nog prostora krajnjeg korisnika,</w:t>
      </w:r>
      <w:r w:rsidR="007F7AB2" w:rsidRPr="000D2199">
        <w:rPr>
          <w:rFonts w:ascii="Tele-GroteskNor" w:hAnsi="Tele-GroteskNor"/>
          <w:szCs w:val="20"/>
        </w:rPr>
        <w:t xml:space="preserve"> HT će realizirati zahtjev Operatora korisnika u roku od najviše 15 radnih dana po primitku zahtjeva za </w:t>
      </w:r>
      <w:r w:rsidR="00D6194A" w:rsidRPr="000D2199">
        <w:rPr>
          <w:rFonts w:ascii="Tele-GroteskNor" w:hAnsi="Tele-GroteskNor"/>
          <w:szCs w:val="20"/>
        </w:rPr>
        <w:t>uključenje</w:t>
      </w:r>
      <w:bookmarkEnd w:id="88"/>
      <w:r w:rsidR="007F7AB2" w:rsidRPr="000D2199">
        <w:rPr>
          <w:rFonts w:ascii="Tele-GroteskNor" w:hAnsi="Tele-GroteskNor"/>
          <w:szCs w:val="20"/>
        </w:rPr>
        <w:t xml:space="preserve">. </w:t>
      </w:r>
      <w:r w:rsidR="00C92E9C" w:rsidRPr="000D2199">
        <w:rPr>
          <w:rFonts w:ascii="Tele-GroteskNor" w:hAnsi="Tele-GroteskNor"/>
          <w:szCs w:val="20"/>
        </w:rPr>
        <w:t>Iznimno, Operator ko</w:t>
      </w:r>
      <w:r w:rsidR="00ED38A3" w:rsidRPr="000D2199">
        <w:rPr>
          <w:rFonts w:ascii="Tele-GroteskNor" w:hAnsi="Tele-GroteskNor"/>
          <w:szCs w:val="20"/>
        </w:rPr>
        <w:t>risnik može zatražiti da</w:t>
      </w:r>
      <w:r w:rsidR="00C92E9C" w:rsidRPr="000D2199">
        <w:rPr>
          <w:rFonts w:ascii="Tele-GroteskNor" w:hAnsi="Tele-GroteskNor"/>
          <w:szCs w:val="20"/>
        </w:rPr>
        <w:t xml:space="preserve">tum aktivacije usluge i u roku duljem od </w:t>
      </w:r>
      <w:r w:rsidR="003E165D" w:rsidRPr="000D2199">
        <w:rPr>
          <w:rFonts w:ascii="Tele-GroteskNor" w:hAnsi="Tele-GroteskNor"/>
          <w:szCs w:val="20"/>
        </w:rPr>
        <w:t>10</w:t>
      </w:r>
      <w:r w:rsidR="00DF3D2B" w:rsidRPr="000D2199">
        <w:rPr>
          <w:rFonts w:ascii="Tele-GroteskNor" w:hAnsi="Tele-GroteskNor"/>
          <w:szCs w:val="20"/>
        </w:rPr>
        <w:t>, odnosno 15,</w:t>
      </w:r>
      <w:r w:rsidR="003E165D" w:rsidRPr="000D2199">
        <w:rPr>
          <w:rFonts w:ascii="Tele-GroteskNor" w:hAnsi="Tele-GroteskNor"/>
          <w:szCs w:val="20"/>
        </w:rPr>
        <w:t xml:space="preserve"> </w:t>
      </w:r>
      <w:r w:rsidR="00C92E9C" w:rsidRPr="000D2199">
        <w:rPr>
          <w:rFonts w:ascii="Tele-GroteskNor" w:hAnsi="Tele-GroteskNor"/>
          <w:szCs w:val="20"/>
        </w:rPr>
        <w:t>radnih dana</w:t>
      </w:r>
      <w:r w:rsidR="00ED38A3" w:rsidRPr="000D2199">
        <w:rPr>
          <w:rFonts w:ascii="Tele-GroteskNor" w:hAnsi="Tele-GroteskNor"/>
          <w:szCs w:val="20"/>
        </w:rPr>
        <w:t>, ukoliko je to u interesu krajnjeg korisnika odnosno kada je tako dogovoreno s krajnjim korisnikom. U tom slučaju rok mora biti kraći od 60 dana od dana zaprimanja Z</w:t>
      </w:r>
      <w:r w:rsidR="0016255F" w:rsidRPr="000D2199">
        <w:rPr>
          <w:rFonts w:ascii="Tele-GroteskNor" w:hAnsi="Tele-GroteskNor"/>
          <w:szCs w:val="20"/>
        </w:rPr>
        <w:t>a</w:t>
      </w:r>
      <w:r w:rsidR="00ED38A3" w:rsidRPr="000D2199">
        <w:rPr>
          <w:rFonts w:ascii="Tele-GroteskNor" w:hAnsi="Tele-GroteskNor"/>
          <w:szCs w:val="20"/>
        </w:rPr>
        <w:t xml:space="preserve">htjeva za </w:t>
      </w:r>
      <w:r w:rsidR="000E5636" w:rsidRPr="000D2199">
        <w:rPr>
          <w:rFonts w:ascii="Tele-GroteskNor" w:hAnsi="Tele-GroteskNor"/>
          <w:szCs w:val="20"/>
        </w:rPr>
        <w:t xml:space="preserve">uključenje </w:t>
      </w:r>
      <w:r w:rsidR="00ED38A3" w:rsidRPr="000D2199">
        <w:rPr>
          <w:rFonts w:ascii="Tele-GroteskNor" w:hAnsi="Tele-GroteskNor"/>
          <w:szCs w:val="20"/>
        </w:rPr>
        <w:t>pojedinačn</w:t>
      </w:r>
      <w:r w:rsidR="000E5636" w:rsidRPr="000D2199">
        <w:rPr>
          <w:rFonts w:ascii="Tele-GroteskNor" w:hAnsi="Tele-GroteskNor"/>
          <w:szCs w:val="20"/>
        </w:rPr>
        <w:t>e usluge</w:t>
      </w:r>
      <w:r w:rsidR="00ED38A3" w:rsidRPr="000D2199">
        <w:rPr>
          <w:rFonts w:ascii="Tele-GroteskNor" w:hAnsi="Tele-GroteskNor"/>
          <w:szCs w:val="20"/>
        </w:rPr>
        <w:t xml:space="preserve"> pristup</w:t>
      </w:r>
      <w:r w:rsidR="000E5636" w:rsidRPr="000D2199">
        <w:rPr>
          <w:rFonts w:ascii="Tele-GroteskNor" w:hAnsi="Tele-GroteskNor"/>
          <w:szCs w:val="20"/>
        </w:rPr>
        <w:t>a pasivnoj svjetlovodnoj mreži</w:t>
      </w:r>
      <w:r w:rsidR="00C45A54"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r w:rsidR="00ED38A3" w:rsidRPr="000D2199">
        <w:rPr>
          <w:rFonts w:ascii="Tele-GroteskNor" w:hAnsi="Tele-GroteskNor"/>
          <w:szCs w:val="20"/>
        </w:rPr>
        <w:t>.</w:t>
      </w:r>
      <w:r w:rsidR="0049377D" w:rsidRPr="000D2199">
        <w:rPr>
          <w:rFonts w:ascii="Tele-GroteskNor" w:hAnsi="Tele-GroteskNor"/>
          <w:szCs w:val="20"/>
        </w:rPr>
        <w:t xml:space="preserve"> </w:t>
      </w:r>
      <w:r w:rsidR="00633EC7" w:rsidRPr="000D2199">
        <w:rPr>
          <w:rFonts w:ascii="Tele-GroteskNor" w:hAnsi="Tele-GroteskNor"/>
          <w:szCs w:val="20"/>
        </w:rPr>
        <w:t xml:space="preserve">Ukoliko Operator korisnik zatraži datum aktivacije usluge kraći od </w:t>
      </w:r>
      <w:r w:rsidR="003E165D" w:rsidRPr="000D2199">
        <w:rPr>
          <w:rFonts w:ascii="Tele-GroteskNor" w:hAnsi="Tele-GroteskNor"/>
          <w:szCs w:val="20"/>
        </w:rPr>
        <w:t xml:space="preserve">10 </w:t>
      </w:r>
      <w:r w:rsidR="00633EC7" w:rsidRPr="000D2199">
        <w:rPr>
          <w:rFonts w:ascii="Tele-GroteskNor" w:hAnsi="Tele-GroteskNor"/>
          <w:szCs w:val="20"/>
        </w:rPr>
        <w:t xml:space="preserve">radnih dana, </w:t>
      </w:r>
      <w:bookmarkStart w:id="89" w:name="_Hlk535583896"/>
      <w:r w:rsidR="001D390D" w:rsidRPr="000D2199">
        <w:rPr>
          <w:rFonts w:ascii="Tele-GroteskNor" w:hAnsi="Tele-GroteskNor"/>
          <w:szCs w:val="20"/>
        </w:rPr>
        <w:t>odnosno 15 radnih dana ukoliko je potrebno izgraditi svjetlovodnu okosnicu zgrade do stana/poslovnog pr</w:t>
      </w:r>
      <w:r w:rsidR="008A2F22">
        <w:rPr>
          <w:rFonts w:ascii="Tele-GroteskNor" w:hAnsi="Tele-GroteskNor"/>
          <w:szCs w:val="20"/>
        </w:rPr>
        <w:t>os</w:t>
      </w:r>
      <w:r w:rsidR="001D390D" w:rsidRPr="000D2199">
        <w:rPr>
          <w:rFonts w:ascii="Tele-GroteskNor" w:hAnsi="Tele-GroteskNor"/>
          <w:szCs w:val="20"/>
        </w:rPr>
        <w:t xml:space="preserve">tora krajnjeg korisnika, </w:t>
      </w:r>
      <w:bookmarkEnd w:id="89"/>
      <w:r w:rsidR="00E8543D" w:rsidRPr="000D2199">
        <w:rPr>
          <w:rFonts w:ascii="Tele-GroteskNor" w:hAnsi="Tele-GroteskNor"/>
          <w:szCs w:val="20"/>
        </w:rPr>
        <w:t>HT</w:t>
      </w:r>
      <w:r w:rsidR="00633EC7" w:rsidRPr="000D2199">
        <w:rPr>
          <w:rFonts w:ascii="Tele-GroteskNor" w:hAnsi="Tele-GroteskNor"/>
          <w:szCs w:val="20"/>
        </w:rPr>
        <w:t xml:space="preserve"> će </w:t>
      </w:r>
      <w:r w:rsidR="000E5BDB" w:rsidRPr="000D2199">
        <w:rPr>
          <w:rFonts w:ascii="Tele-GroteskNor" w:hAnsi="Tele-GroteskNor"/>
          <w:szCs w:val="20"/>
        </w:rPr>
        <w:t>ovisno o raspoloživim internim resursima realiz</w:t>
      </w:r>
      <w:r w:rsidR="008A2F22">
        <w:rPr>
          <w:rFonts w:ascii="Tele-GroteskNor" w:hAnsi="Tele-GroteskNor"/>
          <w:szCs w:val="20"/>
        </w:rPr>
        <w:t>ir</w:t>
      </w:r>
      <w:r w:rsidR="000E5BDB" w:rsidRPr="000D2199">
        <w:rPr>
          <w:rFonts w:ascii="Tele-GroteskNor" w:hAnsi="Tele-GroteskNor"/>
          <w:szCs w:val="20"/>
        </w:rPr>
        <w:t>ati</w:t>
      </w:r>
      <w:r w:rsidR="00A76550" w:rsidRPr="000D2199">
        <w:rPr>
          <w:rFonts w:ascii="Tele-GroteskNor" w:hAnsi="Tele-GroteskNor"/>
          <w:szCs w:val="20"/>
        </w:rPr>
        <w:t xml:space="preserve"> tražen</w:t>
      </w:r>
      <w:r w:rsidR="00060CA1" w:rsidRPr="000D2199">
        <w:rPr>
          <w:rFonts w:ascii="Tele-GroteskNor" w:hAnsi="Tele-GroteskNor"/>
          <w:szCs w:val="20"/>
        </w:rPr>
        <w:t>u</w:t>
      </w:r>
      <w:r w:rsidR="00A76550" w:rsidRPr="000D2199">
        <w:rPr>
          <w:rFonts w:ascii="Tele-GroteskNor" w:hAnsi="Tele-GroteskNor"/>
          <w:szCs w:val="20"/>
        </w:rPr>
        <w:t xml:space="preserve"> uslug</w:t>
      </w:r>
      <w:r w:rsidR="00060CA1" w:rsidRPr="000D2199">
        <w:rPr>
          <w:rFonts w:ascii="Tele-GroteskNor" w:hAnsi="Tele-GroteskNor"/>
          <w:szCs w:val="20"/>
        </w:rPr>
        <w:t>u</w:t>
      </w:r>
      <w:r w:rsidR="00A76550" w:rsidRPr="000D2199">
        <w:rPr>
          <w:rFonts w:ascii="Tele-GroteskNor" w:hAnsi="Tele-GroteskNor"/>
          <w:szCs w:val="20"/>
        </w:rPr>
        <w:t xml:space="preserve"> do uključivo </w:t>
      </w:r>
      <w:r w:rsidR="003E165D" w:rsidRPr="000D2199">
        <w:rPr>
          <w:rFonts w:ascii="Tele-GroteskNor" w:hAnsi="Tele-GroteskNor"/>
          <w:szCs w:val="20"/>
        </w:rPr>
        <w:t>desetog</w:t>
      </w:r>
      <w:r w:rsidR="001D390D" w:rsidRPr="000D2199">
        <w:rPr>
          <w:rFonts w:ascii="Tele-GroteskNor" w:hAnsi="Tele-GroteskNor"/>
          <w:szCs w:val="20"/>
        </w:rPr>
        <w:t>, odnosno petnaestog</w:t>
      </w:r>
      <w:r w:rsidR="003E165D" w:rsidRPr="000D2199">
        <w:rPr>
          <w:rFonts w:ascii="Tele-GroteskNor" w:hAnsi="Tele-GroteskNor"/>
          <w:szCs w:val="20"/>
        </w:rPr>
        <w:t xml:space="preserve"> </w:t>
      </w:r>
      <w:r w:rsidR="00A76550" w:rsidRPr="000D2199">
        <w:rPr>
          <w:rFonts w:ascii="Tele-GroteskNor" w:hAnsi="Tele-GroteskNor"/>
          <w:szCs w:val="20"/>
        </w:rPr>
        <w:t xml:space="preserve">radnog dana od primitka </w:t>
      </w:r>
      <w:r w:rsidR="00C45A54" w:rsidRPr="000D2199">
        <w:rPr>
          <w:rFonts w:ascii="Tele-GroteskNor" w:hAnsi="Tele-GroteskNor"/>
          <w:szCs w:val="20"/>
        </w:rPr>
        <w:t>z</w:t>
      </w:r>
      <w:r w:rsidR="00EB79D2" w:rsidRPr="000D2199">
        <w:rPr>
          <w:rFonts w:ascii="Tele-GroteskNor" w:hAnsi="Tele-GroteskNor"/>
          <w:szCs w:val="20"/>
        </w:rPr>
        <w:t xml:space="preserve">ahtjeva za </w:t>
      </w:r>
      <w:r w:rsidR="006546CC" w:rsidRPr="000D2199">
        <w:rPr>
          <w:rFonts w:ascii="Tele-GroteskNor" w:hAnsi="Tele-GroteskNor"/>
          <w:szCs w:val="20"/>
        </w:rPr>
        <w:t>uključenje pojedinačne usluge</w:t>
      </w:r>
      <w:r w:rsidR="00EB79D2" w:rsidRPr="000D2199">
        <w:rPr>
          <w:rFonts w:ascii="Tele-GroteskNor" w:hAnsi="Tele-GroteskNor"/>
          <w:szCs w:val="20"/>
        </w:rPr>
        <w:t xml:space="preserve"> pristup</w:t>
      </w:r>
      <w:r w:rsidR="006546CC" w:rsidRPr="000D2199">
        <w:rPr>
          <w:rFonts w:ascii="Tele-GroteskNor" w:hAnsi="Tele-GroteskNor"/>
          <w:szCs w:val="20"/>
        </w:rPr>
        <w:t>a</w:t>
      </w:r>
      <w:r w:rsidR="00EB79D2" w:rsidRPr="000D2199">
        <w:rPr>
          <w:rFonts w:ascii="Tele-GroteskNor" w:hAnsi="Tele-GroteskNor"/>
          <w:szCs w:val="20"/>
        </w:rPr>
        <w:t xml:space="preserve"> </w:t>
      </w:r>
      <w:r w:rsidR="00BA4D9F" w:rsidRPr="000D2199">
        <w:rPr>
          <w:rFonts w:ascii="Tele-GroteskNor" w:hAnsi="Tele-GroteskNor"/>
          <w:szCs w:val="20"/>
        </w:rPr>
        <w:t>pasivnoj</w:t>
      </w:r>
      <w:r w:rsidR="00EB79D2" w:rsidRPr="000D2199">
        <w:rPr>
          <w:rFonts w:ascii="Tele-GroteskNor" w:hAnsi="Tele-GroteskNor"/>
          <w:szCs w:val="20"/>
        </w:rPr>
        <w:t xml:space="preserve"> svjetlovodn</w:t>
      </w:r>
      <w:r w:rsidR="006546CC" w:rsidRPr="000D2199">
        <w:rPr>
          <w:rFonts w:ascii="Tele-GroteskNor" w:hAnsi="Tele-GroteskNor"/>
          <w:szCs w:val="20"/>
        </w:rPr>
        <w:t>oj</w:t>
      </w:r>
      <w:r w:rsidR="00EB79D2" w:rsidRPr="000D2199">
        <w:rPr>
          <w:rFonts w:ascii="Tele-GroteskNor" w:hAnsi="Tele-GroteskNor"/>
          <w:szCs w:val="20"/>
        </w:rPr>
        <w:t xml:space="preserve"> </w:t>
      </w:r>
      <w:r w:rsidR="006546CC" w:rsidRPr="000D2199">
        <w:rPr>
          <w:rFonts w:ascii="Tele-GroteskNor" w:hAnsi="Tele-GroteskNor"/>
          <w:szCs w:val="20"/>
        </w:rPr>
        <w:t>mreži</w:t>
      </w:r>
      <w:r w:rsidR="00C45A54"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r w:rsidR="00A76550" w:rsidRPr="000D2199">
        <w:rPr>
          <w:rFonts w:ascii="Tele-GroteskNor" w:hAnsi="Tele-GroteskNor"/>
          <w:szCs w:val="20"/>
        </w:rPr>
        <w:t xml:space="preserve">, </w:t>
      </w:r>
      <w:r w:rsidR="000E5BDB" w:rsidRPr="000D2199">
        <w:rPr>
          <w:rFonts w:ascii="Tele-GroteskNor" w:hAnsi="Tele-GroteskNor"/>
          <w:szCs w:val="20"/>
        </w:rPr>
        <w:t>te će Operatora korisnika unaprijed obavijestiti o datumu realizacije</w:t>
      </w:r>
      <w:r w:rsidR="00633EC7" w:rsidRPr="000D2199">
        <w:rPr>
          <w:rFonts w:ascii="Tele-GroteskNor" w:hAnsi="Tele-GroteskNor"/>
          <w:szCs w:val="20"/>
        </w:rPr>
        <w:t xml:space="preserve"> putem B2B servisa.</w:t>
      </w:r>
      <w:r w:rsidR="00ED38A3" w:rsidRPr="000D2199">
        <w:rPr>
          <w:rFonts w:ascii="Tele-GroteskNor" w:hAnsi="Tele-GroteskNor"/>
          <w:szCs w:val="20"/>
        </w:rPr>
        <w:t xml:space="preserve"> U svakom slučaju, </w:t>
      </w:r>
      <w:r w:rsidR="00E8543D" w:rsidRPr="000D2199">
        <w:rPr>
          <w:rFonts w:ascii="Tele-GroteskNor" w:hAnsi="Tele-GroteskNor"/>
          <w:szCs w:val="20"/>
        </w:rPr>
        <w:t>HT</w:t>
      </w:r>
      <w:r w:rsidR="00ED38A3" w:rsidRPr="000D2199">
        <w:rPr>
          <w:rFonts w:ascii="Tele-GroteskNor" w:hAnsi="Tele-GroteskNor"/>
          <w:szCs w:val="20"/>
        </w:rPr>
        <w:t xml:space="preserve"> </w:t>
      </w:r>
      <w:r w:rsidR="003E165D" w:rsidRPr="000D2199">
        <w:rPr>
          <w:rFonts w:ascii="Tele-GroteskNor" w:hAnsi="Tele-GroteskNor"/>
          <w:szCs w:val="20"/>
        </w:rPr>
        <w:t xml:space="preserve">će </w:t>
      </w:r>
      <w:r w:rsidR="00ED38A3" w:rsidRPr="000D2199">
        <w:rPr>
          <w:rFonts w:ascii="Tele-GroteskNor" w:hAnsi="Tele-GroteskNor"/>
          <w:szCs w:val="20"/>
        </w:rPr>
        <w:t>obavijestiti Operatora korisnika o datumu realizacije predmetnog zahtjeva.</w:t>
      </w:r>
      <w:r w:rsidR="004F2E31" w:rsidRPr="000D2199">
        <w:rPr>
          <w:rFonts w:ascii="Tele-GroteskNor" w:hAnsi="Tele-GroteskNor"/>
          <w:szCs w:val="20"/>
        </w:rPr>
        <w:t xml:space="preserve"> </w:t>
      </w:r>
    </w:p>
    <w:p w14:paraId="52FA5812" w14:textId="78E52588" w:rsidR="00020710" w:rsidRPr="00020710" w:rsidRDefault="00020710" w:rsidP="00020710">
      <w:pPr>
        <w:pStyle w:val="Stil1"/>
        <w:spacing w:after="120"/>
        <w:ind w:hanging="567"/>
        <w:rPr>
          <w:ins w:id="90" w:author="Vesna Krajči" w:date="2021-10-26T13:20:00Z"/>
          <w:rFonts w:ascii="Tele-GroteskNor" w:hAnsi="Tele-GroteskNor"/>
          <w:szCs w:val="20"/>
        </w:rPr>
      </w:pPr>
      <w:ins w:id="91" w:author="Vesna Krajči" w:date="2021-10-26T13:20:00Z">
        <w:r>
          <w:rPr>
            <w:rFonts w:ascii="Tele-GroteskNor" w:hAnsi="Tele-GroteskNor"/>
            <w:szCs w:val="20"/>
          </w:rPr>
          <w:t>(5)</w:t>
        </w:r>
        <w:r>
          <w:rPr>
            <w:rFonts w:ascii="Tele-GroteskNor" w:hAnsi="Tele-GroteskNor"/>
            <w:szCs w:val="20"/>
          </w:rPr>
          <w:tab/>
        </w:r>
        <w:r w:rsidRPr="00020710">
          <w:rPr>
            <w:rFonts w:ascii="Tele-GroteskNor" w:hAnsi="Tele-GroteskNor"/>
            <w:szCs w:val="20"/>
          </w:rPr>
          <w:t>U slučaju zahtjeva za uključenje novog korisnika a koji se nalazi u obiteljskoj kući i ne koristi FTTH rješenje, a kada se provjerom tehničkih mogućnosti ustanovi da na adresi krajnjeg korisnika postoji mogućnost uključenja usluge pristupa pasivnoj pristupnoj svjetlovodnoj mreži na lokaciji distribucijskog čvora za svjetlovodne distribucijske mreže, ali je potrebno izgraditi svjetlovodnu infrastrukturu od obiteljske kuće do izvoda postojeće svjetlovodne infrastrukture, HT će realizirati zahtjev Operatora korisnika u roku od najviše 30 dana po primitku zahtjeva za uključenje. U navedeno vrijeme nije uključeno vrijeme na čekanja koja nisu u domeni HT-a, a HT će o istome obavijestiti Operatora korisnika putem B2B servisa. U svakom slučaju, HT će u roku od 5 radnih dana od primitka zahtjeva provjeriti tehničku mogućnost, te putem B2B servisa (B2B INFO poruka), obavijestiti Operatora korisnika da se radi o realizaciji FA u obiteljskoj kući. Zahtjev je moguće odbiti i nakon potvrde tehničke mogućnosti ako do Krajnjeg korisnika nije moguće provući svjetlovodnu nit zbog toga što krajnji korisnik ili treća strana to ne dozvoljavaju. Vrijeme potrebno za dobivanje suglasnosti/odobrenja/dozvole nadležnih tijela/vlasnika nekretnine se ne računa u rok uključenja FA usluge.</w:t>
        </w:r>
      </w:ins>
    </w:p>
    <w:p w14:paraId="7E2FB224" w14:textId="3FFAF09A" w:rsidR="00020710" w:rsidRDefault="00020710" w:rsidP="00020710">
      <w:pPr>
        <w:pStyle w:val="Stil1"/>
        <w:spacing w:after="120"/>
        <w:ind w:hanging="567"/>
        <w:rPr>
          <w:ins w:id="92" w:author="Tomislav Lovrić" w:date="2021-11-19T14:52:00Z"/>
          <w:rFonts w:ascii="Tele-GroteskNor" w:hAnsi="Tele-GroteskNor"/>
          <w:szCs w:val="20"/>
        </w:rPr>
      </w:pPr>
      <w:ins w:id="93" w:author="Vesna Krajči" w:date="2021-10-26T13:21:00Z">
        <w:r>
          <w:rPr>
            <w:rFonts w:ascii="Tele-GroteskNor" w:hAnsi="Tele-GroteskNor"/>
            <w:szCs w:val="20"/>
          </w:rPr>
          <w:tab/>
        </w:r>
      </w:ins>
      <w:ins w:id="94" w:author="Vesna Krajči" w:date="2021-10-26T13:20:00Z">
        <w:r w:rsidRPr="00020710">
          <w:rPr>
            <w:rFonts w:ascii="Tele-GroteskNor" w:hAnsi="Tele-GroteskNor"/>
            <w:szCs w:val="20"/>
          </w:rPr>
          <w:t xml:space="preserve">Dnevna kvota zahtjeva za uključenje u slučaju kada je potrebno izgraditi svjetlovodnu infrastrukturu od obiteljske kuće do izvoda je 2 zahtjeva po jednom distribucijskom čvoru. U ovu kvotu ulaze zahtjevi za uključenje uz izgradnju svjetlovodne infrastrukture, za bilo koju uslugu na FTTH rješenju, od strane Operatora korisnika i HT-a. HT je obvezan zahtjeve za FA uključenje  kada treba izgraditi svjetlovodnu infrastrukturu od obiteljske kuće do izvoda a koji udovoljavaju dnevnoj kvoti, realizirati u standardnom roku iz prethodnog podstavka ovog stavka 5. U slučaju da broj zahtjeva za FA uključenje uz izgradnju svjetlovodne infrastrukture odstupa od dnevne kvote, HT je obavezan realizirati takve zahtjeve u roku od dodatnih pet radnih dana u odnosu na standardni rok realizacije iz prvog podstavka ovog stavka 5. Ukoliko je Operator korisnik zatražio datum aktivacije usluge a zahtjev prelazi okvir dnevne kvote, HT će ovisno o raspoloživim internim resursima realizirati tražene usluge na način da će produljiti rok realizacije u odnosu na željeni datum jedino za zahtjeve čiji je željeni datum realizacije kraći od „standardnog roka iz prvog podstavka ovog stavka 5. + dodatnih pet radnih dana“ i to za dodatno razdoblje koje omogućava da rok realizacije ne bude dulji od „standardnog roka iz prvog podstavka ovog stavka 5. + dodatnih pet radnih </w:t>
        </w:r>
        <w:r w:rsidRPr="00020710">
          <w:rPr>
            <w:rFonts w:ascii="Tele-GroteskNor" w:hAnsi="Tele-GroteskNor"/>
            <w:szCs w:val="20"/>
          </w:rPr>
          <w:lastRenderedPageBreak/>
          <w:t xml:space="preserve">dana“. </w:t>
        </w:r>
      </w:ins>
      <w:ins w:id="95" w:author="Tomislav Lovrić" w:date="2021-12-01T11:07:00Z">
        <w:r w:rsidR="00206638" w:rsidRPr="006954AE">
          <w:rPr>
            <w:rFonts w:ascii="Tele-GroteskEENor" w:hAnsi="Tele-GroteskEENor"/>
            <w:rPrChange w:id="96" w:author="-psunjic" w:date="2021-12-01T16:58:00Z">
              <w:rPr>
                <w:rFonts w:ascii="Tele-GroteskEENor" w:hAnsi="Tele-GroteskEENor"/>
                <w:i/>
                <w:iCs/>
              </w:rPr>
            </w:rPrChange>
          </w:rPr>
          <w:t xml:space="preserve">Produljenje roka za dodatnih </w:t>
        </w:r>
      </w:ins>
      <w:ins w:id="97" w:author="Tomislav Lovrić" w:date="2021-12-01T15:18:00Z">
        <w:r w:rsidR="00ED70AA" w:rsidRPr="006954AE">
          <w:rPr>
            <w:rFonts w:ascii="Tele-GroteskEENor" w:hAnsi="Tele-GroteskEENor"/>
            <w:rPrChange w:id="98" w:author="-psunjic" w:date="2021-12-01T16:58:00Z">
              <w:rPr>
                <w:rFonts w:ascii="Tele-GroteskEENor" w:hAnsi="Tele-GroteskEENor"/>
                <w:i/>
                <w:iCs/>
              </w:rPr>
            </w:rPrChange>
          </w:rPr>
          <w:t xml:space="preserve">5 radnih </w:t>
        </w:r>
      </w:ins>
      <w:ins w:id="99" w:author="Tomislav Lovrić" w:date="2021-12-01T11:07:00Z">
        <w:r w:rsidR="00206638" w:rsidRPr="006954AE">
          <w:rPr>
            <w:rFonts w:ascii="Tele-GroteskEENor" w:hAnsi="Tele-GroteskEENor"/>
            <w:rPrChange w:id="100" w:author="-psunjic" w:date="2021-12-01T16:58:00Z">
              <w:rPr>
                <w:rFonts w:ascii="Tele-GroteskEENor" w:hAnsi="Tele-GroteskEENor"/>
                <w:i/>
                <w:iCs/>
              </w:rPr>
            </w:rPrChange>
          </w:rPr>
          <w:t>dana nije opravdano ukoliko je rok realizacije već produljen u skladu s točkom 4.4.3. stavkom 2.</w:t>
        </w:r>
      </w:ins>
      <w:ins w:id="101" w:author="-psunjic" w:date="2021-12-01T16:57:00Z">
        <w:r w:rsidR="006954AE" w:rsidRPr="006954AE">
          <w:rPr>
            <w:rFonts w:ascii="Tele-GroteskEENor" w:hAnsi="Tele-GroteskEENor"/>
            <w:rPrChange w:id="102" w:author="-psunjic" w:date="2021-12-01T16:58:00Z">
              <w:rPr>
                <w:rFonts w:ascii="Tele-GroteskEENor" w:hAnsi="Tele-GroteskEENor"/>
                <w:i/>
                <w:iCs/>
              </w:rPr>
            </w:rPrChange>
          </w:rPr>
          <w:t xml:space="preserve"> ove Standardne ponude.</w:t>
        </w:r>
      </w:ins>
      <w:ins w:id="103" w:author="Tomislav Lovrić" w:date="2021-12-01T11:07:00Z">
        <w:r w:rsidR="00206638" w:rsidRPr="006954AE">
          <w:rPr>
            <w:rFonts w:ascii="Tele-GroteskEENor" w:hAnsi="Tele-GroteskEENor"/>
            <w:rPrChange w:id="104" w:author="-psunjic" w:date="2021-12-01T16:58:00Z">
              <w:rPr>
                <w:rFonts w:ascii="Tele-GroteskEENor" w:hAnsi="Tele-GroteskEENor"/>
                <w:i/>
                <w:iCs/>
              </w:rPr>
            </w:rPrChange>
          </w:rPr>
          <w:t xml:space="preserve"> HT će o tome će unaprijed obavijestiti Operatora korisnika putem B2B servisa. Obrada zahtjeva pojedinog Operatora korisnika provodi se po </w:t>
        </w:r>
        <w:bookmarkStart w:id="105" w:name="_GoBack"/>
        <w:r w:rsidR="00206638" w:rsidRPr="006954AE">
          <w:rPr>
            <w:rFonts w:ascii="Tele-GroteskEENor" w:hAnsi="Tele-GroteskEENor"/>
            <w:rPrChange w:id="106" w:author="-psunjic" w:date="2021-12-01T16:58:00Z">
              <w:rPr>
                <w:rFonts w:ascii="Tele-GroteskEENor" w:hAnsi="Tele-GroteskEENor"/>
                <w:i/>
                <w:iCs/>
              </w:rPr>
            </w:rPrChange>
          </w:rPr>
          <w:t>FIFO</w:t>
        </w:r>
        <w:bookmarkEnd w:id="105"/>
        <w:r w:rsidR="00206638" w:rsidRPr="006954AE">
          <w:rPr>
            <w:rFonts w:ascii="Tele-GroteskEENor" w:hAnsi="Tele-GroteskEENor"/>
            <w:rPrChange w:id="107" w:author="-psunjic" w:date="2021-12-01T16:58:00Z">
              <w:rPr>
                <w:rFonts w:ascii="Tele-GroteskEENor" w:hAnsi="Tele-GroteskEENor"/>
                <w:i/>
                <w:iCs/>
              </w:rPr>
            </w:rPrChange>
          </w:rPr>
          <w:t xml:space="preserve"> metodi.</w:t>
        </w:r>
      </w:ins>
      <w:ins w:id="108" w:author="Vesna Krajči" w:date="2021-10-26T13:20:00Z">
        <w:del w:id="109" w:author="Tomislav Lovrić" w:date="2021-12-01T11:07:00Z">
          <w:r w:rsidRPr="006954AE" w:rsidDel="00206638">
            <w:rPr>
              <w:rFonts w:ascii="Tele-GroteskNor" w:hAnsi="Tele-GroteskNor"/>
              <w:szCs w:val="20"/>
            </w:rPr>
            <w:delText>HT će o tome će unaprijed obavijestiti O</w:delText>
          </w:r>
          <w:r w:rsidRPr="00020710" w:rsidDel="00206638">
            <w:rPr>
              <w:rFonts w:ascii="Tele-GroteskNor" w:hAnsi="Tele-GroteskNor"/>
              <w:szCs w:val="20"/>
            </w:rPr>
            <w:delText>peratora korisnika putem B2B servisa.</w:delText>
          </w:r>
        </w:del>
      </w:ins>
    </w:p>
    <w:p w14:paraId="4C4E0C0B" w14:textId="050B12FF" w:rsidR="003E157C" w:rsidRDefault="00084172" w:rsidP="003E157C">
      <w:pPr>
        <w:ind w:left="567" w:hanging="567"/>
        <w:rPr>
          <w:ins w:id="110" w:author="Tomislav Lovrić" w:date="2021-11-19T14:57:00Z"/>
          <w:rFonts w:ascii="Tele-GroteskEENor" w:hAnsi="Tele-GroteskEENor"/>
        </w:rPr>
      </w:pPr>
      <w:ins w:id="111" w:author="Tomislav Lovrić" w:date="2021-11-19T14:52:00Z">
        <w:r>
          <w:rPr>
            <w:rFonts w:ascii="Tele-GroteskNor" w:hAnsi="Tele-GroteskNor"/>
            <w:szCs w:val="20"/>
          </w:rPr>
          <w:t>(6)</w:t>
        </w:r>
        <w:r>
          <w:rPr>
            <w:rFonts w:ascii="Tele-GroteskNor" w:hAnsi="Tele-GroteskNor"/>
            <w:szCs w:val="20"/>
          </w:rPr>
          <w:tab/>
        </w:r>
      </w:ins>
      <w:ins w:id="112" w:author="Tomislav Lovrić" w:date="2021-11-19T14:53:00Z">
        <w:r w:rsidR="003E157C" w:rsidRPr="003E157C">
          <w:rPr>
            <w:rFonts w:ascii="Tele-GroteskEENor" w:hAnsi="Tele-GroteskEENor"/>
            <w:rPrChange w:id="113" w:author="Tomislav Lovrić" w:date="2021-11-19T14:53:00Z">
              <w:rPr>
                <w:rFonts w:ascii="Tele-GroteskEENor" w:hAnsi="Tele-GroteskEENor"/>
                <w:i/>
                <w:iCs/>
              </w:rPr>
            </w:rPrChange>
          </w:rPr>
          <w:t>U slučaju zahtjeva za uključenje novog korisnika koji ne koristi FTTH rješenje, kada se provjerom tehničkih mogućnosti ustanovi da su na adresi krajnjeg korisnika zauzeti svi instalirani kapaciteti te postoji mogućnost uključenja tražene usluge uz proširenje svjetlovodne infrastrukture, HT će u roku od 5 radnih dana od primitka zahtjeva provjeriti tehničku mogućnost, te putem B2B servisa obavijestiti Operatora korisnika da se radi o realizaciji FA uz proširenje, te će dostaviti odgovor Operatoru korisniku o mogućnosti realizacije zahtjeva uz napomenu "Potrebno proširenje svjetlovodne infrastrukture".</w:t>
        </w:r>
      </w:ins>
    </w:p>
    <w:p w14:paraId="14E47F34" w14:textId="77777777" w:rsidR="0020497C" w:rsidRDefault="0020497C" w:rsidP="003E157C">
      <w:pPr>
        <w:ind w:left="567" w:hanging="567"/>
        <w:rPr>
          <w:ins w:id="114" w:author="Tomislav Lovrić" w:date="2021-11-19T14:54:00Z"/>
          <w:rFonts w:ascii="Tele-GroteskEENor" w:hAnsi="Tele-GroteskEENor"/>
        </w:rPr>
      </w:pPr>
    </w:p>
    <w:p w14:paraId="54172791" w14:textId="5D1F282E" w:rsidR="00F82492" w:rsidRDefault="0020497C" w:rsidP="003E157C">
      <w:pPr>
        <w:ind w:left="567" w:hanging="567"/>
        <w:rPr>
          <w:ins w:id="115" w:author="Tomislav Lovrić" w:date="2021-11-19T15:11:00Z"/>
          <w:rFonts w:ascii="Tele-GroteskEENor" w:hAnsi="Tele-GroteskEENor"/>
        </w:rPr>
      </w:pPr>
      <w:ins w:id="116" w:author="Tomislav Lovrić" w:date="2021-11-19T14:57:00Z">
        <w:r>
          <w:rPr>
            <w:rFonts w:ascii="Tele-GroteskEENor" w:hAnsi="Tele-GroteskEENor"/>
          </w:rPr>
          <w:tab/>
        </w:r>
      </w:ins>
      <w:ins w:id="117" w:author="Tomislav Lovrić" w:date="2021-11-19T15:01:00Z">
        <w:r w:rsidR="00D851AB" w:rsidRPr="00042646">
          <w:rPr>
            <w:rFonts w:ascii="Tele-GroteskEENor" w:hAnsi="Tele-GroteskEENor"/>
          </w:rPr>
          <w:t>Operator korisnik ima rok od daljnjih 5 radnih dana od datuma primitka odgovora HT-a da pošalje B2B potvrdu da ostaje kod zahtjeva za uključenje FA usluge za novog korisnika</w:t>
        </w:r>
        <w:r w:rsidR="00D851AB">
          <w:rPr>
            <w:rFonts w:ascii="Tele-GroteskEENor" w:hAnsi="Tele-GroteskEENor"/>
          </w:rPr>
          <w:t>.</w:t>
        </w:r>
      </w:ins>
      <w:ins w:id="118" w:author="Tomislav Lovrić" w:date="2021-11-19T15:02:00Z">
        <w:r w:rsidR="00F82492">
          <w:rPr>
            <w:rFonts w:ascii="Tele-GroteskEENor" w:hAnsi="Tele-GroteskEENor"/>
          </w:rPr>
          <w:t xml:space="preserve"> </w:t>
        </w:r>
      </w:ins>
      <w:ins w:id="119" w:author="Tomislav Lovrić" w:date="2021-11-19T15:01:00Z">
        <w:r w:rsidR="00F82492" w:rsidRPr="00F82492">
          <w:rPr>
            <w:rFonts w:ascii="Tele-GroteskEENor" w:hAnsi="Tele-GroteskEENor"/>
          </w:rPr>
          <w:t xml:space="preserve">Ako Operator korisnik ne pošalje HT-u potvrdu u navedenom roku od 5 radnih dana smatrat će se da je odustao od zahtjeva. Ukoliko je Operator </w:t>
        </w:r>
      </w:ins>
      <w:ins w:id="120" w:author="Tomislav Lovrić" w:date="2021-11-19T15:10:00Z">
        <w:r w:rsidR="001C3D64">
          <w:rPr>
            <w:rFonts w:ascii="Tele-GroteskEENor" w:hAnsi="Tele-GroteskEENor"/>
          </w:rPr>
          <w:t xml:space="preserve">korisnika </w:t>
        </w:r>
      </w:ins>
      <w:ins w:id="121" w:author="Tomislav Lovrić" w:date="2021-11-19T15:01:00Z">
        <w:r w:rsidR="00F82492" w:rsidRPr="00F82492">
          <w:rPr>
            <w:rFonts w:ascii="Tele-GroteskEENor" w:hAnsi="Tele-GroteskEENor"/>
          </w:rPr>
          <w:t xml:space="preserve">poslao potvrdu da HT realizira uključenje uz proširenje svjetlovodne infrastrukture, HT će u roku od daljnjih 15 dana od datuma potvrde zahtjeva, </w:t>
        </w:r>
      </w:ins>
      <w:ins w:id="122" w:author="Tomislav Lovrić" w:date="2021-11-19T15:02:00Z">
        <w:r w:rsidR="008E4DAA">
          <w:rPr>
            <w:rFonts w:ascii="Tele-GroteskEENor" w:hAnsi="Tele-GroteskEENor"/>
          </w:rPr>
          <w:t>izraditi tehničko rješenje za proširenje svjetlovodne infrastrukture</w:t>
        </w:r>
      </w:ins>
      <w:ins w:id="123" w:author="Tomislav Lovrić" w:date="2021-11-19T15:04:00Z">
        <w:r w:rsidR="00193EA5">
          <w:rPr>
            <w:rFonts w:ascii="Tele-GroteskEENor" w:hAnsi="Tele-GroteskEENor"/>
          </w:rPr>
          <w:t xml:space="preserve"> te </w:t>
        </w:r>
      </w:ins>
      <w:ins w:id="124" w:author="Tomislav Lovrić" w:date="2021-11-19T15:05:00Z">
        <w:r w:rsidR="00AE1480">
          <w:rPr>
            <w:rFonts w:ascii="Tele-GroteskEENor" w:hAnsi="Tele-GroteskEENor"/>
          </w:rPr>
          <w:t xml:space="preserve">po završetku izrade tehničkog rješenja </w:t>
        </w:r>
      </w:ins>
      <w:ins w:id="125" w:author="Tomislav Lovrić" w:date="2021-11-19T15:09:00Z">
        <w:r w:rsidR="00B91045">
          <w:rPr>
            <w:rFonts w:ascii="Tele-GroteskEENor" w:hAnsi="Tele-GroteskEENor"/>
          </w:rPr>
          <w:t>isto dostaviti</w:t>
        </w:r>
      </w:ins>
      <w:ins w:id="126" w:author="Tomislav Lovrić" w:date="2021-11-19T15:04:00Z">
        <w:r w:rsidR="00193EA5">
          <w:rPr>
            <w:rFonts w:ascii="Tele-GroteskEENor" w:hAnsi="Tele-GroteskEENor"/>
          </w:rPr>
          <w:t xml:space="preserve"> Operator</w:t>
        </w:r>
      </w:ins>
      <w:ins w:id="127" w:author="Tomislav Lovrić" w:date="2021-11-19T15:11:00Z">
        <w:r w:rsidR="000209BE">
          <w:rPr>
            <w:rFonts w:ascii="Tele-GroteskEENor" w:hAnsi="Tele-GroteskEENor"/>
          </w:rPr>
          <w:t>u</w:t>
        </w:r>
      </w:ins>
      <w:ins w:id="128" w:author="Tomislav Lovrić" w:date="2021-11-19T15:04:00Z">
        <w:r w:rsidR="00193EA5">
          <w:rPr>
            <w:rFonts w:ascii="Tele-GroteskEENor" w:hAnsi="Tele-GroteskEENor"/>
          </w:rPr>
          <w:t xml:space="preserve"> korisnik</w:t>
        </w:r>
      </w:ins>
      <w:ins w:id="129" w:author="Tomislav Lovrić" w:date="2021-11-19T15:11:00Z">
        <w:r w:rsidR="000209BE">
          <w:rPr>
            <w:rFonts w:ascii="Tele-GroteskEENor" w:hAnsi="Tele-GroteskEENor"/>
          </w:rPr>
          <w:t>u</w:t>
        </w:r>
      </w:ins>
      <w:ins w:id="130" w:author="Tomislav Lovrić" w:date="2021-11-19T15:04:00Z">
        <w:r w:rsidR="00193EA5">
          <w:rPr>
            <w:rFonts w:ascii="Tele-GroteskEENor" w:hAnsi="Tele-GroteskEENor"/>
          </w:rPr>
          <w:t xml:space="preserve">. </w:t>
        </w:r>
      </w:ins>
      <w:ins w:id="131" w:author="Tomislav Lovrić" w:date="2021-11-19T15:08:00Z">
        <w:r w:rsidR="0086790C" w:rsidRPr="0086790C">
          <w:rPr>
            <w:rFonts w:ascii="Tele-GroteskEENor" w:hAnsi="Tele-GroteskEENor"/>
          </w:rPr>
          <w:t xml:space="preserve">Operator korisnik će u roku od narednih 5 radnih dana od datuma zaprimanja tehničkog rješenja odgovoriti HT-u putem B2B servisa </w:t>
        </w:r>
      </w:ins>
      <w:ins w:id="132" w:author="Tomislav Lovrić" w:date="2021-11-19T15:10:00Z">
        <w:r w:rsidR="00B91045">
          <w:rPr>
            <w:rFonts w:ascii="Tele-GroteskEENor" w:hAnsi="Tele-GroteskEENor"/>
          </w:rPr>
          <w:t xml:space="preserve">ostaje li i dalje pri svome </w:t>
        </w:r>
        <w:r w:rsidR="00A81343">
          <w:rPr>
            <w:rFonts w:ascii="Tele-GroteskEENor" w:hAnsi="Tele-GroteskEENor"/>
          </w:rPr>
          <w:t xml:space="preserve">zahtjevu za uključenje FA usluge. </w:t>
        </w:r>
      </w:ins>
      <w:ins w:id="133" w:author="Tomislav Lovrić" w:date="2021-11-19T15:06:00Z">
        <w:r w:rsidR="00110683">
          <w:rPr>
            <w:rFonts w:ascii="Tele-GroteskEENor" w:hAnsi="Tele-GroteskEENor"/>
          </w:rPr>
          <w:t xml:space="preserve">U slučaju naknadnog odustajanja od </w:t>
        </w:r>
        <w:r w:rsidR="00683DAB">
          <w:rPr>
            <w:rFonts w:ascii="Tele-GroteskEENor" w:hAnsi="Tele-GroteskEENor"/>
          </w:rPr>
          <w:t xml:space="preserve">zahtjeva za uključenje FA usluge, trošak izrade tehničkog rješenja </w:t>
        </w:r>
      </w:ins>
      <w:ins w:id="134" w:author="Tomislav Lovrić" w:date="2021-11-19T15:07:00Z">
        <w:r w:rsidR="00683DAB">
          <w:rPr>
            <w:rFonts w:ascii="Tele-GroteskEENor" w:hAnsi="Tele-GroteskEENor"/>
          </w:rPr>
          <w:t xml:space="preserve">snosi Operator korisnik. </w:t>
        </w:r>
      </w:ins>
      <w:ins w:id="135" w:author="Tomislav Lovrić" w:date="2021-11-19T15:06:00Z">
        <w:r w:rsidR="00110683">
          <w:rPr>
            <w:rFonts w:ascii="Tele-GroteskEENor" w:hAnsi="Tele-GroteskEENor"/>
          </w:rPr>
          <w:t xml:space="preserve"> </w:t>
        </w:r>
      </w:ins>
    </w:p>
    <w:p w14:paraId="0F55668C" w14:textId="5A4BC9AC" w:rsidR="000209BE" w:rsidRDefault="000209BE" w:rsidP="003E157C">
      <w:pPr>
        <w:ind w:left="567" w:hanging="567"/>
        <w:rPr>
          <w:ins w:id="136" w:author="Tomislav Lovrić" w:date="2021-11-19T15:11:00Z"/>
          <w:rFonts w:ascii="Tele-GroteskEENor" w:hAnsi="Tele-GroteskEENor"/>
        </w:rPr>
      </w:pPr>
    </w:p>
    <w:p w14:paraId="2884A9E5" w14:textId="58F69550" w:rsidR="000209BE" w:rsidRDefault="000209BE" w:rsidP="003E157C">
      <w:pPr>
        <w:ind w:left="567" w:hanging="567"/>
        <w:rPr>
          <w:ins w:id="137" w:author="Tomislav Lovrić" w:date="2021-11-19T15:12:00Z"/>
          <w:rFonts w:ascii="Tele-GroteskEENor" w:hAnsi="Tele-GroteskEENor"/>
        </w:rPr>
      </w:pPr>
      <w:ins w:id="138" w:author="Tomislav Lovrić" w:date="2021-11-19T15:11:00Z">
        <w:r>
          <w:rPr>
            <w:rFonts w:ascii="Tele-GroteskEENor" w:hAnsi="Tele-GroteskEENor"/>
          </w:rPr>
          <w:tab/>
        </w:r>
        <w:r w:rsidRPr="00042646">
          <w:rPr>
            <w:rFonts w:ascii="Tele-GroteskEENor" w:hAnsi="Tele-GroteskEENor"/>
          </w:rPr>
          <w:t>U slučaju kada za realizaciju nije bilo potrebno ishoditi građevinske i neke druge dozvole i suglasnosti, HT će u roku od 30 dana od dana prihvaćanja tehničkog rješenja od strane Operatora korisnika realizirati tehničko rješenje. U slučaju kada je za realizaciju potrebno ishoditi građevinske i neke druge dozvole i suglasnosti, HT ima rok od 30 dana od dana ishođenja istih, da realizira tehničko rješenje i uključenje FA usluge. Neovisno o vremenu potrebnom za ishođenje dozvola i suglasnosti, u navedeno vrijeme realizacije nije uključeno vrijeme čekanja koje nije u domeni HT-a, a HT će o istome obavijestiti Operatora korisnika putem B2B servisa.</w:t>
        </w:r>
      </w:ins>
    </w:p>
    <w:p w14:paraId="3CE4FE8E" w14:textId="380674C4" w:rsidR="00BC041E" w:rsidRDefault="00BC041E" w:rsidP="003E157C">
      <w:pPr>
        <w:ind w:left="567" w:hanging="567"/>
        <w:rPr>
          <w:ins w:id="139" w:author="Tomislav Lovrić" w:date="2021-11-19T15:12:00Z"/>
          <w:rFonts w:ascii="Tele-GroteskEENor" w:hAnsi="Tele-GroteskEENor"/>
        </w:rPr>
      </w:pPr>
    </w:p>
    <w:p w14:paraId="7EEA5E22" w14:textId="2AD96F45" w:rsidR="00084172" w:rsidRPr="00BC041E" w:rsidDel="00084172" w:rsidRDefault="00BC041E">
      <w:pPr>
        <w:ind w:left="567"/>
        <w:rPr>
          <w:ins w:id="140" w:author="Vesna Krajči" w:date="2021-10-26T13:21:00Z"/>
          <w:del w:id="141" w:author="Tomislav Lovrić" w:date="2021-11-19T14:52:00Z"/>
          <w:rFonts w:ascii="Tele-GroteskEENor" w:hAnsi="Tele-GroteskEENor"/>
          <w:rPrChange w:id="142" w:author="Tomislav Lovrić" w:date="2021-11-19T15:13:00Z">
            <w:rPr>
              <w:ins w:id="143" w:author="Vesna Krajči" w:date="2021-10-26T13:21:00Z"/>
              <w:del w:id="144" w:author="Tomislav Lovrić" w:date="2021-11-19T14:52:00Z"/>
              <w:rFonts w:ascii="Tele-GroteskNor" w:hAnsi="Tele-GroteskNor"/>
              <w:szCs w:val="20"/>
            </w:rPr>
          </w:rPrChange>
        </w:rPr>
        <w:pPrChange w:id="145" w:author="Tomislav Lovrić" w:date="2021-11-19T15:13:00Z">
          <w:pPr>
            <w:pStyle w:val="Stil1"/>
            <w:spacing w:after="120"/>
            <w:ind w:hanging="567"/>
          </w:pPr>
        </w:pPrChange>
      </w:pPr>
      <w:ins w:id="146" w:author="Tomislav Lovrić" w:date="2021-11-19T15:12:00Z">
        <w:r w:rsidRPr="00042646">
          <w:rPr>
            <w:rFonts w:ascii="Tele-GroteskEENor" w:hAnsi="Tele-GroteskEENor"/>
          </w:rPr>
          <w:t>Zahtjev je moguće odbiti i nakon potvrde tehničke mogućnosti ako do Krajnjeg korisnika nije moguće provući svjetlovodnu nit zbog toga što krajnji korisnik ili treća strana to ne dozvoljavaju.</w:t>
        </w:r>
      </w:ins>
    </w:p>
    <w:p w14:paraId="043DEE88" w14:textId="38736179" w:rsidR="00020710" w:rsidRPr="000D2199" w:rsidRDefault="00020710">
      <w:pPr>
        <w:pStyle w:val="Stil1"/>
        <w:spacing w:after="120"/>
        <w:ind w:left="0"/>
        <w:rPr>
          <w:rFonts w:ascii="Tele-GroteskNor" w:hAnsi="Tele-GroteskNor"/>
          <w:szCs w:val="20"/>
        </w:rPr>
        <w:pPrChange w:id="147" w:author="Tomislav Lovrić" w:date="2021-11-19T15:13:00Z">
          <w:pPr>
            <w:pStyle w:val="Stil1"/>
            <w:spacing w:after="120"/>
            <w:ind w:hanging="567"/>
          </w:pPr>
        </w:pPrChange>
      </w:pPr>
    </w:p>
    <w:p w14:paraId="0C9551DC" w14:textId="598C93FA" w:rsidR="00194829" w:rsidRPr="000D2199" w:rsidRDefault="004F2E31" w:rsidP="006D2D43">
      <w:pPr>
        <w:pStyle w:val="Stil1"/>
        <w:tabs>
          <w:tab w:val="clear" w:pos="851"/>
        </w:tabs>
        <w:spacing w:after="120"/>
        <w:ind w:hanging="567"/>
        <w:rPr>
          <w:rFonts w:ascii="Tele-GroteskNor" w:hAnsi="Tele-GroteskNor"/>
          <w:szCs w:val="20"/>
        </w:rPr>
      </w:pPr>
      <w:r w:rsidRPr="000D2199">
        <w:rPr>
          <w:rFonts w:ascii="Tele-GroteskNor" w:hAnsi="Tele-GroteskNor"/>
          <w:szCs w:val="20"/>
        </w:rPr>
        <w:t>(</w:t>
      </w:r>
      <w:del w:id="148" w:author="Vesna Krajči" w:date="2021-10-26T13:22:00Z">
        <w:r w:rsidRPr="000D2199" w:rsidDel="00020710">
          <w:rPr>
            <w:rFonts w:ascii="Tele-GroteskNor" w:hAnsi="Tele-GroteskNor"/>
            <w:szCs w:val="20"/>
          </w:rPr>
          <w:delText>5</w:delText>
        </w:r>
      </w:del>
      <w:ins w:id="149" w:author="-psunjic" w:date="2021-11-17T15:40:00Z">
        <w:del w:id="150" w:author="Tomislav Lovrić" w:date="2021-11-19T14:52:00Z">
          <w:r w:rsidR="00E00E67" w:rsidDel="00084172">
            <w:rPr>
              <w:rFonts w:ascii="Tele-GroteskNor" w:hAnsi="Tele-GroteskNor"/>
              <w:szCs w:val="20"/>
            </w:rPr>
            <w:delText>6</w:delText>
          </w:r>
        </w:del>
      </w:ins>
      <w:ins w:id="151" w:author="Tomislav Lovrić" w:date="2021-11-19T14:52:00Z">
        <w:r w:rsidR="00084172">
          <w:rPr>
            <w:rFonts w:ascii="Tele-GroteskNor" w:hAnsi="Tele-GroteskNor"/>
            <w:szCs w:val="20"/>
          </w:rPr>
          <w:t>7</w:t>
        </w:r>
      </w:ins>
      <w:r w:rsidRPr="000D2199">
        <w:rPr>
          <w:rFonts w:ascii="Tele-GroteskNor" w:hAnsi="Tele-GroteskNor"/>
          <w:szCs w:val="20"/>
        </w:rPr>
        <w:t>)</w:t>
      </w:r>
      <w:r w:rsidRPr="000D2199">
        <w:rPr>
          <w:rFonts w:ascii="Tele-GroteskNor" w:hAnsi="Tele-GroteskNor"/>
          <w:szCs w:val="20"/>
        </w:rPr>
        <w:tab/>
        <w:t xml:space="preserve">Uključenje usluge </w:t>
      </w:r>
      <w:r w:rsidR="00346B17" w:rsidRPr="000D2199">
        <w:rPr>
          <w:rFonts w:ascii="Tele-GroteskNor" w:hAnsi="Tele-GroteskNor"/>
          <w:szCs w:val="20"/>
        </w:rPr>
        <w:t>pristupa pasivnoj pristupnoj svjetlovodnoj mreži na lokaciji distribucijskog čvora za svjetlovodne distribucijske mreže</w:t>
      </w:r>
      <w:r w:rsidRPr="000D2199">
        <w:rPr>
          <w:rFonts w:ascii="Tele-GroteskNor" w:hAnsi="Tele-GroteskNor"/>
          <w:szCs w:val="20"/>
        </w:rPr>
        <w:t xml:space="preserve"> na strani HT mreže obavlja HT. </w:t>
      </w:r>
      <w:r w:rsidR="00194829" w:rsidRPr="000D2199">
        <w:rPr>
          <w:rFonts w:ascii="Tele-GroteskNor" w:hAnsi="Tele-GroteskNor"/>
          <w:szCs w:val="20"/>
        </w:rPr>
        <w:t>Operator korisnik</w:t>
      </w:r>
      <w:r w:rsidR="00194829" w:rsidRPr="000D2199">
        <w:t xml:space="preserve"> </w:t>
      </w:r>
      <w:r w:rsidR="00194829" w:rsidRPr="000D2199">
        <w:rPr>
          <w:rFonts w:ascii="Tele-GroteskNor" w:hAnsi="Tele-GroteskNor"/>
          <w:szCs w:val="20"/>
        </w:rPr>
        <w:t>obavlja</w:t>
      </w:r>
      <w:r w:rsidR="006D2D43" w:rsidRPr="000D2199">
        <w:rPr>
          <w:rFonts w:ascii="Tele-GroteskNor" w:hAnsi="Tele-GroteskNor"/>
          <w:szCs w:val="20"/>
        </w:rPr>
        <w:t xml:space="preserve"> slijedeće,</w:t>
      </w:r>
      <w:r w:rsidR="00194829" w:rsidRPr="000D2199">
        <w:rPr>
          <w:rFonts w:ascii="Tele-GroteskNor" w:hAnsi="Tele-GroteskNor"/>
          <w:szCs w:val="20"/>
        </w:rPr>
        <w:t xml:space="preserve"> te za isto odgovara:</w:t>
      </w:r>
    </w:p>
    <w:p w14:paraId="375BB3EB" w14:textId="5A34B9A6" w:rsidR="00194829" w:rsidRPr="000D2199" w:rsidRDefault="00194829" w:rsidP="007F56C5">
      <w:pPr>
        <w:pStyle w:val="Stil1"/>
        <w:numPr>
          <w:ilvl w:val="0"/>
          <w:numId w:val="45"/>
        </w:numPr>
        <w:tabs>
          <w:tab w:val="clear" w:pos="851"/>
        </w:tabs>
        <w:spacing w:after="120"/>
        <w:ind w:left="1134" w:hanging="567"/>
        <w:rPr>
          <w:rFonts w:ascii="Tele-GroteskNor" w:hAnsi="Tele-GroteskNor"/>
          <w:szCs w:val="20"/>
        </w:rPr>
      </w:pPr>
      <w:r w:rsidRPr="000D2199">
        <w:rPr>
          <w:rFonts w:ascii="Tele-GroteskNor" w:hAnsi="Tele-GroteskNor"/>
          <w:szCs w:val="20"/>
        </w:rPr>
        <w:t>Izgradnju svjetlovodne kućne instalacije i njeno povezivanje sa svjetlovodnom okosnicom zgrade;</w:t>
      </w:r>
    </w:p>
    <w:p w14:paraId="33C2FC7B" w14:textId="77380F4C" w:rsidR="00194829" w:rsidRPr="000D2199" w:rsidRDefault="00194829" w:rsidP="007F56C5">
      <w:pPr>
        <w:pStyle w:val="Stil1"/>
        <w:numPr>
          <w:ilvl w:val="0"/>
          <w:numId w:val="45"/>
        </w:numPr>
        <w:tabs>
          <w:tab w:val="clear" w:pos="851"/>
        </w:tabs>
        <w:spacing w:after="120"/>
        <w:ind w:left="1134" w:hanging="567"/>
        <w:rPr>
          <w:rFonts w:ascii="Tele-GroteskNor" w:hAnsi="Tele-GroteskNor"/>
          <w:szCs w:val="20"/>
        </w:rPr>
      </w:pPr>
      <w:r w:rsidRPr="000D2199">
        <w:rPr>
          <w:rFonts w:ascii="Tele-GroteskNor" w:hAnsi="Tele-GroteskNor"/>
          <w:szCs w:val="20"/>
        </w:rPr>
        <w:t>Povezivanje svjetlovodne okosnice zgrade na svjetlovodnu distribucijsku mrežu u slučaju kada HT nije vlasnik svjetlovodne okosnice zgrade;</w:t>
      </w:r>
    </w:p>
    <w:p w14:paraId="6D927264" w14:textId="30684610" w:rsidR="000072C1" w:rsidRPr="000D2199" w:rsidRDefault="004F2E31" w:rsidP="007F56C5">
      <w:pPr>
        <w:pStyle w:val="Stil1"/>
        <w:numPr>
          <w:ilvl w:val="0"/>
          <w:numId w:val="45"/>
        </w:numPr>
        <w:tabs>
          <w:tab w:val="clear" w:pos="851"/>
        </w:tabs>
        <w:spacing w:after="120"/>
        <w:ind w:left="1134" w:hanging="567"/>
        <w:rPr>
          <w:rFonts w:ascii="Tele-GroteskNor" w:hAnsi="Tele-GroteskNor"/>
          <w:szCs w:val="20"/>
        </w:rPr>
      </w:pPr>
      <w:r w:rsidRPr="000D2199">
        <w:rPr>
          <w:rFonts w:ascii="Tele-GroteskNor" w:hAnsi="Tele-GroteskNor"/>
          <w:szCs w:val="20"/>
        </w:rPr>
        <w:t>Instalaciju opreme na strani Krajnjeg korisnika, uključujući instalaciju modema, ONT-a, IAD-a, IP telefona, STB-a</w:t>
      </w:r>
      <w:r w:rsidR="00265C52" w:rsidRPr="000D2199">
        <w:rPr>
          <w:rFonts w:ascii="Tele-GroteskNor" w:hAnsi="Tele-GroteskNor"/>
          <w:szCs w:val="20"/>
        </w:rPr>
        <w:t xml:space="preserve"> i eventualno dodatne opreme</w:t>
      </w:r>
      <w:r w:rsidR="00194829" w:rsidRPr="000D2199">
        <w:rPr>
          <w:rFonts w:ascii="Tele-GroteskNor" w:hAnsi="Tele-GroteskNor"/>
          <w:szCs w:val="20"/>
        </w:rPr>
        <w:t xml:space="preserve">, te </w:t>
      </w:r>
      <w:r w:rsidRPr="000D2199">
        <w:rPr>
          <w:rFonts w:ascii="Tele-GroteskNor" w:hAnsi="Tele-GroteskNor"/>
          <w:szCs w:val="20"/>
        </w:rPr>
        <w:t>potrebna mjerenja.</w:t>
      </w:r>
    </w:p>
    <w:p w14:paraId="263B5D64" w14:textId="652D2CC4" w:rsidR="008724FB" w:rsidRPr="000D2199" w:rsidRDefault="008724FB" w:rsidP="00F62CA3">
      <w:pPr>
        <w:pStyle w:val="Heading3"/>
      </w:pPr>
      <w:bookmarkStart w:id="152" w:name="_Toc1129394"/>
      <w:r w:rsidRPr="000D2199">
        <w:t>Isključenje pojedinačne usluge pristup</w:t>
      </w:r>
      <w:r w:rsidR="00BB3FBB" w:rsidRPr="000D2199">
        <w:t>a</w:t>
      </w:r>
      <w:r w:rsidRPr="000D2199">
        <w:t xml:space="preserve"> </w:t>
      </w:r>
      <w:r w:rsidR="00BA4D9F" w:rsidRPr="000D2199">
        <w:t>pasivnoj</w:t>
      </w:r>
      <w:r w:rsidRPr="000D2199">
        <w:t xml:space="preserve"> </w:t>
      </w:r>
      <w:r w:rsidR="007D3109" w:rsidRPr="000D2199">
        <w:t xml:space="preserve">pristupnoj </w:t>
      </w:r>
      <w:r w:rsidRPr="000D2199">
        <w:t>svjetlov</w:t>
      </w:r>
      <w:r w:rsidR="00BB3FBB" w:rsidRPr="000D2199">
        <w:t>odnoj</w:t>
      </w:r>
      <w:r w:rsidRPr="000D2199">
        <w:t xml:space="preserve"> </w:t>
      </w:r>
      <w:r w:rsidR="00BB3FBB" w:rsidRPr="000D2199">
        <w:t>mreži</w:t>
      </w:r>
      <w:r w:rsidR="00C45A54" w:rsidRPr="000D2199">
        <w:t xml:space="preserve"> na lokaciji </w:t>
      </w:r>
      <w:r w:rsidR="00F62CA3" w:rsidRPr="000D2199">
        <w:t>distribucijskog čvora za svjetlovodne distribucijske mreže</w:t>
      </w:r>
      <w:bookmarkEnd w:id="152"/>
    </w:p>
    <w:p w14:paraId="4E7A90EE" w14:textId="2A6838F4" w:rsidR="008724FB" w:rsidRPr="000D2199" w:rsidRDefault="008724FB" w:rsidP="00BB779F">
      <w:pPr>
        <w:pStyle w:val="Stil1"/>
        <w:spacing w:after="120"/>
        <w:ind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t xml:space="preserve">HT će, </w:t>
      </w:r>
      <w:r w:rsidR="00C1631C" w:rsidRPr="000D2199">
        <w:rPr>
          <w:rFonts w:ascii="Tele-GroteskNor" w:hAnsi="Tele-GroteskNor"/>
          <w:szCs w:val="20"/>
        </w:rPr>
        <w:t>realizirati</w:t>
      </w:r>
      <w:r w:rsidRPr="000D2199">
        <w:rPr>
          <w:rFonts w:ascii="Tele-GroteskNor" w:hAnsi="Tele-GroteskNor"/>
          <w:szCs w:val="20"/>
        </w:rPr>
        <w:t xml:space="preserve"> pojedinačni zahtjev za </w:t>
      </w:r>
      <w:r w:rsidR="00C1631C" w:rsidRPr="000D2199">
        <w:rPr>
          <w:rFonts w:ascii="Tele-GroteskNor" w:hAnsi="Tele-GroteskNor"/>
          <w:szCs w:val="20"/>
        </w:rPr>
        <w:t>isključenje</w:t>
      </w:r>
      <w:r w:rsidR="00BB3FBB" w:rsidRPr="000D2199">
        <w:rPr>
          <w:rFonts w:ascii="Tele-GroteskNor" w:hAnsi="Tele-GroteskNor"/>
          <w:szCs w:val="20"/>
        </w:rPr>
        <w:t xml:space="preserve"> usluge</w:t>
      </w:r>
      <w:r w:rsidR="00060CA1" w:rsidRPr="000D2199">
        <w:rPr>
          <w:rFonts w:ascii="Tele-GroteskNor" w:hAnsi="Tele-GroteskNor"/>
          <w:szCs w:val="20"/>
        </w:rPr>
        <w:t xml:space="preserve"> pristupa pasivnoj </w:t>
      </w:r>
      <w:r w:rsidR="007D3109" w:rsidRPr="000D2199">
        <w:rPr>
          <w:rFonts w:ascii="Tele-GroteskNor" w:hAnsi="Tele-GroteskNor"/>
          <w:szCs w:val="20"/>
        </w:rPr>
        <w:t xml:space="preserve">pristupnoj </w:t>
      </w:r>
      <w:r w:rsidR="00060CA1" w:rsidRPr="000D2199">
        <w:rPr>
          <w:rFonts w:ascii="Tele-GroteskNor" w:hAnsi="Tele-GroteskNor"/>
          <w:szCs w:val="20"/>
        </w:rPr>
        <w:t>svjetlovodnoj mreži</w:t>
      </w:r>
      <w:r w:rsidR="00C45A54"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r w:rsidRPr="000D2199">
        <w:rPr>
          <w:rFonts w:ascii="Tele-GroteskNor" w:hAnsi="Tele-GroteskNor"/>
          <w:szCs w:val="20"/>
        </w:rPr>
        <w:t xml:space="preserve"> u roku od najviše 5 radnih dana po primitku zahtjeva za </w:t>
      </w:r>
      <w:r w:rsidR="00131B13" w:rsidRPr="000D2199">
        <w:rPr>
          <w:rFonts w:ascii="Tele-GroteskNor" w:hAnsi="Tele-GroteskNor"/>
          <w:szCs w:val="20"/>
        </w:rPr>
        <w:t>isključenje</w:t>
      </w:r>
      <w:r w:rsidRPr="000D2199">
        <w:rPr>
          <w:rFonts w:ascii="Tele-GroteskNor" w:hAnsi="Tele-GroteskNor"/>
          <w:szCs w:val="20"/>
        </w:rPr>
        <w:t xml:space="preserve">. Iznimno, Operator korisnik </w:t>
      </w:r>
      <w:r w:rsidR="007D3109" w:rsidRPr="000D2199">
        <w:rPr>
          <w:rFonts w:ascii="Tele-GroteskNor" w:hAnsi="Tele-GroteskNor"/>
          <w:szCs w:val="20"/>
        </w:rPr>
        <w:t xml:space="preserve">Standardne ponude </w:t>
      </w:r>
      <w:r w:rsidRPr="000D2199">
        <w:rPr>
          <w:rFonts w:ascii="Tele-GroteskNor" w:hAnsi="Tele-GroteskNor"/>
          <w:szCs w:val="20"/>
        </w:rPr>
        <w:t xml:space="preserve">može zatražiti datum isključenja </w:t>
      </w:r>
      <w:r w:rsidR="00060CA1" w:rsidRPr="000D2199">
        <w:rPr>
          <w:rFonts w:ascii="Tele-GroteskNor" w:hAnsi="Tele-GroteskNor"/>
          <w:szCs w:val="20"/>
        </w:rPr>
        <w:t xml:space="preserve">pojedinačne </w:t>
      </w:r>
      <w:r w:rsidRPr="000D2199">
        <w:rPr>
          <w:rFonts w:ascii="Tele-GroteskNor" w:hAnsi="Tele-GroteskNor"/>
          <w:szCs w:val="20"/>
        </w:rPr>
        <w:t xml:space="preserve">usluge </w:t>
      </w:r>
      <w:r w:rsidR="00445B26" w:rsidRPr="000D2199">
        <w:rPr>
          <w:rFonts w:ascii="Tele-GroteskNor" w:hAnsi="Tele-GroteskNor"/>
          <w:szCs w:val="20"/>
        </w:rPr>
        <w:t xml:space="preserve">i </w:t>
      </w:r>
      <w:r w:rsidR="00131B13" w:rsidRPr="000D2199">
        <w:rPr>
          <w:rFonts w:ascii="Tele-GroteskNor" w:hAnsi="Tele-GroteskNor"/>
          <w:szCs w:val="20"/>
        </w:rPr>
        <w:t xml:space="preserve">pristupa </w:t>
      </w:r>
      <w:r w:rsidR="00BA4D9F" w:rsidRPr="000D2199">
        <w:rPr>
          <w:rFonts w:ascii="Tele-GroteskNor" w:hAnsi="Tele-GroteskNor"/>
          <w:szCs w:val="20"/>
        </w:rPr>
        <w:t>pasivnoj</w:t>
      </w:r>
      <w:r w:rsidR="00131B13" w:rsidRPr="000D2199">
        <w:rPr>
          <w:rFonts w:ascii="Tele-GroteskNor" w:hAnsi="Tele-GroteskNor"/>
          <w:szCs w:val="20"/>
        </w:rPr>
        <w:t xml:space="preserve"> svjetlovodn</w:t>
      </w:r>
      <w:r w:rsidR="00060CA1" w:rsidRPr="000D2199">
        <w:rPr>
          <w:rFonts w:ascii="Tele-GroteskNor" w:hAnsi="Tele-GroteskNor"/>
          <w:szCs w:val="20"/>
        </w:rPr>
        <w:t>oj</w:t>
      </w:r>
      <w:r w:rsidR="00131B13" w:rsidRPr="000D2199">
        <w:rPr>
          <w:rFonts w:ascii="Tele-GroteskNor" w:hAnsi="Tele-GroteskNor"/>
          <w:szCs w:val="20"/>
        </w:rPr>
        <w:t xml:space="preserve"> </w:t>
      </w:r>
      <w:r w:rsidR="00060CA1" w:rsidRPr="000D2199">
        <w:rPr>
          <w:rFonts w:ascii="Tele-GroteskNor" w:hAnsi="Tele-GroteskNor"/>
          <w:szCs w:val="20"/>
        </w:rPr>
        <w:t>mreži</w:t>
      </w:r>
      <w:r w:rsidR="00C45A54"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r w:rsidRPr="000D2199">
        <w:rPr>
          <w:rFonts w:ascii="Tele-GroteskNor" w:hAnsi="Tele-GroteskNor"/>
          <w:szCs w:val="20"/>
        </w:rPr>
        <w:t xml:space="preserve"> </w:t>
      </w:r>
      <w:r w:rsidR="00C45A54" w:rsidRPr="000D2199">
        <w:rPr>
          <w:rFonts w:ascii="Tele-GroteskNor" w:hAnsi="Tele-GroteskNor"/>
          <w:szCs w:val="20"/>
        </w:rPr>
        <w:t xml:space="preserve">i </w:t>
      </w:r>
      <w:r w:rsidRPr="000D2199">
        <w:rPr>
          <w:rFonts w:ascii="Tele-GroteskNor" w:hAnsi="Tele-GroteskNor"/>
          <w:szCs w:val="20"/>
        </w:rPr>
        <w:t>u roku duljem od 5 radnih dana, ukoliko je to u interesu krajnjeg korisnika odnosno kada je tako dogovoreno s krajnjim korisnikom. U tom slučaju rok mora biti kraći</w:t>
      </w:r>
      <w:r w:rsidR="00C45A54" w:rsidRPr="000D2199">
        <w:rPr>
          <w:rFonts w:ascii="Tele-GroteskNor" w:hAnsi="Tele-GroteskNor"/>
          <w:szCs w:val="20"/>
        </w:rPr>
        <w:t xml:space="preserve"> od 60 dana od dana zaprimanja z</w:t>
      </w:r>
      <w:r w:rsidRPr="000D2199">
        <w:rPr>
          <w:rFonts w:ascii="Tele-GroteskNor" w:hAnsi="Tele-GroteskNor"/>
          <w:szCs w:val="20"/>
        </w:rPr>
        <w:t xml:space="preserve">ahtjeva za </w:t>
      </w:r>
      <w:r w:rsidR="00131B13" w:rsidRPr="000D2199">
        <w:rPr>
          <w:rFonts w:ascii="Tele-GroteskNor" w:hAnsi="Tele-GroteskNor"/>
          <w:szCs w:val="20"/>
        </w:rPr>
        <w:t xml:space="preserve">isključenje </w:t>
      </w:r>
      <w:r w:rsidRPr="000D2199">
        <w:rPr>
          <w:rFonts w:ascii="Tele-GroteskNor" w:hAnsi="Tele-GroteskNor"/>
          <w:szCs w:val="20"/>
        </w:rPr>
        <w:t>pojedinačn</w:t>
      </w:r>
      <w:r w:rsidR="00060CA1" w:rsidRPr="000D2199">
        <w:rPr>
          <w:rFonts w:ascii="Tele-GroteskNor" w:hAnsi="Tele-GroteskNor"/>
          <w:szCs w:val="20"/>
        </w:rPr>
        <w:t>e usluge</w:t>
      </w:r>
      <w:r w:rsidRPr="000D2199">
        <w:rPr>
          <w:rFonts w:ascii="Tele-GroteskNor" w:hAnsi="Tele-GroteskNor"/>
          <w:szCs w:val="20"/>
        </w:rPr>
        <w:t xml:space="preserve"> pristup</w:t>
      </w:r>
      <w:r w:rsidR="00060CA1" w:rsidRPr="000D2199">
        <w:rPr>
          <w:rFonts w:ascii="Tele-GroteskNor" w:hAnsi="Tele-GroteskNor"/>
          <w:szCs w:val="20"/>
        </w:rPr>
        <w:t>a</w:t>
      </w:r>
      <w:r w:rsidR="00EB79D2" w:rsidRPr="000D2199">
        <w:rPr>
          <w:rFonts w:ascii="Tele-GroteskNor" w:hAnsi="Tele-GroteskNor"/>
          <w:szCs w:val="20"/>
        </w:rPr>
        <w:t xml:space="preserve"> </w:t>
      </w:r>
      <w:r w:rsidR="00BA4D9F" w:rsidRPr="000D2199">
        <w:rPr>
          <w:rFonts w:ascii="Tele-GroteskNor" w:hAnsi="Tele-GroteskNor"/>
          <w:szCs w:val="20"/>
        </w:rPr>
        <w:t>pasivnoj</w:t>
      </w:r>
      <w:r w:rsidR="00EB79D2" w:rsidRPr="000D2199">
        <w:rPr>
          <w:rFonts w:ascii="Tele-GroteskNor" w:hAnsi="Tele-GroteskNor"/>
          <w:szCs w:val="20"/>
        </w:rPr>
        <w:t xml:space="preserve"> svjetlovodn</w:t>
      </w:r>
      <w:r w:rsidR="00060CA1" w:rsidRPr="000D2199">
        <w:rPr>
          <w:rFonts w:ascii="Tele-GroteskNor" w:hAnsi="Tele-GroteskNor"/>
          <w:szCs w:val="20"/>
        </w:rPr>
        <w:t>oj</w:t>
      </w:r>
      <w:r w:rsidR="00EB79D2" w:rsidRPr="000D2199">
        <w:rPr>
          <w:rFonts w:ascii="Tele-GroteskNor" w:hAnsi="Tele-GroteskNor"/>
          <w:szCs w:val="20"/>
        </w:rPr>
        <w:t xml:space="preserve"> </w:t>
      </w:r>
      <w:r w:rsidR="00060CA1" w:rsidRPr="000D2199">
        <w:rPr>
          <w:rFonts w:ascii="Tele-GroteskNor" w:hAnsi="Tele-GroteskNor"/>
          <w:szCs w:val="20"/>
        </w:rPr>
        <w:t>mreži</w:t>
      </w:r>
      <w:r w:rsidR="00C45A54"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r w:rsidRPr="000D2199">
        <w:rPr>
          <w:rFonts w:ascii="Tele-GroteskNor" w:hAnsi="Tele-GroteskNor"/>
          <w:szCs w:val="20"/>
        </w:rPr>
        <w:t xml:space="preserve">. Ukoliko Operator korisnik </w:t>
      </w:r>
      <w:r w:rsidR="007D3109" w:rsidRPr="000D2199">
        <w:rPr>
          <w:rFonts w:ascii="Tele-GroteskNor" w:hAnsi="Tele-GroteskNor"/>
          <w:szCs w:val="20"/>
        </w:rPr>
        <w:t xml:space="preserve">Standardne ponude </w:t>
      </w:r>
      <w:r w:rsidRPr="000D2199">
        <w:rPr>
          <w:rFonts w:ascii="Tele-GroteskNor" w:hAnsi="Tele-GroteskNor"/>
          <w:szCs w:val="20"/>
        </w:rPr>
        <w:t xml:space="preserve">zatraži datum </w:t>
      </w:r>
      <w:r w:rsidR="00131B13" w:rsidRPr="000D2199">
        <w:rPr>
          <w:rFonts w:ascii="Tele-GroteskNor" w:hAnsi="Tele-GroteskNor"/>
          <w:szCs w:val="20"/>
        </w:rPr>
        <w:t>isključenja</w:t>
      </w:r>
      <w:r w:rsidRPr="000D2199">
        <w:rPr>
          <w:rFonts w:ascii="Tele-GroteskNor" w:hAnsi="Tele-GroteskNor"/>
          <w:szCs w:val="20"/>
        </w:rPr>
        <w:t xml:space="preserve"> usluge kraći od </w:t>
      </w:r>
      <w:r w:rsidR="00C1631C" w:rsidRPr="000D2199">
        <w:rPr>
          <w:rFonts w:ascii="Tele-GroteskNor" w:hAnsi="Tele-GroteskNor"/>
          <w:szCs w:val="20"/>
        </w:rPr>
        <w:t>5</w:t>
      </w:r>
      <w:r w:rsidRPr="000D2199">
        <w:rPr>
          <w:rFonts w:ascii="Tele-GroteskNor" w:hAnsi="Tele-GroteskNor"/>
          <w:szCs w:val="20"/>
        </w:rPr>
        <w:t xml:space="preserve"> radnih dana, HT će ovisno o raspoloživim internim resursima realiz</w:t>
      </w:r>
      <w:r w:rsidR="000C4A24">
        <w:rPr>
          <w:rFonts w:ascii="Tele-GroteskNor" w:hAnsi="Tele-GroteskNor"/>
          <w:szCs w:val="20"/>
        </w:rPr>
        <w:t>ir</w:t>
      </w:r>
      <w:r w:rsidRPr="000D2199">
        <w:rPr>
          <w:rFonts w:ascii="Tele-GroteskNor" w:hAnsi="Tele-GroteskNor"/>
          <w:szCs w:val="20"/>
        </w:rPr>
        <w:t>ati tražen</w:t>
      </w:r>
      <w:r w:rsidR="00060CA1" w:rsidRPr="000D2199">
        <w:rPr>
          <w:rFonts w:ascii="Tele-GroteskNor" w:hAnsi="Tele-GroteskNor"/>
          <w:szCs w:val="20"/>
        </w:rPr>
        <w:t>u uslugu</w:t>
      </w:r>
      <w:r w:rsidRPr="000D2199">
        <w:rPr>
          <w:rFonts w:ascii="Tele-GroteskNor" w:hAnsi="Tele-GroteskNor"/>
          <w:szCs w:val="20"/>
        </w:rPr>
        <w:t xml:space="preserve"> do uključivo </w:t>
      </w:r>
      <w:r w:rsidR="00060CA1" w:rsidRPr="000D2199">
        <w:rPr>
          <w:rFonts w:ascii="Tele-GroteskNor" w:hAnsi="Tele-GroteskNor"/>
          <w:szCs w:val="20"/>
        </w:rPr>
        <w:t>petog</w:t>
      </w:r>
      <w:r w:rsidRPr="000D2199">
        <w:rPr>
          <w:rFonts w:ascii="Tele-GroteskNor" w:hAnsi="Tele-GroteskNor"/>
          <w:szCs w:val="20"/>
        </w:rPr>
        <w:t xml:space="preserve"> radnog dana od primitka </w:t>
      </w:r>
      <w:r w:rsidR="00C45A54" w:rsidRPr="000D2199">
        <w:rPr>
          <w:rFonts w:ascii="Tele-GroteskNor" w:hAnsi="Tele-GroteskNor"/>
          <w:szCs w:val="20"/>
        </w:rPr>
        <w:t>z</w:t>
      </w:r>
      <w:r w:rsidR="00EB79D2" w:rsidRPr="000D2199">
        <w:rPr>
          <w:rFonts w:ascii="Tele-GroteskNor" w:hAnsi="Tele-GroteskNor"/>
          <w:szCs w:val="20"/>
        </w:rPr>
        <w:t xml:space="preserve">ahtjeva za </w:t>
      </w:r>
      <w:r w:rsidR="003B4C6F" w:rsidRPr="000D2199">
        <w:rPr>
          <w:rFonts w:ascii="Tele-GroteskNor" w:hAnsi="Tele-GroteskNor"/>
          <w:szCs w:val="20"/>
        </w:rPr>
        <w:t>is</w:t>
      </w:r>
      <w:r w:rsidR="000C4A24">
        <w:rPr>
          <w:rFonts w:ascii="Tele-GroteskNor" w:hAnsi="Tele-GroteskNor"/>
          <w:szCs w:val="20"/>
        </w:rPr>
        <w:t>k</w:t>
      </w:r>
      <w:r w:rsidR="003B4C6F" w:rsidRPr="000D2199">
        <w:rPr>
          <w:rFonts w:ascii="Tele-GroteskNor" w:hAnsi="Tele-GroteskNor"/>
          <w:szCs w:val="20"/>
        </w:rPr>
        <w:t>ljučenj</w:t>
      </w:r>
      <w:r w:rsidR="00445B26" w:rsidRPr="000D2199">
        <w:rPr>
          <w:rFonts w:ascii="Tele-GroteskNor" w:hAnsi="Tele-GroteskNor"/>
          <w:szCs w:val="20"/>
        </w:rPr>
        <w:t>e</w:t>
      </w:r>
      <w:r w:rsidR="003B4C6F" w:rsidRPr="000D2199">
        <w:rPr>
          <w:rFonts w:ascii="Tele-GroteskNor" w:hAnsi="Tele-GroteskNor"/>
          <w:szCs w:val="20"/>
        </w:rPr>
        <w:t xml:space="preserve"> pojedinačne usluge</w:t>
      </w:r>
      <w:r w:rsidR="00EB79D2" w:rsidRPr="000D2199">
        <w:rPr>
          <w:rFonts w:ascii="Tele-GroteskNor" w:hAnsi="Tele-GroteskNor"/>
          <w:szCs w:val="20"/>
        </w:rPr>
        <w:t xml:space="preserve"> pristup</w:t>
      </w:r>
      <w:r w:rsidR="003B4C6F" w:rsidRPr="000D2199">
        <w:rPr>
          <w:rFonts w:ascii="Tele-GroteskNor" w:hAnsi="Tele-GroteskNor"/>
          <w:szCs w:val="20"/>
        </w:rPr>
        <w:t>a</w:t>
      </w:r>
      <w:r w:rsidR="00EB79D2" w:rsidRPr="000D2199">
        <w:rPr>
          <w:rFonts w:ascii="Tele-GroteskNor" w:hAnsi="Tele-GroteskNor"/>
          <w:szCs w:val="20"/>
        </w:rPr>
        <w:t xml:space="preserve"> </w:t>
      </w:r>
      <w:r w:rsidR="00BA4D9F" w:rsidRPr="000D2199">
        <w:rPr>
          <w:rFonts w:ascii="Tele-GroteskNor" w:hAnsi="Tele-GroteskNor"/>
          <w:szCs w:val="20"/>
        </w:rPr>
        <w:t>pasivnoj</w:t>
      </w:r>
      <w:r w:rsidR="00EB79D2" w:rsidRPr="000D2199">
        <w:rPr>
          <w:rFonts w:ascii="Tele-GroteskNor" w:hAnsi="Tele-GroteskNor"/>
          <w:szCs w:val="20"/>
        </w:rPr>
        <w:t xml:space="preserve"> svjetlovodn</w:t>
      </w:r>
      <w:r w:rsidR="003B4C6F" w:rsidRPr="000D2199">
        <w:rPr>
          <w:rFonts w:ascii="Tele-GroteskNor" w:hAnsi="Tele-GroteskNor"/>
          <w:szCs w:val="20"/>
        </w:rPr>
        <w:t>oj</w:t>
      </w:r>
      <w:r w:rsidR="00EB79D2" w:rsidRPr="000D2199">
        <w:rPr>
          <w:rFonts w:ascii="Tele-GroteskNor" w:hAnsi="Tele-GroteskNor"/>
          <w:szCs w:val="20"/>
        </w:rPr>
        <w:t xml:space="preserve"> </w:t>
      </w:r>
      <w:r w:rsidR="003B4C6F" w:rsidRPr="000D2199">
        <w:rPr>
          <w:rFonts w:ascii="Tele-GroteskNor" w:hAnsi="Tele-GroteskNor"/>
          <w:szCs w:val="20"/>
        </w:rPr>
        <w:t>mreži</w:t>
      </w:r>
      <w:r w:rsidR="00C45A54"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r w:rsidRPr="000D2199">
        <w:rPr>
          <w:rFonts w:ascii="Tele-GroteskNor" w:hAnsi="Tele-GroteskNor"/>
          <w:szCs w:val="20"/>
        </w:rPr>
        <w:t xml:space="preserve">, te će Operatora korisnika obavijestiti o datumu </w:t>
      </w:r>
      <w:r w:rsidR="00C1631C" w:rsidRPr="000D2199">
        <w:rPr>
          <w:rFonts w:ascii="Tele-GroteskNor" w:hAnsi="Tele-GroteskNor"/>
          <w:szCs w:val="20"/>
        </w:rPr>
        <w:t>isključenja</w:t>
      </w:r>
      <w:r w:rsidRPr="000D2199">
        <w:rPr>
          <w:rFonts w:ascii="Tele-GroteskNor" w:hAnsi="Tele-GroteskNor"/>
          <w:szCs w:val="20"/>
        </w:rPr>
        <w:t xml:space="preserve"> putem B2B servisa.</w:t>
      </w:r>
    </w:p>
    <w:p w14:paraId="4F16DEDD" w14:textId="42BB268E" w:rsidR="00C1631C" w:rsidRPr="000D2199" w:rsidRDefault="00C1631C" w:rsidP="00F62CA3">
      <w:pPr>
        <w:pStyle w:val="Heading3"/>
      </w:pPr>
      <w:bookmarkStart w:id="153" w:name="_Toc1129395"/>
      <w:r w:rsidRPr="000D2199">
        <w:lastRenderedPageBreak/>
        <w:t>Preseljenje pojedinačne usluge pristup</w:t>
      </w:r>
      <w:r w:rsidR="009000D1" w:rsidRPr="000D2199">
        <w:t>a</w:t>
      </w:r>
      <w:r w:rsidRPr="000D2199">
        <w:t xml:space="preserve"> </w:t>
      </w:r>
      <w:r w:rsidR="00BA4D9F" w:rsidRPr="000D2199">
        <w:t>pasivnoj</w:t>
      </w:r>
      <w:r w:rsidRPr="000D2199">
        <w:t xml:space="preserve"> </w:t>
      </w:r>
      <w:r w:rsidR="007D3109" w:rsidRPr="000D2199">
        <w:t xml:space="preserve">pristupnoj </w:t>
      </w:r>
      <w:r w:rsidRPr="000D2199">
        <w:t>svjetlovodn</w:t>
      </w:r>
      <w:r w:rsidR="009000D1" w:rsidRPr="000D2199">
        <w:t>oj</w:t>
      </w:r>
      <w:r w:rsidRPr="000D2199">
        <w:t xml:space="preserve"> </w:t>
      </w:r>
      <w:r w:rsidR="009000D1" w:rsidRPr="000D2199">
        <w:t>mreži</w:t>
      </w:r>
      <w:r w:rsidR="00C45A54" w:rsidRPr="000D2199">
        <w:t xml:space="preserve"> na lokaciji </w:t>
      </w:r>
      <w:r w:rsidR="00F62CA3" w:rsidRPr="000D2199">
        <w:t>distribucijskog čvora za svjetlovodne distribucijske mreže</w:t>
      </w:r>
      <w:bookmarkEnd w:id="153"/>
    </w:p>
    <w:p w14:paraId="3B70AD69" w14:textId="33F91BBA" w:rsidR="00C1631C" w:rsidRPr="000D2199" w:rsidRDefault="00C1631C" w:rsidP="00BB779F">
      <w:pPr>
        <w:pStyle w:val="Stil1"/>
        <w:spacing w:after="120"/>
        <w:ind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t>HT će, pod uvjetima iz poglavlja 4.</w:t>
      </w:r>
      <w:r w:rsidR="008D59EF" w:rsidRPr="000D2199">
        <w:rPr>
          <w:rFonts w:ascii="Tele-GroteskNor" w:hAnsi="Tele-GroteskNor"/>
          <w:szCs w:val="20"/>
        </w:rPr>
        <w:t>3.</w:t>
      </w:r>
      <w:r w:rsidRPr="000D2199">
        <w:rPr>
          <w:rFonts w:ascii="Tele-GroteskNor" w:hAnsi="Tele-GroteskNor"/>
          <w:szCs w:val="20"/>
        </w:rPr>
        <w:t xml:space="preserve"> ove Standardne ponude, </w:t>
      </w:r>
      <w:r w:rsidR="00A41459" w:rsidRPr="000D2199">
        <w:rPr>
          <w:rFonts w:ascii="Tele-GroteskNor" w:hAnsi="Tele-GroteskNor"/>
          <w:szCs w:val="20"/>
        </w:rPr>
        <w:t xml:space="preserve">u roku od 5 radnih dana od zaprimanja zahtjeva obavijestiti Operatora korisnika o postojanju tehničke mogućnosti realizacije zahtjeva, a </w:t>
      </w:r>
      <w:r w:rsidRPr="000D2199">
        <w:rPr>
          <w:rFonts w:ascii="Tele-GroteskNor" w:hAnsi="Tele-GroteskNor"/>
          <w:szCs w:val="20"/>
        </w:rPr>
        <w:t xml:space="preserve">realizirati </w:t>
      </w:r>
      <w:r w:rsidR="00A41459" w:rsidRPr="000D2199">
        <w:rPr>
          <w:rFonts w:ascii="Tele-GroteskNor" w:hAnsi="Tele-GroteskNor"/>
          <w:szCs w:val="20"/>
        </w:rPr>
        <w:t xml:space="preserve">će </w:t>
      </w:r>
      <w:r w:rsidRPr="000D2199">
        <w:rPr>
          <w:rFonts w:ascii="Tele-GroteskNor" w:hAnsi="Tele-GroteskNor"/>
          <w:szCs w:val="20"/>
        </w:rPr>
        <w:t xml:space="preserve">pojedinačni zahtjev za </w:t>
      </w:r>
      <w:r w:rsidR="00EB79D2" w:rsidRPr="000D2199">
        <w:rPr>
          <w:rFonts w:ascii="Tele-GroteskNor" w:hAnsi="Tele-GroteskNor"/>
          <w:szCs w:val="20"/>
        </w:rPr>
        <w:t>preseljenje</w:t>
      </w:r>
      <w:r w:rsidRPr="000D2199">
        <w:rPr>
          <w:rFonts w:ascii="Tele-GroteskNor" w:hAnsi="Tele-GroteskNor"/>
          <w:szCs w:val="20"/>
        </w:rPr>
        <w:t xml:space="preserve"> </w:t>
      </w:r>
      <w:r w:rsidR="00BD30B3" w:rsidRPr="000D2199">
        <w:rPr>
          <w:rFonts w:ascii="Tele-GroteskNor" w:hAnsi="Tele-GroteskNor"/>
          <w:szCs w:val="20"/>
        </w:rPr>
        <w:t xml:space="preserve">usluge pristupa pasivnoj </w:t>
      </w:r>
      <w:r w:rsidR="007D3109" w:rsidRPr="000D2199">
        <w:rPr>
          <w:rFonts w:ascii="Tele-GroteskNor" w:hAnsi="Tele-GroteskNor"/>
          <w:szCs w:val="20"/>
        </w:rPr>
        <w:t xml:space="preserve">pristupnoj </w:t>
      </w:r>
      <w:r w:rsidR="00BD30B3" w:rsidRPr="000D2199">
        <w:rPr>
          <w:rFonts w:ascii="Tele-GroteskNor" w:hAnsi="Tele-GroteskNor"/>
          <w:szCs w:val="20"/>
        </w:rPr>
        <w:t>svjetlovodnoj mreži</w:t>
      </w:r>
      <w:r w:rsidR="00C45A54" w:rsidRPr="000D2199">
        <w:rPr>
          <w:rFonts w:ascii="Tele-GroteskNor" w:hAnsi="Tele-GroteskNor"/>
          <w:szCs w:val="20"/>
        </w:rPr>
        <w:t xml:space="preserve"> na lokaciji </w:t>
      </w:r>
      <w:r w:rsidR="0005219D" w:rsidRPr="000D2199">
        <w:rPr>
          <w:rFonts w:ascii="Tele-GroteskNor" w:hAnsi="Tele-GroteskNor"/>
          <w:szCs w:val="20"/>
        </w:rPr>
        <w:t xml:space="preserve">distribucijskog čvora za svjetlovodne distribucijske mreže </w:t>
      </w:r>
      <w:r w:rsidR="00BD30B3" w:rsidRPr="000D2199">
        <w:rPr>
          <w:rFonts w:ascii="Tele-GroteskNor" w:hAnsi="Tele-GroteskNor"/>
          <w:szCs w:val="20"/>
        </w:rPr>
        <w:t>u</w:t>
      </w:r>
      <w:r w:rsidRPr="000D2199">
        <w:rPr>
          <w:rFonts w:ascii="Tele-GroteskNor" w:hAnsi="Tele-GroteskNor"/>
          <w:szCs w:val="20"/>
        </w:rPr>
        <w:t xml:space="preserve"> roku od najviše 10 radnih dana po primitku zahtjeva </w:t>
      </w:r>
      <w:r w:rsidR="00BD30B3" w:rsidRPr="000D2199">
        <w:rPr>
          <w:rFonts w:ascii="Tele-GroteskNor" w:hAnsi="Tele-GroteskNor"/>
          <w:szCs w:val="20"/>
        </w:rPr>
        <w:t xml:space="preserve">za </w:t>
      </w:r>
      <w:r w:rsidR="002517AC" w:rsidRPr="000D2199">
        <w:rPr>
          <w:rFonts w:ascii="Tele-GroteskNor" w:hAnsi="Tele-GroteskNor"/>
          <w:szCs w:val="20"/>
        </w:rPr>
        <w:t>preseljenje</w:t>
      </w:r>
      <w:r w:rsidRPr="000D2199">
        <w:rPr>
          <w:rFonts w:ascii="Tele-GroteskNor" w:hAnsi="Tele-GroteskNor"/>
          <w:szCs w:val="20"/>
        </w:rPr>
        <w:t>.</w:t>
      </w:r>
      <w:r w:rsidR="0005219D" w:rsidRPr="000D2199">
        <w:t xml:space="preserve"> </w:t>
      </w:r>
      <w:r w:rsidR="0005219D" w:rsidRPr="000D2199">
        <w:rPr>
          <w:rFonts w:ascii="Tele-GroteskNor" w:hAnsi="Tele-GroteskNor"/>
          <w:szCs w:val="20"/>
        </w:rPr>
        <w:t>U slučaju kada je HT vlasnik svjetlovodne okosnice zgrade, provjerom tehničkih mogućnosti se ustanovi da na adresi krajnjeg korisnika ne postoji mogućnost uključenja tražene usluge zbog toga što za tog krajnjeg korisnika nije izgrađena svjetlovodna instalacija do stana/poslovnog prostora krajnjeg korisnika, HT će realizirati zahtjev Operatora korisnika u roku od najviše 15 radnih dana po primitku zahtjeva za preseljenje.</w:t>
      </w:r>
      <w:r w:rsidRPr="000D2199">
        <w:rPr>
          <w:rFonts w:ascii="Tele-GroteskNor" w:hAnsi="Tele-GroteskNor"/>
          <w:szCs w:val="20"/>
        </w:rPr>
        <w:t xml:space="preserve"> Iznimno, Operator korisnik može zatražiti datum </w:t>
      </w:r>
      <w:r w:rsidR="00EB79D2" w:rsidRPr="000D2199">
        <w:rPr>
          <w:rFonts w:ascii="Tele-GroteskNor" w:hAnsi="Tele-GroteskNor"/>
          <w:szCs w:val="20"/>
        </w:rPr>
        <w:t>preseljenja</w:t>
      </w:r>
      <w:r w:rsidRPr="000D2199">
        <w:rPr>
          <w:rFonts w:ascii="Tele-GroteskNor" w:hAnsi="Tele-GroteskNor"/>
          <w:szCs w:val="20"/>
        </w:rPr>
        <w:t xml:space="preserve"> </w:t>
      </w:r>
      <w:r w:rsidR="00353A00" w:rsidRPr="000D2199">
        <w:rPr>
          <w:rFonts w:ascii="Tele-GroteskNor" w:hAnsi="Tele-GroteskNor"/>
          <w:szCs w:val="20"/>
        </w:rPr>
        <w:t xml:space="preserve">pojedinačne </w:t>
      </w:r>
      <w:r w:rsidRPr="000D2199">
        <w:rPr>
          <w:rFonts w:ascii="Tele-GroteskNor" w:hAnsi="Tele-GroteskNor"/>
          <w:szCs w:val="20"/>
        </w:rPr>
        <w:t>usluge</w:t>
      </w:r>
      <w:r w:rsidR="00131B13" w:rsidRPr="000D2199">
        <w:rPr>
          <w:rFonts w:ascii="Tele-GroteskNor" w:hAnsi="Tele-GroteskNor"/>
          <w:szCs w:val="20"/>
        </w:rPr>
        <w:t xml:space="preserve"> pristupa </w:t>
      </w:r>
      <w:r w:rsidR="00BA4D9F" w:rsidRPr="000D2199">
        <w:rPr>
          <w:rFonts w:ascii="Tele-GroteskNor" w:hAnsi="Tele-GroteskNor"/>
          <w:szCs w:val="20"/>
        </w:rPr>
        <w:t>pasivnoj</w:t>
      </w:r>
      <w:r w:rsidR="00131B13" w:rsidRPr="000D2199">
        <w:rPr>
          <w:rFonts w:ascii="Tele-GroteskNor" w:hAnsi="Tele-GroteskNor"/>
          <w:szCs w:val="20"/>
        </w:rPr>
        <w:t xml:space="preserve"> svjetlovodn</w:t>
      </w:r>
      <w:r w:rsidR="00353A00" w:rsidRPr="000D2199">
        <w:rPr>
          <w:rFonts w:ascii="Tele-GroteskNor" w:hAnsi="Tele-GroteskNor"/>
          <w:szCs w:val="20"/>
        </w:rPr>
        <w:t>oj</w:t>
      </w:r>
      <w:r w:rsidR="00131B13" w:rsidRPr="000D2199">
        <w:rPr>
          <w:rFonts w:ascii="Tele-GroteskNor" w:hAnsi="Tele-GroteskNor"/>
          <w:szCs w:val="20"/>
        </w:rPr>
        <w:t xml:space="preserve"> </w:t>
      </w:r>
      <w:r w:rsidR="00353A00" w:rsidRPr="000D2199">
        <w:rPr>
          <w:rFonts w:ascii="Tele-GroteskNor" w:hAnsi="Tele-GroteskNor"/>
          <w:szCs w:val="20"/>
        </w:rPr>
        <w:t>mreži</w:t>
      </w:r>
      <w:r w:rsidR="00C45A54"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r w:rsidRPr="000D2199">
        <w:rPr>
          <w:rFonts w:ascii="Tele-GroteskNor" w:hAnsi="Tele-GroteskNor"/>
          <w:szCs w:val="20"/>
        </w:rPr>
        <w:t xml:space="preserve"> i u roku duljem od 10</w:t>
      </w:r>
      <w:r w:rsidR="00DF3D2B" w:rsidRPr="000D2199">
        <w:rPr>
          <w:rFonts w:ascii="Tele-GroteskNor" w:hAnsi="Tele-GroteskNor"/>
          <w:szCs w:val="20"/>
        </w:rPr>
        <w:t>, odnosno 15,</w:t>
      </w:r>
      <w:r w:rsidRPr="000D2199">
        <w:rPr>
          <w:rFonts w:ascii="Tele-GroteskNor" w:hAnsi="Tele-GroteskNor"/>
          <w:szCs w:val="20"/>
        </w:rPr>
        <w:t xml:space="preserve"> radnih dana, ukoliko je to u interesu krajnjeg korisnika odnosno kada je tako dogovoreno s krajnjim korisnikom. U tom slučaju rok mora biti kraći od 60 dana od dana zaprimanja </w:t>
      </w:r>
      <w:r w:rsidR="00EB79D2" w:rsidRPr="000D2199">
        <w:rPr>
          <w:rFonts w:ascii="Tele-GroteskNor" w:hAnsi="Tele-GroteskNor"/>
          <w:szCs w:val="20"/>
        </w:rPr>
        <w:t xml:space="preserve">Zahtjeva za </w:t>
      </w:r>
      <w:r w:rsidR="00353A00" w:rsidRPr="000D2199">
        <w:rPr>
          <w:rFonts w:ascii="Tele-GroteskNor" w:hAnsi="Tele-GroteskNor"/>
          <w:szCs w:val="20"/>
        </w:rPr>
        <w:t xml:space="preserve">preseljenje pojedinačne usluge </w:t>
      </w:r>
      <w:r w:rsidR="00EB79D2" w:rsidRPr="000D2199">
        <w:rPr>
          <w:rFonts w:ascii="Tele-GroteskNor" w:hAnsi="Tele-GroteskNor"/>
          <w:szCs w:val="20"/>
        </w:rPr>
        <w:t>pristup</w:t>
      </w:r>
      <w:r w:rsidR="00131B13" w:rsidRPr="000D2199">
        <w:rPr>
          <w:rFonts w:ascii="Tele-GroteskNor" w:hAnsi="Tele-GroteskNor"/>
          <w:szCs w:val="20"/>
        </w:rPr>
        <w:t>a</w:t>
      </w:r>
      <w:r w:rsidR="00EB79D2" w:rsidRPr="000D2199">
        <w:rPr>
          <w:rFonts w:ascii="Tele-GroteskNor" w:hAnsi="Tele-GroteskNor"/>
          <w:szCs w:val="20"/>
        </w:rPr>
        <w:t xml:space="preserve"> </w:t>
      </w:r>
      <w:r w:rsidR="00BA4D9F" w:rsidRPr="000D2199">
        <w:rPr>
          <w:rFonts w:ascii="Tele-GroteskNor" w:hAnsi="Tele-GroteskNor"/>
          <w:szCs w:val="20"/>
        </w:rPr>
        <w:t>pasivnoj</w:t>
      </w:r>
      <w:r w:rsidR="00EB79D2" w:rsidRPr="000D2199">
        <w:rPr>
          <w:rFonts w:ascii="Tele-GroteskNor" w:hAnsi="Tele-GroteskNor"/>
          <w:szCs w:val="20"/>
        </w:rPr>
        <w:t xml:space="preserve"> svjetlovodn</w:t>
      </w:r>
      <w:r w:rsidR="00353A00" w:rsidRPr="000D2199">
        <w:rPr>
          <w:rFonts w:ascii="Tele-GroteskNor" w:hAnsi="Tele-GroteskNor"/>
          <w:szCs w:val="20"/>
        </w:rPr>
        <w:t>oj</w:t>
      </w:r>
      <w:r w:rsidR="00EB79D2" w:rsidRPr="000D2199">
        <w:rPr>
          <w:rFonts w:ascii="Tele-GroteskNor" w:hAnsi="Tele-GroteskNor"/>
          <w:szCs w:val="20"/>
        </w:rPr>
        <w:t xml:space="preserve"> </w:t>
      </w:r>
      <w:r w:rsidR="00353A00" w:rsidRPr="000D2199">
        <w:rPr>
          <w:rFonts w:ascii="Tele-GroteskNor" w:hAnsi="Tele-GroteskNor"/>
          <w:szCs w:val="20"/>
        </w:rPr>
        <w:t>mreži</w:t>
      </w:r>
      <w:r w:rsidR="00C45A54"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r w:rsidRPr="000D2199">
        <w:rPr>
          <w:rFonts w:ascii="Tele-GroteskNor" w:hAnsi="Tele-GroteskNor"/>
          <w:szCs w:val="20"/>
        </w:rPr>
        <w:t xml:space="preserve">. Ukoliko Operator korisnik zatraži datum </w:t>
      </w:r>
      <w:r w:rsidR="00A35A0D" w:rsidRPr="000D2199">
        <w:rPr>
          <w:rFonts w:ascii="Tele-GroteskNor" w:hAnsi="Tele-GroteskNor"/>
          <w:szCs w:val="20"/>
        </w:rPr>
        <w:t>preseljenja</w:t>
      </w:r>
      <w:r w:rsidRPr="000D2199">
        <w:rPr>
          <w:rFonts w:ascii="Tele-GroteskNor" w:hAnsi="Tele-GroteskNor"/>
          <w:szCs w:val="20"/>
        </w:rPr>
        <w:t xml:space="preserve"> usluge kraći od 10 radnih dana</w:t>
      </w:r>
      <w:r w:rsidR="001D390D" w:rsidRPr="000D2199">
        <w:rPr>
          <w:rFonts w:ascii="Tele-GroteskNor" w:hAnsi="Tele-GroteskNor"/>
          <w:szCs w:val="20"/>
        </w:rPr>
        <w:t>,</w:t>
      </w:r>
      <w:r w:rsidR="001D390D" w:rsidRPr="000D2199">
        <w:t xml:space="preserve"> </w:t>
      </w:r>
      <w:r w:rsidR="001D390D" w:rsidRPr="000D2199">
        <w:rPr>
          <w:rFonts w:ascii="Tele-GroteskNor" w:hAnsi="Tele-GroteskNor"/>
          <w:szCs w:val="20"/>
        </w:rPr>
        <w:t>odnosno 15 radnih dana ukoliko je potrebno izgraditi svjetlovodnu okosnicu zgrade do stana/poslovnog pr</w:t>
      </w:r>
      <w:r w:rsidR="000C4A24">
        <w:rPr>
          <w:rFonts w:ascii="Tele-GroteskNor" w:hAnsi="Tele-GroteskNor"/>
          <w:szCs w:val="20"/>
        </w:rPr>
        <w:t>o</w:t>
      </w:r>
      <w:r w:rsidR="001D390D" w:rsidRPr="000D2199">
        <w:rPr>
          <w:rFonts w:ascii="Tele-GroteskNor" w:hAnsi="Tele-GroteskNor"/>
          <w:szCs w:val="20"/>
        </w:rPr>
        <w:t>stora krajnjeg korisnika</w:t>
      </w:r>
      <w:r w:rsidRPr="000D2199">
        <w:rPr>
          <w:rFonts w:ascii="Tele-GroteskNor" w:hAnsi="Tele-GroteskNor"/>
          <w:szCs w:val="20"/>
        </w:rPr>
        <w:t>, HT će ovisno o raspoloživim internim resursima realiz</w:t>
      </w:r>
      <w:r w:rsidR="000C4A24">
        <w:rPr>
          <w:rFonts w:ascii="Tele-GroteskNor" w:hAnsi="Tele-GroteskNor"/>
          <w:szCs w:val="20"/>
        </w:rPr>
        <w:t>ir</w:t>
      </w:r>
      <w:r w:rsidRPr="000D2199">
        <w:rPr>
          <w:rFonts w:ascii="Tele-GroteskNor" w:hAnsi="Tele-GroteskNor"/>
          <w:szCs w:val="20"/>
        </w:rPr>
        <w:t>ati tražen</w:t>
      </w:r>
      <w:r w:rsidR="00353A00" w:rsidRPr="000D2199">
        <w:rPr>
          <w:rFonts w:ascii="Tele-GroteskNor" w:hAnsi="Tele-GroteskNor"/>
          <w:szCs w:val="20"/>
        </w:rPr>
        <w:t>u</w:t>
      </w:r>
      <w:r w:rsidRPr="000D2199">
        <w:rPr>
          <w:rFonts w:ascii="Tele-GroteskNor" w:hAnsi="Tele-GroteskNor"/>
          <w:szCs w:val="20"/>
        </w:rPr>
        <w:t xml:space="preserve"> uslug</w:t>
      </w:r>
      <w:r w:rsidR="00353A00" w:rsidRPr="000D2199">
        <w:rPr>
          <w:rFonts w:ascii="Tele-GroteskNor" w:hAnsi="Tele-GroteskNor"/>
          <w:szCs w:val="20"/>
        </w:rPr>
        <w:t>u</w:t>
      </w:r>
      <w:r w:rsidRPr="000D2199">
        <w:rPr>
          <w:rFonts w:ascii="Tele-GroteskNor" w:hAnsi="Tele-GroteskNor"/>
          <w:szCs w:val="20"/>
        </w:rPr>
        <w:t xml:space="preserve"> do uključivo desetog</w:t>
      </w:r>
      <w:r w:rsidR="001D390D" w:rsidRPr="000D2199">
        <w:rPr>
          <w:rFonts w:ascii="Tele-GroteskNor" w:hAnsi="Tele-GroteskNor"/>
          <w:szCs w:val="20"/>
        </w:rPr>
        <w:t>, odnosno petnaestog</w:t>
      </w:r>
      <w:r w:rsidRPr="000D2199">
        <w:rPr>
          <w:rFonts w:ascii="Tele-GroteskNor" w:hAnsi="Tele-GroteskNor"/>
          <w:szCs w:val="20"/>
        </w:rPr>
        <w:t xml:space="preserve"> radnog dana od primitka </w:t>
      </w:r>
      <w:r w:rsidR="00EB79D2" w:rsidRPr="000D2199">
        <w:rPr>
          <w:rFonts w:ascii="Tele-GroteskNor" w:hAnsi="Tele-GroteskNor"/>
          <w:szCs w:val="20"/>
        </w:rPr>
        <w:t xml:space="preserve">Zahtjeva za </w:t>
      </w:r>
      <w:r w:rsidR="00353A00" w:rsidRPr="000D2199">
        <w:rPr>
          <w:rFonts w:ascii="Tele-GroteskNor" w:hAnsi="Tele-GroteskNor"/>
          <w:szCs w:val="20"/>
        </w:rPr>
        <w:t xml:space="preserve">preseljenje </w:t>
      </w:r>
      <w:r w:rsidR="00EB79D2" w:rsidRPr="000D2199">
        <w:rPr>
          <w:rFonts w:ascii="Tele-GroteskNor" w:hAnsi="Tele-GroteskNor"/>
          <w:szCs w:val="20"/>
        </w:rPr>
        <w:t>pojedinačn</w:t>
      </w:r>
      <w:r w:rsidR="00353A00" w:rsidRPr="000D2199">
        <w:rPr>
          <w:rFonts w:ascii="Tele-GroteskNor" w:hAnsi="Tele-GroteskNor"/>
          <w:szCs w:val="20"/>
        </w:rPr>
        <w:t>e usluge</w:t>
      </w:r>
      <w:r w:rsidR="00EB79D2" w:rsidRPr="000D2199">
        <w:rPr>
          <w:rFonts w:ascii="Tele-GroteskNor" w:hAnsi="Tele-GroteskNor"/>
          <w:szCs w:val="20"/>
        </w:rPr>
        <w:t xml:space="preserve"> pristup</w:t>
      </w:r>
      <w:r w:rsidR="00353A00" w:rsidRPr="000D2199">
        <w:rPr>
          <w:rFonts w:ascii="Tele-GroteskNor" w:hAnsi="Tele-GroteskNor"/>
          <w:szCs w:val="20"/>
        </w:rPr>
        <w:t>a</w:t>
      </w:r>
      <w:r w:rsidR="00EB79D2" w:rsidRPr="000D2199">
        <w:rPr>
          <w:rFonts w:ascii="Tele-GroteskNor" w:hAnsi="Tele-GroteskNor"/>
          <w:szCs w:val="20"/>
        </w:rPr>
        <w:t xml:space="preserve"> </w:t>
      </w:r>
      <w:r w:rsidR="00BA4D9F" w:rsidRPr="000D2199">
        <w:rPr>
          <w:rFonts w:ascii="Tele-GroteskNor" w:hAnsi="Tele-GroteskNor"/>
          <w:szCs w:val="20"/>
        </w:rPr>
        <w:t>pasivnoj</w:t>
      </w:r>
      <w:r w:rsidR="00EB79D2" w:rsidRPr="000D2199">
        <w:rPr>
          <w:rFonts w:ascii="Tele-GroteskNor" w:hAnsi="Tele-GroteskNor"/>
          <w:szCs w:val="20"/>
        </w:rPr>
        <w:t xml:space="preserve"> svjetlovodn</w:t>
      </w:r>
      <w:r w:rsidR="00353A00" w:rsidRPr="000D2199">
        <w:rPr>
          <w:rFonts w:ascii="Tele-GroteskNor" w:hAnsi="Tele-GroteskNor"/>
          <w:szCs w:val="20"/>
        </w:rPr>
        <w:t>oj</w:t>
      </w:r>
      <w:r w:rsidR="00EB79D2" w:rsidRPr="000D2199">
        <w:rPr>
          <w:rFonts w:ascii="Tele-GroteskNor" w:hAnsi="Tele-GroteskNor"/>
          <w:szCs w:val="20"/>
        </w:rPr>
        <w:t xml:space="preserve"> </w:t>
      </w:r>
      <w:r w:rsidR="00353A00" w:rsidRPr="000D2199">
        <w:rPr>
          <w:rFonts w:ascii="Tele-GroteskNor" w:hAnsi="Tele-GroteskNor"/>
          <w:szCs w:val="20"/>
        </w:rPr>
        <w:t>mreži</w:t>
      </w:r>
      <w:r w:rsidR="00C45A54"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r w:rsidRPr="000D2199">
        <w:rPr>
          <w:rFonts w:ascii="Tele-GroteskNor" w:hAnsi="Tele-GroteskNor"/>
          <w:szCs w:val="20"/>
        </w:rPr>
        <w:t>, te će Operatora korisnika unaprijed obavijestiti o datumu realizacije putem B2B servisa. U svakom slučaju, HT će obavijestiti Operatora korisnika o datumu realizacije predmetnog zahtjeva.</w:t>
      </w:r>
    </w:p>
    <w:p w14:paraId="6CB968E9" w14:textId="19A6953A" w:rsidR="002517AC" w:rsidRPr="000D2199" w:rsidRDefault="002517AC" w:rsidP="00F62CA3">
      <w:pPr>
        <w:pStyle w:val="Heading3"/>
      </w:pPr>
      <w:bookmarkStart w:id="154" w:name="_Toc1129396"/>
      <w:r w:rsidRPr="000D2199">
        <w:t>Migracija s pojedinačne usluge izdvojen</w:t>
      </w:r>
      <w:r w:rsidR="007D3109" w:rsidRPr="000D2199">
        <w:t>og</w:t>
      </w:r>
      <w:r w:rsidRPr="000D2199">
        <w:t xml:space="preserve"> pristup</w:t>
      </w:r>
      <w:r w:rsidR="007D3109" w:rsidRPr="000D2199">
        <w:t>a</w:t>
      </w:r>
      <w:r w:rsidRPr="000D2199">
        <w:t xml:space="preserve"> lokalnoj </w:t>
      </w:r>
      <w:r w:rsidR="000F1E50" w:rsidRPr="000D2199">
        <w:t>petlj</w:t>
      </w:r>
      <w:r w:rsidRPr="000D2199">
        <w:t xml:space="preserve">i na temelju bakrene parice na pojedinačnu uslugu </w:t>
      </w:r>
      <w:r w:rsidR="003B043B" w:rsidRPr="000D2199">
        <w:t xml:space="preserve">pristupa </w:t>
      </w:r>
      <w:r w:rsidR="008F7F9B" w:rsidRPr="000D2199">
        <w:t xml:space="preserve">pasivnoj pristupnoj svjetlovodnoj mreži na lokaciji </w:t>
      </w:r>
      <w:r w:rsidR="00F62CA3" w:rsidRPr="000D2199">
        <w:t>distribucijskog čvora za svjetlovodne distribucijske mreže</w:t>
      </w:r>
      <w:r w:rsidR="00830555" w:rsidRPr="000D2199">
        <w:t xml:space="preserve"> (isti Operator korisnik)</w:t>
      </w:r>
      <w:bookmarkEnd w:id="154"/>
    </w:p>
    <w:p w14:paraId="1FFAB5B2" w14:textId="055870DD" w:rsidR="00BB3D68" w:rsidRPr="000D2199" w:rsidRDefault="002517AC" w:rsidP="007F56C5">
      <w:pPr>
        <w:pStyle w:val="Stil1"/>
        <w:numPr>
          <w:ilvl w:val="0"/>
          <w:numId w:val="33"/>
        </w:numPr>
        <w:spacing w:after="120"/>
        <w:rPr>
          <w:rFonts w:ascii="Tele-GroteskNor" w:hAnsi="Tele-GroteskNor"/>
          <w:szCs w:val="20"/>
        </w:rPr>
      </w:pPr>
      <w:r w:rsidRPr="000D2199">
        <w:rPr>
          <w:rFonts w:ascii="Tele-GroteskNor" w:hAnsi="Tele-GroteskNor"/>
          <w:szCs w:val="20"/>
        </w:rPr>
        <w:t>HT će, pod uvjetima iz poglavlja 4.</w:t>
      </w:r>
      <w:r w:rsidR="008D59EF" w:rsidRPr="000D2199">
        <w:rPr>
          <w:rFonts w:ascii="Tele-GroteskNor" w:hAnsi="Tele-GroteskNor"/>
          <w:szCs w:val="20"/>
        </w:rPr>
        <w:t>3.</w:t>
      </w:r>
      <w:r w:rsidRPr="000D2199">
        <w:rPr>
          <w:rFonts w:ascii="Tele-GroteskNor" w:hAnsi="Tele-GroteskNor"/>
          <w:szCs w:val="20"/>
        </w:rPr>
        <w:t xml:space="preserve"> ove Standardne ponude, </w:t>
      </w:r>
      <w:r w:rsidR="00A41459" w:rsidRPr="000D2199">
        <w:rPr>
          <w:rFonts w:ascii="Tele-GroteskNor" w:hAnsi="Tele-GroteskNor"/>
          <w:szCs w:val="20"/>
        </w:rPr>
        <w:t xml:space="preserve">u roku od 5 radnih dana od zaprimanja zahtjeva obavijestiti Operatora korisnika o postojanju tehničke mogućnosti realizacije zahtjeva, a </w:t>
      </w:r>
      <w:r w:rsidRPr="000D2199">
        <w:rPr>
          <w:rFonts w:ascii="Tele-GroteskNor" w:hAnsi="Tele-GroteskNor"/>
          <w:szCs w:val="20"/>
        </w:rPr>
        <w:t xml:space="preserve">realizirati </w:t>
      </w:r>
      <w:r w:rsidR="00A41459" w:rsidRPr="000D2199">
        <w:rPr>
          <w:rFonts w:ascii="Tele-GroteskNor" w:hAnsi="Tele-GroteskNor"/>
          <w:szCs w:val="20"/>
        </w:rPr>
        <w:t xml:space="preserve">će </w:t>
      </w:r>
      <w:r w:rsidRPr="000D2199">
        <w:rPr>
          <w:rFonts w:ascii="Tele-GroteskNor" w:hAnsi="Tele-GroteskNor"/>
          <w:szCs w:val="20"/>
        </w:rPr>
        <w:t>pojedinačni zahtjev za migraciju</w:t>
      </w:r>
      <w:r w:rsidRPr="000D2199">
        <w:t xml:space="preserve"> </w:t>
      </w:r>
      <w:r w:rsidRPr="000D2199">
        <w:rPr>
          <w:rFonts w:ascii="Tele-GroteskNor" w:hAnsi="Tele-GroteskNor"/>
          <w:szCs w:val="20"/>
        </w:rPr>
        <w:t xml:space="preserve">usluge </w:t>
      </w:r>
      <w:r w:rsidR="00C93772" w:rsidRPr="000D2199">
        <w:rPr>
          <w:rFonts w:ascii="Tele-GroteskNor" w:hAnsi="Tele-GroteskNor"/>
          <w:szCs w:val="20"/>
        </w:rPr>
        <w:t xml:space="preserve">izdvojenog </w:t>
      </w:r>
      <w:r w:rsidRPr="000D2199">
        <w:rPr>
          <w:rFonts w:ascii="Tele-GroteskNor" w:hAnsi="Tele-GroteskNor"/>
          <w:szCs w:val="20"/>
        </w:rPr>
        <w:t>pristup</w:t>
      </w:r>
      <w:r w:rsidR="00314E0A" w:rsidRPr="000D2199">
        <w:rPr>
          <w:rFonts w:ascii="Tele-GroteskNor" w:hAnsi="Tele-GroteskNor"/>
          <w:szCs w:val="20"/>
        </w:rPr>
        <w:t>a</w:t>
      </w:r>
      <w:r w:rsidRPr="000D2199">
        <w:rPr>
          <w:rFonts w:ascii="Tele-GroteskNor" w:hAnsi="Tele-GroteskNor"/>
          <w:szCs w:val="20"/>
        </w:rPr>
        <w:t xml:space="preserve"> lokalnoj petlji na temelju bakrene parice na uslugu pristup</w:t>
      </w:r>
      <w:r w:rsidR="00314E0A" w:rsidRPr="000D2199">
        <w:rPr>
          <w:rFonts w:ascii="Tele-GroteskNor" w:hAnsi="Tele-GroteskNor"/>
          <w:szCs w:val="20"/>
        </w:rPr>
        <w:t>a pasivnoj</w:t>
      </w:r>
      <w:r w:rsidRPr="000D2199">
        <w:rPr>
          <w:rFonts w:ascii="Tele-GroteskNor" w:hAnsi="Tele-GroteskNor"/>
          <w:szCs w:val="20"/>
        </w:rPr>
        <w:t xml:space="preserve"> </w:t>
      </w:r>
      <w:r w:rsidR="007D3109" w:rsidRPr="000D2199">
        <w:rPr>
          <w:rFonts w:ascii="Tele-GroteskNor" w:hAnsi="Tele-GroteskNor"/>
          <w:szCs w:val="20"/>
        </w:rPr>
        <w:t xml:space="preserve">pristupnoj </w:t>
      </w:r>
      <w:r w:rsidRPr="000D2199">
        <w:rPr>
          <w:rFonts w:ascii="Tele-GroteskNor" w:hAnsi="Tele-GroteskNor"/>
          <w:szCs w:val="20"/>
        </w:rPr>
        <w:t>svjetlovodn</w:t>
      </w:r>
      <w:r w:rsidR="00314E0A" w:rsidRPr="000D2199">
        <w:rPr>
          <w:rFonts w:ascii="Tele-GroteskNor" w:hAnsi="Tele-GroteskNor"/>
          <w:szCs w:val="20"/>
        </w:rPr>
        <w:t>oj</w:t>
      </w:r>
      <w:r w:rsidRPr="000D2199">
        <w:rPr>
          <w:rFonts w:ascii="Tele-GroteskNor" w:hAnsi="Tele-GroteskNor"/>
          <w:szCs w:val="20"/>
        </w:rPr>
        <w:t xml:space="preserve"> </w:t>
      </w:r>
      <w:r w:rsidR="00314E0A" w:rsidRPr="000D2199">
        <w:rPr>
          <w:rFonts w:ascii="Tele-GroteskNor" w:hAnsi="Tele-GroteskNor"/>
          <w:szCs w:val="20"/>
        </w:rPr>
        <w:t>mreži</w:t>
      </w:r>
      <w:r w:rsidR="00C45A54" w:rsidRPr="000D2199">
        <w:rPr>
          <w:rFonts w:ascii="Tele-GroteskNor" w:hAnsi="Tele-GroteskNor"/>
          <w:szCs w:val="20"/>
        </w:rPr>
        <w:t xml:space="preserve"> na lokaciji </w:t>
      </w:r>
      <w:r w:rsidR="00A41459" w:rsidRPr="000D2199">
        <w:rPr>
          <w:rFonts w:ascii="Tele-GroteskNor" w:hAnsi="Tele-GroteskNor"/>
          <w:szCs w:val="20"/>
        </w:rPr>
        <w:t>distribucijskog čvora za svjetlovodne distribucijske mreže</w:t>
      </w:r>
      <w:r w:rsidRPr="000D2199">
        <w:rPr>
          <w:rFonts w:ascii="Tele-GroteskNor" w:hAnsi="Tele-GroteskNor"/>
          <w:szCs w:val="20"/>
        </w:rPr>
        <w:t xml:space="preserve">, u roku od najviše 10 radnih dana po primitku zahtjeva za migraciju. </w:t>
      </w:r>
      <w:r w:rsidR="0005219D" w:rsidRPr="000D2199">
        <w:rPr>
          <w:rFonts w:ascii="Tele-GroteskNor" w:hAnsi="Tele-GroteskNor"/>
          <w:szCs w:val="20"/>
        </w:rPr>
        <w:t xml:space="preserve">U slučaju kada je HT vlasnik svjetlovodne okosnice zgrade, provjerom tehničkih mogućnosti se ustanovi da na adresi krajnjeg korisnika ne postoji mogućnost uključenja tražene usluge zbog toga što za tog krajnjeg korisnika nije izgrađena svjetlovodna instalacija do stana/poslovnog prostora krajnjeg korisnika, HT će realizirati zahtjev Operatora korisnika u roku od najviše 15 radnih dana po primitku zahtjeva za migraciju. </w:t>
      </w:r>
      <w:r w:rsidRPr="000D2199">
        <w:rPr>
          <w:rFonts w:ascii="Tele-GroteskNor" w:hAnsi="Tele-GroteskNor"/>
          <w:szCs w:val="20"/>
        </w:rPr>
        <w:t xml:space="preserve">Iznimno, Operator korisnik može zatražiti datum migracije na uslugu pristupa </w:t>
      </w:r>
      <w:r w:rsidR="00314E0A" w:rsidRPr="000D2199">
        <w:rPr>
          <w:rFonts w:ascii="Tele-GroteskNor" w:hAnsi="Tele-GroteskNor"/>
          <w:szCs w:val="20"/>
        </w:rPr>
        <w:t>pasivnoj</w:t>
      </w:r>
      <w:r w:rsidRPr="000D2199">
        <w:rPr>
          <w:rFonts w:ascii="Tele-GroteskNor" w:hAnsi="Tele-GroteskNor"/>
          <w:szCs w:val="20"/>
        </w:rPr>
        <w:t xml:space="preserve"> </w:t>
      </w:r>
      <w:r w:rsidR="00C93772" w:rsidRPr="000D2199">
        <w:rPr>
          <w:rFonts w:ascii="Tele-GroteskNor" w:hAnsi="Tele-GroteskNor"/>
          <w:szCs w:val="20"/>
        </w:rPr>
        <w:t xml:space="preserve">pristupnoj </w:t>
      </w:r>
      <w:r w:rsidRPr="000D2199">
        <w:rPr>
          <w:rFonts w:ascii="Tele-GroteskNor" w:hAnsi="Tele-GroteskNor"/>
          <w:szCs w:val="20"/>
        </w:rPr>
        <w:t>svjet</w:t>
      </w:r>
      <w:r w:rsidR="000C4A24">
        <w:rPr>
          <w:rFonts w:ascii="Tele-GroteskNor" w:hAnsi="Tele-GroteskNor"/>
          <w:szCs w:val="20"/>
        </w:rPr>
        <w:t>l</w:t>
      </w:r>
      <w:r w:rsidRPr="000D2199">
        <w:rPr>
          <w:rFonts w:ascii="Tele-GroteskNor" w:hAnsi="Tele-GroteskNor"/>
          <w:szCs w:val="20"/>
        </w:rPr>
        <w:t>ovodn</w:t>
      </w:r>
      <w:r w:rsidR="00314E0A" w:rsidRPr="000D2199">
        <w:rPr>
          <w:rFonts w:ascii="Tele-GroteskNor" w:hAnsi="Tele-GroteskNor"/>
          <w:szCs w:val="20"/>
        </w:rPr>
        <w:t>oj</w:t>
      </w:r>
      <w:r w:rsidRPr="000D2199">
        <w:rPr>
          <w:rFonts w:ascii="Tele-GroteskNor" w:hAnsi="Tele-GroteskNor"/>
          <w:szCs w:val="20"/>
        </w:rPr>
        <w:t xml:space="preserve"> </w:t>
      </w:r>
      <w:r w:rsidR="00314E0A" w:rsidRPr="000D2199">
        <w:rPr>
          <w:rFonts w:ascii="Tele-GroteskNor" w:hAnsi="Tele-GroteskNor"/>
          <w:szCs w:val="20"/>
        </w:rPr>
        <w:t>mreži</w:t>
      </w:r>
      <w:r w:rsidR="00C45A54" w:rsidRPr="000D2199">
        <w:rPr>
          <w:rFonts w:ascii="Tele-GroteskNor" w:hAnsi="Tele-GroteskNor"/>
          <w:szCs w:val="20"/>
        </w:rPr>
        <w:t xml:space="preserve"> na lokaciji </w:t>
      </w:r>
      <w:r w:rsidR="00F62CA3" w:rsidRPr="000D2199">
        <w:rPr>
          <w:rFonts w:ascii="Tele-GroteskNor" w:hAnsi="Tele-GroteskNor"/>
          <w:szCs w:val="20"/>
        </w:rPr>
        <w:t>distribucijskog čvora za svjetlovodne distribucijske mreže</w:t>
      </w:r>
      <w:r w:rsidRPr="000D2199">
        <w:rPr>
          <w:rFonts w:ascii="Tele-GroteskNor" w:hAnsi="Tele-GroteskNor"/>
          <w:szCs w:val="20"/>
        </w:rPr>
        <w:t xml:space="preserve"> i u roku duljem od 10</w:t>
      </w:r>
      <w:r w:rsidR="00DF3D2B" w:rsidRPr="000D2199">
        <w:rPr>
          <w:rFonts w:ascii="Tele-GroteskNor" w:hAnsi="Tele-GroteskNor"/>
          <w:szCs w:val="20"/>
        </w:rPr>
        <w:t>, odnosno 15,</w:t>
      </w:r>
      <w:r w:rsidRPr="000D2199">
        <w:rPr>
          <w:rFonts w:ascii="Tele-GroteskNor" w:hAnsi="Tele-GroteskNor"/>
          <w:szCs w:val="20"/>
        </w:rPr>
        <w:t xml:space="preserve"> radnih dana, ukoliko je to u interesu krajnjeg korisnika odnosno kada je tako dogovoreno s krajnjim korisnikom. U tom slučaju rok mora biti kraći od 60 dana od dana zaprimanja </w:t>
      </w:r>
      <w:r w:rsidR="00C93772" w:rsidRPr="000D2199">
        <w:rPr>
          <w:rFonts w:ascii="Tele-GroteskNor" w:hAnsi="Tele-GroteskNor"/>
          <w:szCs w:val="20"/>
        </w:rPr>
        <w:t>z</w:t>
      </w:r>
      <w:r w:rsidRPr="000D2199">
        <w:rPr>
          <w:rFonts w:ascii="Tele-GroteskNor" w:hAnsi="Tele-GroteskNor"/>
          <w:szCs w:val="20"/>
        </w:rPr>
        <w:t>ahtjeva za migraciju. Ukoliko Operator korisnik zatraži datum migraci</w:t>
      </w:r>
      <w:r w:rsidR="002F728F" w:rsidRPr="000D2199">
        <w:rPr>
          <w:rFonts w:ascii="Tele-GroteskNor" w:hAnsi="Tele-GroteskNor"/>
          <w:szCs w:val="20"/>
        </w:rPr>
        <w:t>j</w:t>
      </w:r>
      <w:r w:rsidRPr="000D2199">
        <w:rPr>
          <w:rFonts w:ascii="Tele-GroteskNor" w:hAnsi="Tele-GroteskNor"/>
          <w:szCs w:val="20"/>
        </w:rPr>
        <w:t>e kraći od 10 radnih dana</w:t>
      </w:r>
      <w:r w:rsidR="001D390D" w:rsidRPr="000D2199">
        <w:rPr>
          <w:rFonts w:ascii="Tele-GroteskNor" w:hAnsi="Tele-GroteskNor"/>
          <w:szCs w:val="20"/>
        </w:rPr>
        <w:t>,</w:t>
      </w:r>
      <w:r w:rsidR="001D390D" w:rsidRPr="000D2199">
        <w:t xml:space="preserve"> </w:t>
      </w:r>
      <w:r w:rsidR="001D390D" w:rsidRPr="000D2199">
        <w:rPr>
          <w:rFonts w:ascii="Tele-GroteskNor" w:hAnsi="Tele-GroteskNor"/>
          <w:szCs w:val="20"/>
        </w:rPr>
        <w:t>odnosno 15 radnih dana ukoliko je potrebno izgraditi svjetlovodnu okosnicu zgrade do stana/poslovnog pr</w:t>
      </w:r>
      <w:r w:rsidR="000C4A24">
        <w:rPr>
          <w:rFonts w:ascii="Tele-GroteskNor" w:hAnsi="Tele-GroteskNor"/>
          <w:szCs w:val="20"/>
        </w:rPr>
        <w:t>o</w:t>
      </w:r>
      <w:r w:rsidR="001D390D" w:rsidRPr="000D2199">
        <w:rPr>
          <w:rFonts w:ascii="Tele-GroteskNor" w:hAnsi="Tele-GroteskNor"/>
          <w:szCs w:val="20"/>
        </w:rPr>
        <w:t>stora krajnjeg korisnika</w:t>
      </w:r>
      <w:r w:rsidRPr="000D2199">
        <w:rPr>
          <w:rFonts w:ascii="Tele-GroteskNor" w:hAnsi="Tele-GroteskNor"/>
          <w:szCs w:val="20"/>
        </w:rPr>
        <w:t>, HT će ovisno o raspoloživim internim resursima realiz</w:t>
      </w:r>
      <w:r w:rsidR="000C4A24">
        <w:rPr>
          <w:rFonts w:ascii="Tele-GroteskNor" w:hAnsi="Tele-GroteskNor"/>
          <w:szCs w:val="20"/>
        </w:rPr>
        <w:t>ir</w:t>
      </w:r>
      <w:r w:rsidRPr="000D2199">
        <w:rPr>
          <w:rFonts w:ascii="Tele-GroteskNor" w:hAnsi="Tele-GroteskNor"/>
          <w:szCs w:val="20"/>
        </w:rPr>
        <w:t>ati tražen</w:t>
      </w:r>
      <w:r w:rsidR="00314E0A" w:rsidRPr="000D2199">
        <w:rPr>
          <w:rFonts w:ascii="Tele-GroteskNor" w:hAnsi="Tele-GroteskNor"/>
          <w:szCs w:val="20"/>
        </w:rPr>
        <w:t>u</w:t>
      </w:r>
      <w:r w:rsidRPr="000D2199">
        <w:rPr>
          <w:rFonts w:ascii="Tele-GroteskNor" w:hAnsi="Tele-GroteskNor"/>
          <w:szCs w:val="20"/>
        </w:rPr>
        <w:t xml:space="preserve"> uslug</w:t>
      </w:r>
      <w:r w:rsidR="00314E0A" w:rsidRPr="000D2199">
        <w:rPr>
          <w:rFonts w:ascii="Tele-GroteskNor" w:hAnsi="Tele-GroteskNor"/>
          <w:szCs w:val="20"/>
        </w:rPr>
        <w:t>u</w:t>
      </w:r>
      <w:r w:rsidRPr="000D2199">
        <w:rPr>
          <w:rFonts w:ascii="Tele-GroteskNor" w:hAnsi="Tele-GroteskNor"/>
          <w:szCs w:val="20"/>
        </w:rPr>
        <w:t xml:space="preserve"> do uključivo </w:t>
      </w:r>
      <w:r w:rsidR="00C93772" w:rsidRPr="000D2199">
        <w:rPr>
          <w:rFonts w:ascii="Tele-GroteskNor" w:hAnsi="Tele-GroteskNor"/>
          <w:szCs w:val="20"/>
        </w:rPr>
        <w:t>desetog</w:t>
      </w:r>
      <w:r w:rsidR="001D390D" w:rsidRPr="000D2199">
        <w:rPr>
          <w:rFonts w:ascii="Tele-GroteskNor" w:hAnsi="Tele-GroteskNor"/>
          <w:szCs w:val="20"/>
        </w:rPr>
        <w:t>, odnosno petnaestog</w:t>
      </w:r>
      <w:r w:rsidR="00C93772" w:rsidRPr="000D2199">
        <w:rPr>
          <w:rFonts w:ascii="Tele-GroteskNor" w:hAnsi="Tele-GroteskNor"/>
          <w:szCs w:val="20"/>
        </w:rPr>
        <w:t xml:space="preserve"> radnog dana od primitka z</w:t>
      </w:r>
      <w:r w:rsidRPr="000D2199">
        <w:rPr>
          <w:rFonts w:ascii="Tele-GroteskNor" w:hAnsi="Tele-GroteskNor"/>
          <w:szCs w:val="20"/>
        </w:rPr>
        <w:t>ahtjeva za migraciju, te će Operatora korisnika unaprijed obavijestiti o datumu realizacije putem B2B servisa. U svakom slučaju, HT će obavijestiti Operatora korisnika o datumu realizacije predmetnog z</w:t>
      </w:r>
      <w:r w:rsidR="00A35A0D" w:rsidRPr="000D2199">
        <w:rPr>
          <w:rFonts w:ascii="Tele-GroteskNor" w:hAnsi="Tele-GroteskNor"/>
          <w:szCs w:val="20"/>
        </w:rPr>
        <w:t>ahtjeva.</w:t>
      </w:r>
    </w:p>
    <w:p w14:paraId="70193BA9" w14:textId="1AF0B153" w:rsidR="00C93772" w:rsidRPr="000D2199" w:rsidRDefault="00C93772" w:rsidP="00830555">
      <w:pPr>
        <w:pStyle w:val="Heading3"/>
      </w:pPr>
      <w:bookmarkStart w:id="155" w:name="_Toc1129397"/>
      <w:r w:rsidRPr="000D2199">
        <w:t xml:space="preserve">Migracija s pojedinačne usluge veleprodajnog širokopojasnog pristupa na pojedinačnu uslugu pristupa pasivnoj pristupnoj svjetlovodnoj mreži na lokaciji </w:t>
      </w:r>
      <w:r w:rsidR="00F62CA3" w:rsidRPr="000D2199">
        <w:t>distribucijskog čvora za svjetlovodne distribucijske mreže</w:t>
      </w:r>
      <w:r w:rsidR="00830555" w:rsidRPr="000D2199">
        <w:t xml:space="preserve"> (isti Operator korisnik)</w:t>
      </w:r>
      <w:bookmarkEnd w:id="155"/>
    </w:p>
    <w:p w14:paraId="1312C5F9" w14:textId="51926185" w:rsidR="00C93772" w:rsidRPr="000D2199" w:rsidRDefault="00C93772" w:rsidP="007F56C5">
      <w:pPr>
        <w:pStyle w:val="Stil1"/>
        <w:numPr>
          <w:ilvl w:val="0"/>
          <w:numId w:val="36"/>
        </w:numPr>
        <w:spacing w:after="120"/>
        <w:rPr>
          <w:rFonts w:ascii="Tele-GroteskNor" w:hAnsi="Tele-GroteskNor"/>
          <w:szCs w:val="20"/>
        </w:rPr>
      </w:pPr>
      <w:r w:rsidRPr="000D2199">
        <w:rPr>
          <w:rFonts w:ascii="Tele-GroteskNor" w:hAnsi="Tele-GroteskNor"/>
          <w:szCs w:val="20"/>
        </w:rPr>
        <w:t>HT će, pod uvjetima iz poglavlja 4.</w:t>
      </w:r>
      <w:r w:rsidR="008D59EF" w:rsidRPr="000D2199">
        <w:rPr>
          <w:rFonts w:ascii="Tele-GroteskNor" w:hAnsi="Tele-GroteskNor"/>
          <w:szCs w:val="20"/>
        </w:rPr>
        <w:t>3.</w:t>
      </w:r>
      <w:r w:rsidRPr="000D2199">
        <w:rPr>
          <w:rFonts w:ascii="Tele-GroteskNor" w:hAnsi="Tele-GroteskNor"/>
          <w:szCs w:val="20"/>
        </w:rPr>
        <w:t xml:space="preserve"> ove Standardne ponude, </w:t>
      </w:r>
      <w:r w:rsidR="00A41459" w:rsidRPr="000D2199">
        <w:rPr>
          <w:rFonts w:ascii="Tele-GroteskNor" w:hAnsi="Tele-GroteskNor"/>
          <w:szCs w:val="20"/>
        </w:rPr>
        <w:t xml:space="preserve">u roku od 5 radnih dana od zaprimanja zahtjeva obavijestiti Operatora korisnika o postojanju tehničke mogućnosti realizacije zahtjeva, a </w:t>
      </w:r>
      <w:r w:rsidRPr="000D2199">
        <w:rPr>
          <w:rFonts w:ascii="Tele-GroteskNor" w:hAnsi="Tele-GroteskNor"/>
          <w:szCs w:val="20"/>
        </w:rPr>
        <w:t xml:space="preserve">realizirati </w:t>
      </w:r>
      <w:r w:rsidR="00A41459" w:rsidRPr="000D2199">
        <w:rPr>
          <w:rFonts w:ascii="Tele-GroteskNor" w:hAnsi="Tele-GroteskNor"/>
          <w:szCs w:val="20"/>
        </w:rPr>
        <w:t xml:space="preserve">će </w:t>
      </w:r>
      <w:r w:rsidRPr="000D2199">
        <w:rPr>
          <w:rFonts w:ascii="Tele-GroteskNor" w:hAnsi="Tele-GroteskNor"/>
          <w:szCs w:val="20"/>
        </w:rPr>
        <w:t>pojedinačni zahtjev za migraciju</w:t>
      </w:r>
      <w:r w:rsidRPr="000D2199">
        <w:t xml:space="preserve"> </w:t>
      </w:r>
      <w:r w:rsidRPr="000D2199">
        <w:rPr>
          <w:rFonts w:ascii="Tele-GroteskNor" w:hAnsi="Tele-GroteskNor"/>
          <w:szCs w:val="20"/>
        </w:rPr>
        <w:t xml:space="preserve">usluge veleprodajnog širokopojasnog pristupa na uslugu pristupa pasivnoj pristupnoj svjetlovodnoj mreži na lokaciji </w:t>
      </w:r>
      <w:r w:rsidR="00F62CA3" w:rsidRPr="000D2199">
        <w:rPr>
          <w:rFonts w:ascii="Tele-GroteskNor" w:hAnsi="Tele-GroteskNor"/>
          <w:szCs w:val="20"/>
        </w:rPr>
        <w:t>distribucijskog čvora za svjetlovodne distribucijske mreže</w:t>
      </w:r>
      <w:r w:rsidRPr="000D2199">
        <w:rPr>
          <w:rFonts w:ascii="Tele-GroteskNor" w:hAnsi="Tele-GroteskNor"/>
          <w:szCs w:val="20"/>
        </w:rPr>
        <w:t xml:space="preserve">, u roku od najviše 10 radnih dana po primitku zahtjeva za migraciju. </w:t>
      </w:r>
      <w:r w:rsidR="0005219D" w:rsidRPr="000D2199">
        <w:rPr>
          <w:rFonts w:ascii="Tele-GroteskNor" w:hAnsi="Tele-GroteskNor"/>
          <w:szCs w:val="20"/>
        </w:rPr>
        <w:t xml:space="preserve">U slučaju migracije usluge veleprodajnog širokopojasnoj pristupa na bakru na uslugu pristupa pasivnoj pristupnoj svjetlovodnoj mreži na lokaciji distribucijskog čvora za svjetlovodne distribucijske mreže, kada je HT vlasnik svjetlovodne okosnice zgrade, a provjerom tehničkih mogućnosti se ustanovi da na adresi krajnjeg </w:t>
      </w:r>
      <w:r w:rsidR="0005219D" w:rsidRPr="000D2199">
        <w:rPr>
          <w:rFonts w:ascii="Tele-GroteskNor" w:hAnsi="Tele-GroteskNor"/>
          <w:szCs w:val="20"/>
        </w:rPr>
        <w:lastRenderedPageBreak/>
        <w:t xml:space="preserve">korisnika ne postoji mogućnost uključenja tražene usluge zbog toga što za tog krajnjeg korisnika nije izgrađena svjetlovodna instalacija do stana/poslovnog prostora krajnjeg korisnika, HT će realizirati zahtjev Operatora korisnika u roku od najviše 15 radnih dana po primitku zahtjeva za migraciju. </w:t>
      </w:r>
      <w:r w:rsidRPr="000D2199">
        <w:rPr>
          <w:rFonts w:ascii="Tele-GroteskNor" w:hAnsi="Tele-GroteskNor"/>
          <w:szCs w:val="20"/>
        </w:rPr>
        <w:t>Iznimno, Operator korisnik može zatražiti datum migracije na uslugu pristupa pasivnoj pristupnoj svjet</w:t>
      </w:r>
      <w:r w:rsidR="000C4A24">
        <w:rPr>
          <w:rFonts w:ascii="Tele-GroteskNor" w:hAnsi="Tele-GroteskNor"/>
          <w:szCs w:val="20"/>
        </w:rPr>
        <w:t>l</w:t>
      </w:r>
      <w:r w:rsidRPr="000D2199">
        <w:rPr>
          <w:rFonts w:ascii="Tele-GroteskNor" w:hAnsi="Tele-GroteskNor"/>
          <w:szCs w:val="20"/>
        </w:rPr>
        <w:t xml:space="preserve">ovodnoj mreži na lokaciji </w:t>
      </w:r>
      <w:r w:rsidR="00F62CA3" w:rsidRPr="000D2199">
        <w:rPr>
          <w:rFonts w:ascii="Tele-GroteskNor" w:hAnsi="Tele-GroteskNor"/>
          <w:szCs w:val="20"/>
        </w:rPr>
        <w:t>distribucijskog čvora za svjetlovodne distribucijske mreže</w:t>
      </w:r>
      <w:r w:rsidRPr="000D2199">
        <w:rPr>
          <w:rFonts w:ascii="Tele-GroteskNor" w:hAnsi="Tele-GroteskNor"/>
          <w:szCs w:val="20"/>
        </w:rPr>
        <w:t xml:space="preserve"> i u roku duljem od 10</w:t>
      </w:r>
      <w:r w:rsidR="00DF3D2B" w:rsidRPr="000D2199">
        <w:rPr>
          <w:rFonts w:ascii="Tele-GroteskNor" w:hAnsi="Tele-GroteskNor"/>
          <w:szCs w:val="20"/>
        </w:rPr>
        <w:t>, odnosno 15,</w:t>
      </w:r>
      <w:r w:rsidRPr="000D2199">
        <w:rPr>
          <w:rFonts w:ascii="Tele-GroteskNor" w:hAnsi="Tele-GroteskNor"/>
          <w:szCs w:val="20"/>
        </w:rPr>
        <w:t xml:space="preserve"> radnih dana, ukoliko je to u interesu krajnjeg korisnika odnosno kada je tako dogovoreno s krajnjim korisnikom. U tom slučaju rok mora biti kraći od 60 dana od dana zaprimanja zahtjeva za migraciju. Ukoliko Operator korisnik zatraži datum migracije kraći od 10 radnih dana, </w:t>
      </w:r>
      <w:r w:rsidR="001D390D" w:rsidRPr="000D2199">
        <w:rPr>
          <w:rFonts w:ascii="Tele-GroteskNor" w:hAnsi="Tele-GroteskNor"/>
          <w:szCs w:val="20"/>
        </w:rPr>
        <w:t>odnosno 15 radnih dana ukoliko je potrebno izgraditi svjetlovodnu okosnicu zgrade do stana/poslovnog pr</w:t>
      </w:r>
      <w:r w:rsidR="000C4A24">
        <w:rPr>
          <w:rFonts w:ascii="Tele-GroteskNor" w:hAnsi="Tele-GroteskNor"/>
          <w:szCs w:val="20"/>
        </w:rPr>
        <w:t>o</w:t>
      </w:r>
      <w:r w:rsidR="001D390D" w:rsidRPr="000D2199">
        <w:rPr>
          <w:rFonts w:ascii="Tele-GroteskNor" w:hAnsi="Tele-GroteskNor"/>
          <w:szCs w:val="20"/>
        </w:rPr>
        <w:t xml:space="preserve">stora krajnjeg korisnika, </w:t>
      </w:r>
      <w:r w:rsidRPr="000D2199">
        <w:rPr>
          <w:rFonts w:ascii="Tele-GroteskNor" w:hAnsi="Tele-GroteskNor"/>
          <w:szCs w:val="20"/>
        </w:rPr>
        <w:t>HT će ovisno o raspoloživim internim resursima realiz</w:t>
      </w:r>
      <w:r w:rsidR="000C4A24">
        <w:rPr>
          <w:rFonts w:ascii="Tele-GroteskNor" w:hAnsi="Tele-GroteskNor"/>
          <w:szCs w:val="20"/>
        </w:rPr>
        <w:t>ir</w:t>
      </w:r>
      <w:r w:rsidRPr="000D2199">
        <w:rPr>
          <w:rFonts w:ascii="Tele-GroteskNor" w:hAnsi="Tele-GroteskNor"/>
          <w:szCs w:val="20"/>
        </w:rPr>
        <w:t>ati traženu uslugu do uključivo desetog</w:t>
      </w:r>
      <w:r w:rsidR="001D390D" w:rsidRPr="000D2199">
        <w:rPr>
          <w:rFonts w:ascii="Tele-GroteskNor" w:hAnsi="Tele-GroteskNor"/>
          <w:szCs w:val="20"/>
        </w:rPr>
        <w:t xml:space="preserve">, odnosno petnaestog </w:t>
      </w:r>
      <w:r w:rsidRPr="000D2199">
        <w:rPr>
          <w:rFonts w:ascii="Tele-GroteskNor" w:hAnsi="Tele-GroteskNor"/>
          <w:szCs w:val="20"/>
        </w:rPr>
        <w:t xml:space="preserve">radnog dana od primitka zahtjeva za migraciju, te će Operatora korisnika unaprijed obavijestiti o datumu realizacije putem B2B servisa. U svakom slučaju, HT će obavijestiti Operatora korisnika o datumu realizacije predmetnog zahtjeva. </w:t>
      </w:r>
    </w:p>
    <w:p w14:paraId="5241936F" w14:textId="4DBD936C" w:rsidR="00C93772" w:rsidRPr="000D2199" w:rsidRDefault="00C93772" w:rsidP="00830555">
      <w:pPr>
        <w:pStyle w:val="Heading3"/>
      </w:pPr>
      <w:bookmarkStart w:id="156" w:name="_Toc1129398"/>
      <w:r w:rsidRPr="000D2199">
        <w:t xml:space="preserve">Migracija s pojedinačne usluge najma korisničke linije na pojedinačnu uslugu pristupa pasivnoj pristupnoj svjetlovodnoj mreži na lokaciji </w:t>
      </w:r>
      <w:r w:rsidR="00F62CA3" w:rsidRPr="000D2199">
        <w:t>distribucijskog čvora za svjetlovodne distribucijske mreže</w:t>
      </w:r>
      <w:r w:rsidR="00830555" w:rsidRPr="000D2199">
        <w:t xml:space="preserve"> (isti Operator korisnik)</w:t>
      </w:r>
      <w:bookmarkEnd w:id="156"/>
    </w:p>
    <w:p w14:paraId="38C1E915" w14:textId="4317C0F3" w:rsidR="00C93772" w:rsidRPr="000D2199" w:rsidRDefault="00C93772" w:rsidP="007F56C5">
      <w:pPr>
        <w:pStyle w:val="Stil1"/>
        <w:numPr>
          <w:ilvl w:val="0"/>
          <w:numId w:val="37"/>
        </w:numPr>
        <w:spacing w:after="120"/>
        <w:rPr>
          <w:rFonts w:ascii="Tele-GroteskNor" w:hAnsi="Tele-GroteskNor"/>
          <w:szCs w:val="20"/>
        </w:rPr>
      </w:pPr>
      <w:r w:rsidRPr="000D2199">
        <w:rPr>
          <w:rFonts w:ascii="Tele-GroteskNor" w:hAnsi="Tele-GroteskNor"/>
          <w:szCs w:val="20"/>
        </w:rPr>
        <w:t>HT će, pod uvjetima iz poglavlja 4.</w:t>
      </w:r>
      <w:r w:rsidR="008D59EF" w:rsidRPr="000D2199">
        <w:rPr>
          <w:rFonts w:ascii="Tele-GroteskNor" w:hAnsi="Tele-GroteskNor"/>
          <w:szCs w:val="20"/>
        </w:rPr>
        <w:t>3.</w:t>
      </w:r>
      <w:r w:rsidRPr="000D2199">
        <w:rPr>
          <w:rFonts w:ascii="Tele-GroteskNor" w:hAnsi="Tele-GroteskNor"/>
          <w:szCs w:val="20"/>
        </w:rPr>
        <w:t xml:space="preserve"> ove Standardne ponude, </w:t>
      </w:r>
      <w:r w:rsidR="00A41459" w:rsidRPr="000D2199">
        <w:rPr>
          <w:rFonts w:ascii="Tele-GroteskNor" w:hAnsi="Tele-GroteskNor"/>
          <w:szCs w:val="20"/>
        </w:rPr>
        <w:t xml:space="preserve">u roku od 5 radnih dana od zaprimanja zahtjeva obavijestiti Operatora korisnika o postojanju tehničke mogućnosti realizacije zahtjeva, a </w:t>
      </w:r>
      <w:r w:rsidRPr="000D2199">
        <w:rPr>
          <w:rFonts w:ascii="Tele-GroteskNor" w:hAnsi="Tele-GroteskNor"/>
          <w:szCs w:val="20"/>
        </w:rPr>
        <w:t xml:space="preserve">realizirati </w:t>
      </w:r>
      <w:r w:rsidR="00D1147F" w:rsidRPr="000D2199">
        <w:rPr>
          <w:rFonts w:ascii="Tele-GroteskNor" w:hAnsi="Tele-GroteskNor"/>
          <w:szCs w:val="20"/>
        </w:rPr>
        <w:t xml:space="preserve">će </w:t>
      </w:r>
      <w:r w:rsidRPr="000D2199">
        <w:rPr>
          <w:rFonts w:ascii="Tele-GroteskNor" w:hAnsi="Tele-GroteskNor"/>
          <w:szCs w:val="20"/>
        </w:rPr>
        <w:t>pojedinačni zahtjev za migraciju</w:t>
      </w:r>
      <w:r w:rsidRPr="000D2199">
        <w:t xml:space="preserve"> </w:t>
      </w:r>
      <w:r w:rsidRPr="000D2199">
        <w:rPr>
          <w:rFonts w:ascii="Tele-GroteskNor" w:hAnsi="Tele-GroteskNor"/>
          <w:szCs w:val="20"/>
        </w:rPr>
        <w:t xml:space="preserve">usluge najma korisničke linije na uslugu pristupa pasivnoj pristupnoj svjetlovodnoj mreži na lokaciji </w:t>
      </w:r>
      <w:r w:rsidR="00F62CA3" w:rsidRPr="000D2199">
        <w:rPr>
          <w:rFonts w:ascii="Tele-GroteskNor" w:hAnsi="Tele-GroteskNor"/>
          <w:szCs w:val="20"/>
        </w:rPr>
        <w:t>distribucijskog čvora za svjetlovodne distribucijske mreže</w:t>
      </w:r>
      <w:r w:rsidRPr="000D2199">
        <w:rPr>
          <w:rFonts w:ascii="Tele-GroteskNor" w:hAnsi="Tele-GroteskNor"/>
          <w:szCs w:val="20"/>
        </w:rPr>
        <w:t>, u roku od najviše 10 radnih dana po primitku zahtjeva za migraciju</w:t>
      </w:r>
      <w:r w:rsidR="00A41459" w:rsidRPr="000D2199">
        <w:rPr>
          <w:rFonts w:ascii="Tele-GroteskNor" w:hAnsi="Tele-GroteskNor"/>
          <w:szCs w:val="20"/>
        </w:rPr>
        <w:t>. U slučaju kada je HT vlasnik svjetlovodne okosnice zgrade, provjerom tehničkih mogućnosti se ustanovi da na adresi krajnjeg korisnika ne postoji mogućnost uključenja tražene usluge zbog toga što za tog krajnjeg korisnika nije izgrađena svjetlovodna instalacija do stana/poslovnog prostora krajnjeg korisnika, HT će realizirati zahtjev Operatora korisnika u roku od najviše 15 radnih dana po primitku zahtjeva za migraciju</w:t>
      </w:r>
      <w:r w:rsidRPr="000D2199">
        <w:rPr>
          <w:rFonts w:ascii="Tele-GroteskNor" w:hAnsi="Tele-GroteskNor"/>
          <w:szCs w:val="20"/>
        </w:rPr>
        <w:t>. Iznimno, Operator korisnik može zatražiti datum migracije na uslugu pristupa pasivnoj pristupnoj svjet</w:t>
      </w:r>
      <w:r w:rsidR="000C4A24">
        <w:rPr>
          <w:rFonts w:ascii="Tele-GroteskNor" w:hAnsi="Tele-GroteskNor"/>
          <w:szCs w:val="20"/>
        </w:rPr>
        <w:t>l</w:t>
      </w:r>
      <w:r w:rsidRPr="000D2199">
        <w:rPr>
          <w:rFonts w:ascii="Tele-GroteskNor" w:hAnsi="Tele-GroteskNor"/>
          <w:szCs w:val="20"/>
        </w:rPr>
        <w:t xml:space="preserve">ovodnoj mreži na lokaciji </w:t>
      </w:r>
      <w:r w:rsidR="00F62CA3" w:rsidRPr="000D2199">
        <w:rPr>
          <w:rFonts w:ascii="Tele-GroteskNor" w:hAnsi="Tele-GroteskNor"/>
          <w:szCs w:val="20"/>
        </w:rPr>
        <w:t>distribucijskog čvora za svjetlovodne distribucijske mreže</w:t>
      </w:r>
      <w:r w:rsidRPr="000D2199">
        <w:rPr>
          <w:rFonts w:ascii="Tele-GroteskNor" w:hAnsi="Tele-GroteskNor"/>
          <w:szCs w:val="20"/>
        </w:rPr>
        <w:t xml:space="preserve"> i u roku duljem od 10</w:t>
      </w:r>
      <w:r w:rsidR="00A41459" w:rsidRPr="000D2199">
        <w:rPr>
          <w:rFonts w:ascii="Tele-GroteskNor" w:hAnsi="Tele-GroteskNor"/>
          <w:szCs w:val="20"/>
        </w:rPr>
        <w:t>, odnosno 15</w:t>
      </w:r>
      <w:r w:rsidR="00DF3D2B" w:rsidRPr="000D2199">
        <w:rPr>
          <w:rFonts w:ascii="Tele-GroteskNor" w:hAnsi="Tele-GroteskNor"/>
          <w:szCs w:val="20"/>
        </w:rPr>
        <w:t>,</w:t>
      </w:r>
      <w:r w:rsidRPr="000D2199">
        <w:rPr>
          <w:rFonts w:ascii="Tele-GroteskNor" w:hAnsi="Tele-GroteskNor"/>
          <w:szCs w:val="20"/>
        </w:rPr>
        <w:t xml:space="preserve"> radnih dana, ukoliko je to u interesu krajnjeg korisnika odnosno kada je tako dogovoreno s krajnjim korisnikom. U tom slučaju rok mora biti kraći od 60 dana od dana zaprimanja zahtjeva za migraciju. Ukoliko Operator korisnik zatraži datum migracije kraći od 10 radnih dana, </w:t>
      </w:r>
      <w:r w:rsidR="001D390D" w:rsidRPr="000D2199">
        <w:rPr>
          <w:rFonts w:ascii="Tele-GroteskNor" w:hAnsi="Tele-GroteskNor"/>
          <w:szCs w:val="20"/>
        </w:rPr>
        <w:t>odnosno 15 radnih dana ukoliko je potrebno izgraditi svjetlovodnu okosnicu zgrade do stana/poslovnog pr</w:t>
      </w:r>
      <w:r w:rsidR="000C4A24">
        <w:rPr>
          <w:rFonts w:ascii="Tele-GroteskNor" w:hAnsi="Tele-GroteskNor"/>
          <w:szCs w:val="20"/>
        </w:rPr>
        <w:t>o</w:t>
      </w:r>
      <w:r w:rsidR="001D390D" w:rsidRPr="000D2199">
        <w:rPr>
          <w:rFonts w:ascii="Tele-GroteskNor" w:hAnsi="Tele-GroteskNor"/>
          <w:szCs w:val="20"/>
        </w:rPr>
        <w:t xml:space="preserve">stora krajnjeg korisnika, </w:t>
      </w:r>
      <w:r w:rsidRPr="000D2199">
        <w:rPr>
          <w:rFonts w:ascii="Tele-GroteskNor" w:hAnsi="Tele-GroteskNor"/>
          <w:szCs w:val="20"/>
        </w:rPr>
        <w:t>HT će ovisno o raspoloživim internim resursima realiz</w:t>
      </w:r>
      <w:r w:rsidR="000C4A24">
        <w:rPr>
          <w:rFonts w:ascii="Tele-GroteskNor" w:hAnsi="Tele-GroteskNor"/>
          <w:szCs w:val="20"/>
        </w:rPr>
        <w:t>ir</w:t>
      </w:r>
      <w:r w:rsidRPr="000D2199">
        <w:rPr>
          <w:rFonts w:ascii="Tele-GroteskNor" w:hAnsi="Tele-GroteskNor"/>
          <w:szCs w:val="20"/>
        </w:rPr>
        <w:t>ati traženu uslugu do uključivo desetog</w:t>
      </w:r>
      <w:r w:rsidR="001D390D" w:rsidRPr="000D2199">
        <w:rPr>
          <w:rFonts w:ascii="Tele-GroteskNor" w:hAnsi="Tele-GroteskNor"/>
          <w:szCs w:val="20"/>
        </w:rPr>
        <w:t>, odnosno petnaestog</w:t>
      </w:r>
      <w:r w:rsidRPr="000D2199">
        <w:rPr>
          <w:rFonts w:ascii="Tele-GroteskNor" w:hAnsi="Tele-GroteskNor"/>
          <w:szCs w:val="20"/>
        </w:rPr>
        <w:t xml:space="preserve"> radnog dana od primitka zahtjeva za migraciju, te će Operatora korisnika unaprijed obavijestiti o datumu realizacije putem B2B servisa. U svakom slučaju, HT će obavijestiti Operatora korisnika o datumu r</w:t>
      </w:r>
      <w:r w:rsidR="00746913" w:rsidRPr="000D2199">
        <w:rPr>
          <w:rFonts w:ascii="Tele-GroteskNor" w:hAnsi="Tele-GroteskNor"/>
          <w:szCs w:val="20"/>
        </w:rPr>
        <w:t>ealizacije predmetnog zahtjeva.</w:t>
      </w:r>
    </w:p>
    <w:p w14:paraId="0217A9B8" w14:textId="77777777" w:rsidR="00D67D3E" w:rsidRPr="000D2199" w:rsidRDefault="00D67D3E" w:rsidP="00AF7174">
      <w:pPr>
        <w:pStyle w:val="StyleHeading2Tele-GroteskEENor"/>
        <w:rPr>
          <w:rFonts w:ascii="Tele-GroteskNor" w:hAnsi="Tele-GroteskNor"/>
        </w:rPr>
      </w:pPr>
      <w:bookmarkStart w:id="157" w:name="_Toc1129399"/>
      <w:r w:rsidRPr="000D2199">
        <w:rPr>
          <w:rFonts w:ascii="Tele-GroteskNor" w:hAnsi="Tele-GroteskNor"/>
        </w:rPr>
        <w:t>Razlozi za odbijanje zahtjeva i/ili trajno/privremeno obustavljanje pružanja usluge</w:t>
      </w:r>
      <w:bookmarkEnd w:id="157"/>
    </w:p>
    <w:p w14:paraId="60D69836" w14:textId="77777777" w:rsidR="00C57986" w:rsidRPr="000D2199" w:rsidRDefault="00C57986" w:rsidP="00BB779F">
      <w:pPr>
        <w:pStyle w:val="Stil1"/>
        <w:spacing w:after="120"/>
        <w:ind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r>
      <w:r w:rsidR="006A5C78" w:rsidRPr="000D2199">
        <w:rPr>
          <w:rFonts w:ascii="Tele-GroteskNor" w:hAnsi="Tele-GroteskNor"/>
          <w:szCs w:val="20"/>
        </w:rPr>
        <w:t xml:space="preserve">Razlozi za odbijanje zahtjeva su neispunjavanje uvjeta iz poglavlja </w:t>
      </w:r>
      <w:r w:rsidR="007928DC" w:rsidRPr="000D2199">
        <w:rPr>
          <w:rFonts w:ascii="Tele-GroteskNor" w:hAnsi="Tele-GroteskNor"/>
          <w:szCs w:val="20"/>
        </w:rPr>
        <w:t>4.</w:t>
      </w:r>
      <w:r w:rsidR="008D59EF" w:rsidRPr="000D2199">
        <w:rPr>
          <w:rFonts w:ascii="Tele-GroteskNor" w:hAnsi="Tele-GroteskNor"/>
          <w:szCs w:val="20"/>
        </w:rPr>
        <w:t>3</w:t>
      </w:r>
      <w:r w:rsidR="007928DC" w:rsidRPr="000D2199">
        <w:rPr>
          <w:rFonts w:ascii="Tele-GroteskNor" w:hAnsi="Tele-GroteskNor"/>
          <w:szCs w:val="20"/>
        </w:rPr>
        <w:t xml:space="preserve"> i </w:t>
      </w:r>
      <w:r w:rsidR="006A5C78" w:rsidRPr="000D2199">
        <w:rPr>
          <w:rFonts w:ascii="Tele-GroteskNor" w:hAnsi="Tele-GroteskNor"/>
          <w:szCs w:val="20"/>
        </w:rPr>
        <w:t>4.</w:t>
      </w:r>
      <w:r w:rsidR="008D59EF" w:rsidRPr="000D2199">
        <w:rPr>
          <w:rFonts w:ascii="Tele-GroteskNor" w:hAnsi="Tele-GroteskNor"/>
          <w:szCs w:val="20"/>
        </w:rPr>
        <w:t>4</w:t>
      </w:r>
      <w:r w:rsidR="006A5C78" w:rsidRPr="000D2199">
        <w:rPr>
          <w:rFonts w:ascii="Tele-GroteskNor" w:hAnsi="Tele-GroteskNor"/>
          <w:szCs w:val="20"/>
        </w:rPr>
        <w:t>.</w:t>
      </w:r>
      <w:r w:rsidR="009C24FB" w:rsidRPr="000D2199">
        <w:rPr>
          <w:rFonts w:ascii="Tele-GroteskNor" w:hAnsi="Tele-GroteskNor"/>
          <w:szCs w:val="20"/>
        </w:rPr>
        <w:t xml:space="preserve"> ove Standardne ponude</w:t>
      </w:r>
    </w:p>
    <w:p w14:paraId="239A3B72" w14:textId="56F72D26" w:rsidR="00C57986" w:rsidRPr="000D2199" w:rsidRDefault="00C57986" w:rsidP="00BB779F">
      <w:pPr>
        <w:pStyle w:val="Stil1"/>
        <w:spacing w:after="120"/>
        <w:ind w:hanging="567"/>
        <w:rPr>
          <w:rFonts w:ascii="Tele-GroteskNor" w:hAnsi="Tele-GroteskNor"/>
          <w:szCs w:val="20"/>
        </w:rPr>
      </w:pPr>
      <w:r w:rsidRPr="000D2199">
        <w:rPr>
          <w:rFonts w:ascii="Tele-GroteskNor" w:hAnsi="Tele-GroteskNor"/>
          <w:szCs w:val="20"/>
        </w:rPr>
        <w:t>(2)</w:t>
      </w:r>
      <w:r w:rsidRPr="000D2199">
        <w:rPr>
          <w:rFonts w:ascii="Tele-GroteskNor" w:hAnsi="Tele-GroteskNor"/>
          <w:szCs w:val="20"/>
        </w:rPr>
        <w:tab/>
        <w:t xml:space="preserve">Neovisno o ispunjenju uvjeta iz poglavlja </w:t>
      </w:r>
      <w:r w:rsidR="007928DC" w:rsidRPr="000D2199">
        <w:rPr>
          <w:rFonts w:ascii="Tele-GroteskNor" w:hAnsi="Tele-GroteskNor"/>
          <w:szCs w:val="20"/>
        </w:rPr>
        <w:t>4.</w:t>
      </w:r>
      <w:r w:rsidR="008D59EF" w:rsidRPr="000D2199">
        <w:rPr>
          <w:rFonts w:ascii="Tele-GroteskNor" w:hAnsi="Tele-GroteskNor"/>
          <w:szCs w:val="20"/>
        </w:rPr>
        <w:t>3</w:t>
      </w:r>
      <w:r w:rsidR="007928DC" w:rsidRPr="000D2199">
        <w:rPr>
          <w:rFonts w:ascii="Tele-GroteskNor" w:hAnsi="Tele-GroteskNor"/>
          <w:szCs w:val="20"/>
        </w:rPr>
        <w:t xml:space="preserve">. i </w:t>
      </w:r>
      <w:r w:rsidRPr="000D2199">
        <w:rPr>
          <w:rFonts w:ascii="Tele-GroteskNor" w:hAnsi="Tele-GroteskNor"/>
          <w:szCs w:val="20"/>
        </w:rPr>
        <w:t>4.</w:t>
      </w:r>
      <w:r w:rsidR="008D59EF" w:rsidRPr="000D2199">
        <w:rPr>
          <w:rFonts w:ascii="Tele-GroteskNor" w:hAnsi="Tele-GroteskNor"/>
          <w:szCs w:val="20"/>
        </w:rPr>
        <w:t>4</w:t>
      </w:r>
      <w:r w:rsidRPr="000D2199">
        <w:rPr>
          <w:rFonts w:ascii="Tele-GroteskNor" w:hAnsi="Tele-GroteskNor"/>
          <w:szCs w:val="20"/>
        </w:rPr>
        <w:t xml:space="preserve">., </w:t>
      </w:r>
      <w:r w:rsidR="00E8543D" w:rsidRPr="000D2199">
        <w:rPr>
          <w:rFonts w:ascii="Tele-GroteskNor" w:hAnsi="Tele-GroteskNor"/>
          <w:szCs w:val="20"/>
        </w:rPr>
        <w:t>HT</w:t>
      </w:r>
      <w:r w:rsidRPr="000D2199">
        <w:rPr>
          <w:rFonts w:ascii="Tele-GroteskNor" w:hAnsi="Tele-GroteskNor"/>
          <w:szCs w:val="20"/>
        </w:rPr>
        <w:t xml:space="preserve"> je ovlašten odbiti </w:t>
      </w:r>
      <w:r w:rsidR="00265C52" w:rsidRPr="000D2199">
        <w:rPr>
          <w:rFonts w:ascii="Tele-GroteskNor" w:hAnsi="Tele-GroteskNor"/>
          <w:szCs w:val="20"/>
        </w:rPr>
        <w:t xml:space="preserve">zahtjev za realizaciju </w:t>
      </w:r>
      <w:r w:rsidR="008D2801" w:rsidRPr="000D2199">
        <w:rPr>
          <w:rFonts w:ascii="Tele-GroteskNor" w:hAnsi="Tele-GroteskNor"/>
          <w:szCs w:val="20"/>
        </w:rPr>
        <w:t xml:space="preserve">usluge pristupa pasivnoj pristupnoj svjetlovodnoj mreži na lokaciji </w:t>
      </w:r>
      <w:r w:rsidR="00265C52" w:rsidRPr="000D2199">
        <w:rPr>
          <w:rFonts w:ascii="Tele-GroteskNor" w:hAnsi="Tele-GroteskNor"/>
          <w:szCs w:val="20"/>
        </w:rPr>
        <w:t>distribucijskog čvora za svjetlovodne distribucijske mreže</w:t>
      </w:r>
      <w:r w:rsidR="004E6BD3" w:rsidRPr="000D2199">
        <w:rPr>
          <w:rFonts w:ascii="Tele-GroteskNor" w:hAnsi="Tele-GroteskNor"/>
          <w:szCs w:val="20"/>
        </w:rPr>
        <w:t>, tj. odbiti uključenje</w:t>
      </w:r>
      <w:r w:rsidR="00265C52" w:rsidRPr="000D2199">
        <w:rPr>
          <w:rFonts w:ascii="Tele-GroteskNor" w:hAnsi="Tele-GroteskNor"/>
          <w:szCs w:val="20"/>
        </w:rPr>
        <w:t xml:space="preserve"> </w:t>
      </w:r>
      <w:r w:rsidRPr="000D2199">
        <w:rPr>
          <w:rFonts w:ascii="Tele-GroteskNor" w:hAnsi="Tele-GroteskNor"/>
          <w:szCs w:val="20"/>
        </w:rPr>
        <w:t xml:space="preserve">ili </w:t>
      </w:r>
      <w:r w:rsidR="004E6BD3" w:rsidRPr="000D2199">
        <w:rPr>
          <w:rFonts w:ascii="Tele-GroteskNor" w:hAnsi="Tele-GroteskNor"/>
          <w:szCs w:val="20"/>
        </w:rPr>
        <w:t>prekinuti</w:t>
      </w:r>
      <w:r w:rsidRPr="000D2199">
        <w:rPr>
          <w:rFonts w:ascii="Tele-GroteskNor" w:hAnsi="Tele-GroteskNor"/>
          <w:szCs w:val="20"/>
        </w:rPr>
        <w:t xml:space="preserve"> pružanje </w:t>
      </w:r>
      <w:r w:rsidR="004E6BD3" w:rsidRPr="000D2199">
        <w:rPr>
          <w:rFonts w:ascii="Tele-GroteskNor" w:hAnsi="Tele-GroteskNor"/>
          <w:szCs w:val="20"/>
        </w:rPr>
        <w:t xml:space="preserve">predmetne </w:t>
      </w:r>
      <w:r w:rsidRPr="000D2199">
        <w:rPr>
          <w:rFonts w:ascii="Tele-GroteskNor" w:hAnsi="Tele-GroteskNor"/>
          <w:szCs w:val="20"/>
        </w:rPr>
        <w:t xml:space="preserve">usluge </w:t>
      </w:r>
      <w:r w:rsidR="00341708" w:rsidRPr="000D2199">
        <w:rPr>
          <w:rFonts w:ascii="Tele-GroteskNor" w:hAnsi="Tele-GroteskNor"/>
          <w:szCs w:val="20"/>
        </w:rPr>
        <w:t>Operator</w:t>
      </w:r>
      <w:r w:rsidR="009D0D53" w:rsidRPr="000D2199">
        <w:rPr>
          <w:rFonts w:ascii="Tele-GroteskNor" w:hAnsi="Tele-GroteskNor"/>
          <w:szCs w:val="20"/>
        </w:rPr>
        <w:t>u</w:t>
      </w:r>
      <w:r w:rsidR="00341708" w:rsidRPr="000D2199">
        <w:rPr>
          <w:rFonts w:ascii="Tele-GroteskNor" w:hAnsi="Tele-GroteskNor"/>
          <w:szCs w:val="20"/>
        </w:rPr>
        <w:t xml:space="preserve"> korisnik</w:t>
      </w:r>
      <w:r w:rsidRPr="000D2199">
        <w:rPr>
          <w:rFonts w:ascii="Tele-GroteskNor" w:hAnsi="Tele-GroteskNor"/>
          <w:szCs w:val="20"/>
        </w:rPr>
        <w:t>u</w:t>
      </w:r>
      <w:r w:rsidR="00BC62D2" w:rsidRPr="000D2199">
        <w:rPr>
          <w:rFonts w:ascii="Tele-GroteskNor" w:hAnsi="Tele-GroteskNor"/>
          <w:szCs w:val="20"/>
        </w:rPr>
        <w:t xml:space="preserve"> Standardne ponude</w:t>
      </w:r>
      <w:r w:rsidRPr="000D2199">
        <w:rPr>
          <w:rFonts w:ascii="Tele-GroteskNor" w:hAnsi="Tele-GroteskNor"/>
          <w:szCs w:val="20"/>
        </w:rPr>
        <w:t>:</w:t>
      </w:r>
    </w:p>
    <w:p w14:paraId="6EE73723" w14:textId="67E89D45" w:rsidR="00C57986" w:rsidRPr="000D2199" w:rsidRDefault="00C57986" w:rsidP="00143732">
      <w:pPr>
        <w:numPr>
          <w:ilvl w:val="0"/>
          <w:numId w:val="5"/>
        </w:numPr>
        <w:tabs>
          <w:tab w:val="clear" w:pos="851"/>
        </w:tabs>
        <w:spacing w:after="120"/>
        <w:rPr>
          <w:rFonts w:ascii="Tele-GroteskNor" w:hAnsi="Tele-GroteskNor" w:cs="Arial"/>
          <w:szCs w:val="20"/>
        </w:rPr>
      </w:pPr>
      <w:r w:rsidRPr="000D2199">
        <w:rPr>
          <w:rFonts w:ascii="Tele-GroteskNor" w:hAnsi="Tele-GroteskNor" w:cs="Arial"/>
          <w:szCs w:val="20"/>
        </w:rPr>
        <w:t xml:space="preserve">ako je protiv </w:t>
      </w:r>
      <w:r w:rsidR="00341708" w:rsidRPr="000D2199">
        <w:rPr>
          <w:rFonts w:ascii="Tele-GroteskNor" w:hAnsi="Tele-GroteskNor" w:cs="Arial"/>
          <w:szCs w:val="20"/>
        </w:rPr>
        <w:t>Operator</w:t>
      </w:r>
      <w:r w:rsidR="009D0D53"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 xml:space="preserve">a </w:t>
      </w:r>
      <w:bookmarkStart w:id="158" w:name="_Hlk531361398"/>
      <w:r w:rsidR="0044429E" w:rsidRPr="000D2199">
        <w:rPr>
          <w:rFonts w:ascii="Tele-GroteskNor" w:hAnsi="Tele-GroteskNor" w:cs="Arial"/>
          <w:szCs w:val="20"/>
        </w:rPr>
        <w:t xml:space="preserve">Standardne ponude </w:t>
      </w:r>
      <w:bookmarkEnd w:id="158"/>
      <w:r w:rsidRPr="000D2199">
        <w:rPr>
          <w:rFonts w:ascii="Tele-GroteskNor" w:hAnsi="Tele-GroteskNor" w:cs="Arial"/>
          <w:szCs w:val="20"/>
        </w:rPr>
        <w:t>pokrenut stečajni ili neki sličan postupak, odnosno ako postane nesposoban za plaćanje ili je prezadužen;</w:t>
      </w:r>
    </w:p>
    <w:p w14:paraId="373B38CB" w14:textId="01520B63" w:rsidR="00C57986" w:rsidRPr="000D2199" w:rsidRDefault="00C57986" w:rsidP="004429CD">
      <w:pPr>
        <w:numPr>
          <w:ilvl w:val="0"/>
          <w:numId w:val="5"/>
        </w:numPr>
        <w:tabs>
          <w:tab w:val="clear" w:pos="851"/>
        </w:tabs>
        <w:spacing w:after="120"/>
        <w:rPr>
          <w:rFonts w:ascii="Tele-GroteskNor" w:hAnsi="Tele-GroteskNor" w:cs="Arial"/>
          <w:szCs w:val="20"/>
        </w:rPr>
      </w:pPr>
      <w:r w:rsidRPr="000D2199">
        <w:rPr>
          <w:rFonts w:ascii="Tele-GroteskNor" w:hAnsi="Tele-GroteskNor" w:cs="Arial"/>
          <w:szCs w:val="20"/>
        </w:rPr>
        <w:t xml:space="preserve">ako u trenutku podnošenja Zahtjeva za </w:t>
      </w:r>
      <w:r w:rsidR="00FD1831" w:rsidRPr="000D2199">
        <w:rPr>
          <w:rFonts w:ascii="Tele-GroteskNor" w:hAnsi="Tele-GroteskNor" w:cs="Arial"/>
          <w:szCs w:val="20"/>
        </w:rPr>
        <w:t xml:space="preserve">uključenje pojedinačne usluge </w:t>
      </w:r>
      <w:r w:rsidR="00346B17" w:rsidRPr="000D2199">
        <w:rPr>
          <w:rFonts w:ascii="Tele-GroteskNor" w:hAnsi="Tele-GroteskNor" w:cs="Arial"/>
          <w:szCs w:val="20"/>
        </w:rPr>
        <w:t>pristupa pasivnoj pristupnoj svjetlovodnoj mreži na lokaciji distribucijskog čvora za svjetlovodne distribucijske mreže</w:t>
      </w:r>
      <w:r w:rsidR="00FD1831" w:rsidRPr="000D2199">
        <w:rPr>
          <w:rFonts w:ascii="Tele-GroteskNor" w:hAnsi="Tele-GroteskNor" w:cs="Arial"/>
          <w:szCs w:val="20"/>
        </w:rPr>
        <w:t>,</w:t>
      </w:r>
      <w:r w:rsidRPr="000D2199">
        <w:rPr>
          <w:rFonts w:ascii="Tele-GroteskNor" w:hAnsi="Tele-GroteskNor" w:cs="Arial"/>
          <w:szCs w:val="20"/>
        </w:rPr>
        <w:t xml:space="preserve"> </w:t>
      </w:r>
      <w:r w:rsidR="00341708" w:rsidRPr="000D2199">
        <w:rPr>
          <w:rFonts w:ascii="Tele-GroteskNor" w:hAnsi="Tele-GroteskNor" w:cs="Arial"/>
          <w:szCs w:val="20"/>
        </w:rPr>
        <w:t>Operator korisnik</w:t>
      </w:r>
      <w:r w:rsidRPr="000D2199">
        <w:rPr>
          <w:rFonts w:ascii="Tele-GroteskNor" w:hAnsi="Tele-GroteskNor" w:cs="Arial"/>
          <w:szCs w:val="20"/>
        </w:rPr>
        <w:t xml:space="preserve"> </w:t>
      </w:r>
      <w:r w:rsidR="0044429E" w:rsidRPr="000D2199">
        <w:rPr>
          <w:rFonts w:ascii="Tele-GroteskNor" w:hAnsi="Tele-GroteskNor" w:cs="Arial"/>
          <w:szCs w:val="20"/>
        </w:rPr>
        <w:t xml:space="preserve">Standardne ponude </w:t>
      </w:r>
      <w:r w:rsidRPr="000D2199">
        <w:rPr>
          <w:rFonts w:ascii="Tele-GroteskNor" w:hAnsi="Tele-GroteskNor" w:cs="Arial"/>
          <w:szCs w:val="20"/>
        </w:rPr>
        <w:t xml:space="preserve">ima dospjela </w:t>
      </w:r>
      <w:r w:rsidR="00B931C9" w:rsidRPr="000D2199">
        <w:rPr>
          <w:rFonts w:ascii="Tele-GroteskNor" w:hAnsi="Tele-GroteskNor" w:cs="Arial"/>
          <w:szCs w:val="20"/>
        </w:rPr>
        <w:t xml:space="preserve">i neosporena </w:t>
      </w:r>
      <w:r w:rsidRPr="000D2199">
        <w:rPr>
          <w:rFonts w:ascii="Tele-GroteskNor" w:hAnsi="Tele-GroteskNor" w:cs="Arial"/>
          <w:szCs w:val="20"/>
        </w:rPr>
        <w:t xml:space="preserve">dugovanja prema </w:t>
      </w:r>
      <w:r w:rsidR="00E8543D" w:rsidRPr="000D2199">
        <w:rPr>
          <w:rFonts w:ascii="Tele-GroteskNor" w:hAnsi="Tele-GroteskNor" w:cs="Arial"/>
          <w:szCs w:val="20"/>
        </w:rPr>
        <w:t>HT</w:t>
      </w:r>
      <w:r w:rsidR="000C4A24">
        <w:rPr>
          <w:rFonts w:ascii="Tele-GroteskNor" w:hAnsi="Tele-GroteskNor" w:cs="Arial"/>
          <w:szCs w:val="20"/>
        </w:rPr>
        <w:t>-</w:t>
      </w:r>
      <w:r w:rsidRPr="000D2199">
        <w:rPr>
          <w:rFonts w:ascii="Tele-GroteskNor" w:hAnsi="Tele-GroteskNor" w:cs="Arial"/>
          <w:szCs w:val="20"/>
        </w:rPr>
        <w:t>u</w:t>
      </w:r>
      <w:r w:rsidR="004429CD" w:rsidRPr="000D2199">
        <w:rPr>
          <w:rFonts w:ascii="Tele-GroteskNor" w:hAnsi="Tele-GroteskNor" w:cs="Arial"/>
          <w:szCs w:val="20"/>
        </w:rPr>
        <w:t xml:space="preserve"> za usluge koje su vezane uz predmet ove Standardne ponude</w:t>
      </w:r>
      <w:r w:rsidR="005D2936" w:rsidRPr="000D2199">
        <w:rPr>
          <w:rFonts w:ascii="Tele-GroteskNor" w:hAnsi="Tele-GroteskNor" w:cs="Arial"/>
          <w:szCs w:val="20"/>
        </w:rPr>
        <w:t>,</w:t>
      </w:r>
      <w:r w:rsidR="00B931C9" w:rsidRPr="000D2199">
        <w:rPr>
          <w:rFonts w:ascii="Tele-GroteskNor" w:hAnsi="Tele-GroteskNor" w:cs="Arial"/>
          <w:szCs w:val="20"/>
        </w:rPr>
        <w:t xml:space="preserve"> koja nisu plaćena u roku </w:t>
      </w:r>
      <w:r w:rsidR="008C0676" w:rsidRPr="000D2199">
        <w:rPr>
          <w:rFonts w:ascii="Tele-GroteskNor" w:hAnsi="Tele-GroteskNor" w:cs="Arial"/>
          <w:szCs w:val="20"/>
        </w:rPr>
        <w:t>3</w:t>
      </w:r>
      <w:r w:rsidR="00B931C9" w:rsidRPr="000D2199">
        <w:rPr>
          <w:rFonts w:ascii="Tele-GroteskNor" w:hAnsi="Tele-GroteskNor" w:cs="Arial"/>
          <w:szCs w:val="20"/>
        </w:rPr>
        <w:t xml:space="preserve">0 dana od </w:t>
      </w:r>
      <w:r w:rsidR="00DB555A" w:rsidRPr="000D2199">
        <w:rPr>
          <w:rFonts w:ascii="Tele-GroteskNor" w:hAnsi="Tele-GroteskNor" w:cs="Arial"/>
          <w:szCs w:val="20"/>
        </w:rPr>
        <w:t>dana dospijeća, a</w:t>
      </w:r>
      <w:r w:rsidR="008C0676" w:rsidRPr="000D2199">
        <w:rPr>
          <w:rFonts w:ascii="Tele-GroteskNor" w:hAnsi="Tele-GroteskNor" w:cs="Arial"/>
          <w:szCs w:val="20"/>
        </w:rPr>
        <w:t xml:space="preserve"> </w:t>
      </w:r>
      <w:r w:rsidR="00E8543D" w:rsidRPr="000D2199">
        <w:rPr>
          <w:rFonts w:ascii="Tele-GroteskNor" w:hAnsi="Tele-GroteskNor" w:cs="Arial"/>
          <w:szCs w:val="20"/>
        </w:rPr>
        <w:t>HT</w:t>
      </w:r>
      <w:r w:rsidR="00DB555A" w:rsidRPr="000D2199">
        <w:rPr>
          <w:rFonts w:ascii="Tele-GroteskNor" w:hAnsi="Tele-GroteskNor" w:cs="Arial"/>
          <w:szCs w:val="20"/>
        </w:rPr>
        <w:t xml:space="preserve"> se ne</w:t>
      </w:r>
      <w:r w:rsidR="008C0676" w:rsidRPr="000D2199">
        <w:rPr>
          <w:rFonts w:ascii="Tele-GroteskNor" w:hAnsi="Tele-GroteskNor" w:cs="Arial"/>
          <w:szCs w:val="20"/>
        </w:rPr>
        <w:t xml:space="preserve"> može naplatiti iz dostavljenih instrumenata osiguranja plaćanja</w:t>
      </w:r>
      <w:r w:rsidRPr="000D2199">
        <w:rPr>
          <w:rFonts w:ascii="Tele-GroteskNor" w:hAnsi="Tele-GroteskNor" w:cs="Arial"/>
          <w:szCs w:val="20"/>
        </w:rPr>
        <w:t>;</w:t>
      </w:r>
    </w:p>
    <w:p w14:paraId="75FE9FFB" w14:textId="77777777" w:rsidR="00C57986" w:rsidRPr="000D2199" w:rsidRDefault="00C57986" w:rsidP="00BC62D2">
      <w:pPr>
        <w:numPr>
          <w:ilvl w:val="0"/>
          <w:numId w:val="5"/>
        </w:numPr>
        <w:tabs>
          <w:tab w:val="clear" w:pos="851"/>
          <w:tab w:val="clear" w:pos="927"/>
        </w:tabs>
        <w:spacing w:after="120"/>
        <w:ind w:left="1170" w:hanging="450"/>
        <w:rPr>
          <w:rFonts w:ascii="Tele-GroteskNor" w:hAnsi="Tele-GroteskNor" w:cs="Arial"/>
          <w:szCs w:val="20"/>
        </w:rPr>
      </w:pPr>
      <w:r w:rsidRPr="000D2199">
        <w:rPr>
          <w:rFonts w:ascii="Tele-GroteskNor" w:hAnsi="Tele-GroteskNor"/>
          <w:szCs w:val="20"/>
        </w:rPr>
        <w:t xml:space="preserve">ako postoji osnovana sumnja da </w:t>
      </w:r>
      <w:r w:rsidR="00341708" w:rsidRPr="000D2199">
        <w:rPr>
          <w:rFonts w:ascii="Tele-GroteskNor" w:hAnsi="Tele-GroteskNor"/>
          <w:szCs w:val="20"/>
        </w:rPr>
        <w:t>Operator korisnik</w:t>
      </w:r>
      <w:r w:rsidRPr="000D2199">
        <w:rPr>
          <w:rFonts w:ascii="Tele-GroteskNor" w:hAnsi="Tele-GroteskNor"/>
          <w:szCs w:val="20"/>
        </w:rPr>
        <w:t xml:space="preserve"> zloupotrebljava ili ima namjeru zloupotrebljavati neku od elektroničkih komunikacijskih usluga koju pruža </w:t>
      </w:r>
      <w:r w:rsidR="00E8543D" w:rsidRPr="000D2199">
        <w:rPr>
          <w:rFonts w:ascii="Tele-GroteskNor" w:hAnsi="Tele-GroteskNor"/>
          <w:szCs w:val="20"/>
        </w:rPr>
        <w:t>HT</w:t>
      </w:r>
      <w:r w:rsidRPr="000D2199">
        <w:rPr>
          <w:rFonts w:ascii="Tele-GroteskNor" w:hAnsi="Tele-GroteskNor"/>
          <w:szCs w:val="20"/>
        </w:rPr>
        <w:t xml:space="preserve"> ili ako omogućava trećoj osobi neovlašteno korištenje ovim uslugama</w:t>
      </w:r>
      <w:r w:rsidR="00E35290" w:rsidRPr="000D2199">
        <w:rPr>
          <w:rFonts w:ascii="Tele-GroteskNor" w:hAnsi="Tele-GroteskNor"/>
          <w:szCs w:val="20"/>
        </w:rPr>
        <w:t>;</w:t>
      </w:r>
    </w:p>
    <w:p w14:paraId="444C5107" w14:textId="438B9807" w:rsidR="000F4D62" w:rsidRPr="000D2199" w:rsidRDefault="00C57986" w:rsidP="0044429E">
      <w:pPr>
        <w:numPr>
          <w:ilvl w:val="0"/>
          <w:numId w:val="5"/>
        </w:numPr>
        <w:tabs>
          <w:tab w:val="clear" w:pos="851"/>
          <w:tab w:val="clear" w:pos="927"/>
          <w:tab w:val="num" w:pos="1276"/>
        </w:tabs>
        <w:spacing w:after="120"/>
        <w:ind w:left="1134"/>
        <w:rPr>
          <w:rFonts w:ascii="Tele-GroteskNor" w:hAnsi="Tele-GroteskNor" w:cs="Arial"/>
          <w:szCs w:val="20"/>
        </w:rPr>
      </w:pPr>
      <w:r w:rsidRPr="000D2199">
        <w:rPr>
          <w:rFonts w:ascii="Tele-GroteskNor" w:hAnsi="Tele-GroteskNor"/>
          <w:szCs w:val="20"/>
        </w:rPr>
        <w:t xml:space="preserve">ako </w:t>
      </w:r>
      <w:r w:rsidR="00341708" w:rsidRPr="000D2199">
        <w:rPr>
          <w:rFonts w:ascii="Tele-GroteskNor" w:hAnsi="Tele-GroteskNor"/>
          <w:szCs w:val="20"/>
        </w:rPr>
        <w:t>Operator korisnik</w:t>
      </w:r>
      <w:r w:rsidR="0044429E" w:rsidRPr="000D2199">
        <w:t xml:space="preserve"> </w:t>
      </w:r>
      <w:r w:rsidR="0044429E" w:rsidRPr="000D2199">
        <w:rPr>
          <w:rFonts w:ascii="Tele-GroteskNor" w:hAnsi="Tele-GroteskNor"/>
          <w:szCs w:val="20"/>
        </w:rPr>
        <w:t>Standardne ponude</w:t>
      </w:r>
      <w:r w:rsidRPr="000D2199">
        <w:rPr>
          <w:rFonts w:ascii="Tele-GroteskNor" w:hAnsi="Tele-GroteskNor"/>
          <w:szCs w:val="20"/>
        </w:rPr>
        <w:t xml:space="preserve">, na zahtjev </w:t>
      </w:r>
      <w:r w:rsidR="00E8543D" w:rsidRPr="000D2199">
        <w:rPr>
          <w:rFonts w:ascii="Tele-GroteskNor" w:hAnsi="Tele-GroteskNor"/>
          <w:szCs w:val="20"/>
        </w:rPr>
        <w:t>HT-a</w:t>
      </w:r>
      <w:r w:rsidRPr="000D2199">
        <w:rPr>
          <w:rFonts w:ascii="Tele-GroteskNor" w:hAnsi="Tele-GroteskNor"/>
          <w:szCs w:val="20"/>
        </w:rPr>
        <w:t xml:space="preserve"> ne pruži </w:t>
      </w:r>
      <w:r w:rsidR="00E8543D" w:rsidRPr="000D2199">
        <w:rPr>
          <w:rFonts w:ascii="Tele-GroteskNor" w:hAnsi="Tele-GroteskNor"/>
          <w:szCs w:val="20"/>
        </w:rPr>
        <w:t>HT</w:t>
      </w:r>
      <w:r w:rsidR="000C4A24">
        <w:rPr>
          <w:rFonts w:ascii="Tele-GroteskNor" w:hAnsi="Tele-GroteskNor"/>
          <w:szCs w:val="20"/>
        </w:rPr>
        <w:t>-</w:t>
      </w:r>
      <w:r w:rsidRPr="000D2199">
        <w:rPr>
          <w:rFonts w:ascii="Tele-GroteskNor" w:hAnsi="Tele-GroteskNor"/>
          <w:szCs w:val="20"/>
        </w:rPr>
        <w:t>u odgovarajuće osiguranje plaćanja sukladno poglavlju 6. ove Standardne ponude</w:t>
      </w:r>
      <w:r w:rsidR="00E35290" w:rsidRPr="000D2199">
        <w:rPr>
          <w:rFonts w:ascii="Tele-GroteskNor" w:hAnsi="Tele-GroteskNor"/>
          <w:szCs w:val="20"/>
        </w:rPr>
        <w:t>;</w:t>
      </w:r>
    </w:p>
    <w:p w14:paraId="3ECD424C" w14:textId="638BECA9" w:rsidR="003C1D3E" w:rsidRPr="000D2199" w:rsidRDefault="003C1D3E" w:rsidP="00C326F2">
      <w:pPr>
        <w:numPr>
          <w:ilvl w:val="0"/>
          <w:numId w:val="5"/>
        </w:numPr>
        <w:tabs>
          <w:tab w:val="clear" w:pos="851"/>
          <w:tab w:val="clear" w:pos="927"/>
          <w:tab w:val="num" w:pos="1134"/>
        </w:tabs>
        <w:spacing w:after="120"/>
        <w:ind w:left="1134"/>
        <w:rPr>
          <w:rFonts w:ascii="Tele-GroteskNor" w:hAnsi="Tele-GroteskNor" w:cs="Arial"/>
          <w:szCs w:val="20"/>
        </w:rPr>
      </w:pPr>
      <w:r w:rsidRPr="000D2199">
        <w:rPr>
          <w:rFonts w:ascii="Tele-GroteskNor" w:hAnsi="Tele-GroteskNor"/>
          <w:szCs w:val="20"/>
        </w:rPr>
        <w:lastRenderedPageBreak/>
        <w:t xml:space="preserve">ako je pogrešno, odnosno nepotpuno ispunjen zahtjev za </w:t>
      </w:r>
      <w:r w:rsidR="00FD1831" w:rsidRPr="000D2199">
        <w:rPr>
          <w:rFonts w:ascii="Tele-GroteskNor" w:hAnsi="Tele-GroteskNor"/>
          <w:szCs w:val="20"/>
        </w:rPr>
        <w:t>uključenje usluge</w:t>
      </w:r>
      <w:r w:rsidRPr="000D2199">
        <w:rPr>
          <w:rFonts w:ascii="Tele-GroteskNor" w:hAnsi="Tele-GroteskNor"/>
          <w:szCs w:val="20"/>
        </w:rPr>
        <w:t xml:space="preserve"> pris</w:t>
      </w:r>
      <w:r w:rsidR="004E6BD3" w:rsidRPr="000D2199">
        <w:rPr>
          <w:rFonts w:ascii="Tele-GroteskNor" w:hAnsi="Tele-GroteskNor"/>
          <w:szCs w:val="20"/>
        </w:rPr>
        <w:t>t</w:t>
      </w:r>
      <w:r w:rsidRPr="000D2199">
        <w:rPr>
          <w:rFonts w:ascii="Tele-GroteskNor" w:hAnsi="Tele-GroteskNor"/>
          <w:szCs w:val="20"/>
        </w:rPr>
        <w:t>up</w:t>
      </w:r>
      <w:r w:rsidR="0044429E" w:rsidRPr="000D2199">
        <w:rPr>
          <w:rFonts w:ascii="Tele-GroteskNor" w:hAnsi="Tele-GroteskNor"/>
          <w:szCs w:val="20"/>
        </w:rPr>
        <w:t>a</w:t>
      </w:r>
      <w:r w:rsidRPr="000D2199">
        <w:rPr>
          <w:rFonts w:ascii="Tele-GroteskNor" w:hAnsi="Tele-GroteskNor"/>
          <w:szCs w:val="20"/>
        </w:rPr>
        <w:t xml:space="preserve"> </w:t>
      </w:r>
      <w:r w:rsidR="00FD1831" w:rsidRPr="000D2199">
        <w:rPr>
          <w:rFonts w:ascii="Tele-GroteskNor" w:hAnsi="Tele-GroteskNor"/>
          <w:szCs w:val="20"/>
        </w:rPr>
        <w:t xml:space="preserve">pasivnoj </w:t>
      </w:r>
      <w:r w:rsidR="0044429E" w:rsidRPr="000D2199">
        <w:rPr>
          <w:rFonts w:ascii="Tele-GroteskNor" w:hAnsi="Tele-GroteskNor"/>
          <w:szCs w:val="20"/>
        </w:rPr>
        <w:t xml:space="preserve">pristupnoj </w:t>
      </w:r>
      <w:r w:rsidR="00FD1831" w:rsidRPr="000D2199">
        <w:rPr>
          <w:rFonts w:ascii="Tele-GroteskNor" w:hAnsi="Tele-GroteskNor"/>
          <w:szCs w:val="20"/>
        </w:rPr>
        <w:t>svjetl</w:t>
      </w:r>
      <w:r w:rsidR="00427DB0" w:rsidRPr="000D2199">
        <w:rPr>
          <w:rFonts w:ascii="Tele-GroteskNor" w:hAnsi="Tele-GroteskNor"/>
          <w:szCs w:val="20"/>
        </w:rPr>
        <w:t>o</w:t>
      </w:r>
      <w:r w:rsidR="00FD1831" w:rsidRPr="000D2199">
        <w:rPr>
          <w:rFonts w:ascii="Tele-GroteskNor" w:hAnsi="Tele-GroteskNor"/>
          <w:szCs w:val="20"/>
        </w:rPr>
        <w:t xml:space="preserve">vodnoj mreži na lokaciji </w:t>
      </w:r>
      <w:r w:rsidR="00427DB0" w:rsidRPr="000D2199">
        <w:rPr>
          <w:rFonts w:ascii="Tele-GroteskNor" w:hAnsi="Tele-GroteskNor"/>
          <w:szCs w:val="20"/>
        </w:rPr>
        <w:t>distribucijskog čvora za svjetlovodne distribucijske mreže</w:t>
      </w:r>
      <w:r w:rsidR="00FD1831" w:rsidRPr="000D2199">
        <w:rPr>
          <w:rFonts w:ascii="Tele-GroteskNor" w:hAnsi="Tele-GroteskNor"/>
          <w:szCs w:val="20"/>
        </w:rPr>
        <w:t xml:space="preserve"> </w:t>
      </w:r>
      <w:r w:rsidRPr="000D2199">
        <w:rPr>
          <w:rFonts w:ascii="Tele-GroteskNor" w:hAnsi="Tele-GroteskNor"/>
          <w:szCs w:val="20"/>
        </w:rPr>
        <w:t>(npr. ako se zahtjev odnosi na nepostojeći broj u mreži HT-a, ako je zahtjev podnesen od strane neovlaštene osobe, ako zahtjevu nije priložena sva potrebna dokumentacija i sl.)</w:t>
      </w:r>
      <w:r w:rsidR="00E35290" w:rsidRPr="000D2199">
        <w:rPr>
          <w:rFonts w:ascii="Tele-GroteskNor" w:hAnsi="Tele-GroteskNor"/>
          <w:szCs w:val="20"/>
        </w:rPr>
        <w:t>;</w:t>
      </w:r>
    </w:p>
    <w:p w14:paraId="637545C2" w14:textId="56F6CC15" w:rsidR="00BC62D2" w:rsidRPr="000D2199" w:rsidRDefault="00BC62D2" w:rsidP="00555096">
      <w:pPr>
        <w:numPr>
          <w:ilvl w:val="0"/>
          <w:numId w:val="5"/>
        </w:numPr>
        <w:tabs>
          <w:tab w:val="clear" w:pos="851"/>
          <w:tab w:val="clear" w:pos="927"/>
          <w:tab w:val="num" w:pos="1134"/>
        </w:tabs>
        <w:spacing w:after="120"/>
        <w:ind w:left="1134" w:hanging="425"/>
        <w:rPr>
          <w:rFonts w:ascii="Tele-GroteskNor" w:hAnsi="Tele-GroteskNor" w:cs="Arial"/>
          <w:szCs w:val="20"/>
        </w:rPr>
      </w:pPr>
      <w:r w:rsidRPr="000D2199">
        <w:rPr>
          <w:rFonts w:ascii="Tele-GroteskNor" w:hAnsi="Tele-GroteskNor"/>
          <w:szCs w:val="20"/>
        </w:rPr>
        <w:t>ako nisu ispunjeni tehnički uvjeti realizacije zahtjeva</w:t>
      </w:r>
      <w:r w:rsidR="00605D8F" w:rsidRPr="000D2199">
        <w:rPr>
          <w:rFonts w:ascii="Tele-GroteskNor" w:hAnsi="Tele-GroteskNor"/>
          <w:szCs w:val="20"/>
        </w:rPr>
        <w:t xml:space="preserve"> iz poglavlja</w:t>
      </w:r>
      <w:r w:rsidR="00AE3F40" w:rsidRPr="000D2199">
        <w:rPr>
          <w:rFonts w:ascii="Tele-GroteskNor" w:hAnsi="Tele-GroteskNor"/>
          <w:szCs w:val="20"/>
        </w:rPr>
        <w:t xml:space="preserve"> 3.</w:t>
      </w:r>
      <w:r w:rsidR="00605D8F" w:rsidRPr="000D2199">
        <w:rPr>
          <w:rFonts w:ascii="Tele-GroteskNor" w:hAnsi="Tele-GroteskNor"/>
          <w:szCs w:val="20"/>
        </w:rPr>
        <w:t xml:space="preserve"> ove Standardne ponude</w:t>
      </w:r>
      <w:r w:rsidRPr="000D2199">
        <w:rPr>
          <w:rFonts w:ascii="Tele-GroteskNor" w:hAnsi="Tele-GroteskNor"/>
          <w:szCs w:val="20"/>
        </w:rPr>
        <w:t xml:space="preserve">. Npr. Operator korisnik Standardne ponude nije spojen na distribucijski čvor, ne postoji ispravna neprekinuta svjetlovodna nit od distribucijskog čvora do </w:t>
      </w:r>
      <w:r w:rsidR="00977BC7" w:rsidRPr="000D2199">
        <w:rPr>
          <w:rFonts w:ascii="Tele-GroteskNor" w:hAnsi="Tele-GroteskNor"/>
          <w:szCs w:val="20"/>
        </w:rPr>
        <w:t>korisničk</w:t>
      </w:r>
      <w:r w:rsidRPr="000D2199">
        <w:rPr>
          <w:rFonts w:ascii="Tele-GroteskNor" w:hAnsi="Tele-GroteskNor"/>
          <w:szCs w:val="20"/>
        </w:rPr>
        <w:t>e jedinice krajnjeg korisnika</w:t>
      </w:r>
      <w:r w:rsidR="00555096" w:rsidRPr="000D2199">
        <w:rPr>
          <w:rFonts w:ascii="Tele-GroteskNor" w:hAnsi="Tele-GroteskNor"/>
          <w:szCs w:val="20"/>
        </w:rPr>
        <w:t xml:space="preserve"> u višestambenoj zgradi u slučaju kada je HT vlasnik svjetlovodne okosnice zgrade ili do obiteljske kuće ili do glavnog razvodnog ormara</w:t>
      </w:r>
      <w:r w:rsidR="00555096" w:rsidRPr="000D2199">
        <w:t xml:space="preserve"> </w:t>
      </w:r>
      <w:r w:rsidR="00555096" w:rsidRPr="000D2199">
        <w:rPr>
          <w:rFonts w:ascii="Tele-GroteskNor" w:hAnsi="Tele-GroteskNor"/>
          <w:szCs w:val="20"/>
        </w:rPr>
        <w:t>u višestambenoj zgradi u slučaju kada HT nije vlasnik svjetlovodne okosnice zgrade</w:t>
      </w:r>
      <w:r w:rsidRPr="000D2199">
        <w:rPr>
          <w:rFonts w:ascii="Tele-GroteskNor" w:hAnsi="Tele-GroteskNor"/>
          <w:szCs w:val="20"/>
        </w:rPr>
        <w:t>;</w:t>
      </w:r>
    </w:p>
    <w:p w14:paraId="25020FC0" w14:textId="5D540DD3" w:rsidR="00616BDA" w:rsidRPr="000D2199" w:rsidRDefault="00616BDA" w:rsidP="00D16551">
      <w:pPr>
        <w:numPr>
          <w:ilvl w:val="0"/>
          <w:numId w:val="5"/>
        </w:numPr>
        <w:tabs>
          <w:tab w:val="clear" w:pos="851"/>
          <w:tab w:val="clear" w:pos="927"/>
          <w:tab w:val="num" w:pos="1134"/>
        </w:tabs>
        <w:spacing w:after="120"/>
        <w:ind w:left="1134" w:hanging="425"/>
        <w:rPr>
          <w:rFonts w:ascii="Tele-GroteskNor" w:hAnsi="Tele-GroteskNor" w:cs="Arial"/>
          <w:szCs w:val="20"/>
        </w:rPr>
      </w:pPr>
      <w:r w:rsidRPr="000D2199">
        <w:rPr>
          <w:rFonts w:ascii="Tele-GroteskNor" w:hAnsi="Tele-GroteskNor"/>
          <w:szCs w:val="20"/>
        </w:rPr>
        <w:t xml:space="preserve">ako suvlasnici zgrade </w:t>
      </w:r>
      <w:r w:rsidR="00D16551" w:rsidRPr="000D2199">
        <w:rPr>
          <w:rFonts w:ascii="Tele-GroteskNor" w:hAnsi="Tele-GroteskNor"/>
          <w:szCs w:val="20"/>
        </w:rPr>
        <w:t xml:space="preserve">i/ili operator zgrade </w:t>
      </w:r>
      <w:r w:rsidRPr="000D2199">
        <w:rPr>
          <w:rFonts w:ascii="Tele-GroteskNor" w:hAnsi="Tele-GroteskNor"/>
          <w:szCs w:val="20"/>
        </w:rPr>
        <w:t>naknadno odbiju</w:t>
      </w:r>
      <w:r w:rsidR="00D16551" w:rsidRPr="000D2199">
        <w:rPr>
          <w:rFonts w:ascii="Tele-GroteskNor" w:hAnsi="Tele-GroteskNor"/>
          <w:szCs w:val="20"/>
        </w:rPr>
        <w:t>, onemoguće ili na bilo koji drugi način uskrate pristup i</w:t>
      </w:r>
      <w:r w:rsidRPr="000D2199">
        <w:rPr>
          <w:rFonts w:ascii="Tele-GroteskNor" w:hAnsi="Tele-GroteskNor"/>
          <w:szCs w:val="20"/>
        </w:rPr>
        <w:t xml:space="preserve"> korištenje svjetlovodne okosnice zgrade</w:t>
      </w:r>
      <w:r w:rsidR="00D16551" w:rsidRPr="000D2199">
        <w:rPr>
          <w:rFonts w:ascii="Tele-GroteskNor" w:hAnsi="Tele-GroteskNor"/>
          <w:szCs w:val="20"/>
        </w:rPr>
        <w:t xml:space="preserve"> </w:t>
      </w:r>
      <w:r w:rsidR="00BF37AA" w:rsidRPr="000D2199">
        <w:rPr>
          <w:rFonts w:ascii="Tele-GroteskNor" w:hAnsi="Tele-GroteskNor"/>
          <w:szCs w:val="20"/>
        </w:rPr>
        <w:t>i</w:t>
      </w:r>
      <w:r w:rsidR="003930ED" w:rsidRPr="000D2199">
        <w:rPr>
          <w:rFonts w:ascii="Tele-GroteskNor" w:hAnsi="Tele-GroteskNor"/>
          <w:szCs w:val="20"/>
        </w:rPr>
        <w:t>/ili</w:t>
      </w:r>
      <w:r w:rsidR="00BF37AA" w:rsidRPr="000D2199">
        <w:rPr>
          <w:rFonts w:ascii="Tele-GroteskNor" w:hAnsi="Tele-GroteskNor"/>
          <w:szCs w:val="20"/>
        </w:rPr>
        <w:t xml:space="preserve"> pristupa zajednič</w:t>
      </w:r>
      <w:r w:rsidR="000C4A24">
        <w:rPr>
          <w:rFonts w:ascii="Tele-GroteskNor" w:hAnsi="Tele-GroteskNor"/>
          <w:szCs w:val="20"/>
        </w:rPr>
        <w:t>k</w:t>
      </w:r>
      <w:r w:rsidR="00BF37AA" w:rsidRPr="000D2199">
        <w:rPr>
          <w:rFonts w:ascii="Tele-GroteskNor" w:hAnsi="Tele-GroteskNor"/>
          <w:szCs w:val="20"/>
        </w:rPr>
        <w:t>im dijelovima zgrade</w:t>
      </w:r>
      <w:r w:rsidR="00BF37AA" w:rsidRPr="000D2199">
        <w:t xml:space="preserve"> </w:t>
      </w:r>
      <w:r w:rsidR="00D16551" w:rsidRPr="000D2199">
        <w:rPr>
          <w:rFonts w:ascii="Tele-GroteskNor" w:hAnsi="Tele-GroteskNor"/>
          <w:szCs w:val="20"/>
        </w:rPr>
        <w:t xml:space="preserve">za potrebe pružanja </w:t>
      </w:r>
      <w:r w:rsidR="004E6BD3" w:rsidRPr="000D2199">
        <w:rPr>
          <w:rFonts w:ascii="Tele-GroteskNor" w:hAnsi="Tele-GroteskNor"/>
          <w:szCs w:val="20"/>
        </w:rPr>
        <w:t xml:space="preserve">HT-ove </w:t>
      </w:r>
      <w:r w:rsidR="00D16551" w:rsidRPr="000D2199">
        <w:rPr>
          <w:rFonts w:ascii="Tele-GroteskNor" w:hAnsi="Tele-GroteskNor"/>
          <w:szCs w:val="20"/>
        </w:rPr>
        <w:t xml:space="preserve">usluge </w:t>
      </w:r>
      <w:r w:rsidR="00346B17" w:rsidRPr="000D2199">
        <w:rPr>
          <w:rFonts w:ascii="Tele-GroteskNor" w:hAnsi="Tele-GroteskNor"/>
          <w:szCs w:val="20"/>
        </w:rPr>
        <w:t>pristupa pasivnoj pristupnoj svjetlovodnoj mreži na lokaciji distribucijskog čvora za svjetlovodne distribucijske mreže</w:t>
      </w:r>
      <w:r w:rsidRPr="000D2199">
        <w:rPr>
          <w:rFonts w:ascii="Tele-GroteskNor" w:hAnsi="Tele-GroteskNor"/>
          <w:szCs w:val="20"/>
        </w:rPr>
        <w:t>;</w:t>
      </w:r>
    </w:p>
    <w:p w14:paraId="5B22FE48" w14:textId="724E1890" w:rsidR="00E35290" w:rsidRPr="000D2199" w:rsidRDefault="00E35290" w:rsidP="00D16551">
      <w:pPr>
        <w:numPr>
          <w:ilvl w:val="0"/>
          <w:numId w:val="5"/>
        </w:numPr>
        <w:tabs>
          <w:tab w:val="clear" w:pos="851"/>
          <w:tab w:val="clear" w:pos="927"/>
          <w:tab w:val="num" w:pos="1134"/>
        </w:tabs>
        <w:spacing w:after="120"/>
        <w:ind w:left="1134" w:hanging="425"/>
        <w:rPr>
          <w:rFonts w:ascii="Tele-GroteskNor" w:hAnsi="Tele-GroteskNor" w:cs="Arial"/>
          <w:szCs w:val="20"/>
        </w:rPr>
      </w:pPr>
      <w:r w:rsidRPr="000D2199">
        <w:rPr>
          <w:rFonts w:ascii="Tele-GroteskNor" w:hAnsi="Tele-GroteskNor"/>
          <w:szCs w:val="20"/>
        </w:rPr>
        <w:t xml:space="preserve">ako je pretplatnički broj za koji se traži </w:t>
      </w:r>
      <w:r w:rsidR="00FD1831" w:rsidRPr="000D2199">
        <w:rPr>
          <w:rFonts w:ascii="Tele-GroteskNor" w:hAnsi="Tele-GroteskNor"/>
          <w:szCs w:val="20"/>
        </w:rPr>
        <w:t>uključenje usluge</w:t>
      </w:r>
      <w:r w:rsidRPr="000D2199">
        <w:rPr>
          <w:rFonts w:ascii="Tele-GroteskNor" w:hAnsi="Tele-GroteskNor"/>
          <w:szCs w:val="20"/>
        </w:rPr>
        <w:t xml:space="preserve"> </w:t>
      </w:r>
      <w:r w:rsidR="00346B17" w:rsidRPr="000D2199">
        <w:rPr>
          <w:rFonts w:ascii="Tele-GroteskNor" w:hAnsi="Tele-GroteskNor"/>
          <w:szCs w:val="20"/>
        </w:rPr>
        <w:t>pristupa pasivnoj pristupnoj svjetlovodnoj mreži na lokaciji distribucijskog čvora za svjetlovodne distribucijske mreže</w:t>
      </w:r>
      <w:r w:rsidRPr="000D2199">
        <w:rPr>
          <w:rFonts w:ascii="Tele-GroteskNor" w:hAnsi="Tele-GroteskNor"/>
          <w:szCs w:val="20"/>
        </w:rPr>
        <w:t xml:space="preserve"> privremeno priključen u mreži HT-a (tzv. privremeni priključak);</w:t>
      </w:r>
    </w:p>
    <w:p w14:paraId="6881FF93" w14:textId="77777777" w:rsidR="00E35290" w:rsidRPr="000D2199" w:rsidRDefault="00E35290" w:rsidP="00DA3141">
      <w:pPr>
        <w:numPr>
          <w:ilvl w:val="0"/>
          <w:numId w:val="5"/>
        </w:numPr>
        <w:tabs>
          <w:tab w:val="clear" w:pos="851"/>
          <w:tab w:val="clear" w:pos="927"/>
        </w:tabs>
        <w:spacing w:after="120"/>
        <w:ind w:left="1170" w:hanging="450"/>
        <w:rPr>
          <w:rFonts w:ascii="Tele-GroteskNor" w:hAnsi="Tele-GroteskNor" w:cs="Arial"/>
          <w:szCs w:val="20"/>
        </w:rPr>
      </w:pPr>
      <w:r w:rsidRPr="000D2199">
        <w:rPr>
          <w:rFonts w:ascii="Tele-GroteskNor" w:hAnsi="Tele-GroteskNor" w:cs="Arial"/>
          <w:szCs w:val="20"/>
        </w:rPr>
        <w:t>ako je pogrešna ili nepoznata adresa priključenja</w:t>
      </w:r>
      <w:r w:rsidR="00FD1831" w:rsidRPr="000D2199">
        <w:rPr>
          <w:rFonts w:ascii="Tele-GroteskNor" w:hAnsi="Tele-GroteskNor" w:cs="Arial"/>
          <w:szCs w:val="20"/>
        </w:rPr>
        <w:t>, tj. adresa krajnjeg korisnika</w:t>
      </w:r>
      <w:r w:rsidRPr="000D2199">
        <w:rPr>
          <w:rFonts w:ascii="Tele-GroteskNor" w:hAnsi="Tele-GroteskNor" w:cs="Arial"/>
          <w:szCs w:val="20"/>
        </w:rPr>
        <w:t>;</w:t>
      </w:r>
    </w:p>
    <w:p w14:paraId="5E368810" w14:textId="640DDF99" w:rsidR="00E35290" w:rsidRPr="000D2199" w:rsidRDefault="00FD1831" w:rsidP="00DA3141">
      <w:pPr>
        <w:numPr>
          <w:ilvl w:val="0"/>
          <w:numId w:val="5"/>
        </w:numPr>
        <w:tabs>
          <w:tab w:val="clear" w:pos="851"/>
          <w:tab w:val="clear" w:pos="927"/>
        </w:tabs>
        <w:spacing w:after="120"/>
        <w:ind w:left="1170" w:hanging="450"/>
        <w:rPr>
          <w:rFonts w:ascii="Tele-GroteskNor" w:hAnsi="Tele-GroteskNor" w:cs="Arial"/>
          <w:szCs w:val="20"/>
        </w:rPr>
      </w:pPr>
      <w:r w:rsidRPr="000D2199">
        <w:rPr>
          <w:rFonts w:ascii="Tele-GroteskNor" w:hAnsi="Tele-GroteskNor" w:cs="Arial"/>
          <w:szCs w:val="20"/>
        </w:rPr>
        <w:t xml:space="preserve">ako je zahtjev za uključenje usluge </w:t>
      </w:r>
      <w:r w:rsidR="00346B17" w:rsidRPr="000D2199">
        <w:rPr>
          <w:rFonts w:ascii="Tele-GroteskNor" w:hAnsi="Tele-GroteskNor" w:cs="Arial"/>
          <w:szCs w:val="20"/>
        </w:rPr>
        <w:t>pristupa pasivnoj pristupnoj svjetlovodnoj mreži na lokaciji distribucijskog čvora za svjetlovodne distribucijske mreže</w:t>
      </w:r>
      <w:r w:rsidR="00E35290" w:rsidRPr="000D2199">
        <w:rPr>
          <w:rFonts w:ascii="Tele-GroteskNor" w:hAnsi="Tele-GroteskNor" w:cs="Arial"/>
          <w:szCs w:val="20"/>
        </w:rPr>
        <w:t xml:space="preserve"> povezan sa zahtjevom za prijenos broja koji </w:t>
      </w:r>
      <w:r w:rsidR="003C2626" w:rsidRPr="000D2199">
        <w:rPr>
          <w:rFonts w:ascii="Tele-GroteskNor" w:hAnsi="Tele-GroteskNor" w:cs="Arial"/>
          <w:szCs w:val="20"/>
        </w:rPr>
        <w:t>ne postoji</w:t>
      </w:r>
      <w:r w:rsidR="00E35290" w:rsidRPr="000D2199">
        <w:rPr>
          <w:rFonts w:ascii="Tele-GroteskNor" w:hAnsi="Tele-GroteskNor" w:cs="Arial"/>
          <w:szCs w:val="20"/>
        </w:rPr>
        <w:t xml:space="preserve"> u Centralnoj administrativnoj bazi prenesenih brojeva (CABP);</w:t>
      </w:r>
    </w:p>
    <w:p w14:paraId="6D0EA999" w14:textId="79C7C25F" w:rsidR="00E35290" w:rsidRPr="000D2199" w:rsidRDefault="00E35290" w:rsidP="00DA3141">
      <w:pPr>
        <w:numPr>
          <w:ilvl w:val="0"/>
          <w:numId w:val="5"/>
        </w:numPr>
        <w:tabs>
          <w:tab w:val="clear" w:pos="851"/>
          <w:tab w:val="clear" w:pos="927"/>
        </w:tabs>
        <w:spacing w:after="120"/>
        <w:ind w:left="1170" w:hanging="450"/>
        <w:rPr>
          <w:rFonts w:ascii="Tele-GroteskNor" w:hAnsi="Tele-GroteskNor" w:cs="Arial"/>
          <w:szCs w:val="20"/>
        </w:rPr>
      </w:pPr>
      <w:r w:rsidRPr="000D2199">
        <w:rPr>
          <w:rFonts w:ascii="Tele-GroteskNor" w:hAnsi="Tele-GroteskNor" w:cs="Arial"/>
          <w:szCs w:val="20"/>
        </w:rPr>
        <w:t xml:space="preserve">ako ID usluge nije aktivan (u slučaju zahtjeva za </w:t>
      </w:r>
      <w:r w:rsidR="00FD1831" w:rsidRPr="000D2199">
        <w:rPr>
          <w:rFonts w:ascii="Tele-GroteskNor" w:hAnsi="Tele-GroteskNor" w:cs="Arial"/>
          <w:szCs w:val="20"/>
        </w:rPr>
        <w:t>isključenje</w:t>
      </w:r>
      <w:r w:rsidRPr="000D2199">
        <w:rPr>
          <w:rFonts w:ascii="Tele-GroteskNor" w:hAnsi="Tele-GroteskNor" w:cs="Arial"/>
          <w:szCs w:val="20"/>
        </w:rPr>
        <w:t xml:space="preserve"> usluge</w:t>
      </w:r>
      <w:r w:rsidR="00FD1831"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w:t>
      </w:r>
    </w:p>
    <w:p w14:paraId="668D3FFA" w14:textId="77777777" w:rsidR="00E35290" w:rsidRPr="000D2199" w:rsidRDefault="00E35290" w:rsidP="00DA3141">
      <w:pPr>
        <w:numPr>
          <w:ilvl w:val="0"/>
          <w:numId w:val="5"/>
        </w:numPr>
        <w:tabs>
          <w:tab w:val="clear" w:pos="851"/>
          <w:tab w:val="clear" w:pos="927"/>
        </w:tabs>
        <w:spacing w:after="120"/>
        <w:ind w:left="1170" w:hanging="450"/>
        <w:rPr>
          <w:rFonts w:ascii="Tele-GroteskNor" w:hAnsi="Tele-GroteskNor" w:cs="Arial"/>
          <w:szCs w:val="20"/>
        </w:rPr>
      </w:pPr>
      <w:r w:rsidRPr="000D2199">
        <w:rPr>
          <w:rFonts w:ascii="Tele-GroteskNor" w:hAnsi="Tele-GroteskNor" w:cs="Arial"/>
          <w:szCs w:val="20"/>
        </w:rPr>
        <w:t>ako u jedinstvenoj izjavi krajnjeg kor</w:t>
      </w:r>
      <w:r w:rsidR="005D5585" w:rsidRPr="000D2199">
        <w:rPr>
          <w:rFonts w:ascii="Tele-GroteskNor" w:hAnsi="Tele-GroteskNor" w:cs="Arial"/>
          <w:szCs w:val="20"/>
        </w:rPr>
        <w:t>isnika o raskidu ugovora s postoj</w:t>
      </w:r>
      <w:r w:rsidRPr="000D2199">
        <w:rPr>
          <w:rFonts w:ascii="Tele-GroteskNor" w:hAnsi="Tele-GroteskNor" w:cs="Arial"/>
          <w:szCs w:val="20"/>
        </w:rPr>
        <w:t>ećim operatorom krajnji kori</w:t>
      </w:r>
      <w:r w:rsidR="005D5585" w:rsidRPr="000D2199">
        <w:rPr>
          <w:rFonts w:ascii="Tele-GroteskNor" w:hAnsi="Tele-GroteskNor" w:cs="Arial"/>
          <w:szCs w:val="20"/>
        </w:rPr>
        <w:t>sn</w:t>
      </w:r>
      <w:r w:rsidRPr="000D2199">
        <w:rPr>
          <w:rFonts w:ascii="Tele-GroteskNor" w:hAnsi="Tele-GroteskNor" w:cs="Arial"/>
          <w:szCs w:val="20"/>
        </w:rPr>
        <w:t>ik nije zatražio raskidanje ugovora za sve maloprodajne usluge koje moraju biti isključene da bi se ostvarili uv</w:t>
      </w:r>
      <w:r w:rsidR="005D5585" w:rsidRPr="000D2199">
        <w:rPr>
          <w:rFonts w:ascii="Tele-GroteskNor" w:hAnsi="Tele-GroteskNor" w:cs="Arial"/>
          <w:szCs w:val="20"/>
        </w:rPr>
        <w:t>j</w:t>
      </w:r>
      <w:r w:rsidRPr="000D2199">
        <w:rPr>
          <w:rFonts w:ascii="Tele-GroteskNor" w:hAnsi="Tele-GroteskNor" w:cs="Arial"/>
          <w:szCs w:val="20"/>
        </w:rPr>
        <w:t xml:space="preserve">eti za uključenje nove veleprodajne usluge </w:t>
      </w:r>
      <w:r w:rsidR="005D5585" w:rsidRPr="000D2199">
        <w:rPr>
          <w:rFonts w:ascii="Tele-GroteskNor" w:hAnsi="Tele-GroteskNor" w:cs="Arial"/>
          <w:szCs w:val="20"/>
        </w:rPr>
        <w:t>koju</w:t>
      </w:r>
      <w:r w:rsidRPr="000D2199">
        <w:rPr>
          <w:rFonts w:ascii="Tele-GroteskNor" w:hAnsi="Tele-GroteskNor" w:cs="Arial"/>
          <w:szCs w:val="20"/>
        </w:rPr>
        <w:t xml:space="preserve"> zahtijeva Operator korisnik</w:t>
      </w:r>
      <w:r w:rsidR="000275E1" w:rsidRPr="000D2199">
        <w:rPr>
          <w:rFonts w:ascii="Tele-GroteskNor" w:hAnsi="Tele-GroteskNor" w:cs="Arial"/>
          <w:szCs w:val="20"/>
        </w:rPr>
        <w:t xml:space="preserve"> Standardne ponude</w:t>
      </w:r>
      <w:r w:rsidRPr="000D2199">
        <w:rPr>
          <w:rFonts w:ascii="Tele-GroteskNor" w:hAnsi="Tele-GroteskNor" w:cs="Arial"/>
          <w:szCs w:val="20"/>
        </w:rPr>
        <w:t>.</w:t>
      </w:r>
    </w:p>
    <w:p w14:paraId="53DC3B27" w14:textId="7CA32F51" w:rsidR="00C57986" w:rsidRPr="000D2199" w:rsidRDefault="00C57986" w:rsidP="00BB779F">
      <w:pPr>
        <w:tabs>
          <w:tab w:val="left" w:pos="567"/>
        </w:tabs>
        <w:spacing w:after="120"/>
        <w:ind w:left="567" w:hanging="567"/>
        <w:rPr>
          <w:rFonts w:ascii="Tele-GroteskNor" w:hAnsi="Tele-GroteskNor"/>
          <w:szCs w:val="20"/>
        </w:rPr>
      </w:pPr>
      <w:r w:rsidRPr="000D2199">
        <w:rPr>
          <w:rFonts w:ascii="Tele-GroteskNor" w:hAnsi="Tele-GroteskNor"/>
          <w:szCs w:val="20"/>
        </w:rPr>
        <w:t>(3)</w:t>
      </w:r>
      <w:r w:rsidRPr="000D2199">
        <w:rPr>
          <w:rFonts w:ascii="Tele-GroteskNor" w:hAnsi="Tele-GroteskNor"/>
          <w:szCs w:val="20"/>
        </w:rPr>
        <w:tab/>
        <w:t xml:space="preserve">Po prestanku razloga navedenih u stavku 2. ovog poglavlja, </w:t>
      </w:r>
      <w:r w:rsidR="00E8543D" w:rsidRPr="000D2199">
        <w:rPr>
          <w:rFonts w:ascii="Tele-GroteskNor" w:hAnsi="Tele-GroteskNor"/>
          <w:szCs w:val="20"/>
        </w:rPr>
        <w:t>HT</w:t>
      </w:r>
      <w:r w:rsidRPr="000D2199">
        <w:rPr>
          <w:rFonts w:ascii="Tele-GroteskNor" w:hAnsi="Tele-GroteskNor"/>
          <w:szCs w:val="20"/>
        </w:rPr>
        <w:t xml:space="preserve"> će aktivirati, odnosno nastaviti pružati </w:t>
      </w:r>
      <w:r w:rsidR="00755FC2" w:rsidRPr="000D2199">
        <w:rPr>
          <w:rFonts w:ascii="Tele-GroteskNor" w:hAnsi="Tele-GroteskNor"/>
          <w:szCs w:val="20"/>
        </w:rPr>
        <w:t xml:space="preserve">Operatoru korisniku </w:t>
      </w:r>
      <w:r w:rsidRPr="000D2199">
        <w:rPr>
          <w:rFonts w:ascii="Tele-GroteskNor" w:hAnsi="Tele-GroteskNor"/>
          <w:szCs w:val="20"/>
        </w:rPr>
        <w:t xml:space="preserve">uslugu pristupa </w:t>
      </w:r>
      <w:r w:rsidR="00FD1831" w:rsidRPr="000D2199">
        <w:rPr>
          <w:rFonts w:ascii="Tele-GroteskNor" w:hAnsi="Tele-GroteskNor"/>
          <w:szCs w:val="20"/>
        </w:rPr>
        <w:t xml:space="preserve">pasivnoj </w:t>
      </w:r>
      <w:r w:rsidR="003C2626" w:rsidRPr="000D2199">
        <w:rPr>
          <w:rFonts w:ascii="Tele-GroteskNor" w:hAnsi="Tele-GroteskNor"/>
          <w:szCs w:val="20"/>
        </w:rPr>
        <w:t xml:space="preserve">pristupnoj </w:t>
      </w:r>
      <w:r w:rsidR="00FD1831" w:rsidRPr="000D2199">
        <w:rPr>
          <w:rFonts w:ascii="Tele-GroteskNor" w:hAnsi="Tele-GroteskNor"/>
          <w:szCs w:val="20"/>
        </w:rPr>
        <w:t>svjetlovodnoj mreži na lok</w:t>
      </w:r>
      <w:r w:rsidR="000C4A24">
        <w:rPr>
          <w:rFonts w:ascii="Tele-GroteskNor" w:hAnsi="Tele-GroteskNor"/>
          <w:szCs w:val="20"/>
        </w:rPr>
        <w:t>a</w:t>
      </w:r>
      <w:r w:rsidR="00FD1831" w:rsidRPr="000D2199">
        <w:rPr>
          <w:rFonts w:ascii="Tele-GroteskNor" w:hAnsi="Tele-GroteskNor"/>
          <w:szCs w:val="20"/>
        </w:rPr>
        <w:t xml:space="preserve">ciji </w:t>
      </w:r>
      <w:r w:rsidR="00755FC2" w:rsidRPr="000D2199">
        <w:rPr>
          <w:rFonts w:ascii="Tele-GroteskNor" w:hAnsi="Tele-GroteskNor"/>
          <w:szCs w:val="20"/>
        </w:rPr>
        <w:t>distribucijskog čvora za svjetlovodne distribucijske mreže</w:t>
      </w:r>
      <w:r w:rsidRPr="000D2199">
        <w:rPr>
          <w:rFonts w:ascii="Tele-GroteskNor" w:hAnsi="Tele-GroteskNor"/>
          <w:szCs w:val="20"/>
        </w:rPr>
        <w:t>.</w:t>
      </w:r>
    </w:p>
    <w:p w14:paraId="42D61F22" w14:textId="77777777" w:rsidR="003C2626" w:rsidRPr="000D2199" w:rsidRDefault="003C2626" w:rsidP="00BB779F">
      <w:pPr>
        <w:tabs>
          <w:tab w:val="left" w:pos="567"/>
        </w:tabs>
        <w:spacing w:after="120"/>
        <w:ind w:left="567" w:hanging="567"/>
        <w:rPr>
          <w:rFonts w:ascii="Tele-GroteskNor" w:hAnsi="Tele-GroteskNor"/>
          <w:szCs w:val="20"/>
        </w:rPr>
      </w:pPr>
      <w:r w:rsidRPr="000D2199">
        <w:rPr>
          <w:rFonts w:ascii="Tele-GroteskNor" w:hAnsi="Tele-GroteskNor"/>
          <w:szCs w:val="20"/>
        </w:rPr>
        <w:t>(4)</w:t>
      </w:r>
      <w:r w:rsidRPr="000D2199">
        <w:rPr>
          <w:rFonts w:ascii="Tele-GroteskNor" w:hAnsi="Tele-GroteskNor"/>
          <w:szCs w:val="20"/>
        </w:rPr>
        <w:tab/>
        <w:t>HT će u slučaju zahtjeva odbijenih zbog razloga na strani Operatora korisnika, odnosno u slučajevima kada Operator korisnik dostavi pogrešno, odnosno nepotpuno ispunjen zahtjev, Operatoru korisniku naplatiti naknadu za administrativnu obradu zahtjeva u iznosu od 12,00 HRK (bez PDV-a).</w:t>
      </w:r>
    </w:p>
    <w:p w14:paraId="2B753EA2" w14:textId="517CFBF8" w:rsidR="00C57986" w:rsidRPr="000D2199" w:rsidRDefault="006A5C78" w:rsidP="00BB779F">
      <w:pPr>
        <w:tabs>
          <w:tab w:val="clear" w:pos="851"/>
          <w:tab w:val="left" w:pos="567"/>
        </w:tabs>
        <w:ind w:left="567" w:hanging="567"/>
        <w:rPr>
          <w:rFonts w:ascii="Tele-GroteskNor" w:hAnsi="Tele-GroteskNor"/>
          <w:szCs w:val="20"/>
        </w:rPr>
      </w:pPr>
      <w:r w:rsidRPr="000D2199">
        <w:rPr>
          <w:rFonts w:ascii="Tele-GroteskNor" w:hAnsi="Tele-GroteskNor"/>
          <w:szCs w:val="20"/>
        </w:rPr>
        <w:t>(</w:t>
      </w:r>
      <w:r w:rsidR="0085703D" w:rsidRPr="000D2199">
        <w:rPr>
          <w:rFonts w:ascii="Tele-GroteskNor" w:hAnsi="Tele-GroteskNor"/>
          <w:szCs w:val="20"/>
        </w:rPr>
        <w:t>5</w:t>
      </w:r>
      <w:r w:rsidRPr="000D2199">
        <w:rPr>
          <w:rFonts w:ascii="Tele-GroteskNor" w:hAnsi="Tele-GroteskNor"/>
          <w:szCs w:val="20"/>
        </w:rPr>
        <w:t>)</w:t>
      </w:r>
      <w:r w:rsidRPr="000D2199">
        <w:rPr>
          <w:rFonts w:ascii="Tele-GroteskNor" w:hAnsi="Tele-GroteskNor"/>
          <w:szCs w:val="20"/>
        </w:rPr>
        <w:tab/>
      </w:r>
      <w:r w:rsidR="007928DC" w:rsidRPr="000D2199">
        <w:rPr>
          <w:rFonts w:ascii="Tele-GroteskNor" w:hAnsi="Tele-GroteskNor"/>
          <w:szCs w:val="20"/>
        </w:rPr>
        <w:t xml:space="preserve">Razlozi za trajno/privremeno obustavljanje pružanja usluge </w:t>
      </w:r>
      <w:r w:rsidR="00346B17" w:rsidRPr="000D2199">
        <w:rPr>
          <w:rFonts w:ascii="Tele-GroteskNor" w:hAnsi="Tele-GroteskNor"/>
          <w:szCs w:val="20"/>
        </w:rPr>
        <w:t>pristupa pasivnoj pristupnoj svjetlovodnoj mreži na lokaciji distribucijskog čvora za svjetlovodne distribucijske mreže</w:t>
      </w:r>
      <w:r w:rsidR="00FD1831" w:rsidRPr="000D2199">
        <w:rPr>
          <w:rFonts w:ascii="Tele-GroteskNor" w:hAnsi="Tele-GroteskNor"/>
          <w:szCs w:val="20"/>
        </w:rPr>
        <w:t xml:space="preserve"> </w:t>
      </w:r>
      <w:r w:rsidR="007928DC" w:rsidRPr="000D2199">
        <w:rPr>
          <w:rFonts w:ascii="Tele-GroteskNor" w:hAnsi="Tele-GroteskNor"/>
          <w:szCs w:val="20"/>
        </w:rPr>
        <w:t xml:space="preserve">navedeni su u poglavljima </w:t>
      </w:r>
      <w:r w:rsidR="004541AF" w:rsidRPr="000D2199">
        <w:rPr>
          <w:rFonts w:ascii="Tele-GroteskNor" w:hAnsi="Tele-GroteskNor"/>
          <w:szCs w:val="20"/>
        </w:rPr>
        <w:t>8.</w:t>
      </w:r>
      <w:r w:rsidR="003C2626" w:rsidRPr="000D2199">
        <w:rPr>
          <w:rFonts w:ascii="Tele-GroteskNor" w:hAnsi="Tele-GroteskNor"/>
          <w:szCs w:val="20"/>
        </w:rPr>
        <w:t>3</w:t>
      </w:r>
      <w:r w:rsidR="004541AF" w:rsidRPr="000D2199">
        <w:rPr>
          <w:rFonts w:ascii="Tele-GroteskNor" w:hAnsi="Tele-GroteskNor"/>
          <w:szCs w:val="20"/>
        </w:rPr>
        <w:t xml:space="preserve"> i 8.</w:t>
      </w:r>
      <w:r w:rsidR="003C2626" w:rsidRPr="000D2199">
        <w:rPr>
          <w:rFonts w:ascii="Tele-GroteskNor" w:hAnsi="Tele-GroteskNor"/>
          <w:szCs w:val="20"/>
        </w:rPr>
        <w:t>4</w:t>
      </w:r>
      <w:r w:rsidR="004541AF" w:rsidRPr="000D2199">
        <w:rPr>
          <w:rFonts w:ascii="Tele-GroteskNor" w:hAnsi="Tele-GroteskNor"/>
          <w:szCs w:val="20"/>
        </w:rPr>
        <w:t>.</w:t>
      </w:r>
      <w:r w:rsidR="00953371" w:rsidRPr="000D2199">
        <w:rPr>
          <w:rFonts w:ascii="Tele-GroteskNor" w:hAnsi="Tele-GroteskNor"/>
          <w:szCs w:val="20"/>
        </w:rPr>
        <w:t xml:space="preserve"> ove Standardne ponude.</w:t>
      </w:r>
    </w:p>
    <w:p w14:paraId="4BF09A2D" w14:textId="77777777" w:rsidR="00BB019E" w:rsidRPr="000D2199" w:rsidRDefault="00BB019E" w:rsidP="00FF751F">
      <w:pPr>
        <w:pStyle w:val="StyleHeading2Tele-GroteskEENor"/>
        <w:ind w:hanging="1286"/>
        <w:rPr>
          <w:rFonts w:ascii="Tele-GroteskNor" w:hAnsi="Tele-GroteskNor"/>
        </w:rPr>
      </w:pPr>
      <w:bookmarkStart w:id="159" w:name="_Toc1129400"/>
      <w:r w:rsidRPr="000D2199">
        <w:rPr>
          <w:rFonts w:ascii="Tele-GroteskNor" w:hAnsi="Tele-GroteskNor"/>
        </w:rPr>
        <w:t>Povlačenje zahtjeva</w:t>
      </w:r>
      <w:bookmarkEnd w:id="159"/>
    </w:p>
    <w:p w14:paraId="68579B91" w14:textId="0A6E0A60" w:rsidR="00BB019E" w:rsidRPr="000D2199" w:rsidRDefault="00BB019E" w:rsidP="007F56C5">
      <w:pPr>
        <w:pStyle w:val="ListParagraph"/>
        <w:numPr>
          <w:ilvl w:val="0"/>
          <w:numId w:val="28"/>
        </w:numPr>
        <w:tabs>
          <w:tab w:val="left" w:pos="567"/>
        </w:tabs>
        <w:spacing w:after="120"/>
        <w:ind w:left="567" w:hanging="567"/>
        <w:contextualSpacing w:val="0"/>
        <w:rPr>
          <w:rFonts w:ascii="Tele-GroteskNor" w:hAnsi="Tele-GroteskNor"/>
          <w:lang w:val="hr-HR"/>
        </w:rPr>
      </w:pPr>
      <w:r w:rsidRPr="000D2199">
        <w:rPr>
          <w:rFonts w:ascii="Tele-GroteskNor" w:hAnsi="Tele-GroteskNor"/>
          <w:lang w:val="hr-HR"/>
        </w:rPr>
        <w:t xml:space="preserve">Operator korisnik Standardne ponude ima pravo povući svaki pojedinačni zahtjev za </w:t>
      </w:r>
      <w:r w:rsidR="002549F3" w:rsidRPr="000D2199">
        <w:rPr>
          <w:rFonts w:ascii="Tele-GroteskNor" w:hAnsi="Tele-GroteskNor"/>
          <w:lang w:val="hr-HR"/>
        </w:rPr>
        <w:t xml:space="preserve">pristup </w:t>
      </w:r>
      <w:r w:rsidR="00845F15" w:rsidRPr="000D2199">
        <w:rPr>
          <w:rFonts w:ascii="Tele-GroteskNor" w:hAnsi="Tele-GroteskNor"/>
          <w:lang w:val="hr-HR"/>
        </w:rPr>
        <w:t xml:space="preserve">pasivnoj pristupnoj svjetlovodnoj mreži na lokaciji </w:t>
      </w:r>
      <w:r w:rsidR="00840FAD" w:rsidRPr="000D2199">
        <w:rPr>
          <w:rFonts w:ascii="Tele-GroteskNor" w:hAnsi="Tele-GroteskNor"/>
          <w:lang w:val="hr-HR"/>
        </w:rPr>
        <w:t>distribucijskog čvora za svjetlovodne distribucijske mreže</w:t>
      </w:r>
      <w:r w:rsidRPr="000D2199">
        <w:rPr>
          <w:rFonts w:ascii="Tele-GroteskNor" w:hAnsi="Tele-GroteskNor"/>
          <w:lang w:val="hr-HR"/>
        </w:rPr>
        <w:t>. Povlačenje zahtjeva se obavlja putem B2B servisa najkasnije 2 radna dana nakon primitka zahtjeva od strane HT-a.</w:t>
      </w:r>
    </w:p>
    <w:p w14:paraId="03F8071C" w14:textId="74C27516" w:rsidR="0085703D" w:rsidRPr="000D2199" w:rsidRDefault="0085703D" w:rsidP="007F56C5">
      <w:pPr>
        <w:pStyle w:val="ListParagraph"/>
        <w:numPr>
          <w:ilvl w:val="0"/>
          <w:numId w:val="28"/>
        </w:numPr>
        <w:tabs>
          <w:tab w:val="left" w:pos="567"/>
        </w:tabs>
        <w:ind w:left="567" w:hanging="567"/>
        <w:rPr>
          <w:rFonts w:ascii="Tele-GroteskNor" w:hAnsi="Tele-GroteskNor"/>
          <w:lang w:val="hr-HR"/>
        </w:rPr>
      </w:pPr>
      <w:r w:rsidRPr="000D2199">
        <w:rPr>
          <w:rFonts w:ascii="Tele-GroteskNor" w:hAnsi="Tele-GroteskNor"/>
          <w:lang w:val="hr-HR"/>
        </w:rPr>
        <w:t xml:space="preserve">Za svako povlačenje zahtjeva nakon navedenog roka od dva (2) radna dana Operator korisnik Standardne ponude plaća HT-u 50% jednokratne naknade za </w:t>
      </w:r>
      <w:r w:rsidR="00006D21" w:rsidRPr="000D2199">
        <w:rPr>
          <w:rFonts w:ascii="Tele-GroteskNor" w:hAnsi="Tele-GroteskNor"/>
          <w:lang w:val="hr-HR"/>
        </w:rPr>
        <w:t xml:space="preserve">traženu realizaciju (npr. aktivaciju, </w:t>
      </w:r>
      <w:r w:rsidRPr="000D2199">
        <w:rPr>
          <w:rFonts w:ascii="Tele-GroteskNor" w:hAnsi="Tele-GroteskNor"/>
          <w:lang w:val="hr-HR"/>
        </w:rPr>
        <w:t>deaktivaciju</w:t>
      </w:r>
      <w:r w:rsidR="00006D21" w:rsidRPr="000D2199">
        <w:rPr>
          <w:rFonts w:ascii="Tele-GroteskNor" w:hAnsi="Tele-GroteskNor"/>
          <w:lang w:val="hr-HR"/>
        </w:rPr>
        <w:t>, preseljenje, migraciju).</w:t>
      </w:r>
    </w:p>
    <w:p w14:paraId="5D357332" w14:textId="77777777" w:rsidR="004C7E14" w:rsidRPr="000D2199" w:rsidRDefault="004C7E14" w:rsidP="00FF751F">
      <w:pPr>
        <w:pStyle w:val="StyleHeading2Tele-GroteskEENor"/>
        <w:ind w:hanging="1286"/>
        <w:rPr>
          <w:rFonts w:ascii="Tele-GroteskNor" w:hAnsi="Tele-GroteskNor"/>
        </w:rPr>
      </w:pPr>
      <w:bookmarkStart w:id="160" w:name="_Toc1129401"/>
      <w:r w:rsidRPr="000D2199">
        <w:rPr>
          <w:rFonts w:ascii="Tele-GroteskNor" w:hAnsi="Tele-GroteskNor"/>
        </w:rPr>
        <w:t xml:space="preserve">Utvrđivanje i otklanjanje </w:t>
      </w:r>
      <w:r w:rsidR="004224DE" w:rsidRPr="000D2199">
        <w:rPr>
          <w:rFonts w:ascii="Tele-GroteskNor" w:hAnsi="Tele-GroteskNor"/>
        </w:rPr>
        <w:t>kvara/</w:t>
      </w:r>
      <w:r w:rsidRPr="000D2199">
        <w:rPr>
          <w:rFonts w:ascii="Tele-GroteskNor" w:hAnsi="Tele-GroteskNor"/>
        </w:rPr>
        <w:t>smetnji</w:t>
      </w:r>
      <w:bookmarkEnd w:id="160"/>
      <w:r w:rsidRPr="000D2199">
        <w:rPr>
          <w:rFonts w:ascii="Tele-GroteskNor" w:hAnsi="Tele-GroteskNor"/>
        </w:rPr>
        <w:t xml:space="preserve"> </w:t>
      </w:r>
    </w:p>
    <w:p w14:paraId="66911D94" w14:textId="33B859DB" w:rsidR="004C7E14" w:rsidRPr="000D2199" w:rsidRDefault="004C7E14" w:rsidP="00BB779F">
      <w:pPr>
        <w:pStyle w:val="Stil2"/>
        <w:numPr>
          <w:ilvl w:val="0"/>
          <w:numId w:val="4"/>
        </w:numPr>
        <w:tabs>
          <w:tab w:val="clear" w:pos="720"/>
          <w:tab w:val="num" w:pos="567"/>
        </w:tabs>
        <w:spacing w:after="120"/>
        <w:ind w:left="567" w:hanging="567"/>
        <w:rPr>
          <w:rFonts w:ascii="Tele-GroteskNor" w:hAnsi="Tele-GroteskNor"/>
          <w:szCs w:val="20"/>
        </w:rPr>
      </w:pPr>
      <w:r w:rsidRPr="000D2199">
        <w:rPr>
          <w:rFonts w:ascii="Tele-GroteskNor" w:hAnsi="Tele-GroteskNor"/>
          <w:szCs w:val="20"/>
        </w:rPr>
        <w:t xml:space="preserve">HT i Operator korisnik međusobno će se obavještavati o smetnjama u tehničkim parametrima i posljedicama koje ove smetnje mogu imati na uslugu </w:t>
      </w:r>
      <w:r w:rsidR="00346B17" w:rsidRPr="000D2199">
        <w:rPr>
          <w:rFonts w:ascii="Tele-GroteskNor" w:hAnsi="Tele-GroteskNor"/>
          <w:szCs w:val="20"/>
        </w:rPr>
        <w:t>pristupa pasivnoj pristupnoj svjetlovodnoj mreži na lokaciji distribucijskog čvora za svjetlovodne distribucijske mreže</w:t>
      </w:r>
      <w:r w:rsidRPr="000D2199">
        <w:rPr>
          <w:rFonts w:ascii="Tele-GroteskNor" w:hAnsi="Tele-GroteskNor"/>
          <w:szCs w:val="20"/>
        </w:rPr>
        <w:t>, te će aktivno surađivati na otklonu ovih smetnji. Postupak utvrđivanja i otklona smetnji utvrđen je u poglavlju 4.7.1. ove Standardne ponude.</w:t>
      </w:r>
    </w:p>
    <w:p w14:paraId="68289D7D" w14:textId="77777777" w:rsidR="004C7E14" w:rsidRPr="000D2199" w:rsidRDefault="004C7E14" w:rsidP="00BB779F">
      <w:pPr>
        <w:pStyle w:val="Stil2"/>
        <w:numPr>
          <w:ilvl w:val="0"/>
          <w:numId w:val="4"/>
        </w:numPr>
        <w:tabs>
          <w:tab w:val="clear" w:pos="720"/>
          <w:tab w:val="num" w:pos="567"/>
        </w:tabs>
        <w:spacing w:after="120"/>
        <w:ind w:left="567" w:hanging="567"/>
        <w:rPr>
          <w:rFonts w:ascii="Tele-GroteskNor" w:hAnsi="Tele-GroteskNor"/>
          <w:szCs w:val="20"/>
        </w:rPr>
      </w:pPr>
      <w:r w:rsidRPr="000D2199">
        <w:rPr>
          <w:rFonts w:ascii="Tele-GroteskNor" w:hAnsi="Tele-GroteskNor"/>
          <w:szCs w:val="20"/>
        </w:rPr>
        <w:t>U svrhu postupanja sukladno stavku 1. ovog članka, Operator korisnik će odrediti ovlaštenu kontakt osobu.</w:t>
      </w:r>
    </w:p>
    <w:p w14:paraId="1264AAC5" w14:textId="1B5B2433" w:rsidR="004C7E14" w:rsidRPr="000D2199" w:rsidRDefault="004C7E14" w:rsidP="00BB779F">
      <w:pPr>
        <w:pStyle w:val="Stil2"/>
        <w:numPr>
          <w:ilvl w:val="0"/>
          <w:numId w:val="0"/>
        </w:numPr>
        <w:tabs>
          <w:tab w:val="num" w:pos="567"/>
        </w:tabs>
        <w:spacing w:after="120"/>
        <w:ind w:left="567" w:hanging="567"/>
        <w:rPr>
          <w:rFonts w:ascii="Tele-GroteskNor" w:hAnsi="Tele-GroteskNor" w:cs="Arial"/>
          <w:szCs w:val="20"/>
        </w:rPr>
      </w:pPr>
      <w:r w:rsidRPr="000D2199">
        <w:rPr>
          <w:rFonts w:ascii="Tele-GroteskNor" w:hAnsi="Tele-GroteskNor" w:cs="Arial"/>
          <w:szCs w:val="20"/>
        </w:rPr>
        <w:lastRenderedPageBreak/>
        <w:t>(</w:t>
      </w:r>
      <w:r w:rsidR="00537120" w:rsidRPr="000D2199">
        <w:rPr>
          <w:rFonts w:ascii="Tele-GroteskNor" w:hAnsi="Tele-GroteskNor" w:cs="Arial"/>
          <w:szCs w:val="20"/>
        </w:rPr>
        <w:t>3</w:t>
      </w:r>
      <w:r w:rsidRPr="000D2199">
        <w:rPr>
          <w:rFonts w:ascii="Tele-GroteskNor" w:hAnsi="Tele-GroteskNor" w:cs="Arial"/>
          <w:szCs w:val="20"/>
        </w:rPr>
        <w:t>)</w:t>
      </w:r>
      <w:r w:rsidRPr="000D2199">
        <w:rPr>
          <w:rFonts w:ascii="Tele-GroteskNor" w:hAnsi="Tele-GroteskNor" w:cs="Arial"/>
          <w:szCs w:val="20"/>
        </w:rPr>
        <w:tab/>
        <w:t>Ako povodom prijave smetnje od strane Operatora korisnika, ili na temelju informacije dobivene od Krajnjeg korisnika, HT ispitivanjem utvrdi da smetnja nije bila u tehničkim parametrima za koje je nadležan HT, te da je to Operator korisnik mogao sam uvidjeti, Operator korisnik je obvezan naknaditi HT</w:t>
      </w:r>
      <w:r w:rsidR="000C4A24">
        <w:rPr>
          <w:rFonts w:ascii="Tele-GroteskNor" w:hAnsi="Tele-GroteskNor" w:cs="Arial"/>
          <w:szCs w:val="20"/>
        </w:rPr>
        <w:t>-</w:t>
      </w:r>
      <w:r w:rsidRPr="000D2199">
        <w:rPr>
          <w:rFonts w:ascii="Tele-GroteskNor" w:hAnsi="Tele-GroteskNor" w:cs="Arial"/>
          <w:szCs w:val="20"/>
        </w:rPr>
        <w:t xml:space="preserve">u troškove prema cjeniku jednokratnih naknada za uslugu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iz poglavlja 5. ove Standardne ponude.</w:t>
      </w:r>
    </w:p>
    <w:p w14:paraId="3AF80994" w14:textId="794BA4E5" w:rsidR="004C7E14" w:rsidRPr="000D2199" w:rsidRDefault="004C7E14" w:rsidP="00BB779F">
      <w:pPr>
        <w:pStyle w:val="Stil1"/>
        <w:tabs>
          <w:tab w:val="num" w:pos="567"/>
        </w:tabs>
        <w:spacing w:after="120"/>
        <w:ind w:hanging="567"/>
        <w:rPr>
          <w:rFonts w:ascii="Tele-GroteskNor" w:hAnsi="Tele-GroteskNor" w:cs="Arial"/>
          <w:szCs w:val="20"/>
        </w:rPr>
      </w:pPr>
      <w:r w:rsidRPr="000D2199">
        <w:rPr>
          <w:rFonts w:ascii="Tele-GroteskNor" w:hAnsi="Tele-GroteskNor" w:cs="Arial"/>
          <w:szCs w:val="20"/>
        </w:rPr>
        <w:t>(</w:t>
      </w:r>
      <w:r w:rsidR="00537120" w:rsidRPr="000D2199">
        <w:rPr>
          <w:rFonts w:ascii="Tele-GroteskNor" w:hAnsi="Tele-GroteskNor" w:cs="Arial"/>
          <w:szCs w:val="20"/>
        </w:rPr>
        <w:t>4</w:t>
      </w:r>
      <w:r w:rsidRPr="000D2199">
        <w:rPr>
          <w:rFonts w:ascii="Tele-GroteskNor" w:hAnsi="Tele-GroteskNor" w:cs="Arial"/>
          <w:szCs w:val="20"/>
        </w:rPr>
        <w:t>)</w:t>
      </w:r>
      <w:r w:rsidRPr="000D2199">
        <w:rPr>
          <w:rFonts w:ascii="Tele-GroteskNor" w:hAnsi="Tele-GroteskNor" w:cs="Arial"/>
          <w:szCs w:val="20"/>
        </w:rPr>
        <w:tab/>
        <w:t xml:space="preserve">HT neće ni u kojem slučaju biti odgovoran za štetu nastalu uslijed neispravnog funkcioniranja sustava i/ili pripadajuće opreme Operatora korisnika, odnosno za bilo koju štetu za koju odgovara Operator korisnik. </w:t>
      </w:r>
      <w:r w:rsidR="00F140AD" w:rsidRPr="000D2199">
        <w:rPr>
          <w:rFonts w:ascii="Tele-GroteskNor" w:hAnsi="Tele-GroteskNor" w:cs="Arial"/>
          <w:szCs w:val="20"/>
        </w:rPr>
        <w:t>Također, HT neće ni u kojem slučaju biti odgovoran za štetu nastalu uslijed nedostupnosti/neispravnog funkcioniranja svjetlovodne okosnice zgrade kada ista nije u vlasništvu HT-a</w:t>
      </w:r>
    </w:p>
    <w:p w14:paraId="58944D94" w14:textId="15B2CE17" w:rsidR="004C7E14" w:rsidRPr="000D2199" w:rsidRDefault="004C7E14" w:rsidP="00BB779F">
      <w:pPr>
        <w:pStyle w:val="Stil1"/>
        <w:tabs>
          <w:tab w:val="num" w:pos="567"/>
        </w:tabs>
        <w:spacing w:after="120"/>
        <w:ind w:hanging="567"/>
        <w:rPr>
          <w:rFonts w:ascii="Tele-GroteskNor" w:hAnsi="Tele-GroteskNor" w:cs="Arial"/>
          <w:szCs w:val="20"/>
        </w:rPr>
      </w:pPr>
      <w:r w:rsidRPr="000D2199">
        <w:rPr>
          <w:rFonts w:ascii="Tele-GroteskNor" w:hAnsi="Tele-GroteskNor" w:cs="Arial"/>
          <w:szCs w:val="20"/>
        </w:rPr>
        <w:t>(</w:t>
      </w:r>
      <w:r w:rsidR="00537120" w:rsidRPr="000D2199">
        <w:rPr>
          <w:rFonts w:ascii="Tele-GroteskNor" w:hAnsi="Tele-GroteskNor" w:cs="Arial"/>
          <w:szCs w:val="20"/>
        </w:rPr>
        <w:t>5</w:t>
      </w:r>
      <w:r w:rsidRPr="000D2199">
        <w:rPr>
          <w:rFonts w:ascii="Tele-GroteskNor" w:hAnsi="Tele-GroteskNor" w:cs="Arial"/>
          <w:szCs w:val="20"/>
        </w:rPr>
        <w:t>)</w:t>
      </w:r>
      <w:r w:rsidRPr="000D2199">
        <w:rPr>
          <w:rFonts w:ascii="Tele-GroteskNor" w:hAnsi="Tele-GroteskNor" w:cs="Arial"/>
          <w:szCs w:val="20"/>
        </w:rPr>
        <w:tab/>
        <w:t>Operator korisnik je obvezan izvijestiti Krajnje korisnike</w:t>
      </w:r>
      <w:r w:rsidR="003D5842" w:rsidRPr="000D2199">
        <w:rPr>
          <w:rFonts w:ascii="Tele-GroteskNor" w:hAnsi="Tele-GroteskNor" w:cs="Arial"/>
          <w:szCs w:val="20"/>
        </w:rPr>
        <w:t xml:space="preserve"> ili operatore kojima</w:t>
      </w:r>
      <w:r w:rsidR="003D5842" w:rsidRPr="000D2199">
        <w:t xml:space="preserve"> </w:t>
      </w:r>
      <w:r w:rsidR="003D5842" w:rsidRPr="000D2199">
        <w:rPr>
          <w:rFonts w:ascii="Tele-GroteskNor" w:hAnsi="Tele-GroteskNor" w:cs="Arial"/>
          <w:szCs w:val="20"/>
        </w:rPr>
        <w:t xml:space="preserve">pruža uslugu putem veleprodajne usluge pristupa pasivnoj pristupnoj svjetlovodnoj mreži na lokaciji distribucijskog čvora za svjetlovodne distribucijske mreže </w:t>
      </w:r>
      <w:r w:rsidRPr="000D2199">
        <w:rPr>
          <w:rFonts w:ascii="Tele-GroteskNor" w:hAnsi="Tele-GroteskNor" w:cs="Arial"/>
          <w:szCs w:val="20"/>
        </w:rPr>
        <w:t xml:space="preserve"> o eventualnim smetnjama na </w:t>
      </w:r>
      <w:bookmarkStart w:id="161" w:name="_Hlk72161315"/>
      <w:r w:rsidRPr="000D2199">
        <w:rPr>
          <w:rFonts w:ascii="Tele-GroteskNor" w:hAnsi="Tele-GroteskNor" w:cs="Arial"/>
          <w:szCs w:val="20"/>
        </w:rPr>
        <w:t xml:space="preserve">usluzi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w:t>
      </w:r>
      <w:bookmarkEnd w:id="161"/>
      <w:r w:rsidRPr="000D2199">
        <w:rPr>
          <w:rFonts w:ascii="Tele-GroteskNor" w:hAnsi="Tele-GroteskNor" w:cs="Arial"/>
          <w:szCs w:val="20"/>
        </w:rPr>
        <w:t xml:space="preserve">koje mogu imati učinka na pružanje </w:t>
      </w:r>
      <w:r w:rsidRPr="000D2199">
        <w:rPr>
          <w:rFonts w:ascii="Tele-GroteskNor" w:hAnsi="Tele-GroteskNor"/>
          <w:szCs w:val="20"/>
        </w:rPr>
        <w:t>elektroničkih usluga.</w:t>
      </w:r>
      <w:r w:rsidRPr="000D2199">
        <w:rPr>
          <w:rFonts w:ascii="Tele-GroteskNor" w:hAnsi="Tele-GroteskNor" w:cs="Arial"/>
          <w:szCs w:val="20"/>
        </w:rPr>
        <w:t xml:space="preserve"> HT neće ni u kojem slučaju biti prva točka za kontakt prema Krajnjim korisnicima Operatora korisnika</w:t>
      </w:r>
      <w:r w:rsidR="004411C3" w:rsidRPr="000D2199">
        <w:rPr>
          <w:rFonts w:ascii="Tele-GroteskNor" w:hAnsi="Tele-GroteskNor" w:cs="Arial"/>
          <w:szCs w:val="20"/>
        </w:rPr>
        <w:t xml:space="preserve"> ili prema Krajnjim korisnicima operatora kojem Operator korisnik </w:t>
      </w:r>
      <w:bookmarkStart w:id="162" w:name="_Hlk73698977"/>
      <w:r w:rsidR="004411C3" w:rsidRPr="000D2199">
        <w:rPr>
          <w:rFonts w:ascii="Tele-GroteskNor" w:hAnsi="Tele-GroteskNor" w:cs="Arial"/>
          <w:szCs w:val="20"/>
        </w:rPr>
        <w:t xml:space="preserve">pruža uslugu </w:t>
      </w:r>
      <w:bookmarkStart w:id="163" w:name="_Hlk72317346"/>
      <w:r w:rsidR="004411C3" w:rsidRPr="000D2199">
        <w:rPr>
          <w:rFonts w:ascii="Tele-GroteskNor" w:hAnsi="Tele-GroteskNor" w:cs="Arial"/>
          <w:szCs w:val="20"/>
        </w:rPr>
        <w:t>putem veleprodajne usluge pristupa pasivnoj pristupnoj svjetlovodnoj mreži na lokaciji distribucijskog čvora za svjetlovodne distribucijske mreže</w:t>
      </w:r>
      <w:bookmarkStart w:id="164" w:name="_Hlk74584849"/>
      <w:bookmarkEnd w:id="162"/>
      <w:bookmarkEnd w:id="163"/>
      <w:r w:rsidR="0011458C" w:rsidRPr="000D2199">
        <w:rPr>
          <w:rFonts w:ascii="Tele-GroteskNor" w:hAnsi="Tele-GroteskNor" w:cs="Arial"/>
          <w:szCs w:val="20"/>
        </w:rPr>
        <w:t>, kao niti prema operatoru kojem Operator korisnik pruža uslugu putem veleprodajne usluge pristupa pasivnoj pristupnoj svjetlovodnoj mreži na lokaciji distribucijskog čvora za svjetlovodne distribucijske mreže</w:t>
      </w:r>
      <w:bookmarkEnd w:id="164"/>
      <w:r w:rsidRPr="000D2199">
        <w:rPr>
          <w:rFonts w:ascii="Tele-GroteskNor" w:hAnsi="Tele-GroteskNor" w:cs="Arial"/>
          <w:szCs w:val="20"/>
        </w:rPr>
        <w:t>.</w:t>
      </w:r>
    </w:p>
    <w:p w14:paraId="4C71064C" w14:textId="77777777" w:rsidR="004C7E14" w:rsidRPr="000D2199" w:rsidRDefault="004C7E14" w:rsidP="004C7E14">
      <w:pPr>
        <w:pStyle w:val="StyleHeading3Tele-GroteskEENor12pt"/>
        <w:rPr>
          <w:rFonts w:ascii="Tele-GroteskNor" w:hAnsi="Tele-GroteskNor"/>
        </w:rPr>
      </w:pPr>
      <w:bookmarkStart w:id="165" w:name="_Toc1129402"/>
      <w:r w:rsidRPr="000D2199">
        <w:rPr>
          <w:rFonts w:ascii="Tele-GroteskNor" w:hAnsi="Tele-GroteskNor"/>
        </w:rPr>
        <w:t>Postupak</w:t>
      </w:r>
      <w:bookmarkEnd w:id="165"/>
    </w:p>
    <w:p w14:paraId="270B8227" w14:textId="04902358" w:rsidR="004C7E14" w:rsidRPr="000D2199" w:rsidRDefault="004C7E14" w:rsidP="00BB779F">
      <w:pPr>
        <w:pStyle w:val="Stil1"/>
        <w:numPr>
          <w:ilvl w:val="0"/>
          <w:numId w:val="25"/>
        </w:numPr>
        <w:tabs>
          <w:tab w:val="clear" w:pos="720"/>
          <w:tab w:val="num" w:pos="567"/>
        </w:tabs>
        <w:spacing w:after="120"/>
        <w:ind w:left="567" w:hanging="567"/>
        <w:rPr>
          <w:rFonts w:ascii="Tele-GroteskNor" w:hAnsi="Tele-GroteskNor"/>
          <w:szCs w:val="20"/>
        </w:rPr>
      </w:pPr>
      <w:r w:rsidRPr="000D2199">
        <w:rPr>
          <w:rFonts w:ascii="Tele-GroteskNor" w:hAnsi="Tele-GroteskNor"/>
          <w:szCs w:val="20"/>
        </w:rPr>
        <w:t xml:space="preserve">Prijava </w:t>
      </w:r>
      <w:r w:rsidR="004224DE" w:rsidRPr="000D2199">
        <w:rPr>
          <w:rFonts w:ascii="Tele-GroteskNor" w:hAnsi="Tele-GroteskNor"/>
          <w:szCs w:val="20"/>
        </w:rPr>
        <w:t>kvara/</w:t>
      </w:r>
      <w:r w:rsidRPr="000D2199">
        <w:rPr>
          <w:rFonts w:ascii="Tele-GroteskNor" w:hAnsi="Tele-GroteskNor"/>
          <w:szCs w:val="20"/>
        </w:rPr>
        <w:t>smetnji obavlja se isključivo putem B2B servisa</w:t>
      </w:r>
      <w:r w:rsidR="00260FE0" w:rsidRPr="000D2199">
        <w:rPr>
          <w:rStyle w:val="FootnoteReference"/>
          <w:rFonts w:ascii="Tele-GroteskNor" w:hAnsi="Tele-GroteskNor"/>
          <w:szCs w:val="20"/>
        </w:rPr>
        <w:footnoteReference w:id="2"/>
      </w:r>
      <w:r w:rsidRPr="000D2199">
        <w:rPr>
          <w:rFonts w:ascii="Tele-GroteskNor" w:hAnsi="Tele-GroteskNor"/>
          <w:szCs w:val="20"/>
        </w:rPr>
        <w:t xml:space="preserve"> unosom parametara definiranih obrascem HT-a iz Dodatka </w:t>
      </w:r>
      <w:r w:rsidR="00AF2C4A" w:rsidRPr="000D2199">
        <w:rPr>
          <w:rFonts w:ascii="Tele-GroteskNor" w:hAnsi="Tele-GroteskNor"/>
          <w:szCs w:val="20"/>
        </w:rPr>
        <w:t>3</w:t>
      </w:r>
      <w:r w:rsidR="004224DE" w:rsidRPr="000D2199">
        <w:rPr>
          <w:rFonts w:ascii="Tele-GroteskNor" w:hAnsi="Tele-GroteskNor"/>
          <w:szCs w:val="20"/>
        </w:rPr>
        <w:t>.</w:t>
      </w:r>
      <w:r w:rsidRPr="000D2199">
        <w:rPr>
          <w:rFonts w:ascii="Tele-GroteskNor" w:hAnsi="Tele-GroteskNor"/>
          <w:szCs w:val="20"/>
        </w:rPr>
        <w:t xml:space="preserve"> </w:t>
      </w:r>
      <w:r w:rsidRPr="000D2199" w:rsidDel="00C90EE6">
        <w:rPr>
          <w:rFonts w:ascii="Tele-GroteskNor" w:hAnsi="Tele-GroteskNor"/>
          <w:szCs w:val="20"/>
        </w:rPr>
        <w:t>ov</w:t>
      </w:r>
      <w:r w:rsidRPr="000D2199">
        <w:rPr>
          <w:rFonts w:ascii="Tele-GroteskNor" w:hAnsi="Tele-GroteskNor"/>
          <w:szCs w:val="20"/>
        </w:rPr>
        <w:t>e</w:t>
      </w:r>
      <w:r w:rsidRPr="000D2199" w:rsidDel="00C90EE6">
        <w:rPr>
          <w:rFonts w:ascii="Tele-GroteskNor" w:hAnsi="Tele-GroteskNor"/>
          <w:szCs w:val="20"/>
        </w:rPr>
        <w:t xml:space="preserve"> </w:t>
      </w:r>
      <w:r w:rsidRPr="000D2199">
        <w:rPr>
          <w:rFonts w:ascii="Tele-GroteskNor" w:hAnsi="Tele-GroteskNor"/>
          <w:szCs w:val="20"/>
        </w:rPr>
        <w:t>Standardne ponude.</w:t>
      </w:r>
      <w:r w:rsidRPr="000D2199" w:rsidDel="00C90EE6">
        <w:rPr>
          <w:rFonts w:ascii="Tele-GroteskNor" w:hAnsi="Tele-GroteskNor"/>
          <w:szCs w:val="20"/>
        </w:rPr>
        <w:t xml:space="preserve"> </w:t>
      </w:r>
    </w:p>
    <w:p w14:paraId="7F8CE543" w14:textId="77777777" w:rsidR="004C7E14" w:rsidRPr="000D2199" w:rsidRDefault="004C7E14" w:rsidP="00BB779F">
      <w:pPr>
        <w:tabs>
          <w:tab w:val="num" w:pos="567"/>
        </w:tabs>
        <w:spacing w:after="120"/>
        <w:ind w:left="567" w:hanging="567"/>
        <w:rPr>
          <w:rFonts w:ascii="Tele-GroteskNor" w:hAnsi="Tele-GroteskNor" w:cs="Arial"/>
          <w:szCs w:val="20"/>
        </w:rPr>
      </w:pPr>
      <w:r w:rsidRPr="000D2199">
        <w:rPr>
          <w:rFonts w:ascii="Tele-GroteskNor" w:hAnsi="Tele-GroteskNor" w:cs="Arial"/>
          <w:szCs w:val="20"/>
        </w:rPr>
        <w:t>(2)</w:t>
      </w:r>
      <w:r w:rsidRPr="000D2199">
        <w:rPr>
          <w:rFonts w:ascii="Tele-GroteskNor" w:hAnsi="Tele-GroteskNor" w:cs="Arial"/>
          <w:szCs w:val="20"/>
        </w:rPr>
        <w:tab/>
        <w:t xml:space="preserve">Nakon primitka </w:t>
      </w:r>
      <w:r w:rsidR="004224DE" w:rsidRPr="000D2199">
        <w:rPr>
          <w:rFonts w:ascii="Tele-GroteskNor" w:hAnsi="Tele-GroteskNor" w:cs="Arial"/>
          <w:szCs w:val="20"/>
        </w:rPr>
        <w:t>zahtjeva za otklon</w:t>
      </w:r>
      <w:r w:rsidRPr="000D2199">
        <w:rPr>
          <w:rFonts w:ascii="Tele-GroteskNor" w:hAnsi="Tele-GroteskNor" w:cs="Arial"/>
          <w:szCs w:val="20"/>
        </w:rPr>
        <w:t xml:space="preserve"> </w:t>
      </w:r>
      <w:r w:rsidR="004224DE" w:rsidRPr="000D2199">
        <w:rPr>
          <w:rFonts w:ascii="Tele-GroteskNor" w:hAnsi="Tele-GroteskNor" w:cs="Arial"/>
          <w:szCs w:val="20"/>
        </w:rPr>
        <w:t>kvara/</w:t>
      </w:r>
      <w:r w:rsidRPr="000D2199">
        <w:rPr>
          <w:rFonts w:ascii="Tele-GroteskNor" w:hAnsi="Tele-GroteskNor" w:cs="Arial"/>
          <w:szCs w:val="20"/>
        </w:rPr>
        <w:t xml:space="preserve">smetnje putem gore navedenih kanala, HT će pristupiti otklanjanju </w:t>
      </w:r>
      <w:r w:rsidR="004224DE" w:rsidRPr="000D2199">
        <w:rPr>
          <w:rFonts w:ascii="Tele-GroteskNor" w:hAnsi="Tele-GroteskNor" w:cs="Arial"/>
          <w:szCs w:val="20"/>
        </w:rPr>
        <w:t>kvara/</w:t>
      </w:r>
      <w:r w:rsidRPr="000D2199">
        <w:rPr>
          <w:rFonts w:ascii="Tele-GroteskNor" w:hAnsi="Tele-GroteskNor" w:cs="Arial"/>
          <w:szCs w:val="20"/>
        </w:rPr>
        <w:t>smetnje savjetovanjem Operatora korisnika putem telefona ili odlaskom na teren.</w:t>
      </w:r>
    </w:p>
    <w:p w14:paraId="5B442609" w14:textId="29E39437" w:rsidR="004C7E14" w:rsidRPr="000D2199" w:rsidRDefault="004C7E14" w:rsidP="00BB779F">
      <w:pPr>
        <w:tabs>
          <w:tab w:val="num" w:pos="567"/>
        </w:tabs>
        <w:spacing w:after="120"/>
        <w:ind w:left="567" w:hanging="567"/>
        <w:rPr>
          <w:rFonts w:ascii="Tele-GroteskNor" w:hAnsi="Tele-GroteskNor" w:cs="Arial"/>
          <w:szCs w:val="20"/>
        </w:rPr>
      </w:pPr>
      <w:r w:rsidRPr="000D2199">
        <w:rPr>
          <w:rFonts w:ascii="Tele-GroteskNor" w:hAnsi="Tele-GroteskNor" w:cs="Arial"/>
          <w:szCs w:val="20"/>
        </w:rPr>
        <w:t>(3)</w:t>
      </w:r>
      <w:r w:rsidRPr="000D2199">
        <w:rPr>
          <w:rFonts w:ascii="Tele-GroteskNor" w:hAnsi="Tele-GroteskNor" w:cs="Arial"/>
          <w:szCs w:val="20"/>
        </w:rPr>
        <w:tab/>
        <w:t>Vrijeme u kojem HT</w:t>
      </w:r>
      <w:r w:rsidR="00AF2C4A" w:rsidRPr="000D2199">
        <w:rPr>
          <w:rFonts w:ascii="Tele-GroteskNor" w:hAnsi="Tele-GroteskNor" w:cs="Arial"/>
          <w:szCs w:val="20"/>
        </w:rPr>
        <w:t>-</w:t>
      </w:r>
      <w:r w:rsidRPr="000D2199">
        <w:rPr>
          <w:rFonts w:ascii="Tele-GroteskNor" w:hAnsi="Tele-GroteskNor" w:cs="Arial"/>
          <w:szCs w:val="20"/>
        </w:rPr>
        <w:t>u nije dozvoljen ulazak na lokaciju Operatora korisnika</w:t>
      </w:r>
      <w:r w:rsidR="009B7161" w:rsidRPr="000D2199">
        <w:rPr>
          <w:rFonts w:ascii="Tele-GroteskNor" w:hAnsi="Tele-GroteskNor" w:cs="Arial"/>
          <w:szCs w:val="20"/>
        </w:rPr>
        <w:t xml:space="preserve"> ili treće strane</w:t>
      </w:r>
      <w:r w:rsidRPr="000D2199">
        <w:rPr>
          <w:rFonts w:ascii="Tele-GroteskNor" w:hAnsi="Tele-GroteskNor" w:cs="Arial"/>
          <w:szCs w:val="20"/>
        </w:rPr>
        <w:t xml:space="preserve"> neće biti uračunato u vrijeme potrebno za otklanjanje smetnje.</w:t>
      </w:r>
    </w:p>
    <w:p w14:paraId="60741A48" w14:textId="7248B89F" w:rsidR="004C7E14" w:rsidRPr="000D2199" w:rsidRDefault="004C7E14" w:rsidP="00BB779F">
      <w:pPr>
        <w:tabs>
          <w:tab w:val="num" w:pos="567"/>
        </w:tabs>
        <w:spacing w:after="120"/>
        <w:ind w:left="567" w:hanging="567"/>
        <w:rPr>
          <w:rFonts w:ascii="Tele-GroteskNor" w:hAnsi="Tele-GroteskNor" w:cs="Arial"/>
          <w:szCs w:val="20"/>
        </w:rPr>
      </w:pPr>
      <w:r w:rsidRPr="000D2199">
        <w:rPr>
          <w:rFonts w:ascii="Tele-GroteskNor" w:hAnsi="Tele-GroteskNor" w:cs="Arial"/>
          <w:szCs w:val="20"/>
        </w:rPr>
        <w:t>(6)</w:t>
      </w:r>
      <w:r w:rsidRPr="000D2199">
        <w:rPr>
          <w:rFonts w:ascii="Tele-GroteskNor" w:hAnsi="Tele-GroteskNor" w:cs="Arial"/>
          <w:szCs w:val="20"/>
        </w:rPr>
        <w:tab/>
        <w:t xml:space="preserve">Maksimalno vrijeme za otklanjanje kvara/smetnje je 48 sati od trenutka zaprimanja zahtjeva za otklanjanje kvara/smetnje. HT će osigurati otklon kvara/smetnje svakim danom od 0-24 sata. U vrijeme za otklanjanje kvara/smetnje neće se uključiti kašnjenje uzrokovano od strane Operatora korisnika Standardne ponude (ako npr. Operator korisnik nije osigurao podršku), krajnjeg korisnika usluga ili trećih osoba. Ukoliko je za potrebe otklona kvara/smetnje potrebno kontaktirati krajnjeg korisnika, a HT ga nije uspio kontaktirati, HT će o istome obavijestiti Operatora korisnika putem B2B servisa pri čemu će HT navesti broj telefona na koji je krajnji korisnik bio pozivan od strane HT-a te točno vrijeme pozivanja. Tek po </w:t>
      </w:r>
      <w:r w:rsidR="00B57622" w:rsidRPr="000D2199">
        <w:rPr>
          <w:rFonts w:ascii="Tele-GroteskNor" w:hAnsi="Tele-GroteskNor" w:cs="Arial"/>
          <w:szCs w:val="20"/>
        </w:rPr>
        <w:t xml:space="preserve">slanju </w:t>
      </w:r>
      <w:r w:rsidRPr="000D2199">
        <w:rPr>
          <w:rFonts w:ascii="Tele-GroteskNor" w:hAnsi="Tele-GroteskNor" w:cs="Arial"/>
          <w:szCs w:val="20"/>
        </w:rPr>
        <w:t>obavijesti Operator</w:t>
      </w:r>
      <w:r w:rsidR="00B57622" w:rsidRPr="000D2199">
        <w:rPr>
          <w:rFonts w:ascii="Tele-GroteskNor" w:hAnsi="Tele-GroteskNor" w:cs="Arial"/>
          <w:szCs w:val="20"/>
        </w:rPr>
        <w:t>u</w:t>
      </w:r>
      <w:r w:rsidRPr="000D2199">
        <w:rPr>
          <w:rFonts w:ascii="Tele-GroteskNor" w:hAnsi="Tele-GroteskNor" w:cs="Arial"/>
          <w:szCs w:val="20"/>
        </w:rPr>
        <w:t xml:space="preserve"> korisnik</w:t>
      </w:r>
      <w:r w:rsidR="00B57622" w:rsidRPr="000D2199">
        <w:rPr>
          <w:rFonts w:ascii="Tele-GroteskNor" w:hAnsi="Tele-GroteskNor" w:cs="Arial"/>
          <w:szCs w:val="20"/>
        </w:rPr>
        <w:t>u</w:t>
      </w:r>
      <w:r w:rsidRPr="000D2199">
        <w:rPr>
          <w:rFonts w:ascii="Tele-GroteskNor" w:hAnsi="Tele-GroteskNor" w:cs="Arial"/>
          <w:szCs w:val="20"/>
        </w:rPr>
        <w:t>, HT počinje računati kašnjenje uzrokovano od strane krajnjeg korisnika usluga, odnosno stavlja kvar u status čekanja radi kontaktiranja krajnjeg korisnika. Ukoliko je kašnjenje uzrokovano od strane trećih osoba, HT će o istome obavijestiti Operatora korisnika putem B2B servisa te dostaviti Operatoru korisniku valjani dokaz o razlozima zbog kojih dolazi do kašnjenja.</w:t>
      </w:r>
    </w:p>
    <w:p w14:paraId="61213563" w14:textId="4E6D6388" w:rsidR="004C7E14" w:rsidRPr="000D2199" w:rsidRDefault="004C7E14" w:rsidP="00BB779F">
      <w:pPr>
        <w:spacing w:after="120"/>
        <w:ind w:left="567" w:hanging="567"/>
        <w:rPr>
          <w:rFonts w:ascii="Tele-GroteskNor" w:hAnsi="Tele-GroteskNor" w:cs="Arial"/>
          <w:szCs w:val="20"/>
        </w:rPr>
      </w:pPr>
      <w:r w:rsidRPr="000D2199">
        <w:rPr>
          <w:rFonts w:ascii="Tele-GroteskNor" w:hAnsi="Tele-GroteskNor" w:cs="Arial"/>
          <w:szCs w:val="20"/>
        </w:rPr>
        <w:tab/>
        <w:t>Ukoliko HT ne otkloni kvar/smetnju u gore navedenom roku, HT će Operatoru korisniku Standardne ponude isplatiti naknadu za zakašnjenje sukladno članku 8.</w:t>
      </w:r>
      <w:r w:rsidR="004224DE" w:rsidRPr="000D2199">
        <w:rPr>
          <w:rFonts w:ascii="Tele-GroteskNor" w:hAnsi="Tele-GroteskNor" w:cs="Arial"/>
          <w:szCs w:val="20"/>
        </w:rPr>
        <w:t>1</w:t>
      </w:r>
      <w:r w:rsidRPr="000D2199">
        <w:rPr>
          <w:rFonts w:ascii="Tele-GroteskNor" w:hAnsi="Tele-GroteskNor" w:cs="Arial"/>
          <w:szCs w:val="20"/>
        </w:rPr>
        <w:t>.</w:t>
      </w:r>
      <w:r w:rsidR="004224DE" w:rsidRPr="000D2199">
        <w:rPr>
          <w:rFonts w:ascii="Tele-GroteskNor" w:hAnsi="Tele-GroteskNor" w:cs="Arial"/>
          <w:szCs w:val="20"/>
        </w:rPr>
        <w:t>2</w:t>
      </w:r>
      <w:r w:rsidRPr="000D2199">
        <w:rPr>
          <w:rFonts w:ascii="Tele-GroteskNor" w:hAnsi="Tele-GroteskNor" w:cs="Arial"/>
          <w:szCs w:val="20"/>
        </w:rPr>
        <w:t>. ove Standardne ponude.</w:t>
      </w:r>
      <w:r w:rsidR="000441A6" w:rsidRPr="000D2199">
        <w:rPr>
          <w:rFonts w:ascii="Tele-GroteskNor" w:hAnsi="Tele-GroteskNor" w:cs="Arial"/>
          <w:szCs w:val="20"/>
        </w:rPr>
        <w:t xml:space="preserve">HT nije dužan isplatiti bilo kakvu naknadu operatoru </w:t>
      </w:r>
      <w:bookmarkStart w:id="166" w:name="_Hlk73699582"/>
      <w:r w:rsidR="000441A6" w:rsidRPr="000D2199">
        <w:rPr>
          <w:rFonts w:ascii="Tele-GroteskNor" w:hAnsi="Tele-GroteskNor" w:cs="Arial"/>
          <w:szCs w:val="20"/>
        </w:rPr>
        <w:t xml:space="preserve">kojem Operator korisnik </w:t>
      </w:r>
      <w:r w:rsidR="00F6089C" w:rsidRPr="000D2199">
        <w:rPr>
          <w:rFonts w:ascii="Tele-GroteskNor" w:hAnsi="Tele-GroteskNor" w:cs="Arial"/>
          <w:szCs w:val="20"/>
        </w:rPr>
        <w:t>pruža uslugu putem veleprodajne usluge pristupa pasivnoj pristupnoj svjetlovodnoj mreži na lokaciji distribucijskog čvora za svjetlovodne distribucijske mreže</w:t>
      </w:r>
      <w:bookmarkEnd w:id="166"/>
      <w:r w:rsidR="00F6089C" w:rsidRPr="000D2199">
        <w:rPr>
          <w:rFonts w:ascii="Tele-GroteskNor" w:hAnsi="Tele-GroteskNor" w:cs="Arial"/>
          <w:szCs w:val="20"/>
        </w:rPr>
        <w:t>.</w:t>
      </w:r>
    </w:p>
    <w:p w14:paraId="1016268B" w14:textId="77777777" w:rsidR="00F84194" w:rsidRPr="000D2199" w:rsidRDefault="00F84194" w:rsidP="000D7017">
      <w:pPr>
        <w:pStyle w:val="StyleHeading2Tele-GroteskEENor"/>
        <w:ind w:hanging="1286"/>
      </w:pPr>
      <w:bookmarkStart w:id="167" w:name="_Toc1129403"/>
      <w:r w:rsidRPr="000D2199">
        <w:t>Prekidi u mreži</w:t>
      </w:r>
      <w:bookmarkEnd w:id="167"/>
    </w:p>
    <w:p w14:paraId="3CD15C7E" w14:textId="3CA9984D" w:rsidR="004C7E14" w:rsidRPr="000D2199" w:rsidRDefault="004C7E14" w:rsidP="00BB779F">
      <w:pPr>
        <w:spacing w:after="120"/>
        <w:ind w:left="567" w:hanging="567"/>
        <w:rPr>
          <w:rFonts w:ascii="Tele-GroteskNor" w:hAnsi="Tele-GroteskNor" w:cs="Arial"/>
          <w:szCs w:val="20"/>
        </w:rPr>
      </w:pPr>
      <w:r w:rsidRPr="000D2199">
        <w:rPr>
          <w:rFonts w:ascii="Tele-GroteskNor" w:hAnsi="Tele-GroteskNor" w:cs="Arial"/>
          <w:szCs w:val="20"/>
        </w:rPr>
        <w:t>(1)</w:t>
      </w:r>
      <w:r w:rsidRPr="000D2199">
        <w:rPr>
          <w:rFonts w:ascii="Tele-GroteskNor" w:hAnsi="Tele-GroteskNor" w:cs="Arial"/>
          <w:szCs w:val="20"/>
        </w:rPr>
        <w:tab/>
        <w:t xml:space="preserve">HT je odgovoran za nesmetano odvijanje usluge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kako slijedi:</w:t>
      </w:r>
    </w:p>
    <w:p w14:paraId="46D617E1" w14:textId="27F85E61" w:rsidR="004C7E14" w:rsidRPr="000D2199" w:rsidRDefault="004C7E14" w:rsidP="00427DB0">
      <w:pPr>
        <w:numPr>
          <w:ilvl w:val="0"/>
          <w:numId w:val="9"/>
        </w:numPr>
        <w:tabs>
          <w:tab w:val="clear" w:pos="851"/>
        </w:tabs>
        <w:spacing w:after="120"/>
        <w:rPr>
          <w:rFonts w:ascii="Tele-GroteskNor" w:hAnsi="Tele-GroteskNor" w:cs="Arial"/>
          <w:szCs w:val="20"/>
        </w:rPr>
      </w:pPr>
      <w:r w:rsidRPr="000D2199">
        <w:rPr>
          <w:rFonts w:ascii="Tele-GroteskNor" w:hAnsi="Tele-GroteskNor" w:cs="Arial"/>
          <w:szCs w:val="20"/>
        </w:rPr>
        <w:t xml:space="preserve">za svaki prekid na pojedinačnoj usluzi </w:t>
      </w:r>
      <w:r w:rsidR="008D2801" w:rsidRPr="000D2199">
        <w:rPr>
          <w:rFonts w:ascii="Tele-GroteskNor" w:hAnsi="Tele-GroteskNor" w:cs="Arial"/>
          <w:szCs w:val="20"/>
        </w:rPr>
        <w:t xml:space="preserve">pristupa pasivnoj pristupnoj svjetlovodnoj mreži na lokaciji </w:t>
      </w:r>
      <w:r w:rsidR="00427DB0" w:rsidRPr="000D2199">
        <w:rPr>
          <w:rFonts w:ascii="Tele-GroteskNor" w:hAnsi="Tele-GroteskNor" w:cs="Arial"/>
          <w:szCs w:val="20"/>
        </w:rPr>
        <w:t>distribucijskog čvora za svjetlovodne distribucijske mreže</w:t>
      </w:r>
      <w:r w:rsidR="008D2801" w:rsidRPr="000D2199">
        <w:rPr>
          <w:rFonts w:ascii="Tele-GroteskNor" w:hAnsi="Tele-GroteskNor" w:cs="Arial"/>
          <w:szCs w:val="20"/>
        </w:rPr>
        <w:t xml:space="preserve"> </w:t>
      </w:r>
      <w:r w:rsidRPr="000D2199">
        <w:rPr>
          <w:rFonts w:ascii="Tele-GroteskNor" w:hAnsi="Tele-GroteskNor" w:cs="Arial"/>
          <w:szCs w:val="20"/>
        </w:rPr>
        <w:t xml:space="preserve">duži od dvadeset i četiri (24) neprekidna sata, mjesečna naknada za uslugu </w:t>
      </w:r>
      <w:r w:rsidR="00346B17" w:rsidRPr="000D2199">
        <w:rPr>
          <w:rFonts w:ascii="Tele-GroteskNor" w:hAnsi="Tele-GroteskNor" w:cs="Arial"/>
          <w:szCs w:val="20"/>
        </w:rPr>
        <w:t>pristupa pasivnoj pristupnoj svjetlovodnoj mreži na lokaciji distribucijskog čvora za svjetlovodne distribucijske mreže</w:t>
      </w:r>
      <w:r w:rsidR="008D2801" w:rsidRPr="000D2199">
        <w:rPr>
          <w:rFonts w:ascii="Tele-GroteskNor" w:hAnsi="Tele-GroteskNor" w:cs="Arial"/>
          <w:szCs w:val="20"/>
        </w:rPr>
        <w:t xml:space="preserve"> </w:t>
      </w:r>
      <w:r w:rsidRPr="000D2199">
        <w:rPr>
          <w:rFonts w:ascii="Tele-GroteskNor" w:hAnsi="Tele-GroteskNor" w:cs="Arial"/>
          <w:szCs w:val="20"/>
        </w:rPr>
        <w:t>bit će umanjena za iznos jednodnevne naknade za svaki puni dan prekida u mreži (mjesečna naknada podijeljena sa 30).</w:t>
      </w:r>
    </w:p>
    <w:p w14:paraId="1E5EDEDE" w14:textId="66335A17" w:rsidR="004C7E14" w:rsidRPr="000D2199" w:rsidRDefault="004C7E14" w:rsidP="00BB779F">
      <w:pPr>
        <w:spacing w:after="120"/>
        <w:ind w:left="567" w:hanging="567"/>
        <w:rPr>
          <w:rFonts w:ascii="Tele-GroteskNor" w:hAnsi="Tele-GroteskNor" w:cs="Arial"/>
          <w:szCs w:val="20"/>
        </w:rPr>
      </w:pPr>
      <w:r w:rsidRPr="000D2199">
        <w:rPr>
          <w:rFonts w:ascii="Tele-GroteskNor" w:hAnsi="Tele-GroteskNor" w:cs="Arial"/>
          <w:szCs w:val="20"/>
        </w:rPr>
        <w:lastRenderedPageBreak/>
        <w:t>(2)</w:t>
      </w:r>
      <w:r w:rsidRPr="000D2199">
        <w:rPr>
          <w:rFonts w:ascii="Tele-GroteskNor" w:hAnsi="Tele-GroteskNor" w:cs="Arial"/>
          <w:szCs w:val="20"/>
        </w:rPr>
        <w:tab/>
        <w:t xml:space="preserve">Prekid u mreži se definira kao vrijeme u kojem Operatoru korisniku nije bila dostupna usluga </w:t>
      </w:r>
      <w:r w:rsidR="00346B17" w:rsidRPr="000D2199">
        <w:rPr>
          <w:rFonts w:ascii="Tele-GroteskNor" w:hAnsi="Tele-GroteskNor" w:cs="Arial"/>
          <w:szCs w:val="20"/>
        </w:rPr>
        <w:t>pristupa pasivnoj pristupnoj svjetlovodnoj mreži na lokaciji distribucijskog čvora za svjetlovodne distribucijske mreže</w:t>
      </w:r>
      <w:r w:rsidR="00F84194" w:rsidRPr="000D2199">
        <w:rPr>
          <w:rFonts w:ascii="Tele-GroteskNor" w:hAnsi="Tele-GroteskNor" w:cs="Arial"/>
          <w:szCs w:val="20"/>
        </w:rPr>
        <w:t xml:space="preserve"> </w:t>
      </w:r>
      <w:r w:rsidRPr="000D2199">
        <w:rPr>
          <w:rFonts w:ascii="Tele-GroteskNor" w:hAnsi="Tele-GroteskNor" w:cs="Arial"/>
          <w:szCs w:val="20"/>
        </w:rPr>
        <w:t>uslijed smetnji i/ili grešaka na mrežnim kapacitetima koje su nastale na strani HT-a. U svrhu izbjegavanja dvojbi, prekidi u mreži nastali uslijed smetnje i/ili greške na opremi i kućnoj instalaciji Operatora korisnika kao i planirani prekidi u mreži najavljeni 72 sata unaprijed neće se smatrati prekidima u mreži u smislu ovih odredbi.</w:t>
      </w:r>
    </w:p>
    <w:p w14:paraId="3898B31B" w14:textId="77476CC0" w:rsidR="004C7E14" w:rsidRPr="000D2199" w:rsidRDefault="004C7E14" w:rsidP="00BB779F">
      <w:pPr>
        <w:spacing w:after="120"/>
        <w:ind w:left="567" w:hanging="567"/>
        <w:rPr>
          <w:rFonts w:ascii="Tele-GroteskNor" w:hAnsi="Tele-GroteskNor" w:cs="Arial"/>
          <w:szCs w:val="20"/>
        </w:rPr>
      </w:pPr>
      <w:r w:rsidRPr="000D2199">
        <w:rPr>
          <w:rFonts w:ascii="Tele-GroteskNor" w:hAnsi="Tele-GroteskNor" w:cs="Arial"/>
          <w:szCs w:val="20"/>
        </w:rPr>
        <w:t>(3)</w:t>
      </w:r>
      <w:r w:rsidRPr="000D2199">
        <w:rPr>
          <w:rFonts w:ascii="Tele-GroteskNor" w:hAnsi="Tele-GroteskNor" w:cs="Arial"/>
          <w:szCs w:val="20"/>
        </w:rPr>
        <w:tab/>
        <w:t>U svrhu ostvarivanja prava na smanjenje mjesečne naknade uslijed gore navedenog prekida u mreži, Operator korisnik mora HT</w:t>
      </w:r>
      <w:r w:rsidR="000C4A24">
        <w:rPr>
          <w:rFonts w:ascii="Tele-GroteskNor" w:hAnsi="Tele-GroteskNor" w:cs="Arial"/>
          <w:szCs w:val="20"/>
        </w:rPr>
        <w:t>-</w:t>
      </w:r>
      <w:r w:rsidRPr="000D2199">
        <w:rPr>
          <w:rFonts w:ascii="Tele-GroteskNor" w:hAnsi="Tele-GroteskNor" w:cs="Arial"/>
          <w:szCs w:val="20"/>
        </w:rPr>
        <w:t>u podnijeti zahtjev za smanjenjem mjesečne naknade u pisanom obliku.</w:t>
      </w:r>
      <w:r w:rsidR="007F1EF8" w:rsidRPr="000D2199">
        <w:rPr>
          <w:rFonts w:ascii="Tele-GroteskNor" w:hAnsi="Tele-GroteskNor" w:cs="Arial"/>
          <w:szCs w:val="20"/>
        </w:rPr>
        <w:t xml:space="preserve"> </w:t>
      </w:r>
      <w:r w:rsidRPr="000D2199">
        <w:rPr>
          <w:rFonts w:ascii="Tele-GroteskNor" w:hAnsi="Tele-GroteskNor" w:cs="Arial"/>
          <w:szCs w:val="20"/>
        </w:rPr>
        <w:t>U slučaju prekida u mreži, Operator korisnik će imati pravo na naknadu štete ukoliko je šteta nastala kao rezultat namjere ili krajnje n</w:t>
      </w:r>
      <w:r w:rsidR="000C4A24">
        <w:rPr>
          <w:rFonts w:ascii="Tele-GroteskNor" w:hAnsi="Tele-GroteskNor" w:cs="Arial"/>
          <w:szCs w:val="20"/>
        </w:rPr>
        <w:t>e</w:t>
      </w:r>
      <w:r w:rsidRPr="000D2199">
        <w:rPr>
          <w:rFonts w:ascii="Tele-GroteskNor" w:hAnsi="Tele-GroteskNor" w:cs="Arial"/>
          <w:szCs w:val="20"/>
        </w:rPr>
        <w:t xml:space="preserve">pažnje HT-a. </w:t>
      </w:r>
    </w:p>
    <w:p w14:paraId="551BDF16" w14:textId="77777777" w:rsidR="004C7E14" w:rsidRPr="000D2199" w:rsidRDefault="004C7E14" w:rsidP="004C7E14">
      <w:pPr>
        <w:pStyle w:val="StyleHeading3Tele-GroteskEENor12pt"/>
        <w:rPr>
          <w:rFonts w:ascii="Tele-GroteskNor" w:hAnsi="Tele-GroteskNor"/>
        </w:rPr>
      </w:pPr>
      <w:bookmarkStart w:id="168" w:name="_Toc239494127"/>
      <w:bookmarkStart w:id="169" w:name="_Toc239494129"/>
      <w:bookmarkStart w:id="170" w:name="_Toc1129404"/>
      <w:bookmarkEnd w:id="168"/>
      <w:bookmarkEnd w:id="169"/>
      <w:r w:rsidRPr="000D2199">
        <w:rPr>
          <w:rFonts w:ascii="Tele-GroteskNor" w:hAnsi="Tele-GroteskNor"/>
        </w:rPr>
        <w:t>Postupak u slučaju planiranog prekida rada mreže</w:t>
      </w:r>
      <w:bookmarkEnd w:id="170"/>
    </w:p>
    <w:p w14:paraId="294A2563" w14:textId="734B4EE1" w:rsidR="00A44BA6" w:rsidRPr="000D2199" w:rsidRDefault="001D47BC" w:rsidP="00BB779F">
      <w:pPr>
        <w:tabs>
          <w:tab w:val="clear" w:pos="851"/>
          <w:tab w:val="left" w:pos="567"/>
        </w:tabs>
        <w:spacing w:after="120"/>
        <w:ind w:left="567" w:hanging="567"/>
        <w:rPr>
          <w:rFonts w:ascii="Tele-GroteskNor" w:hAnsi="Tele-GroteskNor"/>
          <w:szCs w:val="20"/>
        </w:rPr>
      </w:pPr>
      <w:r w:rsidRPr="000D2199">
        <w:rPr>
          <w:rFonts w:ascii="Tele-GroteskNor" w:hAnsi="Tele-GroteskNor" w:cs="Arial"/>
          <w:szCs w:val="20"/>
        </w:rPr>
        <w:t>(1)</w:t>
      </w:r>
      <w:r w:rsidR="004C7E14" w:rsidRPr="000D2199">
        <w:rPr>
          <w:rFonts w:ascii="Tele-GroteskNor" w:hAnsi="Tele-GroteskNor" w:cs="Arial"/>
          <w:szCs w:val="20"/>
        </w:rPr>
        <w:tab/>
        <w:t>Planirani prekidi u mreži moraju biti najavljeni najmanje 3 radna dana unaprijed.</w:t>
      </w:r>
      <w:r w:rsidR="001D4EC0" w:rsidRPr="000D2199">
        <w:rPr>
          <w:rFonts w:ascii="Tele-GroteskNor" w:hAnsi="Tele-GroteskNor" w:cs="Arial"/>
          <w:szCs w:val="20"/>
        </w:rPr>
        <w:t xml:space="preserve"> HT neće ni u kojem slučaju biti odgovoran za štetu nastalu uslijed planiranog prekida rada mreže koji je najavljen sukladno ovom članku.</w:t>
      </w:r>
    </w:p>
    <w:p w14:paraId="1C890B01" w14:textId="2AE8C05F" w:rsidR="00D67D3E" w:rsidRPr="000D2199" w:rsidRDefault="00D67D3E" w:rsidP="00896944">
      <w:pPr>
        <w:pStyle w:val="StyleHeading1Tele-GroteskEENor"/>
        <w:ind w:hanging="851"/>
        <w:rPr>
          <w:rFonts w:ascii="Tele-GroteskNor" w:hAnsi="Tele-GroteskNor"/>
        </w:rPr>
      </w:pPr>
      <w:bookmarkStart w:id="171" w:name="_Toc239494077"/>
      <w:bookmarkStart w:id="172" w:name="_Toc239494078"/>
      <w:bookmarkStart w:id="173" w:name="_Toc1129405"/>
      <w:bookmarkEnd w:id="171"/>
      <w:bookmarkEnd w:id="172"/>
      <w:r w:rsidRPr="000D2199">
        <w:rPr>
          <w:rFonts w:ascii="Tele-GroteskNor" w:hAnsi="Tele-GroteskNor"/>
        </w:rPr>
        <w:t>Cijene usluge</w:t>
      </w:r>
      <w:r w:rsidR="00ED63E0" w:rsidRPr="000D2199">
        <w:rPr>
          <w:rFonts w:ascii="Tele-GroteskNor" w:hAnsi="Tele-GroteskNor"/>
        </w:rPr>
        <w:t xml:space="preserve"> </w:t>
      </w:r>
      <w:r w:rsidR="00346B17" w:rsidRPr="000D2199">
        <w:rPr>
          <w:rFonts w:ascii="Tele-GroteskNor" w:hAnsi="Tele-GroteskNor"/>
        </w:rPr>
        <w:t>pristupa pasivnoj pristupnoj svjetlovodnoj mreži na lokaciji distribucijskog čvora za svjetlovodne distribucijske mreže</w:t>
      </w:r>
      <w:bookmarkEnd w:id="173"/>
    </w:p>
    <w:p w14:paraId="5077D624" w14:textId="243E8A9F" w:rsidR="00A24621" w:rsidRPr="000D2199" w:rsidRDefault="00A24621" w:rsidP="00871CDC">
      <w:pPr>
        <w:spacing w:after="120"/>
        <w:ind w:left="567" w:hanging="567"/>
        <w:rPr>
          <w:rFonts w:ascii="Tele-GroteskNor" w:eastAsia="Calibri" w:hAnsi="Tele-GroteskNor" w:cs="7_Swiss"/>
          <w:szCs w:val="20"/>
          <w:lang w:eastAsia="en-US"/>
        </w:rPr>
      </w:pPr>
      <w:r w:rsidRPr="000D2199">
        <w:rPr>
          <w:rFonts w:ascii="Tele-GroteskNor" w:eastAsia="Calibri" w:hAnsi="Tele-GroteskNor" w:cs="7_Swiss"/>
          <w:szCs w:val="20"/>
          <w:lang w:eastAsia="en-US"/>
        </w:rPr>
        <w:t>(1)</w:t>
      </w:r>
      <w:r w:rsidRPr="000D2199">
        <w:rPr>
          <w:rFonts w:ascii="Tele-GroteskNor" w:eastAsia="Calibri" w:hAnsi="Tele-GroteskNor" w:cs="7_Swiss"/>
          <w:szCs w:val="20"/>
          <w:lang w:eastAsia="en-US"/>
        </w:rPr>
        <w:tab/>
        <w:t xml:space="preserve">Usluga </w:t>
      </w:r>
      <w:r w:rsidR="00346B17" w:rsidRPr="000D2199">
        <w:rPr>
          <w:rFonts w:ascii="Tele-GroteskNor" w:eastAsia="Calibri" w:hAnsi="Tele-GroteskNor" w:cs="7_Swiss"/>
          <w:szCs w:val="20"/>
          <w:lang w:eastAsia="en-US"/>
        </w:rPr>
        <w:t>pristupa pasivnoj pristupnoj svjetlovodnoj mreži na lokaciji distribucijskog čvora za svjetlovodne distribucijske mreže</w:t>
      </w:r>
      <w:r w:rsidRPr="000D2199">
        <w:rPr>
          <w:rFonts w:ascii="Tele-GroteskNor" w:eastAsia="Calibri" w:hAnsi="Tele-GroteskNor" w:cs="7_Swiss"/>
          <w:szCs w:val="20"/>
          <w:lang w:eastAsia="en-US"/>
        </w:rPr>
        <w:t xml:space="preserve"> obračunava se i naplaćuje temeljem jednokrat</w:t>
      </w:r>
      <w:r w:rsidR="00C205C2" w:rsidRPr="000D2199">
        <w:rPr>
          <w:rFonts w:ascii="Tele-GroteskNor" w:eastAsia="Calibri" w:hAnsi="Tele-GroteskNor" w:cs="7_Swiss"/>
          <w:szCs w:val="20"/>
          <w:lang w:eastAsia="en-US"/>
        </w:rPr>
        <w:t>nih i mjesečnih nak</w:t>
      </w:r>
      <w:r w:rsidR="000C4A24">
        <w:rPr>
          <w:rFonts w:ascii="Tele-GroteskNor" w:eastAsia="Calibri" w:hAnsi="Tele-GroteskNor" w:cs="7_Swiss"/>
          <w:szCs w:val="20"/>
          <w:lang w:eastAsia="en-US"/>
        </w:rPr>
        <w:t>n</w:t>
      </w:r>
      <w:r w:rsidR="00C205C2" w:rsidRPr="000D2199">
        <w:rPr>
          <w:rFonts w:ascii="Tele-GroteskNor" w:eastAsia="Calibri" w:hAnsi="Tele-GroteskNor" w:cs="7_Swiss"/>
          <w:szCs w:val="20"/>
          <w:lang w:eastAsia="en-US"/>
        </w:rPr>
        <w:t>ada n</w:t>
      </w:r>
      <w:r w:rsidR="000C4A24">
        <w:rPr>
          <w:rFonts w:ascii="Tele-GroteskNor" w:eastAsia="Calibri" w:hAnsi="Tele-GroteskNor" w:cs="7_Swiss"/>
          <w:szCs w:val="20"/>
          <w:lang w:eastAsia="en-US"/>
        </w:rPr>
        <w:t>a</w:t>
      </w:r>
      <w:r w:rsidR="00C205C2" w:rsidRPr="000D2199">
        <w:rPr>
          <w:rFonts w:ascii="Tele-GroteskNor" w:eastAsia="Calibri" w:hAnsi="Tele-GroteskNor" w:cs="7_Swiss"/>
          <w:szCs w:val="20"/>
          <w:lang w:eastAsia="en-US"/>
        </w:rPr>
        <w:t>vedenih</w:t>
      </w:r>
      <w:r w:rsidRPr="000D2199">
        <w:rPr>
          <w:rFonts w:ascii="Tele-GroteskNor" w:eastAsia="Calibri" w:hAnsi="Tele-GroteskNor" w:cs="7_Swiss"/>
          <w:szCs w:val="20"/>
          <w:lang w:eastAsia="en-US"/>
        </w:rPr>
        <w:t xml:space="preserve"> u ovom članku.</w:t>
      </w:r>
    </w:p>
    <w:p w14:paraId="205F066F" w14:textId="0AE2DDD3" w:rsidR="00A24621" w:rsidRPr="000D2199" w:rsidRDefault="00A24621" w:rsidP="00871CDC">
      <w:pPr>
        <w:pStyle w:val="Stil1"/>
        <w:spacing w:after="120"/>
        <w:ind w:hanging="567"/>
        <w:rPr>
          <w:rFonts w:ascii="Tele-GroteskEENor" w:hAnsi="Tele-GroteskEENor" w:cs="Arial"/>
          <w:szCs w:val="20"/>
        </w:rPr>
      </w:pPr>
      <w:r w:rsidRPr="000D2199">
        <w:rPr>
          <w:rFonts w:ascii="Tele-GroteskEENor" w:hAnsi="Tele-GroteskEENor"/>
          <w:szCs w:val="20"/>
        </w:rPr>
        <w:t>(2)</w:t>
      </w:r>
      <w:r w:rsidRPr="000D2199">
        <w:rPr>
          <w:rFonts w:ascii="Tele-GroteskEENor" w:hAnsi="Tele-GroteskEENor"/>
          <w:szCs w:val="20"/>
        </w:rPr>
        <w:tab/>
        <w:t>HT zadržava pravo izmijeniti</w:t>
      </w:r>
      <w:r w:rsidRPr="000D2199">
        <w:rPr>
          <w:rFonts w:ascii="Tele-GroteskEENor" w:hAnsi="Tele-GroteskEENor" w:cs="Arial"/>
          <w:szCs w:val="20"/>
        </w:rPr>
        <w:t xml:space="preserve"> cijene i ovu Standardnu ponudu u skladu s odredbama </w:t>
      </w:r>
      <w:r w:rsidRPr="000D2199">
        <w:rPr>
          <w:rFonts w:ascii="Tele-GroteskEENor" w:hAnsi="Tele-GroteskEENor"/>
          <w:szCs w:val="20"/>
        </w:rPr>
        <w:t>važećih propisa koji uređuju područje elektroničkih komunikacija</w:t>
      </w:r>
      <w:r w:rsidRPr="000D2199">
        <w:rPr>
          <w:rFonts w:ascii="Tele-GroteskEENor" w:hAnsi="Tele-GroteskEENor" w:cs="Arial"/>
          <w:szCs w:val="20"/>
        </w:rPr>
        <w:t xml:space="preserve">. </w:t>
      </w:r>
    </w:p>
    <w:p w14:paraId="7886A49E" w14:textId="77777777" w:rsidR="00F402DA" w:rsidRPr="000D2199" w:rsidRDefault="00A24621" w:rsidP="00871CDC">
      <w:pPr>
        <w:pStyle w:val="Stil1"/>
        <w:tabs>
          <w:tab w:val="clear" w:pos="851"/>
          <w:tab w:val="left" w:pos="567"/>
        </w:tabs>
        <w:spacing w:after="120"/>
        <w:ind w:hanging="567"/>
        <w:rPr>
          <w:rFonts w:ascii="Tele-GroteskEENor" w:hAnsi="Tele-GroteskEENor" w:cs="Arial"/>
          <w:szCs w:val="20"/>
        </w:rPr>
      </w:pPr>
      <w:r w:rsidRPr="000D2199">
        <w:rPr>
          <w:rFonts w:ascii="Tele-GroteskEENor" w:hAnsi="Tele-GroteskEENor" w:cs="Arial"/>
          <w:szCs w:val="20"/>
        </w:rPr>
        <w:t>(3)</w:t>
      </w:r>
      <w:r w:rsidRPr="000D2199">
        <w:rPr>
          <w:rFonts w:ascii="Tele-GroteskEENor" w:hAnsi="Tele-GroteskEENor" w:cs="Arial"/>
          <w:szCs w:val="20"/>
        </w:rPr>
        <w:tab/>
        <w:t xml:space="preserve">Dodatno, ukoliko nadležno regulatorno tijelo donese odluku koja zahtijeva izmjenu cijena i/ili ove Standardne ponude, HT će prilagoditi svoje cijene/Standardnu ponudu sukladno odluci tog tijela. HT će na odgovarajući način objaviti ove izmjene. Izmjene cijena/Standardne ponude počet će se primjenjivati na Operatora korisnika po proteku najmanje 30 dana od dana njihove objave. Ukoliko Operator korisnik ne odbije te izmjene u roku od 30 dana od dana objave izmjena, smatrat će se da je suglasan s uvedenim izmjenama. U slučaju da odbije izmjene, Operator korisnik može inicirati postupak pred nadležnim regulatornim tijelom u skladu s važećim propisima koji uređuju područje elektroničkih komunikacija. Neovisno o tome, uvedene izmjene počet će se primjenjivati na Operatora korisnika nakon dana </w:t>
      </w:r>
      <w:r w:rsidR="000F03A5" w:rsidRPr="000D2199">
        <w:rPr>
          <w:rFonts w:ascii="Tele-GroteskEENor" w:hAnsi="Tele-GroteskEENor" w:cs="Arial"/>
          <w:szCs w:val="20"/>
        </w:rPr>
        <w:t>primjene</w:t>
      </w:r>
      <w:r w:rsidRPr="000D2199">
        <w:rPr>
          <w:rFonts w:ascii="Tele-GroteskEENor" w:hAnsi="Tele-GroteskEENor" w:cs="Arial"/>
          <w:szCs w:val="20"/>
        </w:rPr>
        <w:t xml:space="preserve"> izmjena osim ako i/ili dok nadležno regulatorno tijelo ne odluči drugačije.</w:t>
      </w:r>
    </w:p>
    <w:p w14:paraId="60662880" w14:textId="77777777" w:rsidR="00460C48" w:rsidRPr="000D2199" w:rsidRDefault="00460C48" w:rsidP="009039B2">
      <w:pPr>
        <w:pStyle w:val="StyleHeading2Tele-GroteskEENor"/>
        <w:ind w:hanging="1286"/>
      </w:pPr>
      <w:bookmarkStart w:id="174" w:name="_Toc489959925"/>
      <w:bookmarkStart w:id="175" w:name="_Toc507421252"/>
      <w:bookmarkStart w:id="176" w:name="_Toc1129406"/>
      <w:r w:rsidRPr="000D2199">
        <w:t>Jednokratne naknade</w:t>
      </w:r>
      <w:bookmarkEnd w:id="174"/>
      <w:bookmarkEnd w:id="175"/>
      <w:bookmarkEnd w:id="176"/>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381"/>
      </w:tblGrid>
      <w:tr w:rsidR="00460C48" w:rsidRPr="000D2199" w14:paraId="147DDFAF" w14:textId="77777777" w:rsidTr="000C4A24">
        <w:tc>
          <w:tcPr>
            <w:tcW w:w="6124" w:type="dxa"/>
          </w:tcPr>
          <w:p w14:paraId="4A2C8DF1" w14:textId="77777777" w:rsidR="00460C48" w:rsidRPr="000D2199" w:rsidRDefault="00460C48" w:rsidP="00460C48">
            <w:pPr>
              <w:rPr>
                <w:rFonts w:ascii="Tele-GroteskEENor" w:hAnsi="Tele-GroteskEENor"/>
              </w:rPr>
            </w:pPr>
          </w:p>
        </w:tc>
        <w:tc>
          <w:tcPr>
            <w:tcW w:w="2381" w:type="dxa"/>
          </w:tcPr>
          <w:p w14:paraId="2A4E2F6B" w14:textId="77777777" w:rsidR="00460C48" w:rsidRPr="000D2199" w:rsidRDefault="00460C48" w:rsidP="00460C48">
            <w:pPr>
              <w:spacing w:before="60" w:after="60"/>
              <w:jc w:val="center"/>
              <w:rPr>
                <w:rFonts w:ascii="Tele-GroteskEENor" w:hAnsi="Tele-GroteskEENor"/>
                <w:b/>
              </w:rPr>
            </w:pPr>
            <w:r w:rsidRPr="000D2199">
              <w:rPr>
                <w:rFonts w:ascii="Tele-GroteskEENor" w:hAnsi="Tele-GroteskEENor"/>
                <w:b/>
              </w:rPr>
              <w:t>Cijena (bez PDV-a)</w:t>
            </w:r>
          </w:p>
        </w:tc>
      </w:tr>
      <w:tr w:rsidR="00460C48" w:rsidRPr="000D2199" w14:paraId="67F71C8A" w14:textId="77777777" w:rsidTr="000C4A24">
        <w:tc>
          <w:tcPr>
            <w:tcW w:w="6124" w:type="dxa"/>
            <w:vAlign w:val="center"/>
          </w:tcPr>
          <w:p w14:paraId="3BFAFED0" w14:textId="77777777" w:rsidR="00460C48" w:rsidRPr="000D2199" w:rsidRDefault="00460C48" w:rsidP="00460C48">
            <w:pPr>
              <w:spacing w:before="60" w:after="60"/>
              <w:rPr>
                <w:rFonts w:ascii="Tele-GroteskEENor" w:hAnsi="Tele-GroteskEENor"/>
              </w:rPr>
            </w:pPr>
            <w:r w:rsidRPr="000D2199">
              <w:rPr>
                <w:rFonts w:ascii="Tele-GroteskEENor" w:hAnsi="Tele-GroteskEENor"/>
              </w:rPr>
              <w:t>Jednokratna</w:t>
            </w:r>
            <w:r w:rsidR="00CA6D17" w:rsidRPr="000D2199">
              <w:rPr>
                <w:rFonts w:ascii="Tele-GroteskEENor" w:hAnsi="Tele-GroteskEENor"/>
              </w:rPr>
              <w:t xml:space="preserve"> </w:t>
            </w:r>
            <w:r w:rsidRPr="000D2199">
              <w:rPr>
                <w:rFonts w:ascii="Tele-GroteskEENor" w:hAnsi="Tele-GroteskEENor"/>
              </w:rPr>
              <w:t>naknada</w:t>
            </w:r>
            <w:r w:rsidR="00CA6D17" w:rsidRPr="000D2199">
              <w:rPr>
                <w:rFonts w:ascii="Tele-GroteskEENor" w:hAnsi="Tele-GroteskEENor"/>
              </w:rPr>
              <w:t xml:space="preserve"> </w:t>
            </w:r>
            <w:r w:rsidRPr="000D2199">
              <w:rPr>
                <w:rFonts w:ascii="Tele-GroteskEENor" w:hAnsi="Tele-GroteskEENor"/>
              </w:rPr>
              <w:t>za</w:t>
            </w:r>
            <w:r w:rsidR="00CA6D17" w:rsidRPr="000D2199">
              <w:rPr>
                <w:rFonts w:ascii="Tele-GroteskEENor" w:hAnsi="Tele-GroteskEENor"/>
              </w:rPr>
              <w:t xml:space="preserve"> </w:t>
            </w:r>
            <w:r w:rsidRPr="000D2199">
              <w:rPr>
                <w:rFonts w:ascii="Tele-GroteskEENor" w:hAnsi="Tele-GroteskEENor"/>
              </w:rPr>
              <w:t>uklju</w:t>
            </w:r>
            <w:r w:rsidR="00CA6D17" w:rsidRPr="000D2199">
              <w:rPr>
                <w:rFonts w:ascii="Tele-GroteskEENor" w:hAnsi="Tele-GroteskEENor"/>
              </w:rPr>
              <w:t>č</w:t>
            </w:r>
            <w:r w:rsidRPr="000D2199">
              <w:rPr>
                <w:rFonts w:ascii="Tele-GroteskEENor" w:hAnsi="Tele-GroteskEENor"/>
              </w:rPr>
              <w:t>enje</w:t>
            </w:r>
            <w:r w:rsidR="00CA6D17" w:rsidRPr="000D2199">
              <w:rPr>
                <w:rFonts w:ascii="Tele-GroteskEENor" w:hAnsi="Tele-GroteskEENor"/>
              </w:rPr>
              <w:t xml:space="preserve"> </w:t>
            </w:r>
            <w:r w:rsidR="00C205C2" w:rsidRPr="000D2199">
              <w:rPr>
                <w:rFonts w:ascii="Tele-GroteskEENor" w:hAnsi="Tele-GroteskEENor"/>
              </w:rPr>
              <w:t>ili</w:t>
            </w:r>
            <w:r w:rsidR="00CA6D17" w:rsidRPr="000D2199">
              <w:rPr>
                <w:rFonts w:ascii="Tele-GroteskEENor" w:hAnsi="Tele-GroteskEENor"/>
              </w:rPr>
              <w:t xml:space="preserve"> </w:t>
            </w:r>
            <w:r w:rsidR="00C205C2" w:rsidRPr="000D2199">
              <w:rPr>
                <w:rFonts w:ascii="Tele-GroteskEENor" w:hAnsi="Tele-GroteskEENor"/>
              </w:rPr>
              <w:t>pro</w:t>
            </w:r>
            <w:r w:rsidR="00CA6D17" w:rsidRPr="000D2199">
              <w:rPr>
                <w:rFonts w:ascii="Tele-GroteskEENor" w:hAnsi="Tele-GroteskEENor"/>
              </w:rPr>
              <w:t>š</w:t>
            </w:r>
            <w:r w:rsidR="00C205C2" w:rsidRPr="000D2199">
              <w:rPr>
                <w:rFonts w:ascii="Tele-GroteskEENor" w:hAnsi="Tele-GroteskEENor"/>
              </w:rPr>
              <w:t>irenje</w:t>
            </w:r>
            <w:r w:rsidR="00CA6D17" w:rsidRPr="000D2199">
              <w:rPr>
                <w:rFonts w:ascii="Tele-GroteskEENor" w:hAnsi="Tele-GroteskEENor"/>
              </w:rPr>
              <w:t xml:space="preserve"> </w:t>
            </w:r>
            <w:r w:rsidRPr="000D2199">
              <w:rPr>
                <w:rFonts w:ascii="Tele-GroteskEENor" w:hAnsi="Tele-GroteskEENor"/>
              </w:rPr>
              <w:t>operatorove</w:t>
            </w:r>
            <w:r w:rsidR="00CA6D17" w:rsidRPr="000D2199">
              <w:rPr>
                <w:rFonts w:ascii="Tele-GroteskEENor" w:hAnsi="Tele-GroteskEENor"/>
              </w:rPr>
              <w:t xml:space="preserve"> </w:t>
            </w:r>
            <w:r w:rsidRPr="000D2199">
              <w:rPr>
                <w:rFonts w:ascii="Tele-GroteskEENor" w:hAnsi="Tele-GroteskEENor"/>
              </w:rPr>
              <w:t>spojne</w:t>
            </w:r>
            <w:r w:rsidR="00CA6D17" w:rsidRPr="000D2199">
              <w:rPr>
                <w:rFonts w:ascii="Tele-GroteskEENor" w:hAnsi="Tele-GroteskEENor"/>
              </w:rPr>
              <w:t xml:space="preserve"> </w:t>
            </w:r>
            <w:r w:rsidRPr="000D2199">
              <w:rPr>
                <w:rFonts w:ascii="Tele-GroteskEENor" w:hAnsi="Tele-GroteskEENor"/>
              </w:rPr>
              <w:t>mre</w:t>
            </w:r>
            <w:r w:rsidR="00CA6D17" w:rsidRPr="000D2199">
              <w:rPr>
                <w:rFonts w:ascii="Tele-GroteskEENor" w:hAnsi="Tele-GroteskEENor"/>
              </w:rPr>
              <w:t>ž</w:t>
            </w:r>
            <w:r w:rsidRPr="000D2199">
              <w:rPr>
                <w:rFonts w:ascii="Tele-GroteskEENor" w:hAnsi="Tele-GroteskEENor"/>
              </w:rPr>
              <w:t>e</w:t>
            </w:r>
          </w:p>
        </w:tc>
        <w:tc>
          <w:tcPr>
            <w:tcW w:w="2381" w:type="dxa"/>
            <w:vAlign w:val="center"/>
          </w:tcPr>
          <w:p w14:paraId="270E3AEB" w14:textId="2C22E8AA" w:rsidR="00460C48" w:rsidRPr="000D2199" w:rsidRDefault="00C52503" w:rsidP="00460C48">
            <w:pPr>
              <w:jc w:val="right"/>
              <w:rPr>
                <w:rFonts w:ascii="Tele-GroteskEENor" w:hAnsi="Tele-GroteskEENor"/>
              </w:rPr>
            </w:pPr>
            <w:r w:rsidRPr="000D2199">
              <w:rPr>
                <w:rFonts w:ascii="Tele-GroteskEENor" w:hAnsi="Tele-GroteskEENor"/>
              </w:rPr>
              <w:t>Prema troškovniku</w:t>
            </w:r>
            <w:r w:rsidR="00EC27C3" w:rsidRPr="000D2199">
              <w:rPr>
                <w:rFonts w:ascii="Tele-GroteskEENor" w:hAnsi="Tele-GroteskEENor"/>
              </w:rPr>
              <w:t xml:space="preserve"> iz Standardne ponude za uslugu izdvojenog pristupa lokalnoj petlji i Dodatka 8. ove Standardne ponude</w:t>
            </w:r>
          </w:p>
        </w:tc>
      </w:tr>
      <w:tr w:rsidR="00460C48" w:rsidRPr="000D2199" w14:paraId="597D399B" w14:textId="77777777" w:rsidTr="000C4A24">
        <w:tc>
          <w:tcPr>
            <w:tcW w:w="6124" w:type="dxa"/>
          </w:tcPr>
          <w:p w14:paraId="0E0ECBCD" w14:textId="7A3EB0D7" w:rsidR="00460C48" w:rsidRPr="000D2199" w:rsidRDefault="00D21F54" w:rsidP="00460C48">
            <w:pPr>
              <w:spacing w:before="60" w:after="60"/>
              <w:rPr>
                <w:rFonts w:ascii="Tele-GroteskEENor" w:hAnsi="Tele-GroteskEENor"/>
              </w:rPr>
            </w:pPr>
            <w:r w:rsidRPr="000D2199">
              <w:rPr>
                <w:rFonts w:ascii="Tele-GroteskEENor" w:hAnsi="Tele-GroteskEENor"/>
              </w:rPr>
              <w:t>Jednokratna</w:t>
            </w:r>
            <w:r w:rsidR="00CA6D17" w:rsidRPr="000D2199">
              <w:rPr>
                <w:rFonts w:ascii="Tele-GroteskEENor" w:hAnsi="Tele-GroteskEENor"/>
              </w:rPr>
              <w:t xml:space="preserve"> </w:t>
            </w:r>
            <w:r w:rsidRPr="000D2199">
              <w:rPr>
                <w:rFonts w:ascii="Tele-GroteskEENor" w:hAnsi="Tele-GroteskEENor"/>
              </w:rPr>
              <w:t>naknada</w:t>
            </w:r>
            <w:r w:rsidR="00CA6D17" w:rsidRPr="000D2199">
              <w:rPr>
                <w:rFonts w:ascii="Tele-GroteskEENor" w:hAnsi="Tele-GroteskEENor"/>
              </w:rPr>
              <w:t xml:space="preserve"> </w:t>
            </w:r>
            <w:r w:rsidRPr="000D2199">
              <w:rPr>
                <w:rFonts w:ascii="Tele-GroteskEENor" w:hAnsi="Tele-GroteskEENor"/>
              </w:rPr>
              <w:t>za</w:t>
            </w:r>
            <w:r w:rsidR="00CA6D17" w:rsidRPr="000D2199">
              <w:rPr>
                <w:rFonts w:ascii="Tele-GroteskEENor" w:hAnsi="Tele-GroteskEENor"/>
              </w:rPr>
              <w:t xml:space="preserve"> </w:t>
            </w:r>
            <w:r w:rsidRPr="000D2199">
              <w:rPr>
                <w:rFonts w:ascii="Tele-GroteskEENor" w:hAnsi="Tele-GroteskEENor"/>
              </w:rPr>
              <w:t>uklju</w:t>
            </w:r>
            <w:r w:rsidR="00CA6D17" w:rsidRPr="000D2199">
              <w:rPr>
                <w:rFonts w:ascii="Tele-GroteskEENor" w:hAnsi="Tele-GroteskEENor"/>
              </w:rPr>
              <w:t>č</w:t>
            </w:r>
            <w:r w:rsidRPr="000D2199">
              <w:rPr>
                <w:rFonts w:ascii="Tele-GroteskEENor" w:hAnsi="Tele-GroteskEENor"/>
              </w:rPr>
              <w:t>enje</w:t>
            </w:r>
            <w:r w:rsidR="00CA6D17" w:rsidRPr="000D2199">
              <w:rPr>
                <w:rFonts w:ascii="Tele-GroteskEENor" w:hAnsi="Tele-GroteskEENor"/>
              </w:rPr>
              <w:t xml:space="preserve"> </w:t>
            </w:r>
            <w:r w:rsidRPr="000D2199">
              <w:rPr>
                <w:rFonts w:ascii="Tele-GroteskEENor" w:hAnsi="Tele-GroteskEENor"/>
              </w:rPr>
              <w:t>pojedina</w:t>
            </w:r>
            <w:r w:rsidR="00CA6D17" w:rsidRPr="000D2199">
              <w:rPr>
                <w:rFonts w:ascii="Tele-GroteskEENor" w:hAnsi="Tele-GroteskEENor"/>
              </w:rPr>
              <w:t>č</w:t>
            </w:r>
            <w:r w:rsidRPr="000D2199">
              <w:rPr>
                <w:rFonts w:ascii="Tele-GroteskEENor" w:hAnsi="Tele-GroteskEENor"/>
              </w:rPr>
              <w:t>ne</w:t>
            </w:r>
            <w:r w:rsidR="00CA6D17" w:rsidRPr="000D2199">
              <w:rPr>
                <w:rFonts w:ascii="Tele-GroteskEENor" w:hAnsi="Tele-GroteskEENor"/>
              </w:rPr>
              <w:t xml:space="preserve"> </w:t>
            </w:r>
            <w:r w:rsidRPr="000D2199">
              <w:rPr>
                <w:rFonts w:ascii="Tele-GroteskEENor" w:hAnsi="Tele-GroteskEENor"/>
              </w:rPr>
              <w:t>usluge</w:t>
            </w:r>
            <w:r w:rsidR="00CA6D17" w:rsidRPr="000D2199">
              <w:rPr>
                <w:rFonts w:ascii="Tele-GroteskEENor" w:hAnsi="Tele-GroteskEENor"/>
              </w:rPr>
              <w:t xml:space="preserve"> </w:t>
            </w:r>
            <w:r w:rsidR="00346B17" w:rsidRPr="000D2199">
              <w:rPr>
                <w:rFonts w:ascii="Tele-GroteskEENor" w:hAnsi="Tele-GroteskEENor"/>
              </w:rPr>
              <w:t>pristupa pasivnoj pristupnoj svjetlovodnoj mreži na lokaciji distribucijskog čvora za svjetlovodne distribucijske mreže</w:t>
            </w:r>
            <w:r w:rsidR="00CA6D17" w:rsidRPr="000D2199">
              <w:rPr>
                <w:rFonts w:ascii="Tele-GroteskEENor" w:hAnsi="Tele-GroteskEENor"/>
              </w:rPr>
              <w:t xml:space="preserve"> (</w:t>
            </w:r>
            <w:r w:rsidRPr="000D2199">
              <w:rPr>
                <w:rFonts w:ascii="Tele-GroteskEENor" w:hAnsi="Tele-GroteskEENor"/>
              </w:rPr>
              <w:t>Novi</w:t>
            </w:r>
            <w:r w:rsidR="00CA6D17" w:rsidRPr="000D2199">
              <w:rPr>
                <w:rFonts w:ascii="Tele-GroteskEENor" w:hAnsi="Tele-GroteskEENor"/>
              </w:rPr>
              <w:t xml:space="preserve"> </w:t>
            </w:r>
            <w:r w:rsidRPr="000D2199">
              <w:rPr>
                <w:rFonts w:ascii="Tele-GroteskEENor" w:hAnsi="Tele-GroteskEENor"/>
              </w:rPr>
              <w:t>pristup</w:t>
            </w:r>
            <w:r w:rsidR="00CA6D17" w:rsidRPr="000D2199">
              <w:rPr>
                <w:rFonts w:ascii="Tele-GroteskEENor" w:hAnsi="Tele-GroteskEENor"/>
              </w:rPr>
              <w:t>)</w:t>
            </w:r>
          </w:p>
        </w:tc>
        <w:tc>
          <w:tcPr>
            <w:tcW w:w="2381" w:type="dxa"/>
            <w:vAlign w:val="center"/>
          </w:tcPr>
          <w:p w14:paraId="68AD4000" w14:textId="35B95291" w:rsidR="00460C48" w:rsidRPr="000D2199" w:rsidRDefault="005D27C4" w:rsidP="00460C48">
            <w:pPr>
              <w:jc w:val="right"/>
              <w:rPr>
                <w:rFonts w:ascii="Tele-GroteskEENor" w:hAnsi="Tele-GroteskEENor"/>
              </w:rPr>
            </w:pPr>
            <w:r w:rsidRPr="000D2199">
              <w:rPr>
                <w:rFonts w:ascii="Tele-GroteskEENor" w:hAnsi="Tele-GroteskEENor"/>
              </w:rPr>
              <w:t>190,82</w:t>
            </w:r>
            <w:r w:rsidR="00460C48" w:rsidRPr="000D2199">
              <w:rPr>
                <w:rFonts w:ascii="Tele-GroteskEENor" w:hAnsi="Tele-GroteskEENor"/>
              </w:rPr>
              <w:t>kn</w:t>
            </w:r>
          </w:p>
        </w:tc>
      </w:tr>
      <w:tr w:rsidR="00D21F54" w:rsidRPr="000D2199" w14:paraId="28688AC6" w14:textId="77777777" w:rsidTr="000C4A24">
        <w:tc>
          <w:tcPr>
            <w:tcW w:w="6124" w:type="dxa"/>
          </w:tcPr>
          <w:p w14:paraId="3417E7F2" w14:textId="4115B1DE" w:rsidR="00D21F54" w:rsidRPr="000D2199" w:rsidRDefault="00D21F54" w:rsidP="00D21F54">
            <w:pPr>
              <w:spacing w:before="60" w:after="60"/>
              <w:rPr>
                <w:rFonts w:ascii="Tele-GroteskEENor" w:hAnsi="Tele-GroteskEENor"/>
              </w:rPr>
            </w:pPr>
            <w:r w:rsidRPr="000D2199">
              <w:rPr>
                <w:rFonts w:ascii="Tele-GroteskEENor" w:hAnsi="Tele-GroteskEENor"/>
              </w:rPr>
              <w:t>Jednokratna</w:t>
            </w:r>
            <w:r w:rsidR="00CA6D17" w:rsidRPr="000D2199">
              <w:rPr>
                <w:rFonts w:ascii="Tele-GroteskEENor" w:hAnsi="Tele-GroteskEENor"/>
              </w:rPr>
              <w:t xml:space="preserve"> </w:t>
            </w:r>
            <w:r w:rsidRPr="000D2199">
              <w:rPr>
                <w:rFonts w:ascii="Tele-GroteskEENor" w:hAnsi="Tele-GroteskEENor"/>
              </w:rPr>
              <w:t>naknada</w:t>
            </w:r>
            <w:r w:rsidR="00CA6D17" w:rsidRPr="000D2199">
              <w:rPr>
                <w:rFonts w:ascii="Tele-GroteskEENor" w:hAnsi="Tele-GroteskEENor"/>
              </w:rPr>
              <w:t xml:space="preserve"> </w:t>
            </w:r>
            <w:r w:rsidRPr="000D2199">
              <w:rPr>
                <w:rFonts w:ascii="Tele-GroteskEENor" w:hAnsi="Tele-GroteskEENor"/>
              </w:rPr>
              <w:t>za</w:t>
            </w:r>
            <w:r w:rsidR="00CA6D17" w:rsidRPr="000D2199">
              <w:rPr>
                <w:rFonts w:ascii="Tele-GroteskEENor" w:hAnsi="Tele-GroteskEENor"/>
              </w:rPr>
              <w:t xml:space="preserve"> </w:t>
            </w:r>
            <w:r w:rsidRPr="000D2199">
              <w:rPr>
                <w:rFonts w:ascii="Tele-GroteskEENor" w:hAnsi="Tele-GroteskEENor"/>
              </w:rPr>
              <w:t>uklju</w:t>
            </w:r>
            <w:r w:rsidR="00CA6D17" w:rsidRPr="000D2199">
              <w:rPr>
                <w:rFonts w:ascii="Tele-GroteskEENor" w:hAnsi="Tele-GroteskEENor"/>
              </w:rPr>
              <w:t>č</w:t>
            </w:r>
            <w:r w:rsidRPr="000D2199">
              <w:rPr>
                <w:rFonts w:ascii="Tele-GroteskEENor" w:hAnsi="Tele-GroteskEENor"/>
              </w:rPr>
              <w:t>enje</w:t>
            </w:r>
            <w:r w:rsidR="00CA6D17" w:rsidRPr="000D2199">
              <w:rPr>
                <w:rFonts w:ascii="Tele-GroteskEENor" w:hAnsi="Tele-GroteskEENor"/>
              </w:rPr>
              <w:t xml:space="preserve"> </w:t>
            </w:r>
            <w:r w:rsidRPr="000D2199">
              <w:rPr>
                <w:rFonts w:ascii="Tele-GroteskEENor" w:hAnsi="Tele-GroteskEENor"/>
              </w:rPr>
              <w:t>pojedina</w:t>
            </w:r>
            <w:r w:rsidR="00CA6D17" w:rsidRPr="000D2199">
              <w:rPr>
                <w:rFonts w:ascii="Tele-GroteskEENor" w:hAnsi="Tele-GroteskEENor"/>
              </w:rPr>
              <w:t>č</w:t>
            </w:r>
            <w:r w:rsidRPr="000D2199">
              <w:rPr>
                <w:rFonts w:ascii="Tele-GroteskEENor" w:hAnsi="Tele-GroteskEENor"/>
              </w:rPr>
              <w:t>ne</w:t>
            </w:r>
            <w:r w:rsidR="00CA6D17" w:rsidRPr="000D2199">
              <w:rPr>
                <w:rFonts w:ascii="Tele-GroteskEENor" w:hAnsi="Tele-GroteskEENor"/>
              </w:rPr>
              <w:t xml:space="preserve"> </w:t>
            </w:r>
            <w:r w:rsidRPr="000D2199">
              <w:rPr>
                <w:rFonts w:ascii="Tele-GroteskEENor" w:hAnsi="Tele-GroteskEENor"/>
              </w:rPr>
              <w:t>usluge</w:t>
            </w:r>
            <w:r w:rsidR="00CA6D17" w:rsidRPr="000D2199">
              <w:rPr>
                <w:rFonts w:ascii="Tele-GroteskEENor" w:hAnsi="Tele-GroteskEENor"/>
              </w:rPr>
              <w:t xml:space="preserve"> </w:t>
            </w:r>
            <w:r w:rsidR="00346B17" w:rsidRPr="000D2199">
              <w:rPr>
                <w:rFonts w:ascii="Tele-GroteskEENor" w:hAnsi="Tele-GroteskEENor"/>
              </w:rPr>
              <w:t>pristupa pasivnoj pristupnoj svjetlovodnoj mreži na lokaciji distribucijskog čvora za svjetlovodne distribucijske mreže</w:t>
            </w:r>
            <w:r w:rsidR="00CA6D17" w:rsidRPr="000D2199">
              <w:rPr>
                <w:rFonts w:ascii="Tele-GroteskEENor" w:hAnsi="Tele-GroteskEENor"/>
              </w:rPr>
              <w:t xml:space="preserve"> (</w:t>
            </w:r>
            <w:r w:rsidRPr="000D2199">
              <w:rPr>
                <w:rFonts w:ascii="Tele-GroteskEENor" w:hAnsi="Tele-GroteskEENor"/>
              </w:rPr>
              <w:t>Postoje</w:t>
            </w:r>
            <w:r w:rsidR="00CA6D17" w:rsidRPr="000D2199">
              <w:rPr>
                <w:rFonts w:ascii="Tele-GroteskEENor" w:hAnsi="Tele-GroteskEENor"/>
              </w:rPr>
              <w:t>ć</w:t>
            </w:r>
            <w:r w:rsidRPr="000D2199">
              <w:rPr>
                <w:rFonts w:ascii="Tele-GroteskEENor" w:hAnsi="Tele-GroteskEENor"/>
              </w:rPr>
              <w:t>i</w:t>
            </w:r>
            <w:r w:rsidR="00CA6D17" w:rsidRPr="000D2199">
              <w:rPr>
                <w:rFonts w:ascii="Tele-GroteskEENor" w:hAnsi="Tele-GroteskEENor"/>
              </w:rPr>
              <w:t xml:space="preserve"> </w:t>
            </w:r>
            <w:r w:rsidRPr="000D2199">
              <w:rPr>
                <w:rFonts w:ascii="Tele-GroteskEENor" w:hAnsi="Tele-GroteskEENor"/>
              </w:rPr>
              <w:t>pristup</w:t>
            </w:r>
            <w:r w:rsidR="00CA6D17" w:rsidRPr="000D2199">
              <w:rPr>
                <w:rFonts w:ascii="Tele-GroteskEENor" w:hAnsi="Tele-GroteskEENor"/>
              </w:rPr>
              <w:t>)</w:t>
            </w:r>
          </w:p>
        </w:tc>
        <w:tc>
          <w:tcPr>
            <w:tcW w:w="2381" w:type="dxa"/>
            <w:vAlign w:val="center"/>
          </w:tcPr>
          <w:p w14:paraId="1429F354" w14:textId="2BC59F79" w:rsidR="00D21F54" w:rsidRPr="000D2199" w:rsidRDefault="005D27C4" w:rsidP="00D21F54">
            <w:pPr>
              <w:jc w:val="right"/>
              <w:rPr>
                <w:rFonts w:ascii="Tele-GroteskEENor" w:hAnsi="Tele-GroteskEENor"/>
              </w:rPr>
            </w:pPr>
            <w:r w:rsidRPr="000D2199">
              <w:rPr>
                <w:rFonts w:ascii="Tele-GroteskEENor" w:hAnsi="Tele-GroteskEENor"/>
              </w:rPr>
              <w:t>125,02</w:t>
            </w:r>
            <w:r w:rsidR="00D21F54" w:rsidRPr="000D2199">
              <w:rPr>
                <w:rFonts w:ascii="Tele-GroteskEENor" w:hAnsi="Tele-GroteskEENor"/>
              </w:rPr>
              <w:t>kn</w:t>
            </w:r>
          </w:p>
        </w:tc>
      </w:tr>
      <w:tr w:rsidR="00460C48" w:rsidRPr="000D2199" w14:paraId="291A7FBC" w14:textId="77777777" w:rsidTr="000C4A24">
        <w:tc>
          <w:tcPr>
            <w:tcW w:w="6124" w:type="dxa"/>
          </w:tcPr>
          <w:p w14:paraId="4DA09CAE" w14:textId="7EF298A0" w:rsidR="00460C48" w:rsidRPr="000D2199" w:rsidRDefault="00D21F54" w:rsidP="00460C48">
            <w:pPr>
              <w:spacing w:before="60" w:after="60"/>
              <w:rPr>
                <w:rFonts w:ascii="Tele-GroteskEENor" w:hAnsi="Tele-GroteskEENor"/>
              </w:rPr>
            </w:pPr>
            <w:r w:rsidRPr="000D2199">
              <w:rPr>
                <w:rFonts w:ascii="Tele-GroteskEENor" w:hAnsi="Tele-GroteskEENor"/>
              </w:rPr>
              <w:t>Jednokratna</w:t>
            </w:r>
            <w:r w:rsidR="00CA6D17" w:rsidRPr="000D2199">
              <w:rPr>
                <w:rFonts w:ascii="Tele-GroteskEENor" w:hAnsi="Tele-GroteskEENor"/>
              </w:rPr>
              <w:t xml:space="preserve"> </w:t>
            </w:r>
            <w:r w:rsidRPr="000D2199">
              <w:rPr>
                <w:rFonts w:ascii="Tele-GroteskEENor" w:hAnsi="Tele-GroteskEENor"/>
              </w:rPr>
              <w:t>naknada</w:t>
            </w:r>
            <w:r w:rsidR="00CA6D17" w:rsidRPr="000D2199">
              <w:rPr>
                <w:rFonts w:ascii="Tele-GroteskEENor" w:hAnsi="Tele-GroteskEENor"/>
              </w:rPr>
              <w:t xml:space="preserve"> </w:t>
            </w:r>
            <w:r w:rsidRPr="000D2199">
              <w:rPr>
                <w:rFonts w:ascii="Tele-GroteskEENor" w:hAnsi="Tele-GroteskEENor"/>
              </w:rPr>
              <w:t>za</w:t>
            </w:r>
            <w:r w:rsidR="00CA6D17" w:rsidRPr="000D2199">
              <w:rPr>
                <w:rFonts w:ascii="Tele-GroteskEENor" w:hAnsi="Tele-GroteskEENor"/>
              </w:rPr>
              <w:t xml:space="preserve"> </w:t>
            </w:r>
            <w:r w:rsidRPr="000D2199">
              <w:rPr>
                <w:rFonts w:ascii="Tele-GroteskEENor" w:hAnsi="Tele-GroteskEENor"/>
              </w:rPr>
              <w:t>isklju</w:t>
            </w:r>
            <w:r w:rsidR="00CA6D17" w:rsidRPr="000D2199">
              <w:rPr>
                <w:rFonts w:ascii="Tele-GroteskEENor" w:hAnsi="Tele-GroteskEENor"/>
              </w:rPr>
              <w:t>č</w:t>
            </w:r>
            <w:r w:rsidRPr="000D2199">
              <w:rPr>
                <w:rFonts w:ascii="Tele-GroteskEENor" w:hAnsi="Tele-GroteskEENor"/>
              </w:rPr>
              <w:t>enje</w:t>
            </w:r>
            <w:r w:rsidR="00CA6D17" w:rsidRPr="000D2199">
              <w:rPr>
                <w:rFonts w:ascii="Tele-GroteskEENor" w:hAnsi="Tele-GroteskEENor"/>
              </w:rPr>
              <w:t xml:space="preserve"> </w:t>
            </w:r>
            <w:r w:rsidRPr="000D2199">
              <w:rPr>
                <w:rFonts w:ascii="Tele-GroteskEENor" w:hAnsi="Tele-GroteskEENor"/>
              </w:rPr>
              <w:t>pojedina</w:t>
            </w:r>
            <w:r w:rsidR="00CA6D17" w:rsidRPr="000D2199">
              <w:rPr>
                <w:rFonts w:ascii="Tele-GroteskEENor" w:hAnsi="Tele-GroteskEENor"/>
              </w:rPr>
              <w:t>č</w:t>
            </w:r>
            <w:r w:rsidRPr="000D2199">
              <w:rPr>
                <w:rFonts w:ascii="Tele-GroteskEENor" w:hAnsi="Tele-GroteskEENor"/>
              </w:rPr>
              <w:t>ne</w:t>
            </w:r>
            <w:r w:rsidR="00CA6D17" w:rsidRPr="000D2199">
              <w:rPr>
                <w:rFonts w:ascii="Tele-GroteskEENor" w:hAnsi="Tele-GroteskEENor"/>
              </w:rPr>
              <w:t xml:space="preserve"> </w:t>
            </w:r>
            <w:r w:rsidRPr="000D2199">
              <w:rPr>
                <w:rFonts w:ascii="Tele-GroteskEENor" w:hAnsi="Tele-GroteskEENor"/>
              </w:rPr>
              <w:t>usluge</w:t>
            </w:r>
            <w:r w:rsidR="00CA6D17" w:rsidRPr="000D2199">
              <w:rPr>
                <w:rFonts w:ascii="Tele-GroteskEENor" w:hAnsi="Tele-GroteskEENor"/>
              </w:rPr>
              <w:t xml:space="preserve"> </w:t>
            </w:r>
            <w:r w:rsidR="00346B17" w:rsidRPr="000D2199">
              <w:rPr>
                <w:rFonts w:ascii="Tele-GroteskEENor" w:hAnsi="Tele-GroteskEENor"/>
              </w:rPr>
              <w:t>pristupa pasivnoj pristupnoj svjetlovodnoj mreži na lokaciji distribucijskog čvora za svjetlovodne distribucijske mreže</w:t>
            </w:r>
          </w:p>
        </w:tc>
        <w:tc>
          <w:tcPr>
            <w:tcW w:w="2381" w:type="dxa"/>
            <w:vAlign w:val="center"/>
          </w:tcPr>
          <w:p w14:paraId="25A79561" w14:textId="481E1E08" w:rsidR="00460C48" w:rsidRPr="000D2199" w:rsidRDefault="005D27C4" w:rsidP="00460C48">
            <w:pPr>
              <w:jc w:val="right"/>
              <w:rPr>
                <w:rFonts w:ascii="Tele-GroteskEENor" w:hAnsi="Tele-GroteskEENor"/>
              </w:rPr>
            </w:pPr>
            <w:r w:rsidRPr="000D2199">
              <w:rPr>
                <w:rFonts w:ascii="Tele-GroteskEENor" w:hAnsi="Tele-GroteskEENor"/>
              </w:rPr>
              <w:t>92,12</w:t>
            </w:r>
            <w:r w:rsidR="00460C48" w:rsidRPr="000D2199">
              <w:rPr>
                <w:rFonts w:ascii="Tele-GroteskEENor" w:hAnsi="Tele-GroteskEENor"/>
              </w:rPr>
              <w:t>kn</w:t>
            </w:r>
          </w:p>
        </w:tc>
      </w:tr>
      <w:tr w:rsidR="00460C48" w:rsidRPr="000D2199" w14:paraId="6813444E" w14:textId="77777777" w:rsidTr="000C4A24">
        <w:tc>
          <w:tcPr>
            <w:tcW w:w="6124" w:type="dxa"/>
          </w:tcPr>
          <w:p w14:paraId="78A30C6F" w14:textId="1FF17952" w:rsidR="00460C48" w:rsidRPr="000D2199" w:rsidRDefault="00D21F54" w:rsidP="00460C48">
            <w:pPr>
              <w:spacing w:before="60" w:after="60"/>
              <w:rPr>
                <w:rFonts w:ascii="Tele-GroteskEENor" w:hAnsi="Tele-GroteskEENor"/>
              </w:rPr>
            </w:pPr>
            <w:r w:rsidRPr="000D2199">
              <w:rPr>
                <w:rFonts w:ascii="Tele-GroteskEENor" w:hAnsi="Tele-GroteskEENor"/>
              </w:rPr>
              <w:t>Jednokratna</w:t>
            </w:r>
            <w:r w:rsidR="00CA6D17" w:rsidRPr="000D2199">
              <w:rPr>
                <w:rFonts w:ascii="Tele-GroteskEENor" w:hAnsi="Tele-GroteskEENor"/>
              </w:rPr>
              <w:t xml:space="preserve"> </w:t>
            </w:r>
            <w:r w:rsidRPr="000D2199">
              <w:rPr>
                <w:rFonts w:ascii="Tele-GroteskEENor" w:hAnsi="Tele-GroteskEENor"/>
              </w:rPr>
              <w:t>naknada</w:t>
            </w:r>
            <w:r w:rsidR="00CA6D17" w:rsidRPr="000D2199">
              <w:rPr>
                <w:rFonts w:ascii="Tele-GroteskEENor" w:hAnsi="Tele-GroteskEENor"/>
              </w:rPr>
              <w:t xml:space="preserve"> </w:t>
            </w:r>
            <w:r w:rsidRPr="000D2199">
              <w:rPr>
                <w:rFonts w:ascii="Tele-GroteskEENor" w:hAnsi="Tele-GroteskEENor"/>
              </w:rPr>
              <w:t>za</w:t>
            </w:r>
            <w:r w:rsidR="00CA6D17" w:rsidRPr="000D2199">
              <w:rPr>
                <w:rFonts w:ascii="Tele-GroteskEENor" w:hAnsi="Tele-GroteskEENor"/>
              </w:rPr>
              <w:t xml:space="preserve"> </w:t>
            </w:r>
            <w:r w:rsidRPr="000D2199">
              <w:rPr>
                <w:rFonts w:ascii="Tele-GroteskEENor" w:hAnsi="Tele-GroteskEENor"/>
              </w:rPr>
              <w:t>preseljenje</w:t>
            </w:r>
            <w:r w:rsidR="00CA6D17" w:rsidRPr="000D2199">
              <w:rPr>
                <w:rFonts w:ascii="Tele-GroteskEENor" w:hAnsi="Tele-GroteskEENor"/>
              </w:rPr>
              <w:t xml:space="preserve"> </w:t>
            </w:r>
            <w:r w:rsidRPr="000D2199">
              <w:rPr>
                <w:rFonts w:ascii="Tele-GroteskEENor" w:hAnsi="Tele-GroteskEENor"/>
              </w:rPr>
              <w:t>pojedina</w:t>
            </w:r>
            <w:r w:rsidR="00CA6D17" w:rsidRPr="000D2199">
              <w:rPr>
                <w:rFonts w:ascii="Tele-GroteskEENor" w:hAnsi="Tele-GroteskEENor"/>
              </w:rPr>
              <w:t>č</w:t>
            </w:r>
            <w:r w:rsidRPr="000D2199">
              <w:rPr>
                <w:rFonts w:ascii="Tele-GroteskEENor" w:hAnsi="Tele-GroteskEENor"/>
              </w:rPr>
              <w:t>ne</w:t>
            </w:r>
            <w:r w:rsidR="00CA6D17" w:rsidRPr="000D2199">
              <w:rPr>
                <w:rFonts w:ascii="Tele-GroteskEENor" w:hAnsi="Tele-GroteskEENor"/>
              </w:rPr>
              <w:t xml:space="preserve"> </w:t>
            </w:r>
            <w:r w:rsidRPr="000D2199">
              <w:rPr>
                <w:rFonts w:ascii="Tele-GroteskEENor" w:hAnsi="Tele-GroteskEENor"/>
              </w:rPr>
              <w:t>usluge</w:t>
            </w:r>
            <w:r w:rsidR="00CA6D17" w:rsidRPr="000D2199">
              <w:rPr>
                <w:rFonts w:ascii="Tele-GroteskEENor" w:hAnsi="Tele-GroteskEENor"/>
              </w:rPr>
              <w:t xml:space="preserve"> </w:t>
            </w:r>
            <w:r w:rsidR="00346B17" w:rsidRPr="000D2199">
              <w:rPr>
                <w:rFonts w:ascii="Tele-GroteskEENor" w:hAnsi="Tele-GroteskEENor"/>
              </w:rPr>
              <w:t>pristupa pasivnoj pristupnoj svjetlovodnoj mreži na lokaciji distribucijskog čvora za svjetlovodne distribucijske mreže</w:t>
            </w:r>
          </w:p>
        </w:tc>
        <w:tc>
          <w:tcPr>
            <w:tcW w:w="2381" w:type="dxa"/>
            <w:vAlign w:val="center"/>
          </w:tcPr>
          <w:p w14:paraId="222106EC" w14:textId="60D96338" w:rsidR="00460C48" w:rsidRPr="000D2199" w:rsidRDefault="005269BB" w:rsidP="00460C48">
            <w:pPr>
              <w:jc w:val="right"/>
              <w:rPr>
                <w:rFonts w:ascii="Tele-GroteskEENor" w:hAnsi="Tele-GroteskEENor"/>
              </w:rPr>
            </w:pPr>
            <w:r w:rsidRPr="000D2199">
              <w:rPr>
                <w:rFonts w:ascii="Tele-GroteskEENor" w:hAnsi="Tele-GroteskEENor"/>
              </w:rPr>
              <w:t>282,93</w:t>
            </w:r>
            <w:r w:rsidR="00460C48" w:rsidRPr="000D2199">
              <w:rPr>
                <w:rFonts w:ascii="Tele-GroteskEENor" w:hAnsi="Tele-GroteskEENor"/>
              </w:rPr>
              <w:t>kn</w:t>
            </w:r>
          </w:p>
        </w:tc>
      </w:tr>
      <w:tr w:rsidR="00460C48" w:rsidRPr="000D2199" w14:paraId="69B6F571" w14:textId="77777777" w:rsidTr="000C4A24">
        <w:tc>
          <w:tcPr>
            <w:tcW w:w="6124" w:type="dxa"/>
          </w:tcPr>
          <w:p w14:paraId="4630437F" w14:textId="4E29A3E5" w:rsidR="00460C48" w:rsidRPr="000D2199" w:rsidRDefault="00D21F54" w:rsidP="00460C48">
            <w:pPr>
              <w:spacing w:before="60" w:after="60"/>
              <w:rPr>
                <w:rFonts w:ascii="Tele-GroteskEENor" w:hAnsi="Tele-GroteskEENor"/>
              </w:rPr>
            </w:pPr>
            <w:r w:rsidRPr="000D2199">
              <w:rPr>
                <w:rFonts w:ascii="Tele-GroteskEENor" w:hAnsi="Tele-GroteskEENor"/>
              </w:rPr>
              <w:lastRenderedPageBreak/>
              <w:t>Jednokratna</w:t>
            </w:r>
            <w:r w:rsidR="00CA6D17" w:rsidRPr="000D2199">
              <w:rPr>
                <w:rFonts w:ascii="Tele-GroteskEENor" w:hAnsi="Tele-GroteskEENor"/>
              </w:rPr>
              <w:t xml:space="preserve"> </w:t>
            </w:r>
            <w:r w:rsidRPr="000D2199">
              <w:rPr>
                <w:rFonts w:ascii="Tele-GroteskEENor" w:hAnsi="Tele-GroteskEENor"/>
              </w:rPr>
              <w:t>naknada</w:t>
            </w:r>
            <w:r w:rsidR="00CA6D17" w:rsidRPr="000D2199">
              <w:rPr>
                <w:rFonts w:ascii="Tele-GroteskEENor" w:hAnsi="Tele-GroteskEENor"/>
              </w:rPr>
              <w:t xml:space="preserve"> </w:t>
            </w:r>
            <w:r w:rsidRPr="000D2199">
              <w:rPr>
                <w:rFonts w:ascii="Tele-GroteskEENor" w:hAnsi="Tele-GroteskEENor"/>
              </w:rPr>
              <w:t>za</w:t>
            </w:r>
            <w:r w:rsidR="00CA6D17" w:rsidRPr="000D2199">
              <w:rPr>
                <w:rFonts w:ascii="Tele-GroteskEENor" w:hAnsi="Tele-GroteskEENor"/>
              </w:rPr>
              <w:t xml:space="preserve"> </w:t>
            </w:r>
            <w:r w:rsidRPr="000D2199">
              <w:rPr>
                <w:rFonts w:ascii="Tele-GroteskEENor" w:hAnsi="Tele-GroteskEENor"/>
              </w:rPr>
              <w:t>migraciju</w:t>
            </w:r>
            <w:r w:rsidR="00CA6D17" w:rsidRPr="000D2199">
              <w:rPr>
                <w:rFonts w:ascii="Tele-GroteskEENor" w:hAnsi="Tele-GroteskEENor"/>
              </w:rPr>
              <w:t xml:space="preserve"> </w:t>
            </w:r>
            <w:r w:rsidRPr="000D2199">
              <w:rPr>
                <w:rFonts w:ascii="Tele-GroteskEENor" w:hAnsi="Tele-GroteskEENor"/>
              </w:rPr>
              <w:t>pojedina</w:t>
            </w:r>
            <w:r w:rsidR="00CA6D17" w:rsidRPr="000D2199">
              <w:rPr>
                <w:rFonts w:ascii="Tele-GroteskEENor" w:hAnsi="Tele-GroteskEENor"/>
              </w:rPr>
              <w:t>č</w:t>
            </w:r>
            <w:r w:rsidRPr="000D2199">
              <w:rPr>
                <w:rFonts w:ascii="Tele-GroteskEENor" w:hAnsi="Tele-GroteskEENor"/>
              </w:rPr>
              <w:t>ne</w:t>
            </w:r>
            <w:r w:rsidR="00CA6D17" w:rsidRPr="000D2199">
              <w:rPr>
                <w:rFonts w:ascii="Tele-GroteskEENor" w:hAnsi="Tele-GroteskEENor"/>
              </w:rPr>
              <w:t xml:space="preserve"> </w:t>
            </w:r>
            <w:r w:rsidRPr="000D2199">
              <w:rPr>
                <w:rFonts w:ascii="Tele-GroteskEENor" w:hAnsi="Tele-GroteskEENor"/>
              </w:rPr>
              <w:t>usluge</w:t>
            </w:r>
            <w:r w:rsidR="00CA6D17" w:rsidRPr="000D2199">
              <w:rPr>
                <w:rFonts w:ascii="Tele-GroteskEENor" w:hAnsi="Tele-GroteskEENor"/>
              </w:rPr>
              <w:t xml:space="preserve"> </w:t>
            </w:r>
            <w:r w:rsidR="00346B17" w:rsidRPr="000D2199">
              <w:rPr>
                <w:rFonts w:ascii="Tele-GroteskEENor" w:hAnsi="Tele-GroteskEENor"/>
              </w:rPr>
              <w:t>pristupa pasivnoj pristupnoj svjetlovodnoj mreži na lokaciji distribucijskog čvora za svjetlovodne distribucijske mreže</w:t>
            </w:r>
            <w:r w:rsidR="00CA6D17" w:rsidRPr="000D2199">
              <w:rPr>
                <w:rFonts w:ascii="Tele-GroteskEENor" w:hAnsi="Tele-GroteskEENor"/>
              </w:rPr>
              <w:t xml:space="preserve"> </w:t>
            </w:r>
            <w:r w:rsidRPr="000D2199">
              <w:rPr>
                <w:rFonts w:ascii="Tele-GroteskEENor" w:hAnsi="Tele-GroteskEENor"/>
              </w:rPr>
              <w:t>s</w:t>
            </w:r>
            <w:r w:rsidR="00CA6D17" w:rsidRPr="000D2199">
              <w:rPr>
                <w:rFonts w:ascii="Tele-GroteskEENor" w:hAnsi="Tele-GroteskEENor"/>
              </w:rPr>
              <w:t xml:space="preserve"> </w:t>
            </w:r>
            <w:r w:rsidRPr="000D2199">
              <w:rPr>
                <w:rFonts w:ascii="Tele-GroteskEENor" w:hAnsi="Tele-GroteskEENor"/>
              </w:rPr>
              <w:t>usluge</w:t>
            </w:r>
            <w:r w:rsidR="00CA6D17" w:rsidRPr="000D2199">
              <w:rPr>
                <w:rFonts w:ascii="Tele-GroteskEENor" w:hAnsi="Tele-GroteskEENor"/>
              </w:rPr>
              <w:t xml:space="preserve"> </w:t>
            </w:r>
            <w:r w:rsidRPr="000D2199">
              <w:rPr>
                <w:rFonts w:ascii="Tele-GroteskEENor" w:hAnsi="Tele-GroteskEENor"/>
              </w:rPr>
              <w:t>izdvojenog</w:t>
            </w:r>
            <w:r w:rsidR="00CA6D17" w:rsidRPr="000D2199">
              <w:rPr>
                <w:rFonts w:ascii="Tele-GroteskEENor" w:hAnsi="Tele-GroteskEENor"/>
              </w:rPr>
              <w:t xml:space="preserve"> </w:t>
            </w:r>
            <w:r w:rsidRPr="000D2199">
              <w:rPr>
                <w:rFonts w:ascii="Tele-GroteskEENor" w:hAnsi="Tele-GroteskEENor"/>
              </w:rPr>
              <w:t>pristupa</w:t>
            </w:r>
            <w:r w:rsidR="00CA6D17" w:rsidRPr="000D2199">
              <w:rPr>
                <w:rFonts w:ascii="Tele-GroteskEENor" w:hAnsi="Tele-GroteskEENor"/>
              </w:rPr>
              <w:t xml:space="preserve"> </w:t>
            </w:r>
            <w:r w:rsidRPr="000D2199">
              <w:rPr>
                <w:rFonts w:ascii="Tele-GroteskEENor" w:hAnsi="Tele-GroteskEENor"/>
              </w:rPr>
              <w:t>lokalnoj</w:t>
            </w:r>
            <w:r w:rsidR="00CA6D17" w:rsidRPr="000D2199">
              <w:rPr>
                <w:rFonts w:ascii="Tele-GroteskEENor" w:hAnsi="Tele-GroteskEENor"/>
              </w:rPr>
              <w:t xml:space="preserve"> </w:t>
            </w:r>
            <w:r w:rsidRPr="000D2199">
              <w:rPr>
                <w:rFonts w:ascii="Tele-GroteskEENor" w:hAnsi="Tele-GroteskEENor"/>
              </w:rPr>
              <w:t>petlji</w:t>
            </w:r>
          </w:p>
        </w:tc>
        <w:tc>
          <w:tcPr>
            <w:tcW w:w="2381" w:type="dxa"/>
            <w:vAlign w:val="center"/>
          </w:tcPr>
          <w:p w14:paraId="449A2CD6" w14:textId="11AF2F21" w:rsidR="00460C48" w:rsidRPr="000D2199" w:rsidRDefault="005269BB" w:rsidP="00460C48">
            <w:pPr>
              <w:jc w:val="right"/>
              <w:rPr>
                <w:rFonts w:ascii="Tele-GroteskEENor" w:hAnsi="Tele-GroteskEENor"/>
              </w:rPr>
            </w:pPr>
            <w:r w:rsidRPr="000D2199">
              <w:rPr>
                <w:rFonts w:ascii="Tele-GroteskEENor" w:hAnsi="Tele-GroteskEENor"/>
              </w:rPr>
              <w:t>256,61</w:t>
            </w:r>
            <w:r w:rsidR="00460C48" w:rsidRPr="000D2199">
              <w:rPr>
                <w:rFonts w:ascii="Tele-GroteskEENor" w:hAnsi="Tele-GroteskEENor"/>
              </w:rPr>
              <w:t>kn</w:t>
            </w:r>
          </w:p>
        </w:tc>
      </w:tr>
      <w:tr w:rsidR="00460C48" w:rsidRPr="000D2199" w14:paraId="09A11F07" w14:textId="77777777" w:rsidTr="000C4A24">
        <w:tc>
          <w:tcPr>
            <w:tcW w:w="6124" w:type="dxa"/>
          </w:tcPr>
          <w:p w14:paraId="2AF2D8E1" w14:textId="37E2B2C2" w:rsidR="00460C48" w:rsidRPr="000D2199" w:rsidRDefault="00D21F54" w:rsidP="00460C48">
            <w:pPr>
              <w:tabs>
                <w:tab w:val="center" w:pos="4536"/>
                <w:tab w:val="right" w:pos="9072"/>
              </w:tabs>
              <w:spacing w:before="60" w:after="60"/>
              <w:rPr>
                <w:rFonts w:ascii="Tele-GroteskEENor" w:hAnsi="Tele-GroteskEENor"/>
              </w:rPr>
            </w:pPr>
            <w:r w:rsidRPr="000D2199">
              <w:rPr>
                <w:rFonts w:ascii="Tele-GroteskEENor" w:hAnsi="Tele-GroteskEENor"/>
              </w:rPr>
              <w:t>Jednokratna</w:t>
            </w:r>
            <w:r w:rsidR="00CA6D17" w:rsidRPr="000D2199">
              <w:rPr>
                <w:rFonts w:ascii="Tele-GroteskEENor" w:hAnsi="Tele-GroteskEENor"/>
              </w:rPr>
              <w:t xml:space="preserve"> </w:t>
            </w:r>
            <w:r w:rsidRPr="000D2199">
              <w:rPr>
                <w:rFonts w:ascii="Tele-GroteskEENor" w:hAnsi="Tele-GroteskEENor"/>
              </w:rPr>
              <w:t>naknada</w:t>
            </w:r>
            <w:r w:rsidR="00CA6D17" w:rsidRPr="000D2199">
              <w:rPr>
                <w:rFonts w:ascii="Tele-GroteskEENor" w:hAnsi="Tele-GroteskEENor"/>
              </w:rPr>
              <w:t xml:space="preserve"> </w:t>
            </w:r>
            <w:r w:rsidRPr="000D2199">
              <w:rPr>
                <w:rFonts w:ascii="Tele-GroteskEENor" w:hAnsi="Tele-GroteskEENor"/>
              </w:rPr>
              <w:t>za</w:t>
            </w:r>
            <w:r w:rsidR="00CA6D17" w:rsidRPr="000D2199">
              <w:rPr>
                <w:rFonts w:ascii="Tele-GroteskEENor" w:hAnsi="Tele-GroteskEENor"/>
              </w:rPr>
              <w:t xml:space="preserve"> </w:t>
            </w:r>
            <w:r w:rsidRPr="000D2199">
              <w:rPr>
                <w:rFonts w:ascii="Tele-GroteskEENor" w:hAnsi="Tele-GroteskEENor"/>
              </w:rPr>
              <w:t>migraciju</w:t>
            </w:r>
            <w:r w:rsidR="00CA6D17" w:rsidRPr="000D2199">
              <w:rPr>
                <w:rFonts w:ascii="Tele-GroteskEENor" w:hAnsi="Tele-GroteskEENor"/>
              </w:rPr>
              <w:t xml:space="preserve"> </w:t>
            </w:r>
            <w:r w:rsidRPr="000D2199">
              <w:rPr>
                <w:rFonts w:ascii="Tele-GroteskEENor" w:hAnsi="Tele-GroteskEENor"/>
              </w:rPr>
              <w:t>pojedina</w:t>
            </w:r>
            <w:r w:rsidR="00CA6D17" w:rsidRPr="000D2199">
              <w:rPr>
                <w:rFonts w:ascii="Tele-GroteskEENor" w:hAnsi="Tele-GroteskEENor"/>
              </w:rPr>
              <w:t>č</w:t>
            </w:r>
            <w:r w:rsidRPr="000D2199">
              <w:rPr>
                <w:rFonts w:ascii="Tele-GroteskEENor" w:hAnsi="Tele-GroteskEENor"/>
              </w:rPr>
              <w:t>ne</w:t>
            </w:r>
            <w:r w:rsidR="00CA6D17" w:rsidRPr="000D2199">
              <w:rPr>
                <w:rFonts w:ascii="Tele-GroteskEENor" w:hAnsi="Tele-GroteskEENor"/>
              </w:rPr>
              <w:t xml:space="preserve"> </w:t>
            </w:r>
            <w:r w:rsidRPr="000D2199">
              <w:rPr>
                <w:rFonts w:ascii="Tele-GroteskEENor" w:hAnsi="Tele-GroteskEENor"/>
              </w:rPr>
              <w:t>usluge</w:t>
            </w:r>
            <w:r w:rsidR="00CA6D17" w:rsidRPr="000D2199">
              <w:rPr>
                <w:rFonts w:ascii="Tele-GroteskEENor" w:hAnsi="Tele-GroteskEENor"/>
              </w:rPr>
              <w:t xml:space="preserve"> </w:t>
            </w:r>
            <w:r w:rsidR="00346B17" w:rsidRPr="000D2199">
              <w:rPr>
                <w:rFonts w:ascii="Tele-GroteskEENor" w:hAnsi="Tele-GroteskEENor"/>
              </w:rPr>
              <w:t>pristupa pasivnoj pristupnoj svjetlovodnoj mreži na lokaciji distribucijskog čvora za svjetlovodne distribucijske mreže</w:t>
            </w:r>
            <w:r w:rsidR="00CA6D17" w:rsidRPr="000D2199">
              <w:rPr>
                <w:rFonts w:ascii="Tele-GroteskEENor" w:hAnsi="Tele-GroteskEENor"/>
              </w:rPr>
              <w:t xml:space="preserve"> </w:t>
            </w:r>
            <w:r w:rsidRPr="000D2199">
              <w:rPr>
                <w:rFonts w:ascii="Tele-GroteskEENor" w:hAnsi="Tele-GroteskEENor"/>
              </w:rPr>
              <w:t>s</w:t>
            </w:r>
            <w:r w:rsidR="00CA6D17" w:rsidRPr="000D2199">
              <w:rPr>
                <w:rFonts w:ascii="Tele-GroteskEENor" w:hAnsi="Tele-GroteskEENor"/>
              </w:rPr>
              <w:t xml:space="preserve"> </w:t>
            </w:r>
            <w:r w:rsidRPr="000D2199">
              <w:rPr>
                <w:rFonts w:ascii="Tele-GroteskEENor" w:hAnsi="Tele-GroteskEENor"/>
              </w:rPr>
              <w:t>usluge</w:t>
            </w:r>
            <w:r w:rsidR="00CA6D17" w:rsidRPr="000D2199">
              <w:rPr>
                <w:rFonts w:ascii="Tele-GroteskEENor" w:hAnsi="Tele-GroteskEENor"/>
              </w:rPr>
              <w:t xml:space="preserve"> </w:t>
            </w:r>
            <w:r w:rsidRPr="000D2199">
              <w:rPr>
                <w:rFonts w:ascii="Tele-GroteskEENor" w:hAnsi="Tele-GroteskEENor"/>
              </w:rPr>
              <w:t>veleprodajnog</w:t>
            </w:r>
            <w:r w:rsidR="00CA6D17" w:rsidRPr="000D2199">
              <w:rPr>
                <w:rFonts w:ascii="Tele-GroteskEENor" w:hAnsi="Tele-GroteskEENor"/>
              </w:rPr>
              <w:t xml:space="preserve"> š</w:t>
            </w:r>
            <w:r w:rsidRPr="000D2199">
              <w:rPr>
                <w:rFonts w:ascii="Tele-GroteskEENor" w:hAnsi="Tele-GroteskEENor"/>
              </w:rPr>
              <w:t>iro</w:t>
            </w:r>
            <w:r w:rsidR="00BD3AC8">
              <w:rPr>
                <w:rFonts w:ascii="Tele-GroteskEENor" w:hAnsi="Tele-GroteskEENor"/>
              </w:rPr>
              <w:t>k</w:t>
            </w:r>
            <w:r w:rsidRPr="000D2199">
              <w:rPr>
                <w:rFonts w:ascii="Tele-GroteskEENor" w:hAnsi="Tele-GroteskEENor"/>
              </w:rPr>
              <w:t>opojasnog</w:t>
            </w:r>
            <w:r w:rsidR="00CA6D17" w:rsidRPr="000D2199">
              <w:rPr>
                <w:rFonts w:ascii="Tele-GroteskEENor" w:hAnsi="Tele-GroteskEENor"/>
              </w:rPr>
              <w:t xml:space="preserve"> </w:t>
            </w:r>
            <w:r w:rsidRPr="000D2199">
              <w:rPr>
                <w:rFonts w:ascii="Tele-GroteskEENor" w:hAnsi="Tele-GroteskEENor"/>
              </w:rPr>
              <w:t>pristupa</w:t>
            </w:r>
          </w:p>
        </w:tc>
        <w:tc>
          <w:tcPr>
            <w:tcW w:w="2381" w:type="dxa"/>
            <w:vAlign w:val="center"/>
          </w:tcPr>
          <w:p w14:paraId="4176E7A3" w14:textId="081AD8F5" w:rsidR="00460C48" w:rsidRPr="000D2199" w:rsidDel="001A337B" w:rsidRDefault="005269BB" w:rsidP="00460C48">
            <w:pPr>
              <w:jc w:val="right"/>
              <w:rPr>
                <w:rFonts w:ascii="Tele-GroteskEENor" w:hAnsi="Tele-GroteskEENor"/>
              </w:rPr>
            </w:pPr>
            <w:r w:rsidRPr="000D2199">
              <w:rPr>
                <w:rFonts w:ascii="Tele-GroteskEENor" w:hAnsi="Tele-GroteskEENor"/>
              </w:rPr>
              <w:t>234,04</w:t>
            </w:r>
            <w:r w:rsidR="00460C48" w:rsidRPr="000D2199">
              <w:rPr>
                <w:rFonts w:ascii="Tele-GroteskEENor" w:hAnsi="Tele-GroteskEENor"/>
              </w:rPr>
              <w:t>kn</w:t>
            </w:r>
          </w:p>
        </w:tc>
      </w:tr>
      <w:tr w:rsidR="004742FB" w:rsidRPr="000D2199" w14:paraId="1FEBA462" w14:textId="77777777" w:rsidTr="000C4A24">
        <w:tc>
          <w:tcPr>
            <w:tcW w:w="6124" w:type="dxa"/>
          </w:tcPr>
          <w:p w14:paraId="5D3C1E67" w14:textId="7B4475E9" w:rsidR="004742FB" w:rsidRPr="000D2199" w:rsidRDefault="004742FB" w:rsidP="004742FB">
            <w:pPr>
              <w:tabs>
                <w:tab w:val="center" w:pos="4536"/>
                <w:tab w:val="right" w:pos="9072"/>
              </w:tabs>
              <w:spacing w:before="60" w:after="60"/>
              <w:rPr>
                <w:rFonts w:ascii="Tele-GroteskEENor" w:hAnsi="Tele-GroteskEENor"/>
              </w:rPr>
            </w:pPr>
            <w:r w:rsidRPr="000D2199">
              <w:rPr>
                <w:rFonts w:ascii="Tele-GroteskEENor" w:hAnsi="Tele-GroteskEENor"/>
              </w:rPr>
              <w:t>Jednokratna</w:t>
            </w:r>
            <w:r w:rsidR="00CA6D17" w:rsidRPr="000D2199">
              <w:rPr>
                <w:rFonts w:ascii="Tele-GroteskEENor" w:hAnsi="Tele-GroteskEENor"/>
              </w:rPr>
              <w:t xml:space="preserve"> </w:t>
            </w:r>
            <w:r w:rsidRPr="000D2199">
              <w:rPr>
                <w:rFonts w:ascii="Tele-GroteskEENor" w:hAnsi="Tele-GroteskEENor"/>
              </w:rPr>
              <w:t>naknada</w:t>
            </w:r>
            <w:r w:rsidR="00CA6D17" w:rsidRPr="000D2199">
              <w:rPr>
                <w:rFonts w:ascii="Tele-GroteskEENor" w:hAnsi="Tele-GroteskEENor"/>
              </w:rPr>
              <w:t xml:space="preserve"> </w:t>
            </w:r>
            <w:r w:rsidRPr="000D2199">
              <w:rPr>
                <w:rFonts w:ascii="Tele-GroteskEENor" w:hAnsi="Tele-GroteskEENor"/>
              </w:rPr>
              <w:t>za</w:t>
            </w:r>
            <w:r w:rsidR="00CA6D17" w:rsidRPr="000D2199">
              <w:rPr>
                <w:rFonts w:ascii="Tele-GroteskEENor" w:hAnsi="Tele-GroteskEENor"/>
              </w:rPr>
              <w:t xml:space="preserve"> </w:t>
            </w:r>
            <w:r w:rsidRPr="000D2199">
              <w:rPr>
                <w:rFonts w:ascii="Tele-GroteskEENor" w:hAnsi="Tele-GroteskEENor"/>
              </w:rPr>
              <w:t>migraciju</w:t>
            </w:r>
            <w:r w:rsidR="00CA6D17" w:rsidRPr="000D2199">
              <w:rPr>
                <w:rFonts w:ascii="Tele-GroteskEENor" w:hAnsi="Tele-GroteskEENor"/>
              </w:rPr>
              <w:t xml:space="preserve"> </w:t>
            </w:r>
            <w:r w:rsidRPr="000D2199">
              <w:rPr>
                <w:rFonts w:ascii="Tele-GroteskEENor" w:hAnsi="Tele-GroteskEENor"/>
              </w:rPr>
              <w:t>pojedina</w:t>
            </w:r>
            <w:r w:rsidR="00CA6D17" w:rsidRPr="000D2199">
              <w:rPr>
                <w:rFonts w:ascii="Tele-GroteskEENor" w:hAnsi="Tele-GroteskEENor"/>
              </w:rPr>
              <w:t>č</w:t>
            </w:r>
            <w:r w:rsidRPr="000D2199">
              <w:rPr>
                <w:rFonts w:ascii="Tele-GroteskEENor" w:hAnsi="Tele-GroteskEENor"/>
              </w:rPr>
              <w:t>ne</w:t>
            </w:r>
            <w:r w:rsidR="00CA6D17" w:rsidRPr="000D2199">
              <w:rPr>
                <w:rFonts w:ascii="Tele-GroteskEENor" w:hAnsi="Tele-GroteskEENor"/>
              </w:rPr>
              <w:t xml:space="preserve"> </w:t>
            </w:r>
            <w:r w:rsidRPr="000D2199">
              <w:rPr>
                <w:rFonts w:ascii="Tele-GroteskEENor" w:hAnsi="Tele-GroteskEENor"/>
              </w:rPr>
              <w:t>usluge</w:t>
            </w:r>
            <w:r w:rsidR="00CA6D17" w:rsidRPr="000D2199">
              <w:rPr>
                <w:rFonts w:ascii="Tele-GroteskEENor" w:hAnsi="Tele-GroteskEENor"/>
              </w:rPr>
              <w:t xml:space="preserve"> </w:t>
            </w:r>
            <w:r w:rsidR="00346B17" w:rsidRPr="000D2199">
              <w:rPr>
                <w:rFonts w:ascii="Tele-GroteskEENor" w:hAnsi="Tele-GroteskEENor"/>
              </w:rPr>
              <w:t>pristupa pasivnoj pristupnoj svjetlovodnoj mreži na lokaciji distribucijskog čvora za svjetlovodne distribucijske mreže</w:t>
            </w:r>
            <w:r w:rsidR="00CA6D17" w:rsidRPr="000D2199">
              <w:rPr>
                <w:rFonts w:ascii="Tele-GroteskEENor" w:hAnsi="Tele-GroteskEENor"/>
              </w:rPr>
              <w:t xml:space="preserve"> </w:t>
            </w:r>
            <w:r w:rsidRPr="000D2199">
              <w:rPr>
                <w:rFonts w:ascii="Tele-GroteskEENor" w:hAnsi="Tele-GroteskEENor"/>
              </w:rPr>
              <w:t>s</w:t>
            </w:r>
            <w:r w:rsidR="00CA6D17" w:rsidRPr="000D2199">
              <w:rPr>
                <w:rFonts w:ascii="Tele-GroteskEENor" w:hAnsi="Tele-GroteskEENor"/>
              </w:rPr>
              <w:t xml:space="preserve"> </w:t>
            </w:r>
            <w:r w:rsidRPr="000D2199">
              <w:rPr>
                <w:rFonts w:ascii="Tele-GroteskEENor" w:hAnsi="Tele-GroteskEENor"/>
              </w:rPr>
              <w:t>usluge</w:t>
            </w:r>
            <w:r w:rsidR="00CA6D17" w:rsidRPr="000D2199">
              <w:rPr>
                <w:rFonts w:ascii="Tele-GroteskEENor" w:hAnsi="Tele-GroteskEENor"/>
              </w:rPr>
              <w:t xml:space="preserve"> </w:t>
            </w:r>
            <w:r w:rsidRPr="000D2199">
              <w:rPr>
                <w:rFonts w:ascii="Tele-GroteskEENor" w:hAnsi="Tele-GroteskEENor"/>
              </w:rPr>
              <w:t>najma</w:t>
            </w:r>
            <w:r w:rsidR="00CA6D17" w:rsidRPr="000D2199">
              <w:rPr>
                <w:rFonts w:ascii="Tele-GroteskEENor" w:hAnsi="Tele-GroteskEENor"/>
              </w:rPr>
              <w:t xml:space="preserve"> </w:t>
            </w:r>
            <w:r w:rsidRPr="000D2199">
              <w:rPr>
                <w:rFonts w:ascii="Tele-GroteskEENor" w:hAnsi="Tele-GroteskEENor"/>
              </w:rPr>
              <w:t>korisni</w:t>
            </w:r>
            <w:r w:rsidR="00CA6D17" w:rsidRPr="000D2199">
              <w:rPr>
                <w:rFonts w:ascii="Tele-GroteskEENor" w:hAnsi="Tele-GroteskEENor"/>
              </w:rPr>
              <w:t>č</w:t>
            </w:r>
            <w:r w:rsidRPr="000D2199">
              <w:rPr>
                <w:rFonts w:ascii="Tele-GroteskEENor" w:hAnsi="Tele-GroteskEENor"/>
              </w:rPr>
              <w:t>ke</w:t>
            </w:r>
            <w:r w:rsidR="00CA6D17" w:rsidRPr="000D2199">
              <w:rPr>
                <w:rFonts w:ascii="Tele-GroteskEENor" w:hAnsi="Tele-GroteskEENor"/>
              </w:rPr>
              <w:t xml:space="preserve"> </w:t>
            </w:r>
            <w:r w:rsidRPr="000D2199">
              <w:rPr>
                <w:rFonts w:ascii="Tele-GroteskEENor" w:hAnsi="Tele-GroteskEENor"/>
              </w:rPr>
              <w:t>linije</w:t>
            </w:r>
          </w:p>
        </w:tc>
        <w:tc>
          <w:tcPr>
            <w:tcW w:w="2381" w:type="dxa"/>
            <w:vAlign w:val="center"/>
          </w:tcPr>
          <w:p w14:paraId="666731BA" w14:textId="17C7A89F" w:rsidR="004742FB" w:rsidRPr="000D2199" w:rsidRDefault="005269BB" w:rsidP="004742FB">
            <w:pPr>
              <w:jc w:val="right"/>
              <w:rPr>
                <w:rFonts w:ascii="Tele-GroteskEENor" w:hAnsi="Tele-GroteskEENor"/>
              </w:rPr>
            </w:pPr>
            <w:r w:rsidRPr="000D2199">
              <w:rPr>
                <w:rFonts w:ascii="Tele-GroteskEENor" w:hAnsi="Tele-GroteskEENor"/>
              </w:rPr>
              <w:t>234,04</w:t>
            </w:r>
            <w:r w:rsidR="004742FB" w:rsidRPr="000D2199">
              <w:rPr>
                <w:rFonts w:ascii="Tele-GroteskEENor" w:hAnsi="Tele-GroteskEENor"/>
              </w:rPr>
              <w:t>kn</w:t>
            </w:r>
          </w:p>
        </w:tc>
      </w:tr>
      <w:tr w:rsidR="004742FB" w:rsidRPr="000D2199" w14:paraId="529134C2" w14:textId="77777777" w:rsidTr="000C4A24">
        <w:tc>
          <w:tcPr>
            <w:tcW w:w="6124" w:type="dxa"/>
          </w:tcPr>
          <w:p w14:paraId="2E0E0816" w14:textId="77777777" w:rsidR="004742FB" w:rsidRPr="000D2199" w:rsidRDefault="004742FB" w:rsidP="004742FB">
            <w:pPr>
              <w:spacing w:before="60" w:after="60"/>
              <w:rPr>
                <w:rFonts w:ascii="Tele-GroteskEENor" w:hAnsi="Tele-GroteskEENor"/>
              </w:rPr>
            </w:pPr>
            <w:r w:rsidRPr="000D2199">
              <w:rPr>
                <w:rFonts w:ascii="Tele-GroteskEENor" w:hAnsi="Tele-GroteskEENor"/>
              </w:rPr>
              <w:t>Neosnovana prijava kvara</w:t>
            </w:r>
          </w:p>
        </w:tc>
        <w:tc>
          <w:tcPr>
            <w:tcW w:w="2381" w:type="dxa"/>
            <w:vAlign w:val="center"/>
          </w:tcPr>
          <w:p w14:paraId="6B590E94" w14:textId="77777777" w:rsidR="004742FB" w:rsidRPr="000D2199" w:rsidRDefault="00E468A8" w:rsidP="004742FB">
            <w:pPr>
              <w:jc w:val="right"/>
              <w:rPr>
                <w:rFonts w:ascii="Tele-GroteskEENor" w:hAnsi="Tele-GroteskEENor"/>
              </w:rPr>
            </w:pPr>
            <w:r w:rsidRPr="000D2199">
              <w:rPr>
                <w:rFonts w:ascii="Tele-GroteskEENor" w:hAnsi="Tele-GroteskEENor"/>
              </w:rPr>
              <w:t>166,00</w:t>
            </w:r>
            <w:r w:rsidR="004742FB" w:rsidRPr="000D2199">
              <w:rPr>
                <w:rFonts w:ascii="Tele-GroteskEENor" w:hAnsi="Tele-GroteskEENor"/>
              </w:rPr>
              <w:t>kn</w:t>
            </w:r>
          </w:p>
        </w:tc>
      </w:tr>
      <w:tr w:rsidR="00012943" w:rsidRPr="000D2199" w14:paraId="7801B647" w14:textId="77777777" w:rsidTr="000C4A24">
        <w:tc>
          <w:tcPr>
            <w:tcW w:w="6124" w:type="dxa"/>
            <w:vAlign w:val="center"/>
          </w:tcPr>
          <w:p w14:paraId="27A1CD05" w14:textId="77777777" w:rsidR="00012943" w:rsidRPr="000D2199" w:rsidRDefault="00012943" w:rsidP="004742FB">
            <w:pPr>
              <w:tabs>
                <w:tab w:val="center" w:pos="4536"/>
                <w:tab w:val="right" w:pos="9072"/>
              </w:tabs>
              <w:spacing w:before="60" w:after="60"/>
              <w:rPr>
                <w:rFonts w:ascii="Tele-GroteskEENor" w:hAnsi="Tele-GroteskEENor"/>
              </w:rPr>
            </w:pPr>
            <w:r w:rsidRPr="000D2199">
              <w:rPr>
                <w:rFonts w:ascii="Tele-GroteskEENor" w:hAnsi="Tele-GroteskEENor"/>
              </w:rPr>
              <w:t>Povla</w:t>
            </w:r>
            <w:r w:rsidR="00CA6D17" w:rsidRPr="000D2199">
              <w:rPr>
                <w:rFonts w:ascii="Tele-GroteskEENor" w:hAnsi="Tele-GroteskEENor"/>
              </w:rPr>
              <w:t>č</w:t>
            </w:r>
            <w:r w:rsidRPr="000D2199">
              <w:rPr>
                <w:rFonts w:ascii="Tele-GroteskEENor" w:hAnsi="Tele-GroteskEENor"/>
              </w:rPr>
              <w:t>enje</w:t>
            </w:r>
            <w:r w:rsidR="00CA6D17" w:rsidRPr="000D2199">
              <w:rPr>
                <w:rFonts w:ascii="Tele-GroteskEENor" w:hAnsi="Tele-GroteskEENor"/>
              </w:rPr>
              <w:t xml:space="preserve"> </w:t>
            </w:r>
            <w:r w:rsidRPr="000D2199">
              <w:rPr>
                <w:rFonts w:ascii="Tele-GroteskEENor" w:hAnsi="Tele-GroteskEENor"/>
              </w:rPr>
              <w:t>zahtjeva</w:t>
            </w:r>
            <w:r w:rsidR="00CA6D17" w:rsidRPr="000D2199">
              <w:rPr>
                <w:rFonts w:ascii="Tele-GroteskEENor" w:hAnsi="Tele-GroteskEENor"/>
              </w:rPr>
              <w:t xml:space="preserve"> </w:t>
            </w:r>
            <w:r w:rsidR="000F3A1E" w:rsidRPr="000D2199">
              <w:rPr>
                <w:rFonts w:ascii="Tele-GroteskEENor" w:hAnsi="Tele-GroteskEENor"/>
              </w:rPr>
              <w:t>nakon</w:t>
            </w:r>
            <w:r w:rsidR="00CA6D17" w:rsidRPr="000D2199">
              <w:rPr>
                <w:rFonts w:ascii="Tele-GroteskEENor" w:hAnsi="Tele-GroteskEENor"/>
              </w:rPr>
              <w:t xml:space="preserve"> 2 </w:t>
            </w:r>
            <w:r w:rsidR="000F3A1E" w:rsidRPr="000D2199">
              <w:rPr>
                <w:rFonts w:ascii="Tele-GroteskEENor" w:hAnsi="Tele-GroteskEENor"/>
              </w:rPr>
              <w:t>radna</w:t>
            </w:r>
            <w:r w:rsidR="00CA6D17" w:rsidRPr="000D2199">
              <w:rPr>
                <w:rFonts w:ascii="Tele-GroteskEENor" w:hAnsi="Tele-GroteskEENor"/>
              </w:rPr>
              <w:t xml:space="preserve"> </w:t>
            </w:r>
            <w:r w:rsidR="000F3A1E" w:rsidRPr="000D2199">
              <w:rPr>
                <w:rFonts w:ascii="Tele-GroteskEENor" w:hAnsi="Tele-GroteskEENor"/>
              </w:rPr>
              <w:t>dana</w:t>
            </w:r>
            <w:r w:rsidR="00CA6D17" w:rsidRPr="000D2199">
              <w:rPr>
                <w:rFonts w:ascii="Tele-GroteskEENor" w:hAnsi="Tele-GroteskEENor"/>
              </w:rPr>
              <w:t xml:space="preserve"> </w:t>
            </w:r>
            <w:r w:rsidR="000F3A1E" w:rsidRPr="000D2199">
              <w:rPr>
                <w:rFonts w:ascii="Tele-GroteskEENor" w:hAnsi="Tele-GroteskEENor"/>
              </w:rPr>
              <w:t>od</w:t>
            </w:r>
            <w:r w:rsidR="00CA6D17" w:rsidRPr="000D2199">
              <w:rPr>
                <w:rFonts w:ascii="Tele-GroteskEENor" w:hAnsi="Tele-GroteskEENor"/>
              </w:rPr>
              <w:t xml:space="preserve"> </w:t>
            </w:r>
            <w:r w:rsidR="000F3A1E" w:rsidRPr="000D2199">
              <w:rPr>
                <w:rFonts w:ascii="Tele-GroteskEENor" w:hAnsi="Tele-GroteskEENor"/>
              </w:rPr>
              <w:t>zaprimanja</w:t>
            </w:r>
            <w:r w:rsidR="00CA6D17" w:rsidRPr="000D2199">
              <w:rPr>
                <w:rFonts w:ascii="Tele-GroteskEENor" w:hAnsi="Tele-GroteskEENor"/>
              </w:rPr>
              <w:t xml:space="preserve"> </w:t>
            </w:r>
            <w:r w:rsidR="000F3A1E" w:rsidRPr="000D2199">
              <w:rPr>
                <w:rFonts w:ascii="Tele-GroteskEENor" w:hAnsi="Tele-GroteskEENor"/>
              </w:rPr>
              <w:t>zahtjeva</w:t>
            </w:r>
            <w:r w:rsidR="00CA6D17" w:rsidRPr="000D2199">
              <w:rPr>
                <w:rFonts w:ascii="Tele-GroteskEENor" w:hAnsi="Tele-GroteskEENor"/>
              </w:rPr>
              <w:t xml:space="preserve"> </w:t>
            </w:r>
            <w:r w:rsidR="000F3A1E" w:rsidRPr="000D2199">
              <w:rPr>
                <w:rFonts w:ascii="Tele-GroteskEENor" w:hAnsi="Tele-GroteskEENor"/>
              </w:rPr>
              <w:t>od</w:t>
            </w:r>
            <w:r w:rsidR="00CA6D17" w:rsidRPr="000D2199">
              <w:rPr>
                <w:rFonts w:ascii="Tele-GroteskEENor" w:hAnsi="Tele-GroteskEENor"/>
              </w:rPr>
              <w:t xml:space="preserve"> </w:t>
            </w:r>
            <w:r w:rsidR="000F3A1E" w:rsidRPr="000D2199">
              <w:rPr>
                <w:rFonts w:ascii="Tele-GroteskEENor" w:hAnsi="Tele-GroteskEENor"/>
              </w:rPr>
              <w:t>strane</w:t>
            </w:r>
            <w:r w:rsidR="00CA6D17" w:rsidRPr="000D2199">
              <w:rPr>
                <w:rFonts w:ascii="Tele-GroteskEENor" w:hAnsi="Tele-GroteskEENor"/>
              </w:rPr>
              <w:t xml:space="preserve"> </w:t>
            </w:r>
            <w:r w:rsidR="000F3A1E" w:rsidRPr="000D2199">
              <w:rPr>
                <w:rFonts w:ascii="Tele-GroteskEENor" w:hAnsi="Tele-GroteskEENor"/>
              </w:rPr>
              <w:t>HT</w:t>
            </w:r>
            <w:r w:rsidR="00CA6D17" w:rsidRPr="000D2199">
              <w:rPr>
                <w:rFonts w:ascii="Tele-GroteskEENor" w:hAnsi="Tele-GroteskEENor"/>
              </w:rPr>
              <w:t>-</w:t>
            </w:r>
            <w:r w:rsidR="000F3A1E" w:rsidRPr="000D2199">
              <w:rPr>
                <w:rFonts w:ascii="Tele-GroteskEENor" w:hAnsi="Tele-GroteskEENor"/>
              </w:rPr>
              <w:t>a</w:t>
            </w:r>
          </w:p>
        </w:tc>
        <w:tc>
          <w:tcPr>
            <w:tcW w:w="2381" w:type="dxa"/>
            <w:vAlign w:val="center"/>
          </w:tcPr>
          <w:p w14:paraId="05430ACB" w14:textId="77777777" w:rsidR="00012943" w:rsidRPr="000D2199" w:rsidRDefault="00CA6D17" w:rsidP="00012943">
            <w:pPr>
              <w:tabs>
                <w:tab w:val="center" w:pos="4536"/>
                <w:tab w:val="right" w:pos="9072"/>
              </w:tabs>
              <w:jc w:val="center"/>
              <w:rPr>
                <w:rFonts w:ascii="Tele-GroteskEENor" w:hAnsi="Tele-GroteskEENor"/>
              </w:rPr>
            </w:pPr>
            <w:r w:rsidRPr="000D2199">
              <w:rPr>
                <w:rFonts w:ascii="Tele-GroteskEENor" w:hAnsi="Tele-GroteskEENor"/>
              </w:rPr>
              <w:t>50% jednokratne naknade za aktivnost traženu u zahtjevu</w:t>
            </w:r>
          </w:p>
        </w:tc>
      </w:tr>
      <w:tr w:rsidR="00012943" w:rsidRPr="000D2199" w14:paraId="199FCC30" w14:textId="77777777" w:rsidTr="000C4A24">
        <w:tc>
          <w:tcPr>
            <w:tcW w:w="6124" w:type="dxa"/>
          </w:tcPr>
          <w:p w14:paraId="74BACC42" w14:textId="7E6D8581" w:rsidR="00012943" w:rsidRPr="000D2199" w:rsidRDefault="00012943" w:rsidP="004742FB">
            <w:pPr>
              <w:spacing w:before="60" w:after="60"/>
              <w:rPr>
                <w:rFonts w:ascii="Tele-GroteskEENor" w:hAnsi="Tele-GroteskEENor"/>
              </w:rPr>
            </w:pPr>
            <w:r w:rsidRPr="000D2199">
              <w:rPr>
                <w:rFonts w:ascii="Tele-GroteskEENor" w:hAnsi="Tele-GroteskEENor"/>
              </w:rPr>
              <w:t>Administrativna obrada zahtjeva</w:t>
            </w:r>
            <w:r w:rsidR="00A52FB8" w:rsidRPr="000D2199">
              <w:rPr>
                <w:rFonts w:ascii="Tele-GroteskEENor" w:hAnsi="Tele-GroteskEENor"/>
              </w:rPr>
              <w:t xml:space="preserve"> u slučaju neispravnog ili nepotpunog zahtjeva</w:t>
            </w:r>
          </w:p>
        </w:tc>
        <w:tc>
          <w:tcPr>
            <w:tcW w:w="2381" w:type="dxa"/>
            <w:vAlign w:val="center"/>
          </w:tcPr>
          <w:p w14:paraId="3D3AF397" w14:textId="77777777" w:rsidR="00012943" w:rsidRPr="000D2199" w:rsidRDefault="00012943" w:rsidP="004742FB">
            <w:pPr>
              <w:jc w:val="right"/>
              <w:rPr>
                <w:rFonts w:ascii="Tele-GroteskEENor" w:hAnsi="Tele-GroteskEENor"/>
              </w:rPr>
            </w:pPr>
            <w:r w:rsidRPr="000D2199">
              <w:rPr>
                <w:rFonts w:ascii="Tele-GroteskEENor" w:hAnsi="Tele-GroteskEENor"/>
              </w:rPr>
              <w:t>12,00kn</w:t>
            </w:r>
          </w:p>
        </w:tc>
      </w:tr>
    </w:tbl>
    <w:p w14:paraId="31E5D6AE" w14:textId="16B11230" w:rsidR="009B7161" w:rsidRPr="000D2199" w:rsidRDefault="00460C48" w:rsidP="00230B57">
      <w:pPr>
        <w:tabs>
          <w:tab w:val="clear" w:pos="851"/>
          <w:tab w:val="left" w:pos="1072"/>
          <w:tab w:val="left" w:pos="2100"/>
          <w:tab w:val="left" w:pos="4968"/>
        </w:tabs>
        <w:spacing w:before="60" w:after="60"/>
        <w:ind w:left="709"/>
        <w:jc w:val="left"/>
        <w:rPr>
          <w:rFonts w:ascii="Tele-GroteskEENor" w:hAnsi="Tele-GroteskEENor" w:cs="Arial"/>
          <w:iCs/>
          <w:szCs w:val="20"/>
        </w:rPr>
      </w:pPr>
      <w:r w:rsidRPr="000D2199">
        <w:rPr>
          <w:rFonts w:ascii="Tele-GroteskEENor" w:hAnsi="Tele-GroteskEENor" w:cs="Arial"/>
          <w:i/>
          <w:iCs/>
          <w:szCs w:val="20"/>
        </w:rPr>
        <w:t>PDV</w:t>
      </w:r>
      <w:r w:rsidR="00CA6D17" w:rsidRPr="000D2199">
        <w:rPr>
          <w:rFonts w:ascii="Tele-GroteskEENor" w:hAnsi="Tele-GroteskEENor" w:cs="Arial"/>
          <w:i/>
          <w:iCs/>
          <w:szCs w:val="20"/>
        </w:rPr>
        <w:t xml:space="preserve"> </w:t>
      </w:r>
      <w:r w:rsidRPr="000D2199">
        <w:rPr>
          <w:rFonts w:ascii="Tele-GroteskEENor" w:hAnsi="Tele-GroteskEENor" w:cs="Arial"/>
          <w:i/>
          <w:iCs/>
          <w:szCs w:val="20"/>
        </w:rPr>
        <w:t>nije</w:t>
      </w:r>
      <w:r w:rsidR="00CA6D17" w:rsidRPr="000D2199">
        <w:rPr>
          <w:rFonts w:ascii="Tele-GroteskEENor" w:hAnsi="Tele-GroteskEENor" w:cs="Arial"/>
          <w:i/>
          <w:iCs/>
          <w:szCs w:val="20"/>
        </w:rPr>
        <w:t xml:space="preserve"> </w:t>
      </w:r>
      <w:r w:rsidRPr="000D2199">
        <w:rPr>
          <w:rFonts w:ascii="Tele-GroteskEENor" w:hAnsi="Tele-GroteskEENor" w:cs="Arial"/>
          <w:i/>
          <w:iCs/>
          <w:szCs w:val="20"/>
        </w:rPr>
        <w:t>uklju</w:t>
      </w:r>
      <w:r w:rsidR="00CA6D17" w:rsidRPr="000D2199">
        <w:rPr>
          <w:rFonts w:ascii="Tele-GroteskEENor" w:hAnsi="Tele-GroteskEENor" w:cs="Arial"/>
          <w:i/>
          <w:iCs/>
          <w:szCs w:val="20"/>
        </w:rPr>
        <w:t>č</w:t>
      </w:r>
      <w:r w:rsidRPr="000D2199">
        <w:rPr>
          <w:rFonts w:ascii="Tele-GroteskEENor" w:hAnsi="Tele-GroteskEENor" w:cs="Arial"/>
          <w:i/>
          <w:iCs/>
          <w:szCs w:val="20"/>
        </w:rPr>
        <w:t>en</w:t>
      </w:r>
      <w:r w:rsidR="00CA6D17" w:rsidRPr="000D2199">
        <w:rPr>
          <w:rFonts w:ascii="Tele-GroteskEENor" w:hAnsi="Tele-GroteskEENor" w:cs="Arial"/>
          <w:i/>
          <w:iCs/>
          <w:szCs w:val="20"/>
        </w:rPr>
        <w:t xml:space="preserve"> </w:t>
      </w:r>
      <w:r w:rsidRPr="000D2199">
        <w:rPr>
          <w:rFonts w:ascii="Tele-GroteskEENor" w:hAnsi="Tele-GroteskEENor" w:cs="Arial"/>
          <w:i/>
          <w:iCs/>
          <w:szCs w:val="20"/>
        </w:rPr>
        <w:t>u</w:t>
      </w:r>
      <w:r w:rsidR="00CA6D17" w:rsidRPr="000D2199">
        <w:rPr>
          <w:rFonts w:ascii="Tele-GroteskEENor" w:hAnsi="Tele-GroteskEENor" w:cs="Arial"/>
          <w:i/>
          <w:iCs/>
          <w:szCs w:val="20"/>
        </w:rPr>
        <w:t xml:space="preserve"> </w:t>
      </w:r>
      <w:r w:rsidRPr="000D2199">
        <w:rPr>
          <w:rFonts w:ascii="Tele-GroteskEENor" w:hAnsi="Tele-GroteskEENor" w:cs="Arial"/>
          <w:i/>
          <w:iCs/>
          <w:szCs w:val="20"/>
        </w:rPr>
        <w:t>gore</w:t>
      </w:r>
      <w:r w:rsidR="00CA6D17" w:rsidRPr="000D2199">
        <w:rPr>
          <w:rFonts w:ascii="Tele-GroteskEENor" w:hAnsi="Tele-GroteskEENor" w:cs="Arial"/>
          <w:i/>
          <w:iCs/>
          <w:szCs w:val="20"/>
        </w:rPr>
        <w:t xml:space="preserve"> </w:t>
      </w:r>
      <w:r w:rsidRPr="000D2199">
        <w:rPr>
          <w:rFonts w:ascii="Tele-GroteskEENor" w:hAnsi="Tele-GroteskEENor" w:cs="Arial"/>
          <w:i/>
          <w:iCs/>
          <w:szCs w:val="20"/>
        </w:rPr>
        <w:t>navedene</w:t>
      </w:r>
      <w:r w:rsidR="00CA6D17" w:rsidRPr="000D2199">
        <w:rPr>
          <w:rFonts w:ascii="Tele-GroteskEENor" w:hAnsi="Tele-GroteskEENor" w:cs="Arial"/>
          <w:i/>
          <w:iCs/>
          <w:szCs w:val="20"/>
        </w:rPr>
        <w:t xml:space="preserve"> </w:t>
      </w:r>
      <w:r w:rsidRPr="000D2199">
        <w:rPr>
          <w:rFonts w:ascii="Tele-GroteskEENor" w:hAnsi="Tele-GroteskEENor" w:cs="Arial"/>
          <w:i/>
          <w:iCs/>
          <w:szCs w:val="20"/>
        </w:rPr>
        <w:t>cijene</w:t>
      </w:r>
    </w:p>
    <w:p w14:paraId="596995C5" w14:textId="77777777" w:rsidR="00A24621" w:rsidRPr="000D2199" w:rsidRDefault="009039B2" w:rsidP="006D2D43">
      <w:pPr>
        <w:pStyle w:val="StyleHeading2Tele-GroteskEENor"/>
        <w:pageBreakBefore/>
        <w:ind w:left="1287" w:hanging="1287"/>
      </w:pPr>
      <w:bookmarkStart w:id="177" w:name="_Toc1129407"/>
      <w:r w:rsidRPr="000D2199">
        <w:lastRenderedPageBreak/>
        <w:t>Mjesečne naknade</w:t>
      </w:r>
      <w:bookmarkEnd w:id="177"/>
    </w:p>
    <w:p w14:paraId="42A38820" w14:textId="20C2475F" w:rsidR="00A1314B" w:rsidRPr="000D2199" w:rsidRDefault="00A1314B" w:rsidP="00871CDC">
      <w:pPr>
        <w:pStyle w:val="Stil1"/>
        <w:tabs>
          <w:tab w:val="clear" w:pos="851"/>
          <w:tab w:val="left" w:pos="567"/>
        </w:tabs>
        <w:spacing w:after="120"/>
        <w:rPr>
          <w:rFonts w:ascii="Tele-GroteskEENor" w:hAnsi="Tele-GroteskEENor"/>
          <w:b/>
          <w:szCs w:val="20"/>
        </w:rPr>
      </w:pPr>
      <w:r w:rsidRPr="000D2199">
        <w:rPr>
          <w:rFonts w:ascii="Tele-GroteskEENor" w:hAnsi="Tele-GroteskEENor"/>
          <w:b/>
          <w:szCs w:val="20"/>
        </w:rPr>
        <w:t xml:space="preserve">Mjesečne naknade za uslugu </w:t>
      </w:r>
      <w:r w:rsidR="00346B17" w:rsidRPr="000D2199">
        <w:rPr>
          <w:rFonts w:ascii="Tele-GroteskEENor" w:hAnsi="Tele-GroteskEENor"/>
          <w:b/>
          <w:szCs w:val="20"/>
        </w:rPr>
        <w:t>pristupa pasivnoj pristupnoj svjetlovodnoj mreži na lokaciji distribucijskog čvora za svjetlovodne distribucijske mreže</w:t>
      </w: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552"/>
      </w:tblGrid>
      <w:tr w:rsidR="00162CD2" w:rsidRPr="000D2199" w14:paraId="49EBA4B2" w14:textId="77777777" w:rsidTr="00D63436">
        <w:tc>
          <w:tcPr>
            <w:tcW w:w="6124" w:type="dxa"/>
            <w:vAlign w:val="center"/>
          </w:tcPr>
          <w:p w14:paraId="16A9FA23" w14:textId="77777777" w:rsidR="00162CD2" w:rsidRPr="000D2199" w:rsidRDefault="00162CD2" w:rsidP="00FE63DB">
            <w:pPr>
              <w:tabs>
                <w:tab w:val="clear" w:pos="851"/>
                <w:tab w:val="left" w:pos="1072"/>
                <w:tab w:val="left" w:pos="2100"/>
                <w:tab w:val="left" w:pos="4968"/>
              </w:tabs>
              <w:spacing w:before="60" w:after="60"/>
              <w:jc w:val="center"/>
              <w:rPr>
                <w:rFonts w:ascii="Tele-GroteskEENor" w:hAnsi="Tele-GroteskEENor" w:cs="Arial"/>
                <w:b/>
                <w:iCs/>
                <w:szCs w:val="20"/>
              </w:rPr>
            </w:pPr>
            <w:r w:rsidRPr="000D2199">
              <w:rPr>
                <w:rFonts w:ascii="Tele-GroteskEENor" w:hAnsi="Tele-GroteskEENor" w:cs="Arial"/>
                <w:b/>
                <w:iCs/>
                <w:szCs w:val="20"/>
              </w:rPr>
              <w:t>Usluga</w:t>
            </w:r>
          </w:p>
        </w:tc>
        <w:tc>
          <w:tcPr>
            <w:tcW w:w="2552" w:type="dxa"/>
            <w:vAlign w:val="center"/>
          </w:tcPr>
          <w:p w14:paraId="11EDC146" w14:textId="77777777" w:rsidR="00162CD2" w:rsidRPr="000D2199" w:rsidRDefault="00162CD2" w:rsidP="00FE63DB">
            <w:pPr>
              <w:tabs>
                <w:tab w:val="clear" w:pos="851"/>
                <w:tab w:val="left" w:pos="1072"/>
                <w:tab w:val="left" w:pos="2100"/>
                <w:tab w:val="left" w:pos="4968"/>
              </w:tabs>
              <w:spacing w:before="60"/>
              <w:jc w:val="center"/>
              <w:rPr>
                <w:rFonts w:ascii="Tele-GroteskEENor" w:hAnsi="Tele-GroteskEENor" w:cs="Arial"/>
                <w:b/>
                <w:iCs/>
                <w:szCs w:val="20"/>
              </w:rPr>
            </w:pPr>
            <w:r w:rsidRPr="000D2199">
              <w:rPr>
                <w:rFonts w:ascii="Tele-GroteskEENor" w:hAnsi="Tele-GroteskEENor" w:cs="Arial"/>
                <w:b/>
                <w:iCs/>
                <w:szCs w:val="20"/>
              </w:rPr>
              <w:t>Naknada po korisniku</w:t>
            </w:r>
          </w:p>
          <w:p w14:paraId="691C4284" w14:textId="3FEC3065" w:rsidR="00162CD2" w:rsidRPr="000D2199" w:rsidRDefault="00162CD2" w:rsidP="00FE63DB">
            <w:pPr>
              <w:tabs>
                <w:tab w:val="clear" w:pos="851"/>
                <w:tab w:val="left" w:pos="1072"/>
                <w:tab w:val="left" w:pos="2100"/>
                <w:tab w:val="left" w:pos="4968"/>
              </w:tabs>
              <w:spacing w:after="60"/>
              <w:jc w:val="center"/>
              <w:rPr>
                <w:rFonts w:ascii="Tele-GroteskEENor" w:hAnsi="Tele-GroteskEENor" w:cs="Arial"/>
                <w:b/>
                <w:iCs/>
                <w:szCs w:val="20"/>
              </w:rPr>
            </w:pPr>
            <w:r w:rsidRPr="000D2199">
              <w:rPr>
                <w:rFonts w:ascii="Tele-GroteskEENor" w:hAnsi="Tele-GroteskEENor" w:cs="Arial"/>
                <w:b/>
                <w:iCs/>
                <w:szCs w:val="20"/>
              </w:rPr>
              <w:t>(pojedinačni pristup)</w:t>
            </w:r>
          </w:p>
        </w:tc>
      </w:tr>
      <w:tr w:rsidR="00162CD2" w:rsidRPr="000D2199" w14:paraId="64C32DE7" w14:textId="77777777" w:rsidTr="00D63436">
        <w:tc>
          <w:tcPr>
            <w:tcW w:w="6124" w:type="dxa"/>
          </w:tcPr>
          <w:p w14:paraId="701A2C55" w14:textId="181DB5D0" w:rsidR="00162CD2" w:rsidRPr="000D2199" w:rsidRDefault="00162CD2" w:rsidP="00FF2602">
            <w:pPr>
              <w:tabs>
                <w:tab w:val="clear" w:pos="851"/>
                <w:tab w:val="left" w:pos="1072"/>
                <w:tab w:val="left" w:pos="2100"/>
                <w:tab w:val="left" w:pos="4968"/>
              </w:tabs>
              <w:spacing w:before="60" w:after="60"/>
              <w:jc w:val="left"/>
              <w:rPr>
                <w:rFonts w:ascii="Tele-GroteskEENor" w:hAnsi="Tele-GroteskEENor" w:cs="Arial"/>
                <w:iCs/>
                <w:szCs w:val="20"/>
              </w:rPr>
            </w:pPr>
            <w:r w:rsidRPr="000D2199">
              <w:rPr>
                <w:rFonts w:ascii="Tele-GroteskEENor" w:hAnsi="Tele-GroteskEENor"/>
              </w:rPr>
              <w:t xml:space="preserve">Usluga </w:t>
            </w:r>
            <w:r w:rsidR="00346B17" w:rsidRPr="000D2199">
              <w:rPr>
                <w:rFonts w:ascii="Tele-GroteskEENor" w:hAnsi="Tele-GroteskEENor"/>
              </w:rPr>
              <w:t>pristupa pasivnoj pristupnoj svjetlovodnoj mreži na lokaciji distribucijskog čvora za svjetlovodne distribucijske mreže</w:t>
            </w:r>
          </w:p>
        </w:tc>
        <w:tc>
          <w:tcPr>
            <w:tcW w:w="2552" w:type="dxa"/>
            <w:tcBorders>
              <w:top w:val="single" w:sz="8" w:space="0" w:color="auto"/>
              <w:left w:val="single" w:sz="4" w:space="0" w:color="auto"/>
              <w:bottom w:val="single" w:sz="4" w:space="0" w:color="auto"/>
              <w:right w:val="single" w:sz="4" w:space="0" w:color="auto"/>
            </w:tcBorders>
            <w:shd w:val="clear" w:color="auto" w:fill="auto"/>
            <w:vAlign w:val="center"/>
          </w:tcPr>
          <w:p w14:paraId="3723B9C2" w14:textId="413EC3AF" w:rsidR="00162CD2" w:rsidRPr="000D2199" w:rsidRDefault="001A027D" w:rsidP="006D2D43">
            <w:pPr>
              <w:tabs>
                <w:tab w:val="clear" w:pos="851"/>
                <w:tab w:val="left" w:pos="1072"/>
                <w:tab w:val="left" w:pos="2100"/>
                <w:tab w:val="left" w:pos="4968"/>
              </w:tabs>
              <w:spacing w:before="60" w:after="60"/>
              <w:jc w:val="right"/>
              <w:rPr>
                <w:rFonts w:ascii="Tele-GroteskEENor" w:hAnsi="Tele-GroteskEENor" w:cs="Arial"/>
                <w:iCs/>
                <w:szCs w:val="20"/>
              </w:rPr>
            </w:pPr>
            <w:r w:rsidRPr="000D2199">
              <w:rPr>
                <w:rFonts w:ascii="Tele-GroteskEENor" w:hAnsi="Tele-GroteskEENor"/>
                <w:sz w:val="22"/>
                <w:szCs w:val="22"/>
              </w:rPr>
              <w:t>47,96</w:t>
            </w:r>
            <w:r w:rsidR="006D2D43" w:rsidRPr="000D2199">
              <w:rPr>
                <w:rFonts w:ascii="Tele-GroteskEENor" w:hAnsi="Tele-GroteskEENor"/>
                <w:sz w:val="22"/>
                <w:szCs w:val="22"/>
              </w:rPr>
              <w:t>kn</w:t>
            </w:r>
          </w:p>
        </w:tc>
      </w:tr>
      <w:tr w:rsidR="00162CD2" w:rsidRPr="000D2199" w14:paraId="522B242A" w14:textId="77777777" w:rsidTr="00D63436">
        <w:tc>
          <w:tcPr>
            <w:tcW w:w="6124" w:type="dxa"/>
          </w:tcPr>
          <w:p w14:paraId="2EC4E789" w14:textId="65405A7C" w:rsidR="00162CD2" w:rsidRPr="000D2199" w:rsidRDefault="00162CD2" w:rsidP="00FF2602">
            <w:pPr>
              <w:tabs>
                <w:tab w:val="clear" w:pos="851"/>
                <w:tab w:val="left" w:pos="1072"/>
                <w:tab w:val="left" w:pos="2100"/>
                <w:tab w:val="left" w:pos="4968"/>
              </w:tabs>
              <w:spacing w:before="60" w:after="60"/>
              <w:jc w:val="left"/>
              <w:rPr>
                <w:rFonts w:ascii="Tele-GroteskEENor" w:hAnsi="Tele-GroteskEENor" w:cs="Arial"/>
                <w:iCs/>
                <w:szCs w:val="20"/>
              </w:rPr>
            </w:pPr>
            <w:r w:rsidRPr="000D2199">
              <w:rPr>
                <w:rFonts w:ascii="Tele-GroteskEENor" w:hAnsi="Tele-GroteskEENor" w:cs="Arial"/>
                <w:iCs/>
                <w:szCs w:val="20"/>
              </w:rPr>
              <w:t xml:space="preserve">Usluga </w:t>
            </w:r>
            <w:r w:rsidR="00346B17" w:rsidRPr="000D2199">
              <w:rPr>
                <w:rFonts w:ascii="Tele-GroteskEENor" w:hAnsi="Tele-GroteskEENor" w:cs="Arial"/>
                <w:iCs/>
                <w:szCs w:val="20"/>
              </w:rPr>
              <w:t>pristupa pasivnoj pristupnoj svjetlovodnoj mreži na lokaciji distribucijskog čvora za svjetlovodne distribucijske mreže</w:t>
            </w:r>
            <w:r w:rsidRPr="000D2199">
              <w:rPr>
                <w:rFonts w:ascii="Tele-GroteskEENor" w:hAnsi="Tele-GroteskEENor" w:cs="Arial"/>
                <w:iCs/>
                <w:szCs w:val="20"/>
              </w:rPr>
              <w:t xml:space="preserve"> - bez svjetlovodne okosnice zgrade</w:t>
            </w:r>
          </w:p>
        </w:tc>
        <w:tc>
          <w:tcPr>
            <w:tcW w:w="2552" w:type="dxa"/>
            <w:tcBorders>
              <w:top w:val="nil"/>
              <w:left w:val="single" w:sz="4" w:space="0" w:color="auto"/>
              <w:bottom w:val="single" w:sz="8" w:space="0" w:color="auto"/>
              <w:right w:val="single" w:sz="4" w:space="0" w:color="auto"/>
            </w:tcBorders>
            <w:shd w:val="clear" w:color="auto" w:fill="auto"/>
            <w:vAlign w:val="center"/>
          </w:tcPr>
          <w:p w14:paraId="52F34CD5" w14:textId="1FE5EC83" w:rsidR="00162CD2" w:rsidRPr="000D2199" w:rsidRDefault="001A027D" w:rsidP="006D2D43">
            <w:pPr>
              <w:tabs>
                <w:tab w:val="clear" w:pos="851"/>
                <w:tab w:val="left" w:pos="1072"/>
                <w:tab w:val="left" w:pos="2100"/>
                <w:tab w:val="left" w:pos="4968"/>
              </w:tabs>
              <w:spacing w:before="60" w:after="60"/>
              <w:jc w:val="right"/>
              <w:rPr>
                <w:rFonts w:ascii="Tele-GroteskEENor" w:hAnsi="Tele-GroteskEENor" w:cs="Arial"/>
                <w:iCs/>
                <w:szCs w:val="20"/>
              </w:rPr>
            </w:pPr>
            <w:r w:rsidRPr="000D2199">
              <w:rPr>
                <w:rFonts w:ascii="Tele-GroteskEENor" w:hAnsi="Tele-GroteskEENor"/>
                <w:sz w:val="22"/>
                <w:szCs w:val="22"/>
              </w:rPr>
              <w:t>41,51</w:t>
            </w:r>
            <w:r w:rsidR="006D2D43" w:rsidRPr="000D2199">
              <w:rPr>
                <w:rFonts w:ascii="Tele-GroteskEENor" w:hAnsi="Tele-GroteskEENor"/>
                <w:sz w:val="22"/>
                <w:szCs w:val="22"/>
              </w:rPr>
              <w:t>kn</w:t>
            </w:r>
          </w:p>
        </w:tc>
      </w:tr>
    </w:tbl>
    <w:p w14:paraId="5C173A25" w14:textId="77777777" w:rsidR="00FF2602" w:rsidRPr="000D2199" w:rsidRDefault="00FF2602" w:rsidP="00896944">
      <w:pPr>
        <w:tabs>
          <w:tab w:val="clear" w:pos="851"/>
          <w:tab w:val="left" w:pos="1072"/>
          <w:tab w:val="left" w:pos="2100"/>
          <w:tab w:val="left" w:pos="4968"/>
        </w:tabs>
        <w:spacing w:before="60" w:after="60"/>
        <w:ind w:left="709"/>
        <w:jc w:val="left"/>
        <w:rPr>
          <w:rFonts w:ascii="Tele-GroteskEENor" w:hAnsi="Tele-GroteskEENor" w:cs="Arial"/>
          <w:iCs/>
          <w:szCs w:val="20"/>
        </w:rPr>
      </w:pPr>
      <w:r w:rsidRPr="000D2199">
        <w:rPr>
          <w:rFonts w:ascii="Tele-GroteskEENor" w:hAnsi="Tele-GroteskEENor" w:cs="Arial"/>
          <w:i/>
          <w:iCs/>
          <w:szCs w:val="20"/>
        </w:rPr>
        <w:t>PDV</w:t>
      </w:r>
      <w:r w:rsidR="00CA6D17" w:rsidRPr="000D2199">
        <w:rPr>
          <w:rFonts w:ascii="Tele-GroteskEENor" w:hAnsi="Tele-GroteskEENor" w:cs="Arial"/>
          <w:i/>
          <w:iCs/>
          <w:szCs w:val="20"/>
        </w:rPr>
        <w:t xml:space="preserve"> </w:t>
      </w:r>
      <w:r w:rsidRPr="000D2199">
        <w:rPr>
          <w:rFonts w:ascii="Tele-GroteskEENor" w:hAnsi="Tele-GroteskEENor" w:cs="Arial"/>
          <w:i/>
          <w:iCs/>
          <w:szCs w:val="20"/>
        </w:rPr>
        <w:t>nije</w:t>
      </w:r>
      <w:r w:rsidR="00CA6D17" w:rsidRPr="000D2199">
        <w:rPr>
          <w:rFonts w:ascii="Tele-GroteskEENor" w:hAnsi="Tele-GroteskEENor" w:cs="Arial"/>
          <w:i/>
          <w:iCs/>
          <w:szCs w:val="20"/>
        </w:rPr>
        <w:t xml:space="preserve"> </w:t>
      </w:r>
      <w:r w:rsidRPr="000D2199">
        <w:rPr>
          <w:rFonts w:ascii="Tele-GroteskEENor" w:hAnsi="Tele-GroteskEENor" w:cs="Arial"/>
          <w:i/>
          <w:iCs/>
          <w:szCs w:val="20"/>
        </w:rPr>
        <w:t>uklju</w:t>
      </w:r>
      <w:r w:rsidR="00CA6D17" w:rsidRPr="000D2199">
        <w:rPr>
          <w:rFonts w:ascii="Tele-GroteskEENor" w:hAnsi="Tele-GroteskEENor" w:cs="Arial"/>
          <w:i/>
          <w:iCs/>
          <w:szCs w:val="20"/>
        </w:rPr>
        <w:t>č</w:t>
      </w:r>
      <w:r w:rsidRPr="000D2199">
        <w:rPr>
          <w:rFonts w:ascii="Tele-GroteskEENor" w:hAnsi="Tele-GroteskEENor" w:cs="Arial"/>
          <w:i/>
          <w:iCs/>
          <w:szCs w:val="20"/>
        </w:rPr>
        <w:t>en</w:t>
      </w:r>
      <w:r w:rsidR="00CA6D17" w:rsidRPr="000D2199">
        <w:rPr>
          <w:rFonts w:ascii="Tele-GroteskEENor" w:hAnsi="Tele-GroteskEENor" w:cs="Arial"/>
          <w:i/>
          <w:iCs/>
          <w:szCs w:val="20"/>
        </w:rPr>
        <w:t xml:space="preserve"> </w:t>
      </w:r>
      <w:r w:rsidRPr="000D2199">
        <w:rPr>
          <w:rFonts w:ascii="Tele-GroteskEENor" w:hAnsi="Tele-GroteskEENor" w:cs="Arial"/>
          <w:i/>
          <w:iCs/>
          <w:szCs w:val="20"/>
        </w:rPr>
        <w:t>u</w:t>
      </w:r>
      <w:r w:rsidR="00CA6D17" w:rsidRPr="000D2199">
        <w:rPr>
          <w:rFonts w:ascii="Tele-GroteskEENor" w:hAnsi="Tele-GroteskEENor" w:cs="Arial"/>
          <w:i/>
          <w:iCs/>
          <w:szCs w:val="20"/>
        </w:rPr>
        <w:t xml:space="preserve"> </w:t>
      </w:r>
      <w:r w:rsidRPr="000D2199">
        <w:rPr>
          <w:rFonts w:ascii="Tele-GroteskEENor" w:hAnsi="Tele-GroteskEENor" w:cs="Arial"/>
          <w:i/>
          <w:iCs/>
          <w:szCs w:val="20"/>
        </w:rPr>
        <w:t>gore</w:t>
      </w:r>
      <w:r w:rsidR="00CA6D17" w:rsidRPr="000D2199">
        <w:rPr>
          <w:rFonts w:ascii="Tele-GroteskEENor" w:hAnsi="Tele-GroteskEENor" w:cs="Arial"/>
          <w:i/>
          <w:iCs/>
          <w:szCs w:val="20"/>
        </w:rPr>
        <w:t xml:space="preserve"> </w:t>
      </w:r>
      <w:r w:rsidRPr="000D2199">
        <w:rPr>
          <w:rFonts w:ascii="Tele-GroteskEENor" w:hAnsi="Tele-GroteskEENor" w:cs="Arial"/>
          <w:i/>
          <w:iCs/>
          <w:szCs w:val="20"/>
        </w:rPr>
        <w:t>navedene</w:t>
      </w:r>
      <w:r w:rsidR="00CA6D17" w:rsidRPr="000D2199">
        <w:rPr>
          <w:rFonts w:ascii="Tele-GroteskEENor" w:hAnsi="Tele-GroteskEENor" w:cs="Arial"/>
          <w:i/>
          <w:iCs/>
          <w:szCs w:val="20"/>
        </w:rPr>
        <w:t xml:space="preserve"> </w:t>
      </w:r>
      <w:r w:rsidRPr="000D2199">
        <w:rPr>
          <w:rFonts w:ascii="Tele-GroteskEENor" w:hAnsi="Tele-GroteskEENor" w:cs="Arial"/>
          <w:i/>
          <w:iCs/>
          <w:szCs w:val="20"/>
        </w:rPr>
        <w:t>cijene</w:t>
      </w:r>
    </w:p>
    <w:p w14:paraId="0BAED948" w14:textId="218594AC" w:rsidR="00502B88" w:rsidRPr="000D2199" w:rsidRDefault="00502B88" w:rsidP="00162CD2">
      <w:pPr>
        <w:ind w:left="567" w:hanging="567"/>
        <w:rPr>
          <w:rFonts w:ascii="Tele-GroteskNor" w:eastAsia="Calibri" w:hAnsi="Tele-GroteskNor" w:cs="7_Swiss"/>
          <w:szCs w:val="20"/>
          <w:lang w:eastAsia="en-US"/>
        </w:rPr>
      </w:pPr>
    </w:p>
    <w:p w14:paraId="4DD24E23" w14:textId="0EF093FF" w:rsidR="00F7182F" w:rsidRPr="000D2199" w:rsidRDefault="00F7182F" w:rsidP="00D41511">
      <w:pPr>
        <w:pStyle w:val="Stil1"/>
        <w:tabs>
          <w:tab w:val="clear" w:pos="851"/>
          <w:tab w:val="left" w:pos="567"/>
        </w:tabs>
        <w:spacing w:after="120"/>
        <w:rPr>
          <w:rFonts w:ascii="Tele-GroteskEENor" w:hAnsi="Tele-GroteskEENor"/>
          <w:b/>
          <w:szCs w:val="20"/>
        </w:rPr>
      </w:pPr>
      <w:r w:rsidRPr="000D2199">
        <w:rPr>
          <w:rFonts w:ascii="Tele-GroteskEENor" w:hAnsi="Tele-GroteskEENor"/>
          <w:b/>
          <w:szCs w:val="20"/>
        </w:rPr>
        <w:t>Mjese</w:t>
      </w:r>
      <w:r w:rsidR="00CA6D17" w:rsidRPr="000D2199">
        <w:rPr>
          <w:rFonts w:ascii="Tele-GroteskEENor" w:hAnsi="Tele-GroteskEENor"/>
          <w:b/>
          <w:szCs w:val="20"/>
        </w:rPr>
        <w:t>č</w:t>
      </w:r>
      <w:r w:rsidRPr="000D2199">
        <w:rPr>
          <w:rFonts w:ascii="Tele-GroteskEENor" w:hAnsi="Tele-GroteskEENor"/>
          <w:b/>
          <w:szCs w:val="20"/>
        </w:rPr>
        <w:t>n</w:t>
      </w:r>
      <w:r w:rsidR="00C205C2" w:rsidRPr="000D2199">
        <w:rPr>
          <w:rFonts w:ascii="Tele-GroteskEENor" w:hAnsi="Tele-GroteskEENor"/>
          <w:b/>
          <w:szCs w:val="20"/>
        </w:rPr>
        <w:t>e</w:t>
      </w:r>
      <w:r w:rsidR="00CA6D17" w:rsidRPr="000D2199">
        <w:rPr>
          <w:rFonts w:ascii="Tele-GroteskEENor" w:hAnsi="Tele-GroteskEENor"/>
          <w:b/>
          <w:szCs w:val="20"/>
        </w:rPr>
        <w:t xml:space="preserve"> </w:t>
      </w:r>
      <w:r w:rsidRPr="000D2199">
        <w:rPr>
          <w:rFonts w:ascii="Tele-GroteskEENor" w:hAnsi="Tele-GroteskEENor"/>
          <w:b/>
          <w:szCs w:val="20"/>
        </w:rPr>
        <w:t>naknad</w:t>
      </w:r>
      <w:r w:rsidR="00C205C2" w:rsidRPr="000D2199">
        <w:rPr>
          <w:rFonts w:ascii="Tele-GroteskEENor" w:hAnsi="Tele-GroteskEENor"/>
          <w:b/>
          <w:szCs w:val="20"/>
        </w:rPr>
        <w:t>e</w:t>
      </w:r>
      <w:r w:rsidR="00CA6D17" w:rsidRPr="000D2199">
        <w:rPr>
          <w:rFonts w:ascii="Tele-GroteskEENor" w:hAnsi="Tele-GroteskEENor"/>
          <w:b/>
          <w:szCs w:val="20"/>
        </w:rPr>
        <w:t xml:space="preserve"> </w:t>
      </w:r>
      <w:r w:rsidRPr="000D2199">
        <w:rPr>
          <w:rFonts w:ascii="Tele-GroteskEENor" w:hAnsi="Tele-GroteskEENor"/>
          <w:b/>
          <w:szCs w:val="20"/>
        </w:rPr>
        <w:t>za</w:t>
      </w:r>
      <w:r w:rsidR="00CA6D17" w:rsidRPr="000D2199">
        <w:rPr>
          <w:rFonts w:ascii="Tele-GroteskEENor" w:hAnsi="Tele-GroteskEENor"/>
          <w:b/>
          <w:szCs w:val="20"/>
        </w:rPr>
        <w:t xml:space="preserve"> </w:t>
      </w:r>
      <w:r w:rsidRPr="000D2199">
        <w:rPr>
          <w:rFonts w:ascii="Tele-GroteskEENor" w:hAnsi="Tele-GroteskEENor"/>
          <w:b/>
          <w:szCs w:val="20"/>
        </w:rPr>
        <w:t>najam</w:t>
      </w:r>
      <w:r w:rsidR="00CA6D17" w:rsidRPr="000D2199">
        <w:rPr>
          <w:rFonts w:ascii="Tele-GroteskEENor" w:hAnsi="Tele-GroteskEENor"/>
          <w:b/>
          <w:szCs w:val="20"/>
        </w:rPr>
        <w:t xml:space="preserve"> </w:t>
      </w:r>
      <w:r w:rsidRPr="000D2199">
        <w:rPr>
          <w:rFonts w:ascii="Tele-GroteskEENor" w:hAnsi="Tele-GroteskEENor"/>
          <w:b/>
          <w:szCs w:val="20"/>
        </w:rPr>
        <w:t>prostora</w:t>
      </w:r>
      <w:r w:rsidR="00CA6D17" w:rsidRPr="000D2199">
        <w:rPr>
          <w:rFonts w:ascii="Tele-GroteskEENor" w:hAnsi="Tele-GroteskEENor"/>
          <w:b/>
          <w:szCs w:val="20"/>
        </w:rPr>
        <w:t xml:space="preserve"> </w:t>
      </w:r>
      <w:r w:rsidRPr="000D2199">
        <w:rPr>
          <w:rFonts w:ascii="Tele-GroteskEENor" w:hAnsi="Tele-GroteskEENor"/>
          <w:b/>
          <w:szCs w:val="20"/>
        </w:rPr>
        <w:t>u</w:t>
      </w:r>
      <w:r w:rsidR="00CA6D17" w:rsidRPr="000D2199">
        <w:rPr>
          <w:rFonts w:ascii="Tele-GroteskEENor" w:hAnsi="Tele-GroteskEENor"/>
          <w:b/>
          <w:szCs w:val="20"/>
        </w:rPr>
        <w:t xml:space="preserve"> </w:t>
      </w:r>
      <w:r w:rsidRPr="000D2199">
        <w:rPr>
          <w:rFonts w:ascii="Tele-GroteskEENor" w:hAnsi="Tele-GroteskEENor"/>
          <w:b/>
          <w:szCs w:val="20"/>
        </w:rPr>
        <w:t>dist</w:t>
      </w:r>
      <w:r w:rsidR="00BD3AC8">
        <w:rPr>
          <w:rFonts w:ascii="Tele-GroteskEENor" w:hAnsi="Tele-GroteskEENor"/>
          <w:b/>
          <w:szCs w:val="20"/>
        </w:rPr>
        <w:t>r</w:t>
      </w:r>
      <w:r w:rsidRPr="000D2199">
        <w:rPr>
          <w:rFonts w:ascii="Tele-GroteskEENor" w:hAnsi="Tele-GroteskEENor"/>
          <w:b/>
          <w:szCs w:val="20"/>
        </w:rPr>
        <w:t>ibucijskom</w:t>
      </w:r>
      <w:r w:rsidR="00CA6D17" w:rsidRPr="000D2199">
        <w:rPr>
          <w:rFonts w:ascii="Tele-GroteskEENor" w:hAnsi="Tele-GroteskEENor"/>
          <w:b/>
          <w:szCs w:val="20"/>
        </w:rPr>
        <w:t xml:space="preserve"> č</w:t>
      </w:r>
      <w:r w:rsidRPr="000D2199">
        <w:rPr>
          <w:rFonts w:ascii="Tele-GroteskEENor" w:hAnsi="Tele-GroteskEENor"/>
          <w:b/>
          <w:szCs w:val="20"/>
        </w:rPr>
        <w:t>voru</w:t>
      </w:r>
      <w:r w:rsidR="00CA6D17" w:rsidRPr="000D2199">
        <w:rPr>
          <w:rFonts w:ascii="Tele-GroteskEENor" w:hAnsi="Tele-GroteskEENor"/>
          <w:b/>
          <w:szCs w:val="20"/>
        </w:rPr>
        <w:t xml:space="preserve"> </w:t>
      </w: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581"/>
      </w:tblGrid>
      <w:tr w:rsidR="007D649E" w:rsidRPr="000D2199" w14:paraId="197A9C9A" w14:textId="77777777" w:rsidTr="00D55C39">
        <w:tc>
          <w:tcPr>
            <w:tcW w:w="6095" w:type="dxa"/>
            <w:vAlign w:val="center"/>
          </w:tcPr>
          <w:p w14:paraId="180C6A49" w14:textId="77777777" w:rsidR="007D649E" w:rsidRPr="000D2199" w:rsidRDefault="007D649E" w:rsidP="007D7CE0">
            <w:pPr>
              <w:tabs>
                <w:tab w:val="clear" w:pos="851"/>
                <w:tab w:val="left" w:pos="1072"/>
                <w:tab w:val="left" w:pos="2100"/>
                <w:tab w:val="left" w:pos="4968"/>
              </w:tabs>
              <w:spacing w:before="60" w:after="60"/>
              <w:jc w:val="center"/>
              <w:rPr>
                <w:rFonts w:ascii="Tele-GroteskEENor" w:hAnsi="Tele-GroteskEENor" w:cs="Arial"/>
                <w:b/>
                <w:iCs/>
                <w:szCs w:val="20"/>
              </w:rPr>
            </w:pPr>
            <w:r w:rsidRPr="000D2199">
              <w:rPr>
                <w:rFonts w:ascii="Tele-GroteskEENor" w:hAnsi="Tele-GroteskEENor" w:cs="Arial"/>
                <w:b/>
                <w:iCs/>
                <w:szCs w:val="20"/>
              </w:rPr>
              <w:t>Usluga</w:t>
            </w:r>
          </w:p>
        </w:tc>
        <w:tc>
          <w:tcPr>
            <w:tcW w:w="2581" w:type="dxa"/>
            <w:vAlign w:val="center"/>
          </w:tcPr>
          <w:p w14:paraId="2F5636A1" w14:textId="77777777" w:rsidR="007D649E" w:rsidRPr="000D2199" w:rsidRDefault="007D649E" w:rsidP="007D649E">
            <w:pPr>
              <w:tabs>
                <w:tab w:val="clear" w:pos="851"/>
                <w:tab w:val="left" w:pos="1072"/>
                <w:tab w:val="left" w:pos="2100"/>
                <w:tab w:val="left" w:pos="4968"/>
              </w:tabs>
              <w:spacing w:before="60"/>
              <w:jc w:val="center"/>
              <w:rPr>
                <w:rFonts w:ascii="Tele-GroteskEENor" w:hAnsi="Tele-GroteskEENor" w:cs="Arial"/>
                <w:b/>
                <w:iCs/>
                <w:szCs w:val="20"/>
              </w:rPr>
            </w:pPr>
            <w:r w:rsidRPr="000D2199">
              <w:rPr>
                <w:rFonts w:ascii="Tele-GroteskEENor" w:hAnsi="Tele-GroteskEENor" w:cs="Arial"/>
                <w:b/>
                <w:iCs/>
                <w:szCs w:val="20"/>
              </w:rPr>
              <w:t xml:space="preserve">Naknada po </w:t>
            </w:r>
            <w:r w:rsidR="00AE6CE2" w:rsidRPr="000D2199">
              <w:rPr>
                <w:rFonts w:ascii="Tele-GroteskEENor" w:hAnsi="Tele-GroteskEENor" w:cs="Arial"/>
                <w:b/>
                <w:iCs/>
                <w:szCs w:val="20"/>
              </w:rPr>
              <w:t>1 modulu (</w:t>
            </w:r>
            <w:r w:rsidRPr="000D2199">
              <w:rPr>
                <w:rFonts w:ascii="Tele-GroteskEENor" w:hAnsi="Tele-GroteskEENor" w:cs="Arial"/>
                <w:b/>
                <w:iCs/>
                <w:szCs w:val="20"/>
              </w:rPr>
              <w:t>rack-u</w:t>
            </w:r>
            <w:r w:rsidR="00AE6CE2" w:rsidRPr="000D2199">
              <w:rPr>
                <w:rFonts w:ascii="Tele-GroteskEENor" w:hAnsi="Tele-GroteskEENor" w:cs="Arial"/>
                <w:b/>
                <w:iCs/>
                <w:szCs w:val="20"/>
              </w:rPr>
              <w:t>)</w:t>
            </w:r>
          </w:p>
        </w:tc>
      </w:tr>
      <w:tr w:rsidR="00C633F7" w:rsidRPr="000D2199" w14:paraId="55CDB0CC" w14:textId="77777777" w:rsidTr="00D55C39">
        <w:tc>
          <w:tcPr>
            <w:tcW w:w="6095" w:type="dxa"/>
          </w:tcPr>
          <w:p w14:paraId="0FD678D2" w14:textId="77777777" w:rsidR="00C633F7" w:rsidRPr="000D2199" w:rsidRDefault="00C633F7" w:rsidP="00C633F7">
            <w:pPr>
              <w:tabs>
                <w:tab w:val="clear" w:pos="851"/>
                <w:tab w:val="left" w:pos="1072"/>
                <w:tab w:val="left" w:pos="2100"/>
                <w:tab w:val="left" w:pos="4968"/>
              </w:tabs>
              <w:spacing w:before="60" w:after="60"/>
              <w:jc w:val="left"/>
              <w:rPr>
                <w:rFonts w:ascii="Tele-GroteskEENor" w:hAnsi="Tele-GroteskEENor" w:cs="Arial"/>
                <w:iCs/>
                <w:szCs w:val="20"/>
              </w:rPr>
            </w:pPr>
            <w:r w:rsidRPr="000D2199">
              <w:rPr>
                <w:rFonts w:ascii="Tele-GroteskEENor" w:hAnsi="Tele-GroteskEENor"/>
              </w:rPr>
              <w:t>Mjese</w:t>
            </w:r>
            <w:r w:rsidR="00CA6D17" w:rsidRPr="000D2199">
              <w:rPr>
                <w:rFonts w:ascii="Tele-GroteskEENor" w:hAnsi="Tele-GroteskEENor"/>
              </w:rPr>
              <w:t>č</w:t>
            </w:r>
            <w:r w:rsidRPr="000D2199">
              <w:rPr>
                <w:rFonts w:ascii="Tele-GroteskEENor" w:hAnsi="Tele-GroteskEENor"/>
              </w:rPr>
              <w:t>na</w:t>
            </w:r>
            <w:r w:rsidR="00CA6D17" w:rsidRPr="000D2199">
              <w:rPr>
                <w:rFonts w:ascii="Tele-GroteskEENor" w:hAnsi="Tele-GroteskEENor"/>
              </w:rPr>
              <w:t xml:space="preserve"> </w:t>
            </w:r>
            <w:r w:rsidRPr="000D2199">
              <w:rPr>
                <w:rFonts w:ascii="Tele-GroteskEENor" w:hAnsi="Tele-GroteskEENor"/>
              </w:rPr>
              <w:t>naknada</w:t>
            </w:r>
            <w:r w:rsidR="00CA6D17" w:rsidRPr="000D2199">
              <w:rPr>
                <w:rFonts w:ascii="Tele-GroteskEENor" w:hAnsi="Tele-GroteskEENor"/>
              </w:rPr>
              <w:t xml:space="preserve"> </w:t>
            </w:r>
            <w:r w:rsidRPr="000D2199">
              <w:rPr>
                <w:rFonts w:ascii="Tele-GroteskEENor" w:hAnsi="Tele-GroteskEENor"/>
              </w:rPr>
              <w:t>za</w:t>
            </w:r>
            <w:r w:rsidR="00CA6D17" w:rsidRPr="000D2199">
              <w:rPr>
                <w:rFonts w:ascii="Tele-GroteskEENor" w:hAnsi="Tele-GroteskEENor"/>
              </w:rPr>
              <w:t xml:space="preserve"> </w:t>
            </w:r>
            <w:r w:rsidRPr="000D2199">
              <w:rPr>
                <w:rFonts w:ascii="Tele-GroteskEENor" w:hAnsi="Tele-GroteskEENor"/>
              </w:rPr>
              <w:t>najam</w:t>
            </w:r>
            <w:r w:rsidR="00CA6D17" w:rsidRPr="000D2199">
              <w:rPr>
                <w:rFonts w:ascii="Tele-GroteskEENor" w:hAnsi="Tele-GroteskEENor"/>
              </w:rPr>
              <w:t xml:space="preserve"> </w:t>
            </w:r>
            <w:r w:rsidRPr="000D2199">
              <w:rPr>
                <w:rFonts w:ascii="Tele-GroteskEENor" w:hAnsi="Tele-GroteskEENor"/>
              </w:rPr>
              <w:t>prostora</w:t>
            </w:r>
            <w:r w:rsidR="00CA6D17" w:rsidRPr="000D2199">
              <w:rPr>
                <w:rFonts w:ascii="Tele-GroteskEENor" w:hAnsi="Tele-GroteskEENor"/>
              </w:rPr>
              <w:t xml:space="preserve"> </w:t>
            </w:r>
            <w:r w:rsidRPr="000D2199">
              <w:rPr>
                <w:rFonts w:ascii="Tele-GroteskEENor" w:hAnsi="Tele-GroteskEENor"/>
              </w:rPr>
              <w:t>u</w:t>
            </w:r>
            <w:r w:rsidR="00CA6D17" w:rsidRPr="000D2199">
              <w:rPr>
                <w:rFonts w:ascii="Tele-GroteskEENor" w:hAnsi="Tele-GroteskEENor"/>
              </w:rPr>
              <w:t xml:space="preserve"> </w:t>
            </w:r>
            <w:r w:rsidRPr="000D2199">
              <w:rPr>
                <w:rFonts w:ascii="Tele-GroteskEENor" w:hAnsi="Tele-GroteskEENor"/>
              </w:rPr>
              <w:t>distribucijskom</w:t>
            </w:r>
            <w:r w:rsidR="00CA6D17" w:rsidRPr="000D2199">
              <w:rPr>
                <w:rFonts w:ascii="Tele-GroteskEENor" w:hAnsi="Tele-GroteskEENor"/>
              </w:rPr>
              <w:t xml:space="preserve"> č</w:t>
            </w:r>
            <w:r w:rsidRPr="000D2199">
              <w:rPr>
                <w:rFonts w:ascii="Tele-GroteskEENor" w:hAnsi="Tele-GroteskEENor"/>
              </w:rPr>
              <w:t>voru</w:t>
            </w:r>
            <w:r w:rsidR="00CA6D17" w:rsidRPr="000D2199">
              <w:rPr>
                <w:rFonts w:ascii="Tele-GroteskEENor" w:hAnsi="Tele-GroteskEENor"/>
              </w:rPr>
              <w:t xml:space="preserve"> </w:t>
            </w:r>
            <w:r w:rsidRPr="000D2199">
              <w:rPr>
                <w:rFonts w:ascii="Tele-GroteskEENor" w:hAnsi="Tele-GroteskEENor"/>
              </w:rPr>
              <w:t>za</w:t>
            </w:r>
            <w:r w:rsidR="00CA6D17" w:rsidRPr="000D2199">
              <w:rPr>
                <w:rFonts w:ascii="Tele-GroteskEENor" w:hAnsi="Tele-GroteskEENor"/>
              </w:rPr>
              <w:t xml:space="preserve"> </w:t>
            </w:r>
            <w:r w:rsidRPr="000D2199">
              <w:rPr>
                <w:rFonts w:ascii="Tele-GroteskEENor" w:hAnsi="Tele-GroteskEENor"/>
              </w:rPr>
              <w:t>smje</w:t>
            </w:r>
            <w:r w:rsidR="00CA6D17" w:rsidRPr="000D2199">
              <w:rPr>
                <w:rFonts w:ascii="Tele-GroteskEENor" w:hAnsi="Tele-GroteskEENor"/>
              </w:rPr>
              <w:t>š</w:t>
            </w:r>
            <w:r w:rsidRPr="000D2199">
              <w:rPr>
                <w:rFonts w:ascii="Tele-GroteskEENor" w:hAnsi="Tele-GroteskEENor"/>
              </w:rPr>
              <w:t>taj</w:t>
            </w:r>
            <w:r w:rsidR="00CA6D17" w:rsidRPr="000D2199">
              <w:rPr>
                <w:rFonts w:ascii="Tele-GroteskEENor" w:hAnsi="Tele-GroteskEENor"/>
              </w:rPr>
              <w:t xml:space="preserve"> </w:t>
            </w:r>
            <w:r w:rsidRPr="000D2199">
              <w:rPr>
                <w:rFonts w:ascii="Tele-GroteskEENor" w:hAnsi="Tele-GroteskEENor"/>
              </w:rPr>
              <w:t>djelitelja</w:t>
            </w:r>
            <w:r w:rsidR="00CA6D17" w:rsidRPr="000D2199">
              <w:rPr>
                <w:rFonts w:ascii="Tele-GroteskEENor" w:hAnsi="Tele-GroteskEENor"/>
              </w:rPr>
              <w:t xml:space="preserve"> - </w:t>
            </w:r>
            <w:r w:rsidRPr="000D2199">
              <w:rPr>
                <w:rFonts w:ascii="Tele-GroteskEENor" w:hAnsi="Tele-GroteskEENor"/>
              </w:rPr>
              <w:t>jedinica</w:t>
            </w:r>
            <w:r w:rsidR="00CA6D17" w:rsidRPr="000D2199">
              <w:rPr>
                <w:rFonts w:ascii="Tele-GroteskEENor" w:hAnsi="Tele-GroteskEENor"/>
              </w:rPr>
              <w:t xml:space="preserve"> (</w:t>
            </w:r>
            <w:r w:rsidR="001203EB" w:rsidRPr="000D2199">
              <w:rPr>
                <w:rFonts w:ascii="Tele-GroteskEENor" w:hAnsi="Tele-GroteskEENor"/>
              </w:rPr>
              <w:t>RU</w:t>
            </w:r>
            <w:r w:rsidR="00CA6D17" w:rsidRPr="000D2199">
              <w:rPr>
                <w:rFonts w:ascii="Tele-GroteskEENor" w:hAnsi="Tele-GroteskEENor"/>
              </w:rPr>
              <w:t xml:space="preserve">) </w:t>
            </w:r>
            <w:r w:rsidR="001203EB" w:rsidRPr="000D2199">
              <w:rPr>
                <w:rFonts w:ascii="Tele-GroteskEENor" w:hAnsi="Tele-GroteskEENor"/>
              </w:rPr>
              <w:t>visine</w:t>
            </w:r>
            <w:r w:rsidR="00CA6D17" w:rsidRPr="000D2199">
              <w:rPr>
                <w:rFonts w:ascii="Tele-GroteskEENor" w:hAnsi="Tele-GroteskEENor"/>
              </w:rPr>
              <w:t xml:space="preserve"> 44,45</w:t>
            </w:r>
            <w:r w:rsidR="001203EB" w:rsidRPr="000D2199">
              <w:rPr>
                <w:rFonts w:ascii="Tele-GroteskEENor" w:hAnsi="Tele-GroteskEENor"/>
              </w:rPr>
              <w:t>mm</w:t>
            </w:r>
            <w:r w:rsidR="00CA6D17" w:rsidRPr="000D2199">
              <w:rPr>
                <w:rFonts w:ascii="Tele-GroteskEENor" w:hAnsi="Tele-GroteskEENor"/>
              </w:rPr>
              <w:t xml:space="preserve"> (</w:t>
            </w:r>
            <w:r w:rsidR="001203EB" w:rsidRPr="000D2199">
              <w:rPr>
                <w:rFonts w:ascii="Tele-GroteskEENor" w:hAnsi="Tele-GroteskEENor"/>
              </w:rPr>
              <w:t>unutarnji</w:t>
            </w:r>
            <w:r w:rsidR="00CA6D17" w:rsidRPr="000D2199">
              <w:rPr>
                <w:rFonts w:ascii="Tele-GroteskEENor" w:hAnsi="Tele-GroteskEENor"/>
              </w:rPr>
              <w:t xml:space="preserve"> </w:t>
            </w:r>
            <w:r w:rsidR="001203EB" w:rsidRPr="000D2199">
              <w:rPr>
                <w:rFonts w:ascii="Tele-GroteskEENor" w:hAnsi="Tele-GroteskEENor"/>
              </w:rPr>
              <w:t>HT</w:t>
            </w:r>
            <w:r w:rsidR="00CA6D17" w:rsidRPr="000D2199">
              <w:rPr>
                <w:rFonts w:ascii="Tele-GroteskEENor" w:hAnsi="Tele-GroteskEENor"/>
              </w:rPr>
              <w:t xml:space="preserve"> </w:t>
            </w:r>
            <w:r w:rsidR="009C6467" w:rsidRPr="000D2199">
              <w:rPr>
                <w:rFonts w:ascii="Tele-GroteskEENor" w:hAnsi="Tele-GroteskEENor"/>
              </w:rPr>
              <w:t>prostor</w:t>
            </w:r>
            <w:r w:rsidR="00CA6D17" w:rsidRPr="000D2199">
              <w:rPr>
                <w:rFonts w:ascii="Tele-GroteskEENor" w:hAnsi="Tele-GroteskEENor"/>
              </w:rPr>
              <w:t>) (</w:t>
            </w:r>
            <w:r w:rsidRPr="000D2199">
              <w:rPr>
                <w:rFonts w:ascii="Tele-GroteskEENor" w:hAnsi="Tele-GroteskEENor"/>
              </w:rPr>
              <w:t>kn</w:t>
            </w:r>
            <w:r w:rsidR="00CA6D17" w:rsidRPr="000D2199">
              <w:rPr>
                <w:rFonts w:ascii="Tele-GroteskEENor" w:hAnsi="Tele-GroteskEENor"/>
              </w:rPr>
              <w:t>)</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31E5BE99" w14:textId="497B0F98" w:rsidR="00C633F7" w:rsidRPr="000D2199" w:rsidRDefault="006D5F95" w:rsidP="006D2D43">
            <w:pPr>
              <w:tabs>
                <w:tab w:val="clear" w:pos="851"/>
                <w:tab w:val="left" w:pos="1072"/>
                <w:tab w:val="left" w:pos="2100"/>
                <w:tab w:val="left" w:pos="4968"/>
              </w:tabs>
              <w:spacing w:before="60" w:after="60"/>
              <w:jc w:val="right"/>
              <w:rPr>
                <w:rFonts w:ascii="Tele-GroteskEENor" w:hAnsi="Tele-GroteskEENor" w:cs="Arial"/>
                <w:iCs/>
                <w:szCs w:val="20"/>
              </w:rPr>
            </w:pPr>
            <w:r w:rsidRPr="000D2199">
              <w:rPr>
                <w:rFonts w:ascii="Tele-GroteskEENor" w:hAnsi="Tele-GroteskEENor"/>
                <w:sz w:val="22"/>
                <w:szCs w:val="22"/>
              </w:rPr>
              <w:t>22,44</w:t>
            </w:r>
            <w:r w:rsidR="00AE6CE2" w:rsidRPr="000D2199">
              <w:rPr>
                <w:rFonts w:ascii="Tele-GroteskEENor" w:hAnsi="Tele-GroteskEENor"/>
                <w:sz w:val="22"/>
                <w:szCs w:val="22"/>
              </w:rPr>
              <w:t>kn</w:t>
            </w:r>
          </w:p>
        </w:tc>
      </w:tr>
      <w:tr w:rsidR="00C633F7" w:rsidRPr="000D2199" w14:paraId="3FD2F141" w14:textId="77777777" w:rsidTr="00D55C39">
        <w:tc>
          <w:tcPr>
            <w:tcW w:w="6095" w:type="dxa"/>
          </w:tcPr>
          <w:p w14:paraId="4F046B4F" w14:textId="77777777" w:rsidR="00C633F7" w:rsidRPr="000D2199" w:rsidRDefault="00C633F7" w:rsidP="00C633F7">
            <w:pPr>
              <w:tabs>
                <w:tab w:val="clear" w:pos="851"/>
                <w:tab w:val="left" w:pos="1072"/>
                <w:tab w:val="left" w:pos="2100"/>
                <w:tab w:val="left" w:pos="4968"/>
              </w:tabs>
              <w:spacing w:before="60" w:after="60"/>
              <w:jc w:val="left"/>
              <w:rPr>
                <w:rFonts w:ascii="Tele-GroteskEENor" w:hAnsi="Tele-GroteskEENor"/>
              </w:rPr>
            </w:pPr>
            <w:r w:rsidRPr="000D2199">
              <w:rPr>
                <w:rFonts w:ascii="Tele-GroteskEENor" w:hAnsi="Tele-GroteskEENor"/>
              </w:rPr>
              <w:t>Mjese</w:t>
            </w:r>
            <w:r w:rsidR="00CA6D17" w:rsidRPr="000D2199">
              <w:rPr>
                <w:rFonts w:ascii="Tele-GroteskEENor" w:hAnsi="Tele-GroteskEENor"/>
              </w:rPr>
              <w:t>č</w:t>
            </w:r>
            <w:r w:rsidRPr="000D2199">
              <w:rPr>
                <w:rFonts w:ascii="Tele-GroteskEENor" w:hAnsi="Tele-GroteskEENor"/>
              </w:rPr>
              <w:t>na</w:t>
            </w:r>
            <w:r w:rsidR="00CA6D17" w:rsidRPr="000D2199">
              <w:rPr>
                <w:rFonts w:ascii="Tele-GroteskEENor" w:hAnsi="Tele-GroteskEENor"/>
              </w:rPr>
              <w:t xml:space="preserve"> </w:t>
            </w:r>
            <w:r w:rsidRPr="000D2199">
              <w:rPr>
                <w:rFonts w:ascii="Tele-GroteskEENor" w:hAnsi="Tele-GroteskEENor"/>
              </w:rPr>
              <w:t>naknada</w:t>
            </w:r>
            <w:r w:rsidR="00CA6D17" w:rsidRPr="000D2199">
              <w:rPr>
                <w:rFonts w:ascii="Tele-GroteskEENor" w:hAnsi="Tele-GroteskEENor"/>
              </w:rPr>
              <w:t xml:space="preserve"> </w:t>
            </w:r>
            <w:r w:rsidRPr="000D2199">
              <w:rPr>
                <w:rFonts w:ascii="Tele-GroteskEENor" w:hAnsi="Tele-GroteskEENor"/>
              </w:rPr>
              <w:t>za</w:t>
            </w:r>
            <w:r w:rsidR="00CA6D17" w:rsidRPr="000D2199">
              <w:rPr>
                <w:rFonts w:ascii="Tele-GroteskEENor" w:hAnsi="Tele-GroteskEENor"/>
              </w:rPr>
              <w:t xml:space="preserve"> </w:t>
            </w:r>
            <w:r w:rsidRPr="000D2199">
              <w:rPr>
                <w:rFonts w:ascii="Tele-GroteskEENor" w:hAnsi="Tele-GroteskEENor"/>
              </w:rPr>
              <w:t>najam</w:t>
            </w:r>
            <w:r w:rsidR="00CA6D17" w:rsidRPr="000D2199">
              <w:rPr>
                <w:rFonts w:ascii="Tele-GroteskEENor" w:hAnsi="Tele-GroteskEENor"/>
              </w:rPr>
              <w:t xml:space="preserve"> </w:t>
            </w:r>
            <w:r w:rsidRPr="000D2199">
              <w:rPr>
                <w:rFonts w:ascii="Tele-GroteskEENor" w:hAnsi="Tele-GroteskEENor"/>
              </w:rPr>
              <w:t>prostora</w:t>
            </w:r>
            <w:r w:rsidR="00CA6D17" w:rsidRPr="000D2199">
              <w:rPr>
                <w:rFonts w:ascii="Tele-GroteskEENor" w:hAnsi="Tele-GroteskEENor"/>
              </w:rPr>
              <w:t xml:space="preserve"> </w:t>
            </w:r>
            <w:r w:rsidRPr="000D2199">
              <w:rPr>
                <w:rFonts w:ascii="Tele-GroteskEENor" w:hAnsi="Tele-GroteskEENor"/>
              </w:rPr>
              <w:t>u</w:t>
            </w:r>
            <w:r w:rsidR="00CA6D17" w:rsidRPr="000D2199">
              <w:rPr>
                <w:rFonts w:ascii="Tele-GroteskEENor" w:hAnsi="Tele-GroteskEENor"/>
              </w:rPr>
              <w:t xml:space="preserve"> </w:t>
            </w:r>
            <w:r w:rsidRPr="000D2199">
              <w:rPr>
                <w:rFonts w:ascii="Tele-GroteskEENor" w:hAnsi="Tele-GroteskEENor"/>
              </w:rPr>
              <w:t>distribucijskom</w:t>
            </w:r>
            <w:r w:rsidR="00CA6D17" w:rsidRPr="000D2199">
              <w:rPr>
                <w:rFonts w:ascii="Tele-GroteskEENor" w:hAnsi="Tele-GroteskEENor"/>
              </w:rPr>
              <w:t xml:space="preserve"> č</w:t>
            </w:r>
            <w:r w:rsidRPr="000D2199">
              <w:rPr>
                <w:rFonts w:ascii="Tele-GroteskEENor" w:hAnsi="Tele-GroteskEENor"/>
              </w:rPr>
              <w:t>voru</w:t>
            </w:r>
            <w:r w:rsidR="00CA6D17" w:rsidRPr="000D2199">
              <w:rPr>
                <w:rFonts w:ascii="Tele-GroteskEENor" w:hAnsi="Tele-GroteskEENor"/>
              </w:rPr>
              <w:t xml:space="preserve"> </w:t>
            </w:r>
            <w:r w:rsidRPr="000D2199">
              <w:rPr>
                <w:rFonts w:ascii="Tele-GroteskEENor" w:hAnsi="Tele-GroteskEENor"/>
              </w:rPr>
              <w:t>za</w:t>
            </w:r>
            <w:r w:rsidR="00CA6D17" w:rsidRPr="000D2199">
              <w:rPr>
                <w:rFonts w:ascii="Tele-GroteskEENor" w:hAnsi="Tele-GroteskEENor"/>
              </w:rPr>
              <w:t xml:space="preserve"> </w:t>
            </w:r>
            <w:r w:rsidRPr="000D2199">
              <w:rPr>
                <w:rFonts w:ascii="Tele-GroteskEENor" w:hAnsi="Tele-GroteskEENor"/>
              </w:rPr>
              <w:t>smje</w:t>
            </w:r>
            <w:r w:rsidR="00CA6D17" w:rsidRPr="000D2199">
              <w:rPr>
                <w:rFonts w:ascii="Tele-GroteskEENor" w:hAnsi="Tele-GroteskEENor"/>
              </w:rPr>
              <w:t>š</w:t>
            </w:r>
            <w:r w:rsidRPr="000D2199">
              <w:rPr>
                <w:rFonts w:ascii="Tele-GroteskEENor" w:hAnsi="Tele-GroteskEENor"/>
              </w:rPr>
              <w:t>taj</w:t>
            </w:r>
            <w:r w:rsidR="00CA6D17" w:rsidRPr="000D2199">
              <w:rPr>
                <w:rFonts w:ascii="Tele-GroteskEENor" w:hAnsi="Tele-GroteskEENor"/>
              </w:rPr>
              <w:t xml:space="preserve"> </w:t>
            </w:r>
            <w:r w:rsidRPr="000D2199">
              <w:rPr>
                <w:rFonts w:ascii="Tele-GroteskEENor" w:hAnsi="Tele-GroteskEENor"/>
              </w:rPr>
              <w:t>djelitelja</w:t>
            </w:r>
            <w:r w:rsidR="00CA6D17" w:rsidRPr="000D2199">
              <w:rPr>
                <w:rFonts w:ascii="Tele-GroteskEENor" w:hAnsi="Tele-GroteskEENor"/>
              </w:rPr>
              <w:t xml:space="preserve"> - </w:t>
            </w:r>
            <w:r w:rsidRPr="000D2199">
              <w:rPr>
                <w:rFonts w:ascii="Tele-GroteskEENor" w:hAnsi="Tele-GroteskEENor"/>
              </w:rPr>
              <w:t>jedinica</w:t>
            </w:r>
            <w:r w:rsidR="00CA6D17" w:rsidRPr="000D2199">
              <w:rPr>
                <w:rFonts w:ascii="Tele-GroteskEENor" w:hAnsi="Tele-GroteskEENor"/>
              </w:rPr>
              <w:t xml:space="preserve"> (</w:t>
            </w:r>
            <w:r w:rsidRPr="000D2199">
              <w:rPr>
                <w:rFonts w:ascii="Tele-GroteskEENor" w:hAnsi="Tele-GroteskEENor"/>
              </w:rPr>
              <w:t>RU</w:t>
            </w:r>
            <w:r w:rsidR="00CA6D17" w:rsidRPr="000D2199">
              <w:rPr>
                <w:rFonts w:ascii="Tele-GroteskEENor" w:hAnsi="Tele-GroteskEENor"/>
              </w:rPr>
              <w:t xml:space="preserve">) </w:t>
            </w:r>
            <w:r w:rsidRPr="000D2199">
              <w:rPr>
                <w:rFonts w:ascii="Tele-GroteskEENor" w:hAnsi="Tele-GroteskEENor"/>
              </w:rPr>
              <w:t>visine</w:t>
            </w:r>
            <w:r w:rsidR="00CA6D17" w:rsidRPr="000D2199">
              <w:rPr>
                <w:rFonts w:ascii="Tele-GroteskEENor" w:hAnsi="Tele-GroteskEENor"/>
              </w:rPr>
              <w:t xml:space="preserve"> 44,45</w:t>
            </w:r>
            <w:r w:rsidRPr="000D2199">
              <w:rPr>
                <w:rFonts w:ascii="Tele-GroteskEENor" w:hAnsi="Tele-GroteskEENor"/>
              </w:rPr>
              <w:t>mm</w:t>
            </w:r>
            <w:r w:rsidR="00CA6D17" w:rsidRPr="000D2199">
              <w:rPr>
                <w:rFonts w:ascii="Tele-GroteskEENor" w:hAnsi="Tele-GroteskEENor"/>
              </w:rPr>
              <w:t xml:space="preserve"> (</w:t>
            </w:r>
            <w:r w:rsidR="009C6467" w:rsidRPr="000D2199">
              <w:rPr>
                <w:rFonts w:ascii="Tele-GroteskEENor" w:hAnsi="Tele-GroteskEENor"/>
              </w:rPr>
              <w:t>vanjski</w:t>
            </w:r>
            <w:r w:rsidR="00CA6D17" w:rsidRPr="000D2199">
              <w:rPr>
                <w:rFonts w:ascii="Tele-GroteskEENor" w:hAnsi="Tele-GroteskEENor"/>
              </w:rPr>
              <w:t xml:space="preserve"> </w:t>
            </w:r>
            <w:r w:rsidR="001203EB" w:rsidRPr="000D2199">
              <w:rPr>
                <w:rFonts w:ascii="Tele-GroteskEENor" w:hAnsi="Tele-GroteskEENor"/>
              </w:rPr>
              <w:t>HT</w:t>
            </w:r>
            <w:r w:rsidR="00CA6D17" w:rsidRPr="000D2199">
              <w:rPr>
                <w:rFonts w:ascii="Tele-GroteskEENor" w:hAnsi="Tele-GroteskEENor"/>
              </w:rPr>
              <w:t xml:space="preserve"> </w:t>
            </w:r>
            <w:r w:rsidR="009C6467" w:rsidRPr="000D2199">
              <w:rPr>
                <w:rFonts w:ascii="Tele-GroteskEENor" w:hAnsi="Tele-GroteskEENor"/>
              </w:rPr>
              <w:t>kabinet</w:t>
            </w:r>
            <w:r w:rsidR="00CA6D17" w:rsidRPr="000D2199">
              <w:rPr>
                <w:rFonts w:ascii="Tele-GroteskEENor" w:hAnsi="Tele-GroteskEENor"/>
              </w:rPr>
              <w:t xml:space="preserve"> </w:t>
            </w:r>
            <w:r w:rsidR="001203EB" w:rsidRPr="000D2199">
              <w:rPr>
                <w:rFonts w:ascii="Tele-GroteskEENor" w:hAnsi="Tele-GroteskEENor"/>
              </w:rPr>
              <w:t>i</w:t>
            </w:r>
            <w:r w:rsidR="00CA6D17" w:rsidRPr="000D2199">
              <w:rPr>
                <w:rFonts w:ascii="Tele-GroteskEENor" w:hAnsi="Tele-GroteskEENor"/>
              </w:rPr>
              <w:t xml:space="preserve"> </w:t>
            </w:r>
            <w:r w:rsidR="009C6467" w:rsidRPr="000D2199">
              <w:rPr>
                <w:rFonts w:ascii="Tele-GroteskEENor" w:hAnsi="Tele-GroteskEENor"/>
              </w:rPr>
              <w:t>unutarnji</w:t>
            </w:r>
            <w:r w:rsidR="00CA6D17" w:rsidRPr="000D2199">
              <w:rPr>
                <w:rFonts w:ascii="Tele-GroteskEENor" w:hAnsi="Tele-GroteskEENor"/>
              </w:rPr>
              <w:t xml:space="preserve"> </w:t>
            </w:r>
            <w:r w:rsidR="009C6467" w:rsidRPr="000D2199">
              <w:rPr>
                <w:rFonts w:ascii="Tele-GroteskEENor" w:hAnsi="Tele-GroteskEENor"/>
              </w:rPr>
              <w:t>unajmljeni</w:t>
            </w:r>
            <w:r w:rsidR="00CA6D17" w:rsidRPr="000D2199">
              <w:rPr>
                <w:rFonts w:ascii="Tele-GroteskEENor" w:hAnsi="Tele-GroteskEENor"/>
              </w:rPr>
              <w:t xml:space="preserve"> </w:t>
            </w:r>
            <w:r w:rsidR="009C6467" w:rsidRPr="000D2199">
              <w:rPr>
                <w:rFonts w:ascii="Tele-GroteskEENor" w:hAnsi="Tele-GroteskEENor"/>
              </w:rPr>
              <w:t>prostor</w:t>
            </w:r>
            <w:r w:rsidR="00CA6D17" w:rsidRPr="000D2199">
              <w:rPr>
                <w:rFonts w:ascii="Tele-GroteskEENor" w:hAnsi="Tele-GroteskEENor"/>
              </w:rPr>
              <w:t>) (</w:t>
            </w:r>
            <w:r w:rsidRPr="000D2199">
              <w:rPr>
                <w:rFonts w:ascii="Tele-GroteskEENor" w:hAnsi="Tele-GroteskEENor"/>
              </w:rPr>
              <w:t>kn</w:t>
            </w:r>
            <w:r w:rsidR="00CA6D17" w:rsidRPr="000D2199">
              <w:rPr>
                <w:rFonts w:ascii="Tele-GroteskEENor" w:hAnsi="Tele-GroteskEENor"/>
              </w:rPr>
              <w:t>)</w:t>
            </w:r>
          </w:p>
        </w:tc>
        <w:tc>
          <w:tcPr>
            <w:tcW w:w="2581" w:type="dxa"/>
            <w:tcBorders>
              <w:top w:val="nil"/>
              <w:left w:val="single" w:sz="4" w:space="0" w:color="auto"/>
              <w:bottom w:val="single" w:sz="4" w:space="0" w:color="auto"/>
              <w:right w:val="single" w:sz="4" w:space="0" w:color="auto"/>
            </w:tcBorders>
            <w:shd w:val="clear" w:color="auto" w:fill="auto"/>
            <w:vAlign w:val="center"/>
          </w:tcPr>
          <w:p w14:paraId="7795906F" w14:textId="11121675" w:rsidR="00C633F7" w:rsidRPr="000D2199" w:rsidRDefault="006D5F95" w:rsidP="006D2D43">
            <w:pPr>
              <w:tabs>
                <w:tab w:val="clear" w:pos="851"/>
                <w:tab w:val="left" w:pos="1072"/>
                <w:tab w:val="left" w:pos="2100"/>
                <w:tab w:val="left" w:pos="4968"/>
              </w:tabs>
              <w:spacing w:before="60" w:after="60"/>
              <w:jc w:val="right"/>
              <w:rPr>
                <w:rFonts w:ascii="Tele-GroteskEENor" w:hAnsi="Tele-GroteskEENor"/>
                <w:sz w:val="22"/>
                <w:szCs w:val="22"/>
              </w:rPr>
            </w:pPr>
            <w:r w:rsidRPr="000D2199">
              <w:rPr>
                <w:rFonts w:ascii="Tele-GroteskEENor" w:hAnsi="Tele-GroteskEENor"/>
                <w:color w:val="000000"/>
                <w:sz w:val="22"/>
                <w:szCs w:val="22"/>
              </w:rPr>
              <w:t>50,81</w:t>
            </w:r>
            <w:r w:rsidR="00AE6CE2" w:rsidRPr="000D2199">
              <w:rPr>
                <w:rFonts w:ascii="Tele-GroteskEENor" w:hAnsi="Tele-GroteskEENor"/>
                <w:color w:val="000000"/>
                <w:sz w:val="22"/>
                <w:szCs w:val="22"/>
              </w:rPr>
              <w:t>kn</w:t>
            </w:r>
          </w:p>
        </w:tc>
      </w:tr>
    </w:tbl>
    <w:p w14:paraId="1A7E1911" w14:textId="77777777" w:rsidR="004B3BB3" w:rsidRPr="000D2199" w:rsidRDefault="004B3BB3" w:rsidP="00896944">
      <w:pPr>
        <w:tabs>
          <w:tab w:val="clear" w:pos="851"/>
          <w:tab w:val="left" w:pos="1072"/>
          <w:tab w:val="left" w:pos="2100"/>
          <w:tab w:val="left" w:pos="4968"/>
        </w:tabs>
        <w:spacing w:before="60" w:after="60"/>
        <w:ind w:left="709"/>
        <w:jc w:val="left"/>
        <w:rPr>
          <w:rFonts w:ascii="Tele-GroteskEENor" w:hAnsi="Tele-GroteskEENor" w:cs="Arial"/>
          <w:iCs/>
          <w:szCs w:val="20"/>
        </w:rPr>
      </w:pPr>
      <w:r w:rsidRPr="000D2199">
        <w:rPr>
          <w:rFonts w:ascii="Tele-GroteskEENor" w:hAnsi="Tele-GroteskEENor" w:cs="Arial"/>
          <w:i/>
          <w:iCs/>
          <w:szCs w:val="20"/>
        </w:rPr>
        <w:t>PDV</w:t>
      </w:r>
      <w:r w:rsidR="00CA6D17" w:rsidRPr="000D2199">
        <w:rPr>
          <w:rFonts w:ascii="Tele-GroteskEENor" w:hAnsi="Tele-GroteskEENor" w:cs="Arial"/>
          <w:i/>
          <w:iCs/>
          <w:szCs w:val="20"/>
        </w:rPr>
        <w:t xml:space="preserve"> </w:t>
      </w:r>
      <w:r w:rsidRPr="000D2199">
        <w:rPr>
          <w:rFonts w:ascii="Tele-GroteskEENor" w:hAnsi="Tele-GroteskEENor" w:cs="Arial"/>
          <w:i/>
          <w:iCs/>
          <w:szCs w:val="20"/>
        </w:rPr>
        <w:t>nije</w:t>
      </w:r>
      <w:r w:rsidR="00CA6D17" w:rsidRPr="000D2199">
        <w:rPr>
          <w:rFonts w:ascii="Tele-GroteskEENor" w:hAnsi="Tele-GroteskEENor" w:cs="Arial"/>
          <w:i/>
          <w:iCs/>
          <w:szCs w:val="20"/>
        </w:rPr>
        <w:t xml:space="preserve"> </w:t>
      </w:r>
      <w:r w:rsidRPr="000D2199">
        <w:rPr>
          <w:rFonts w:ascii="Tele-GroteskEENor" w:hAnsi="Tele-GroteskEENor" w:cs="Arial"/>
          <w:i/>
          <w:iCs/>
          <w:szCs w:val="20"/>
        </w:rPr>
        <w:t>uklju</w:t>
      </w:r>
      <w:r w:rsidR="00CA6D17" w:rsidRPr="000D2199">
        <w:rPr>
          <w:rFonts w:ascii="Tele-GroteskEENor" w:hAnsi="Tele-GroteskEENor" w:cs="Arial"/>
          <w:i/>
          <w:iCs/>
          <w:szCs w:val="20"/>
        </w:rPr>
        <w:t>č</w:t>
      </w:r>
      <w:r w:rsidRPr="000D2199">
        <w:rPr>
          <w:rFonts w:ascii="Tele-GroteskEENor" w:hAnsi="Tele-GroteskEENor" w:cs="Arial"/>
          <w:i/>
          <w:iCs/>
          <w:szCs w:val="20"/>
        </w:rPr>
        <w:t>en</w:t>
      </w:r>
      <w:r w:rsidR="00CA6D17" w:rsidRPr="000D2199">
        <w:rPr>
          <w:rFonts w:ascii="Tele-GroteskEENor" w:hAnsi="Tele-GroteskEENor" w:cs="Arial"/>
          <w:i/>
          <w:iCs/>
          <w:szCs w:val="20"/>
        </w:rPr>
        <w:t xml:space="preserve"> </w:t>
      </w:r>
      <w:r w:rsidRPr="000D2199">
        <w:rPr>
          <w:rFonts w:ascii="Tele-GroteskEENor" w:hAnsi="Tele-GroteskEENor" w:cs="Arial"/>
          <w:i/>
          <w:iCs/>
          <w:szCs w:val="20"/>
        </w:rPr>
        <w:t>u</w:t>
      </w:r>
      <w:r w:rsidR="00CA6D17" w:rsidRPr="000D2199">
        <w:rPr>
          <w:rFonts w:ascii="Tele-GroteskEENor" w:hAnsi="Tele-GroteskEENor" w:cs="Arial"/>
          <w:i/>
          <w:iCs/>
          <w:szCs w:val="20"/>
        </w:rPr>
        <w:t xml:space="preserve"> </w:t>
      </w:r>
      <w:r w:rsidRPr="000D2199">
        <w:rPr>
          <w:rFonts w:ascii="Tele-GroteskEENor" w:hAnsi="Tele-GroteskEENor" w:cs="Arial"/>
          <w:i/>
          <w:iCs/>
          <w:szCs w:val="20"/>
        </w:rPr>
        <w:t>gore</w:t>
      </w:r>
      <w:r w:rsidR="00CA6D17" w:rsidRPr="000D2199">
        <w:rPr>
          <w:rFonts w:ascii="Tele-GroteskEENor" w:hAnsi="Tele-GroteskEENor" w:cs="Arial"/>
          <w:i/>
          <w:iCs/>
          <w:szCs w:val="20"/>
        </w:rPr>
        <w:t xml:space="preserve"> </w:t>
      </w:r>
      <w:r w:rsidRPr="000D2199">
        <w:rPr>
          <w:rFonts w:ascii="Tele-GroteskEENor" w:hAnsi="Tele-GroteskEENor" w:cs="Arial"/>
          <w:i/>
          <w:iCs/>
          <w:szCs w:val="20"/>
        </w:rPr>
        <w:t>navedene</w:t>
      </w:r>
      <w:r w:rsidR="00CA6D17" w:rsidRPr="000D2199">
        <w:rPr>
          <w:rFonts w:ascii="Tele-GroteskEENor" w:hAnsi="Tele-GroteskEENor" w:cs="Arial"/>
          <w:i/>
          <w:iCs/>
          <w:szCs w:val="20"/>
        </w:rPr>
        <w:t xml:space="preserve"> </w:t>
      </w:r>
      <w:r w:rsidRPr="000D2199">
        <w:rPr>
          <w:rFonts w:ascii="Tele-GroteskEENor" w:hAnsi="Tele-GroteskEENor" w:cs="Arial"/>
          <w:i/>
          <w:iCs/>
          <w:szCs w:val="20"/>
        </w:rPr>
        <w:t>cijene</w:t>
      </w:r>
    </w:p>
    <w:p w14:paraId="72945B78" w14:textId="2AC1AAEE" w:rsidR="00426AA5" w:rsidRPr="000D2199" w:rsidRDefault="00C10CEB" w:rsidP="00C10CEB">
      <w:pPr>
        <w:ind w:left="709"/>
        <w:rPr>
          <w:rFonts w:ascii="Tele-GroteskNor" w:eastAsia="Calibri" w:hAnsi="Tele-GroteskNor" w:cs="7_Swiss"/>
          <w:szCs w:val="20"/>
          <w:lang w:eastAsia="en-US"/>
        </w:rPr>
      </w:pPr>
      <w:r w:rsidRPr="000D2199">
        <w:rPr>
          <w:rFonts w:ascii="Tele-GroteskNor" w:eastAsia="Calibri" w:hAnsi="Tele-GroteskNor" w:cs="7_Swiss"/>
          <w:szCs w:val="20"/>
          <w:lang w:eastAsia="en-US"/>
        </w:rPr>
        <w:t>U slučaju kada Operator korisnik koristi kućnu svjetlovodnu instalaciju u stanu/poslovnom prostoru krajnjeg korisnika koja je u vlasništvu HT-a, mjesečna naknada za najam svjetlovodne instalacije u stanu krajnjeg korisnika iznosi 3,18HRK (bez PDV-a).</w:t>
      </w:r>
    </w:p>
    <w:p w14:paraId="4085F092" w14:textId="77777777" w:rsidR="00D67D3E" w:rsidRPr="000D2199" w:rsidRDefault="00D67D3E" w:rsidP="009D7128">
      <w:pPr>
        <w:pStyle w:val="StyleHeading1Tele-GroteskEENor"/>
        <w:ind w:hanging="851"/>
        <w:rPr>
          <w:rFonts w:ascii="Tele-GroteskNor" w:hAnsi="Tele-GroteskNor"/>
        </w:rPr>
      </w:pPr>
      <w:bookmarkStart w:id="178" w:name="_Toc1129408"/>
      <w:r w:rsidRPr="000D2199">
        <w:rPr>
          <w:rFonts w:ascii="Tele-GroteskNor" w:hAnsi="Tele-GroteskNor"/>
        </w:rPr>
        <w:t>Obračun, naplata i instrumenti osiguranja plaćanja</w:t>
      </w:r>
      <w:bookmarkEnd w:id="178"/>
    </w:p>
    <w:p w14:paraId="6D6AF31E" w14:textId="56C5481A" w:rsidR="002949B1" w:rsidRPr="000D2199" w:rsidRDefault="00DF39F6"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Mjesečne </w:t>
      </w:r>
      <w:r w:rsidR="00D212B5" w:rsidRPr="000D2199">
        <w:rPr>
          <w:rFonts w:ascii="Tele-GroteskNor" w:hAnsi="Tele-GroteskNor" w:cs="Arial"/>
          <w:szCs w:val="20"/>
        </w:rPr>
        <w:t xml:space="preserve">i jednokratne </w:t>
      </w:r>
      <w:r w:rsidRPr="000D2199">
        <w:rPr>
          <w:rFonts w:ascii="Tele-GroteskNor" w:hAnsi="Tele-GroteskNor" w:cs="Arial"/>
          <w:szCs w:val="20"/>
        </w:rPr>
        <w:t xml:space="preserve">naknade </w:t>
      </w:r>
      <w:r w:rsidR="002949B1" w:rsidRPr="000D2199">
        <w:rPr>
          <w:rFonts w:ascii="Tele-GroteskNor" w:hAnsi="Tele-GroteskNor" w:cs="Arial"/>
          <w:szCs w:val="20"/>
        </w:rPr>
        <w:t xml:space="preserve">te sve druge cijene usluge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w:t>
      </w:r>
      <w:r w:rsidR="002949B1" w:rsidRPr="000D2199">
        <w:rPr>
          <w:rFonts w:ascii="Tele-GroteskNor" w:hAnsi="Tele-GroteskNor" w:cs="Arial"/>
          <w:szCs w:val="20"/>
        </w:rPr>
        <w:t xml:space="preserve">koje </w:t>
      </w:r>
      <w:r w:rsidR="00E8543D" w:rsidRPr="000D2199">
        <w:rPr>
          <w:rFonts w:ascii="Tele-GroteskNor" w:hAnsi="Tele-GroteskNor" w:cs="Arial"/>
          <w:szCs w:val="20"/>
        </w:rPr>
        <w:t>HT</w:t>
      </w:r>
      <w:r w:rsidR="002949B1" w:rsidRPr="000D2199">
        <w:rPr>
          <w:rFonts w:ascii="Tele-GroteskNor" w:hAnsi="Tele-GroteskNor" w:cs="Arial"/>
          <w:szCs w:val="20"/>
        </w:rPr>
        <w:t xml:space="preserve"> naplaćuje temeljem </w:t>
      </w:r>
      <w:r w:rsidR="00881775" w:rsidRPr="000D2199">
        <w:rPr>
          <w:rFonts w:ascii="Tele-GroteskNor" w:hAnsi="Tele-GroteskNor" w:cs="Arial"/>
          <w:szCs w:val="20"/>
        </w:rPr>
        <w:t>ove Standardne ponude</w:t>
      </w:r>
      <w:r w:rsidR="002949B1" w:rsidRPr="000D2199">
        <w:rPr>
          <w:rFonts w:ascii="Tele-GroteskNor" w:hAnsi="Tele-GroteskNor" w:cs="Arial"/>
          <w:szCs w:val="20"/>
        </w:rPr>
        <w:t xml:space="preserve"> određene su važećim cjenikom </w:t>
      </w:r>
      <w:r w:rsidR="00E8543D" w:rsidRPr="000D2199">
        <w:rPr>
          <w:rFonts w:ascii="Tele-GroteskNor" w:hAnsi="Tele-GroteskNor" w:cs="Arial"/>
          <w:szCs w:val="20"/>
        </w:rPr>
        <w:t>HT-a</w:t>
      </w:r>
      <w:r w:rsidR="002949B1" w:rsidRPr="000D2199">
        <w:rPr>
          <w:rFonts w:ascii="Tele-GroteskNor" w:hAnsi="Tele-GroteskNor" w:cs="Arial"/>
          <w:szCs w:val="20"/>
        </w:rPr>
        <w:t xml:space="preserve">. Izvadak iz važećeg cjenika </w:t>
      </w:r>
      <w:r w:rsidR="00E8543D" w:rsidRPr="000D2199">
        <w:rPr>
          <w:rFonts w:ascii="Tele-GroteskNor" w:hAnsi="Tele-GroteskNor" w:cs="Arial"/>
          <w:szCs w:val="20"/>
        </w:rPr>
        <w:t>HT-a</w:t>
      </w:r>
      <w:r w:rsidR="002949B1" w:rsidRPr="000D2199">
        <w:rPr>
          <w:rFonts w:ascii="Tele-GroteskNor" w:hAnsi="Tele-GroteskNor" w:cs="Arial"/>
          <w:szCs w:val="20"/>
        </w:rPr>
        <w:t xml:space="preserve"> koji se odnosi na uslugu </w:t>
      </w:r>
      <w:r w:rsidR="00346B17" w:rsidRPr="000D2199">
        <w:rPr>
          <w:rFonts w:ascii="Tele-GroteskNor" w:hAnsi="Tele-GroteskNor" w:cs="Arial"/>
          <w:szCs w:val="20"/>
        </w:rPr>
        <w:t>pristupa pasivnoj pristupnoj svjetlovodnoj mreži na lokaciji distribucijskog čvora za svjetlovodne distribucijske mreže</w:t>
      </w:r>
      <w:r w:rsidR="00D212B5" w:rsidRPr="000D2199">
        <w:rPr>
          <w:rFonts w:ascii="Tele-GroteskNor" w:hAnsi="Tele-GroteskNor" w:cs="Arial"/>
          <w:szCs w:val="20"/>
        </w:rPr>
        <w:t xml:space="preserve"> </w:t>
      </w:r>
      <w:r w:rsidR="00881775" w:rsidRPr="000D2199">
        <w:rPr>
          <w:rFonts w:ascii="Tele-GroteskNor" w:hAnsi="Tele-GroteskNor" w:cs="Arial"/>
          <w:szCs w:val="20"/>
        </w:rPr>
        <w:t>nalazi se u poglavlju 5</w:t>
      </w:r>
      <w:r w:rsidR="002949B1" w:rsidRPr="000D2199">
        <w:rPr>
          <w:rFonts w:ascii="Tele-GroteskNor" w:hAnsi="Tele-GroteskNor" w:cs="Arial"/>
          <w:szCs w:val="20"/>
        </w:rPr>
        <w:t>.</w:t>
      </w:r>
    </w:p>
    <w:p w14:paraId="3AFDBD2F" w14:textId="6FA53E5F" w:rsidR="00C918F9" w:rsidRPr="000D2199" w:rsidRDefault="00004B25"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Cijene usluge </w:t>
      </w:r>
      <w:r w:rsidR="00346B17" w:rsidRPr="000D2199">
        <w:rPr>
          <w:rFonts w:ascii="Tele-GroteskNor" w:hAnsi="Tele-GroteskNor" w:cs="Arial"/>
          <w:szCs w:val="20"/>
        </w:rPr>
        <w:t>pristupa pasivnoj pristupnoj svjetlovodnoj mreži na lokaciji distribucijskog čvora za svjetlovodne distribucijske mreže</w:t>
      </w:r>
      <w:r w:rsidR="00D212B5" w:rsidRPr="000D2199">
        <w:rPr>
          <w:rFonts w:ascii="Tele-GroteskNor" w:hAnsi="Tele-GroteskNor" w:cs="Arial"/>
          <w:szCs w:val="20"/>
        </w:rPr>
        <w:t xml:space="preserve"> </w:t>
      </w:r>
      <w:r w:rsidRPr="000D2199">
        <w:rPr>
          <w:rFonts w:ascii="Tele-GroteskNor" w:hAnsi="Tele-GroteskNor" w:cs="Arial"/>
          <w:szCs w:val="20"/>
        </w:rPr>
        <w:t xml:space="preserve">se obračunavaju i naplaćuju na mjesečnoj osnovi putem računa koje </w:t>
      </w:r>
      <w:r w:rsidR="00E8543D" w:rsidRPr="000D2199">
        <w:rPr>
          <w:rFonts w:ascii="Tele-GroteskNor" w:hAnsi="Tele-GroteskNor" w:cs="Arial"/>
          <w:szCs w:val="20"/>
        </w:rPr>
        <w:t>HT</w:t>
      </w:r>
      <w:r w:rsidRPr="000D2199">
        <w:rPr>
          <w:rFonts w:ascii="Tele-GroteskNor" w:hAnsi="Tele-GroteskNor" w:cs="Arial"/>
          <w:szCs w:val="20"/>
        </w:rPr>
        <w:t xml:space="preserve"> izdaje </w:t>
      </w:r>
      <w:r w:rsidR="00341708" w:rsidRPr="000D2199">
        <w:rPr>
          <w:rFonts w:ascii="Tele-GroteskNor" w:hAnsi="Tele-GroteskNor" w:cs="Arial"/>
          <w:szCs w:val="20"/>
        </w:rPr>
        <w:t>Operator</w:t>
      </w:r>
      <w:r w:rsidR="00F90B41" w:rsidRPr="000D2199">
        <w:rPr>
          <w:rFonts w:ascii="Tele-GroteskNor" w:hAnsi="Tele-GroteskNor" w:cs="Arial"/>
          <w:szCs w:val="20"/>
        </w:rPr>
        <w:t>u</w:t>
      </w:r>
      <w:r w:rsidR="00341708" w:rsidRPr="000D2199">
        <w:rPr>
          <w:rFonts w:ascii="Tele-GroteskNor" w:hAnsi="Tele-GroteskNor" w:cs="Arial"/>
          <w:szCs w:val="20"/>
        </w:rPr>
        <w:t xml:space="preserve"> korisnik</w:t>
      </w:r>
      <w:r w:rsidRPr="000D2199">
        <w:rPr>
          <w:rFonts w:ascii="Tele-GroteskNor" w:hAnsi="Tele-GroteskNor" w:cs="Arial"/>
          <w:szCs w:val="20"/>
        </w:rPr>
        <w:t>u</w:t>
      </w:r>
      <w:r w:rsidR="00D212B5" w:rsidRPr="000D2199">
        <w:rPr>
          <w:rFonts w:ascii="Tele-GroteskNor" w:hAnsi="Tele-GroteskNor" w:cs="Arial"/>
          <w:szCs w:val="20"/>
        </w:rPr>
        <w:t>.</w:t>
      </w:r>
    </w:p>
    <w:p w14:paraId="334F9482" w14:textId="77777777" w:rsidR="00D56713" w:rsidRPr="000D2199" w:rsidRDefault="00341708" w:rsidP="00FF751F">
      <w:pPr>
        <w:pStyle w:val="Stil1"/>
        <w:tabs>
          <w:tab w:val="clear" w:pos="851"/>
          <w:tab w:val="left" w:pos="567"/>
        </w:tabs>
        <w:spacing w:after="120"/>
        <w:rPr>
          <w:rFonts w:ascii="Tele-GroteskNor" w:hAnsi="Tele-GroteskNor" w:cs="Arial"/>
          <w:szCs w:val="20"/>
        </w:rPr>
      </w:pPr>
      <w:r w:rsidRPr="000D2199">
        <w:rPr>
          <w:rFonts w:ascii="Tele-GroteskNor" w:hAnsi="Tele-GroteskNor" w:cs="Arial"/>
          <w:szCs w:val="20"/>
        </w:rPr>
        <w:t>Operator korisnik</w:t>
      </w:r>
      <w:r w:rsidR="00004B25" w:rsidRPr="000D2199">
        <w:rPr>
          <w:rFonts w:ascii="Tele-GroteskNor" w:hAnsi="Tele-GroteskNor" w:cs="Arial"/>
          <w:szCs w:val="20"/>
        </w:rPr>
        <w:t xml:space="preserve"> </w:t>
      </w:r>
      <w:r w:rsidR="00D212B5" w:rsidRPr="000D2199">
        <w:rPr>
          <w:rFonts w:ascii="Tele-GroteskNor" w:hAnsi="Tele-GroteskNor" w:cs="Arial"/>
          <w:szCs w:val="20"/>
        </w:rPr>
        <w:t xml:space="preserve">Standardne ponude </w:t>
      </w:r>
      <w:r w:rsidR="00004B25" w:rsidRPr="000D2199">
        <w:rPr>
          <w:rFonts w:ascii="Tele-GroteskNor" w:hAnsi="Tele-GroteskNor" w:cs="Arial"/>
          <w:szCs w:val="20"/>
        </w:rPr>
        <w:t xml:space="preserve">je obvezan platiti iznos određen na računima u roku od </w:t>
      </w:r>
      <w:r w:rsidR="00423EF1" w:rsidRPr="000D2199">
        <w:rPr>
          <w:rFonts w:ascii="Tele-GroteskNor" w:hAnsi="Tele-GroteskNor" w:cs="Arial"/>
          <w:szCs w:val="20"/>
        </w:rPr>
        <w:t xml:space="preserve">60 </w:t>
      </w:r>
      <w:r w:rsidR="00004B25" w:rsidRPr="000D2199">
        <w:rPr>
          <w:rFonts w:ascii="Tele-GroteskNor" w:hAnsi="Tele-GroteskNor" w:cs="Arial"/>
          <w:szCs w:val="20"/>
        </w:rPr>
        <w:t xml:space="preserve">dana od dana </w:t>
      </w:r>
      <w:r w:rsidR="00423EF1" w:rsidRPr="000D2199">
        <w:rPr>
          <w:rFonts w:ascii="Tele-GroteskNor" w:hAnsi="Tele-GroteskNor" w:cs="Arial"/>
          <w:szCs w:val="20"/>
        </w:rPr>
        <w:t xml:space="preserve">zaprimanja </w:t>
      </w:r>
      <w:r w:rsidR="00004B25" w:rsidRPr="000D2199">
        <w:rPr>
          <w:rFonts w:ascii="Tele-GroteskNor" w:hAnsi="Tele-GroteskNor" w:cs="Arial"/>
          <w:szCs w:val="20"/>
        </w:rPr>
        <w:t xml:space="preserve">računa </w:t>
      </w:r>
      <w:r w:rsidR="008A3D35" w:rsidRPr="000D2199">
        <w:rPr>
          <w:rFonts w:ascii="Tele-GroteskNor" w:hAnsi="Tele-GroteskNor" w:cs="Arial"/>
          <w:szCs w:val="20"/>
        </w:rPr>
        <w:t xml:space="preserve">(rok dospijeća) </w:t>
      </w:r>
      <w:r w:rsidR="00004B25" w:rsidRPr="000D2199">
        <w:rPr>
          <w:rFonts w:ascii="Tele-GroteskNor" w:hAnsi="Tele-GroteskNor" w:cs="Arial"/>
          <w:szCs w:val="20"/>
        </w:rPr>
        <w:t xml:space="preserve">u skladu s uputama </w:t>
      </w:r>
      <w:r w:rsidR="00E8543D" w:rsidRPr="000D2199">
        <w:rPr>
          <w:rFonts w:ascii="Tele-GroteskNor" w:hAnsi="Tele-GroteskNor" w:cs="Arial"/>
          <w:szCs w:val="20"/>
        </w:rPr>
        <w:t>HT-a</w:t>
      </w:r>
      <w:r w:rsidR="00004B25" w:rsidRPr="000D2199">
        <w:rPr>
          <w:rFonts w:ascii="Tele-GroteskNor" w:hAnsi="Tele-GroteskNor" w:cs="Arial"/>
          <w:szCs w:val="20"/>
        </w:rPr>
        <w:t xml:space="preserve"> danim na računu. </w:t>
      </w:r>
      <w:r w:rsidRPr="000D2199">
        <w:rPr>
          <w:rFonts w:ascii="Tele-GroteskNor" w:hAnsi="Tele-GroteskNor" w:cs="Arial"/>
          <w:szCs w:val="20"/>
        </w:rPr>
        <w:t>Operator korisnik</w:t>
      </w:r>
      <w:r w:rsidR="00004B25" w:rsidRPr="000D2199">
        <w:rPr>
          <w:rFonts w:ascii="Tele-GroteskNor" w:hAnsi="Tele-GroteskNor" w:cs="Arial"/>
          <w:szCs w:val="20"/>
        </w:rPr>
        <w:t xml:space="preserve"> </w:t>
      </w:r>
      <w:r w:rsidR="00D212B5" w:rsidRPr="000D2199">
        <w:rPr>
          <w:rFonts w:ascii="Tele-GroteskNor" w:hAnsi="Tele-GroteskNor" w:cs="Arial"/>
          <w:szCs w:val="20"/>
        </w:rPr>
        <w:t xml:space="preserve">Standardne ponude </w:t>
      </w:r>
      <w:r w:rsidR="00004B25" w:rsidRPr="000D2199">
        <w:rPr>
          <w:rFonts w:ascii="Tele-GroteskNor" w:hAnsi="Tele-GroteskNor" w:cs="Arial"/>
          <w:szCs w:val="20"/>
        </w:rPr>
        <w:t>će snositi sve troškove koji se mogu pojaviti u vezi s plaćanjem računa.</w:t>
      </w:r>
    </w:p>
    <w:p w14:paraId="0F01104D" w14:textId="77777777" w:rsidR="007D6E29" w:rsidRPr="000D2199" w:rsidRDefault="007D6E29" w:rsidP="00FF751F">
      <w:pPr>
        <w:pStyle w:val="Stil1"/>
        <w:tabs>
          <w:tab w:val="clear" w:pos="851"/>
          <w:tab w:val="left" w:pos="567"/>
        </w:tabs>
        <w:spacing w:after="120"/>
        <w:rPr>
          <w:rFonts w:ascii="Tele-GroteskNor" w:hAnsi="Tele-GroteskNor" w:cs="Arial"/>
          <w:szCs w:val="20"/>
        </w:rPr>
      </w:pPr>
      <w:r w:rsidRPr="000D2199">
        <w:rPr>
          <w:rFonts w:ascii="Tele-GroteskNor" w:hAnsi="Tele-GroteskNor" w:cs="Arial"/>
          <w:szCs w:val="20"/>
        </w:rPr>
        <w:t xml:space="preserve">Operator korisnik </w:t>
      </w:r>
      <w:r w:rsidR="00D212B5" w:rsidRPr="000D2199">
        <w:rPr>
          <w:rFonts w:ascii="Tele-GroteskNor" w:hAnsi="Tele-GroteskNor" w:cs="Arial"/>
          <w:szCs w:val="20"/>
        </w:rPr>
        <w:t xml:space="preserve">Standardne ponude </w:t>
      </w:r>
      <w:r w:rsidRPr="000D2199">
        <w:rPr>
          <w:rFonts w:ascii="Tele-GroteskNor" w:hAnsi="Tele-GroteskNor" w:cs="Arial"/>
          <w:szCs w:val="20"/>
        </w:rPr>
        <w:t>je upoznat i suglasan s time da mu račun može biti izdan na pap</w:t>
      </w:r>
      <w:r w:rsidR="009373A5" w:rsidRPr="000D2199">
        <w:rPr>
          <w:rFonts w:ascii="Tele-GroteskNor" w:hAnsi="Tele-GroteskNor" w:cs="Arial"/>
          <w:szCs w:val="20"/>
        </w:rPr>
        <w:t>iru ili u elektroničkom obliku.</w:t>
      </w:r>
    </w:p>
    <w:p w14:paraId="36DB21FB" w14:textId="690E3180" w:rsidR="007D6E29" w:rsidRPr="000D2199" w:rsidRDefault="007D6E29" w:rsidP="00FF751F">
      <w:pPr>
        <w:pStyle w:val="Stil1"/>
        <w:tabs>
          <w:tab w:val="clear" w:pos="851"/>
          <w:tab w:val="left" w:pos="567"/>
        </w:tabs>
        <w:spacing w:after="120"/>
        <w:rPr>
          <w:rFonts w:ascii="Tele-GroteskNor" w:hAnsi="Tele-GroteskNor" w:cs="Arial"/>
          <w:szCs w:val="20"/>
        </w:rPr>
      </w:pPr>
      <w:r w:rsidRPr="000D2199">
        <w:rPr>
          <w:rFonts w:ascii="Tele-GroteskNor" w:hAnsi="Tele-GroteskNor" w:cs="Arial"/>
          <w:szCs w:val="20"/>
        </w:rPr>
        <w:t xml:space="preserve">U slučaju izdavanja računa Operatoru korisniku na papiru, </w:t>
      </w:r>
      <w:r w:rsidR="00E8543D" w:rsidRPr="000D2199">
        <w:rPr>
          <w:rFonts w:ascii="Tele-GroteskNor" w:hAnsi="Tele-GroteskNor" w:cs="Arial"/>
          <w:szCs w:val="20"/>
        </w:rPr>
        <w:t>HT</w:t>
      </w:r>
      <w:r w:rsidRPr="000D2199">
        <w:rPr>
          <w:rFonts w:ascii="Tele-GroteskNor" w:hAnsi="Tele-GroteskNor" w:cs="Arial"/>
          <w:szCs w:val="20"/>
        </w:rPr>
        <w:t xml:space="preserve"> će isti dostaviti Operatoru korisniku na adresu za dostavu računa Operatora korisnika (ukoliko se ista razlikuje od službene adrese</w:t>
      </w:r>
      <w:r w:rsidR="000E3590" w:rsidRPr="000D2199">
        <w:rPr>
          <w:rFonts w:ascii="Tele-GroteskNor" w:hAnsi="Tele-GroteskNor" w:cs="Arial"/>
          <w:szCs w:val="20"/>
        </w:rPr>
        <w:t xml:space="preserve"> </w:t>
      </w:r>
      <w:r w:rsidRPr="000D2199">
        <w:rPr>
          <w:rFonts w:ascii="Tele-GroteskNor" w:hAnsi="Tele-GroteskNor" w:cs="Arial"/>
          <w:szCs w:val="20"/>
        </w:rPr>
        <w:t>Operatora korisnika) koju je Operator korisnik naznačio prilikom podnošenja Zahtjeva</w:t>
      </w:r>
      <w:r w:rsidR="00674145" w:rsidRPr="000D2199">
        <w:rPr>
          <w:rFonts w:ascii="Tele-GroteskNor" w:hAnsi="Tele-GroteskNor" w:cs="Arial"/>
          <w:szCs w:val="20"/>
        </w:rPr>
        <w:t xml:space="preserve"> za</w:t>
      </w:r>
      <w:r w:rsidRPr="000D2199">
        <w:rPr>
          <w:rFonts w:ascii="Tele-GroteskNor" w:hAnsi="Tele-GroteskNor" w:cs="Arial"/>
          <w:szCs w:val="20"/>
        </w:rPr>
        <w:t xml:space="preserve"> </w:t>
      </w:r>
      <w:r w:rsidR="00674145" w:rsidRPr="000D2199">
        <w:rPr>
          <w:rFonts w:ascii="Tele-GroteskNor" w:hAnsi="Tele-GroteskNor" w:cs="Arial"/>
          <w:szCs w:val="20"/>
        </w:rPr>
        <w:t xml:space="preserve">sklapanje ugovora </w:t>
      </w:r>
      <w:r w:rsidRPr="000D2199">
        <w:rPr>
          <w:rFonts w:ascii="Tele-GroteskNor" w:hAnsi="Tele-GroteskNor" w:cs="Arial"/>
          <w:szCs w:val="20"/>
        </w:rPr>
        <w:t xml:space="preserve">za uslugu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te u skeniranom obliku putem elektroničke pošte, na e-mail adresu Operatora korisnika koju je isti naznačio prilikom podnošenja Zahtjeva </w:t>
      </w:r>
      <w:r w:rsidR="00674145" w:rsidRPr="000D2199">
        <w:rPr>
          <w:rFonts w:ascii="Tele-GroteskNor" w:hAnsi="Tele-GroteskNor" w:cs="Arial"/>
          <w:szCs w:val="20"/>
        </w:rPr>
        <w:t xml:space="preserve">za sklapanje ugovora </w:t>
      </w:r>
      <w:r w:rsidRPr="000D2199">
        <w:rPr>
          <w:rFonts w:ascii="Tele-GroteskNor" w:hAnsi="Tele-GroteskNor" w:cs="Arial"/>
          <w:szCs w:val="20"/>
        </w:rPr>
        <w:t xml:space="preserve">za </w:t>
      </w:r>
      <w:r w:rsidR="004D6C49" w:rsidRPr="000D2199">
        <w:rPr>
          <w:rFonts w:ascii="Tele-GroteskNor" w:hAnsi="Tele-GroteskNor" w:cs="Arial"/>
          <w:szCs w:val="20"/>
        </w:rPr>
        <w:t xml:space="preserve">uslugu </w:t>
      </w:r>
      <w:r w:rsidR="00FE20E6" w:rsidRPr="000D2199">
        <w:rPr>
          <w:rFonts w:ascii="Tele-GroteskNor" w:hAnsi="Tele-GroteskNor" w:cs="Arial"/>
          <w:szCs w:val="20"/>
        </w:rPr>
        <w:t xml:space="preserve">pristupa pasivnoj pristupnoj svjetlovodnoj mreži na lokaciji </w:t>
      </w:r>
      <w:r w:rsidR="00C02593" w:rsidRPr="000D2199">
        <w:rPr>
          <w:rFonts w:ascii="Tele-GroteskNor" w:hAnsi="Tele-GroteskNor" w:cs="Arial"/>
          <w:szCs w:val="20"/>
        </w:rPr>
        <w:t>distribucijskog čvora za svjetlovodne distribucijske mreže</w:t>
      </w:r>
      <w:r w:rsidRPr="000D2199">
        <w:rPr>
          <w:rFonts w:ascii="Tele-GroteskNor" w:hAnsi="Tele-GroteskNor" w:cs="Arial"/>
          <w:szCs w:val="20"/>
        </w:rPr>
        <w:t xml:space="preserve">, ili na službenu e-mail adresu navedenu na Internet stranici Operatora korisnika. Smatra se da je Operator korisnik zaprimio račun na dan kada je putem elektroničke pošte isti zabilježen na poslužitelju za slanje takvih poruka. </w:t>
      </w:r>
    </w:p>
    <w:p w14:paraId="0FB36304" w14:textId="77777777" w:rsidR="007D6E29" w:rsidRPr="000D2199" w:rsidRDefault="007D6E29" w:rsidP="00FF751F">
      <w:pPr>
        <w:pStyle w:val="Stil1"/>
        <w:tabs>
          <w:tab w:val="clear" w:pos="851"/>
          <w:tab w:val="left" w:pos="567"/>
        </w:tabs>
        <w:spacing w:after="120"/>
        <w:rPr>
          <w:rFonts w:ascii="Tele-GroteskNor" w:hAnsi="Tele-GroteskNor" w:cs="Arial"/>
          <w:szCs w:val="20"/>
        </w:rPr>
      </w:pPr>
      <w:r w:rsidRPr="000D2199">
        <w:rPr>
          <w:rFonts w:ascii="Tele-GroteskNor" w:hAnsi="Tele-GroteskNor" w:cs="Arial"/>
          <w:szCs w:val="20"/>
        </w:rPr>
        <w:lastRenderedPageBreak/>
        <w:t xml:space="preserve">U slučaju izdavanja računa u elektroničkom obliku, Operator korisnik je suglasan da </w:t>
      </w:r>
      <w:r w:rsidR="00E8543D" w:rsidRPr="000D2199">
        <w:rPr>
          <w:rFonts w:ascii="Tele-GroteskNor" w:hAnsi="Tele-GroteskNor" w:cs="Arial"/>
          <w:szCs w:val="20"/>
        </w:rPr>
        <w:t>HT</w:t>
      </w:r>
      <w:r w:rsidRPr="000D2199">
        <w:rPr>
          <w:rFonts w:ascii="Tele-GroteskNor" w:hAnsi="Tele-GroteskNor" w:cs="Arial"/>
          <w:szCs w:val="20"/>
        </w:rPr>
        <w:t xml:space="preserve"> isti dostavi Operatoru korisniku elektroničkim putem. Dostava računa u elektroničkom obliku smatrat će se obavljenom u skladu s važećim propisima.</w:t>
      </w:r>
    </w:p>
    <w:p w14:paraId="6FEA5935" w14:textId="3F99B59C" w:rsidR="002949B1" w:rsidRPr="000D2199" w:rsidRDefault="00F222E6"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Mjesečne naknade</w:t>
      </w:r>
      <w:r w:rsidR="002949B1" w:rsidRPr="000D2199">
        <w:rPr>
          <w:rFonts w:ascii="Tele-GroteskNor" w:hAnsi="Tele-GroteskNor" w:cs="Arial"/>
          <w:szCs w:val="20"/>
        </w:rPr>
        <w:t xml:space="preserve"> za</w:t>
      </w:r>
      <w:r w:rsidRPr="000D2199">
        <w:rPr>
          <w:rFonts w:ascii="Tele-GroteskNor" w:hAnsi="Tele-GroteskNor" w:cs="Arial"/>
          <w:szCs w:val="20"/>
        </w:rPr>
        <w:t xml:space="preserve"> uslugu</w:t>
      </w:r>
      <w:r w:rsidR="002949B1"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w:t>
      </w:r>
      <w:r w:rsidR="00E8543D" w:rsidRPr="000D2199">
        <w:rPr>
          <w:rFonts w:ascii="Tele-GroteskNor" w:hAnsi="Tele-GroteskNor" w:cs="Arial"/>
          <w:szCs w:val="20"/>
        </w:rPr>
        <w:t>HT-a</w:t>
      </w:r>
      <w:r w:rsidR="002949B1" w:rsidRPr="000D2199">
        <w:rPr>
          <w:rFonts w:ascii="Tele-GroteskNor" w:hAnsi="Tele-GroteskNor" w:cs="Arial"/>
          <w:szCs w:val="20"/>
        </w:rPr>
        <w:t xml:space="preserve"> </w:t>
      </w:r>
      <w:r w:rsidR="00C25DD0" w:rsidRPr="000D2199">
        <w:rPr>
          <w:rFonts w:ascii="Tele-GroteskNor" w:hAnsi="Tele-GroteskNor" w:cs="Arial"/>
          <w:szCs w:val="20"/>
        </w:rPr>
        <w:t>i mjesečne nakn</w:t>
      </w:r>
      <w:r w:rsidR="00C02593" w:rsidRPr="000D2199">
        <w:rPr>
          <w:rFonts w:ascii="Tele-GroteskNor" w:hAnsi="Tele-GroteskNor" w:cs="Arial"/>
          <w:szCs w:val="20"/>
        </w:rPr>
        <w:t>a</w:t>
      </w:r>
      <w:r w:rsidR="00C25DD0" w:rsidRPr="000D2199">
        <w:rPr>
          <w:rFonts w:ascii="Tele-GroteskNor" w:hAnsi="Tele-GroteskNor" w:cs="Arial"/>
          <w:szCs w:val="20"/>
        </w:rPr>
        <w:t xml:space="preserve">de za najam prostora u distribucijskom čvoru </w:t>
      </w:r>
      <w:r w:rsidR="002949B1" w:rsidRPr="000D2199">
        <w:rPr>
          <w:rFonts w:ascii="Tele-GroteskNor" w:hAnsi="Tele-GroteskNor" w:cs="Arial"/>
          <w:szCs w:val="20"/>
        </w:rPr>
        <w:t>obračunava</w:t>
      </w:r>
      <w:r w:rsidR="00C25DD0" w:rsidRPr="000D2199">
        <w:rPr>
          <w:rFonts w:ascii="Tele-GroteskNor" w:hAnsi="Tele-GroteskNor" w:cs="Arial"/>
          <w:szCs w:val="20"/>
        </w:rPr>
        <w:t>ju</w:t>
      </w:r>
      <w:r w:rsidR="002949B1" w:rsidRPr="000D2199">
        <w:rPr>
          <w:rFonts w:ascii="Tele-GroteskNor" w:hAnsi="Tele-GroteskNor" w:cs="Arial"/>
          <w:szCs w:val="20"/>
        </w:rPr>
        <w:t xml:space="preserve"> </w:t>
      </w:r>
      <w:r w:rsidR="00C25DD0" w:rsidRPr="000D2199">
        <w:rPr>
          <w:rFonts w:ascii="Tele-GroteskNor" w:hAnsi="Tele-GroteskNor" w:cs="Arial"/>
          <w:szCs w:val="20"/>
        </w:rPr>
        <w:t>se i naplaćuju</w:t>
      </w:r>
      <w:r w:rsidR="00F5739F" w:rsidRPr="000D2199">
        <w:rPr>
          <w:rFonts w:ascii="Tele-GroteskNor" w:hAnsi="Tele-GroteskNor" w:cs="Arial"/>
          <w:szCs w:val="20"/>
        </w:rPr>
        <w:t xml:space="preserve"> za mjesečno razdoblje (kalendarski mjesec) putem računa koji izdaje </w:t>
      </w:r>
      <w:r w:rsidR="00E8543D" w:rsidRPr="000D2199">
        <w:rPr>
          <w:rFonts w:ascii="Tele-GroteskNor" w:hAnsi="Tele-GroteskNor" w:cs="Arial"/>
          <w:szCs w:val="20"/>
        </w:rPr>
        <w:t>HT</w:t>
      </w:r>
      <w:r w:rsidR="00F5739F" w:rsidRPr="000D2199">
        <w:rPr>
          <w:rFonts w:ascii="Tele-GroteskNor" w:hAnsi="Tele-GroteskNor" w:cs="Arial"/>
          <w:szCs w:val="20"/>
        </w:rPr>
        <w:t xml:space="preserve">. Mjesečna naknada obračunava se u računu tekućeg mjeseca za usluge pružene u </w:t>
      </w:r>
      <w:r w:rsidR="00162BF9" w:rsidRPr="000D2199">
        <w:rPr>
          <w:rFonts w:ascii="Tele-GroteskNor" w:hAnsi="Tele-GroteskNor" w:cs="Arial"/>
          <w:szCs w:val="20"/>
        </w:rPr>
        <w:t xml:space="preserve">prethodnom </w:t>
      </w:r>
      <w:r w:rsidR="00F5739F" w:rsidRPr="000D2199">
        <w:rPr>
          <w:rFonts w:ascii="Tele-GroteskNor" w:hAnsi="Tele-GroteskNor" w:cs="Arial"/>
          <w:szCs w:val="20"/>
        </w:rPr>
        <w:t>mjesecu.</w:t>
      </w:r>
      <w:r w:rsidR="002949B1" w:rsidRPr="000D2199">
        <w:rPr>
          <w:rFonts w:ascii="Tele-GroteskNor" w:hAnsi="Tele-GroteskNor" w:cs="Arial"/>
          <w:szCs w:val="20"/>
        </w:rPr>
        <w:t xml:space="preserve"> Mjesečna naknada za prvi mjesec korištenja </w:t>
      </w:r>
      <w:r w:rsidR="00DF39F6" w:rsidRPr="000D2199">
        <w:rPr>
          <w:rFonts w:ascii="Tele-GroteskNor" w:hAnsi="Tele-GroteskNor" w:cs="Arial"/>
          <w:szCs w:val="20"/>
        </w:rPr>
        <w:t xml:space="preserve">pristupa </w:t>
      </w:r>
      <w:r w:rsidR="00340076" w:rsidRPr="000D2199">
        <w:rPr>
          <w:rFonts w:ascii="Tele-GroteskNor" w:hAnsi="Tele-GroteskNor" w:cs="Arial"/>
          <w:szCs w:val="20"/>
        </w:rPr>
        <w:t>mrežnoj platformi</w:t>
      </w:r>
      <w:r w:rsidR="004541AF" w:rsidRPr="000D2199">
        <w:rPr>
          <w:rFonts w:ascii="Tele-GroteskNor" w:hAnsi="Tele-GroteskNor" w:cs="Arial"/>
          <w:szCs w:val="20"/>
        </w:rPr>
        <w:t xml:space="preserve"> </w:t>
      </w:r>
      <w:r w:rsidR="00E8543D" w:rsidRPr="000D2199">
        <w:rPr>
          <w:rFonts w:ascii="Tele-GroteskNor" w:hAnsi="Tele-GroteskNor" w:cs="Arial"/>
          <w:szCs w:val="20"/>
        </w:rPr>
        <w:t>HT-a</w:t>
      </w:r>
      <w:r w:rsidR="00340076" w:rsidRPr="000D2199">
        <w:rPr>
          <w:rFonts w:ascii="Tele-GroteskNor" w:hAnsi="Tele-GroteskNor" w:cs="Arial"/>
          <w:szCs w:val="20"/>
        </w:rPr>
        <w:t xml:space="preserve"> </w:t>
      </w:r>
      <w:r w:rsidR="002949B1" w:rsidRPr="000D2199">
        <w:rPr>
          <w:rFonts w:ascii="Tele-GroteskNor" w:hAnsi="Tele-GroteskNor" w:cs="Arial"/>
          <w:szCs w:val="20"/>
        </w:rPr>
        <w:t>biti će izračunata na način da će se 1/30 iznosa mjesečne naknade naplaćivati za svaki preostali dan tog mjeseca nakon dana aktivacije usluge.</w:t>
      </w:r>
    </w:p>
    <w:p w14:paraId="0C6D2E68" w14:textId="4C750AED" w:rsidR="004F4667" w:rsidRPr="000D2199" w:rsidRDefault="00F222E6"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Jednokratne naknade</w:t>
      </w:r>
      <w:r w:rsidR="002949B1" w:rsidRPr="000D2199">
        <w:rPr>
          <w:rFonts w:ascii="Tele-GroteskNor" w:hAnsi="Tele-GroteskNor" w:cs="Arial"/>
          <w:szCs w:val="20"/>
        </w:rPr>
        <w:t xml:space="preserve"> za</w:t>
      </w:r>
      <w:r w:rsidRPr="000D2199">
        <w:rPr>
          <w:rFonts w:ascii="Tele-GroteskNor" w:hAnsi="Tele-GroteskNor" w:cs="Arial"/>
          <w:szCs w:val="20"/>
        </w:rPr>
        <w:t xml:space="preserve"> uslugu</w:t>
      </w:r>
      <w:r w:rsidR="002949B1"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w:t>
      </w:r>
      <w:r w:rsidR="002949B1" w:rsidRPr="000D2199">
        <w:rPr>
          <w:rFonts w:ascii="Tele-GroteskNor" w:hAnsi="Tele-GroteskNor" w:cs="Arial"/>
          <w:szCs w:val="20"/>
        </w:rPr>
        <w:t>obračunat će se u prvom računu</w:t>
      </w:r>
      <w:r w:rsidR="00340076" w:rsidRPr="000D2199">
        <w:rPr>
          <w:rFonts w:ascii="Tele-GroteskNor" w:hAnsi="Tele-GroteskNor" w:cs="Arial"/>
          <w:szCs w:val="20"/>
        </w:rPr>
        <w:t xml:space="preserve"> </w:t>
      </w:r>
      <w:r w:rsidR="002949B1" w:rsidRPr="000D2199">
        <w:rPr>
          <w:rFonts w:ascii="Tele-GroteskNor" w:hAnsi="Tele-GroteskNor" w:cs="Arial"/>
          <w:szCs w:val="20"/>
        </w:rPr>
        <w:t>izdanom nakon aktivacije usluge.</w:t>
      </w:r>
    </w:p>
    <w:p w14:paraId="539A11D7" w14:textId="77777777" w:rsidR="00F222E6" w:rsidRPr="000D2199" w:rsidRDefault="00F222E6"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Jednokratna naknada za uključenje</w:t>
      </w:r>
      <w:r w:rsidR="002051E6" w:rsidRPr="000D2199">
        <w:rPr>
          <w:rFonts w:ascii="Tele-GroteskNor" w:hAnsi="Tele-GroteskNor" w:cs="Arial"/>
          <w:szCs w:val="20"/>
        </w:rPr>
        <w:t xml:space="preserve"> i proširenje</w:t>
      </w:r>
      <w:r w:rsidRPr="000D2199">
        <w:rPr>
          <w:rFonts w:ascii="Tele-GroteskNor" w:hAnsi="Tele-GroteskNor" w:cs="Arial"/>
          <w:szCs w:val="20"/>
        </w:rPr>
        <w:t xml:space="preserve"> operatorove spojne mreže naplaćuju se nakon što su radovi izvršeni.</w:t>
      </w:r>
    </w:p>
    <w:p w14:paraId="58AB3893" w14:textId="3E6A571B" w:rsidR="002949B1" w:rsidRPr="000D2199" w:rsidRDefault="002949B1"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Prigovori koji se odnose na iznos računa</w:t>
      </w:r>
      <w:r w:rsidR="00032816" w:rsidRPr="000D2199">
        <w:rPr>
          <w:rFonts w:ascii="Tele-GroteskNor" w:hAnsi="Tele-GroteskNor" w:cs="Arial"/>
          <w:szCs w:val="20"/>
        </w:rPr>
        <w:t xml:space="preserve"> </w:t>
      </w:r>
      <w:r w:rsidR="00C02593" w:rsidRPr="000D2199">
        <w:rPr>
          <w:rFonts w:ascii="Tele-GroteskNor" w:hAnsi="Tele-GroteskNor" w:cs="Arial"/>
          <w:szCs w:val="20"/>
        </w:rPr>
        <w:t xml:space="preserve">mogu </w:t>
      </w:r>
      <w:r w:rsidR="00032816" w:rsidRPr="000D2199">
        <w:rPr>
          <w:rFonts w:ascii="Tele-GroteskNor" w:hAnsi="Tele-GroteskNor" w:cs="Arial"/>
          <w:szCs w:val="20"/>
        </w:rPr>
        <w:t>se podnijeti ako je razlika više od 2% u vrijednosti</w:t>
      </w:r>
      <w:r w:rsidR="00340076" w:rsidRPr="000D2199">
        <w:rPr>
          <w:rFonts w:ascii="Tele-GroteskNor" w:hAnsi="Tele-GroteskNor" w:cs="Arial"/>
          <w:szCs w:val="20"/>
        </w:rPr>
        <w:t>,</w:t>
      </w:r>
      <w:r w:rsidR="00032816" w:rsidRPr="000D2199">
        <w:rPr>
          <w:rFonts w:ascii="Tele-GroteskNor" w:hAnsi="Tele-GroteskNor" w:cs="Arial"/>
          <w:szCs w:val="20"/>
        </w:rPr>
        <w:t xml:space="preserve"> a</w:t>
      </w:r>
      <w:r w:rsidRPr="000D2199">
        <w:rPr>
          <w:rFonts w:ascii="Tele-GroteskNor" w:hAnsi="Tele-GroteskNor" w:cs="Arial"/>
          <w:szCs w:val="20"/>
        </w:rPr>
        <w:t xml:space="preserve"> podnose se </w:t>
      </w:r>
      <w:r w:rsidR="00E8543D" w:rsidRPr="000D2199">
        <w:rPr>
          <w:rFonts w:ascii="Tele-GroteskNor" w:hAnsi="Tele-GroteskNor" w:cs="Arial"/>
          <w:szCs w:val="20"/>
        </w:rPr>
        <w:t>HT</w:t>
      </w:r>
      <w:r w:rsidR="00BD3AC8">
        <w:rPr>
          <w:rFonts w:ascii="Tele-GroteskNor" w:hAnsi="Tele-GroteskNor" w:cs="Arial"/>
          <w:szCs w:val="20"/>
        </w:rPr>
        <w:t>-</w:t>
      </w:r>
      <w:r w:rsidRPr="000D2199">
        <w:rPr>
          <w:rFonts w:ascii="Tele-GroteskNor" w:hAnsi="Tele-GroteskNor" w:cs="Arial"/>
          <w:szCs w:val="20"/>
        </w:rPr>
        <w:t>u u pisanom obliku u</w:t>
      </w:r>
      <w:r w:rsidR="008A3D35" w:rsidRPr="000D2199">
        <w:rPr>
          <w:rFonts w:ascii="Tele-GroteskNor" w:hAnsi="Tele-GroteskNor" w:cs="Arial"/>
          <w:szCs w:val="20"/>
        </w:rPr>
        <w:t>nutar</w:t>
      </w:r>
      <w:r w:rsidRPr="000D2199">
        <w:rPr>
          <w:rFonts w:ascii="Tele-GroteskNor" w:hAnsi="Tele-GroteskNor" w:cs="Arial"/>
          <w:szCs w:val="20"/>
        </w:rPr>
        <w:t xml:space="preserve"> rok</w:t>
      </w:r>
      <w:r w:rsidR="008A3D35" w:rsidRPr="000D2199">
        <w:rPr>
          <w:rFonts w:ascii="Tele-GroteskNor" w:hAnsi="Tele-GroteskNor" w:cs="Arial"/>
          <w:szCs w:val="20"/>
        </w:rPr>
        <w:t>a</w:t>
      </w:r>
      <w:r w:rsidRPr="000D2199">
        <w:rPr>
          <w:rFonts w:ascii="Tele-GroteskNor" w:hAnsi="Tele-GroteskNor" w:cs="Arial"/>
          <w:szCs w:val="20"/>
        </w:rPr>
        <w:t xml:space="preserve"> </w:t>
      </w:r>
      <w:r w:rsidR="008A3D35" w:rsidRPr="000D2199">
        <w:rPr>
          <w:rFonts w:ascii="Tele-GroteskNor" w:hAnsi="Tele-GroteskNor" w:cs="Arial"/>
          <w:szCs w:val="20"/>
        </w:rPr>
        <w:t>dospijeća</w:t>
      </w:r>
      <w:r w:rsidRPr="000D2199">
        <w:rPr>
          <w:rFonts w:ascii="Tele-GroteskNor" w:hAnsi="Tele-GroteskNor" w:cs="Arial"/>
          <w:szCs w:val="20"/>
        </w:rPr>
        <w:t xml:space="preserve">. Iznos računa smatrat će se prihvaćenim ukoliko prigovor nije podnesen </w:t>
      </w:r>
      <w:r w:rsidR="008A3D35" w:rsidRPr="000D2199">
        <w:rPr>
          <w:rFonts w:ascii="Tele-GroteskNor" w:hAnsi="Tele-GroteskNor" w:cs="Arial"/>
          <w:szCs w:val="20"/>
        </w:rPr>
        <w:t>unutar njegova roka dospijeća</w:t>
      </w:r>
      <w:r w:rsidRPr="000D2199">
        <w:rPr>
          <w:rFonts w:ascii="Tele-GroteskNor" w:hAnsi="Tele-GroteskNor" w:cs="Arial"/>
          <w:szCs w:val="20"/>
        </w:rPr>
        <w:t>.</w:t>
      </w:r>
    </w:p>
    <w:p w14:paraId="3BA64694" w14:textId="77777777" w:rsidR="002949B1" w:rsidRPr="000D2199" w:rsidRDefault="002949B1"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U slučaju da </w:t>
      </w:r>
      <w:r w:rsidR="00341708" w:rsidRPr="000D2199">
        <w:rPr>
          <w:rFonts w:ascii="Tele-GroteskNor" w:hAnsi="Tele-GroteskNor" w:cs="Arial"/>
          <w:szCs w:val="20"/>
        </w:rPr>
        <w:t>Operator korisnik</w:t>
      </w:r>
      <w:r w:rsidRPr="000D2199">
        <w:rPr>
          <w:rFonts w:ascii="Tele-GroteskNor" w:hAnsi="Tele-GroteskNor" w:cs="Arial"/>
          <w:szCs w:val="20"/>
        </w:rPr>
        <w:t xml:space="preserve"> podnese prigovor u skladu sa stavkom </w:t>
      </w:r>
      <w:r w:rsidR="00967DCA" w:rsidRPr="000D2199">
        <w:rPr>
          <w:rFonts w:ascii="Tele-GroteskNor" w:hAnsi="Tele-GroteskNor" w:cs="Arial"/>
          <w:szCs w:val="20"/>
        </w:rPr>
        <w:t>6</w:t>
      </w:r>
      <w:r w:rsidRPr="000D2199">
        <w:rPr>
          <w:rFonts w:ascii="Tele-GroteskNor" w:hAnsi="Tele-GroteskNor" w:cs="Arial"/>
          <w:szCs w:val="20"/>
        </w:rPr>
        <w:t xml:space="preserve">. ovog </w:t>
      </w:r>
      <w:r w:rsidR="004F4667" w:rsidRPr="000D2199">
        <w:rPr>
          <w:rFonts w:ascii="Tele-GroteskNor" w:hAnsi="Tele-GroteskNor" w:cs="Arial"/>
          <w:szCs w:val="20"/>
        </w:rPr>
        <w:t>poglavlja</w:t>
      </w:r>
      <w:r w:rsidRPr="000D2199">
        <w:rPr>
          <w:rFonts w:ascii="Tele-GroteskNor" w:hAnsi="Tele-GroteskNor" w:cs="Arial"/>
          <w:szCs w:val="20"/>
        </w:rPr>
        <w:t xml:space="preserve">, plaćanje osporenog dijela iznosa računa može se obustaviti do konačnog dogovora između </w:t>
      </w:r>
      <w:r w:rsidR="00E8543D" w:rsidRPr="000D2199">
        <w:rPr>
          <w:rFonts w:ascii="Tele-GroteskNor" w:hAnsi="Tele-GroteskNor" w:cs="Arial"/>
          <w:szCs w:val="20"/>
        </w:rPr>
        <w:t>HT-a</w:t>
      </w:r>
      <w:r w:rsidRPr="000D2199">
        <w:rPr>
          <w:rFonts w:ascii="Tele-GroteskNor" w:hAnsi="Tele-GroteskNor" w:cs="Arial"/>
          <w:szCs w:val="20"/>
        </w:rPr>
        <w:t xml:space="preserve"> i </w:t>
      </w:r>
      <w:r w:rsidR="00341708" w:rsidRPr="000D2199">
        <w:rPr>
          <w:rFonts w:ascii="Tele-GroteskNor" w:hAnsi="Tele-GroteskNor" w:cs="Arial"/>
          <w:szCs w:val="20"/>
        </w:rPr>
        <w:t>Operator</w:t>
      </w:r>
      <w:r w:rsidR="00F90B41"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 xml:space="preserve">a. U slučaju da se ne može postići dogovor između </w:t>
      </w:r>
      <w:r w:rsidR="00E8543D" w:rsidRPr="000D2199">
        <w:rPr>
          <w:rFonts w:ascii="Tele-GroteskNor" w:hAnsi="Tele-GroteskNor" w:cs="Arial"/>
          <w:szCs w:val="20"/>
        </w:rPr>
        <w:t>HT-a</w:t>
      </w:r>
      <w:r w:rsidRPr="000D2199">
        <w:rPr>
          <w:rFonts w:ascii="Tele-GroteskNor" w:hAnsi="Tele-GroteskNor" w:cs="Arial"/>
          <w:szCs w:val="20"/>
        </w:rPr>
        <w:t xml:space="preserve"> i </w:t>
      </w:r>
      <w:r w:rsidR="00341708" w:rsidRPr="000D2199">
        <w:rPr>
          <w:rFonts w:ascii="Tele-GroteskNor" w:hAnsi="Tele-GroteskNor" w:cs="Arial"/>
          <w:szCs w:val="20"/>
        </w:rPr>
        <w:t>Operator</w:t>
      </w:r>
      <w:r w:rsidR="00F90B41"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 xml:space="preserve">a u roku od 45 dana od dana primitka prigovora od strane </w:t>
      </w:r>
      <w:r w:rsidR="00E8543D" w:rsidRPr="000D2199">
        <w:rPr>
          <w:rFonts w:ascii="Tele-GroteskNor" w:hAnsi="Tele-GroteskNor" w:cs="Arial"/>
          <w:szCs w:val="20"/>
        </w:rPr>
        <w:t>HT-a</w:t>
      </w:r>
      <w:r w:rsidRPr="000D2199">
        <w:rPr>
          <w:rFonts w:ascii="Tele-GroteskNor" w:hAnsi="Tele-GroteskNor" w:cs="Arial"/>
          <w:szCs w:val="20"/>
        </w:rPr>
        <w:t xml:space="preserve">, primijenit će se </w:t>
      </w:r>
      <w:r w:rsidR="008201E0" w:rsidRPr="000D2199">
        <w:rPr>
          <w:rFonts w:ascii="Tele-GroteskNor" w:hAnsi="Tele-GroteskNor" w:cs="Arial"/>
          <w:szCs w:val="20"/>
        </w:rPr>
        <w:t>poglavlj</w:t>
      </w:r>
      <w:r w:rsidR="004B1EB1" w:rsidRPr="000D2199">
        <w:rPr>
          <w:rFonts w:ascii="Tele-GroteskNor" w:hAnsi="Tele-GroteskNor" w:cs="Arial"/>
          <w:szCs w:val="20"/>
        </w:rPr>
        <w:t>e</w:t>
      </w:r>
      <w:r w:rsidR="002D6E81" w:rsidRPr="000D2199">
        <w:rPr>
          <w:rFonts w:ascii="Tele-GroteskNor" w:hAnsi="Tele-GroteskNor" w:cs="Arial"/>
          <w:szCs w:val="20"/>
        </w:rPr>
        <w:t xml:space="preserve"> </w:t>
      </w:r>
      <w:r w:rsidR="00A714A2" w:rsidRPr="000D2199">
        <w:rPr>
          <w:rFonts w:ascii="Tele-GroteskNor" w:hAnsi="Tele-GroteskNor" w:cs="Arial"/>
          <w:szCs w:val="20"/>
        </w:rPr>
        <w:t>1</w:t>
      </w:r>
      <w:r w:rsidR="005B3AFB" w:rsidRPr="000D2199">
        <w:rPr>
          <w:rFonts w:ascii="Tele-GroteskNor" w:hAnsi="Tele-GroteskNor" w:cs="Arial"/>
          <w:szCs w:val="20"/>
        </w:rPr>
        <w:t>2</w:t>
      </w:r>
      <w:r w:rsidR="008201E0" w:rsidRPr="000D2199">
        <w:rPr>
          <w:rFonts w:ascii="Tele-GroteskNor" w:hAnsi="Tele-GroteskNor" w:cs="Arial"/>
          <w:szCs w:val="20"/>
        </w:rPr>
        <w:t>.</w:t>
      </w:r>
      <w:r w:rsidRPr="000D2199">
        <w:rPr>
          <w:rFonts w:ascii="Tele-GroteskNor" w:hAnsi="Tele-GroteskNor" w:cs="Arial"/>
          <w:szCs w:val="20"/>
        </w:rPr>
        <w:t xml:space="preserve"> </w:t>
      </w:r>
      <w:r w:rsidR="00881775" w:rsidRPr="000D2199">
        <w:rPr>
          <w:rFonts w:ascii="Tele-GroteskNor" w:hAnsi="Tele-GroteskNor" w:cs="Arial"/>
          <w:szCs w:val="20"/>
        </w:rPr>
        <w:t>ove Standardne ponude</w:t>
      </w:r>
      <w:r w:rsidRPr="000D2199">
        <w:rPr>
          <w:rFonts w:ascii="Tele-GroteskNor" w:hAnsi="Tele-GroteskNor" w:cs="Arial"/>
          <w:szCs w:val="20"/>
        </w:rPr>
        <w:t>. Po konačnom rješavanju spora vezanom uz iznos računa, svaki dugovani iznos biti će plaćen odmah i bez ikakvog odgađanja.</w:t>
      </w:r>
    </w:p>
    <w:p w14:paraId="74EE7A2C" w14:textId="77777777" w:rsidR="002949B1" w:rsidRPr="000D2199" w:rsidRDefault="002949B1"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U slučaju </w:t>
      </w:r>
      <w:r w:rsidR="002D6E81" w:rsidRPr="000D2199">
        <w:rPr>
          <w:rFonts w:ascii="Tele-GroteskNor" w:hAnsi="Tele-GroteskNor" w:cs="Arial"/>
          <w:szCs w:val="20"/>
        </w:rPr>
        <w:t>podnošenja prigovora na iznos računa</w:t>
      </w:r>
      <w:r w:rsidRPr="000D2199">
        <w:rPr>
          <w:rFonts w:ascii="Tele-GroteskNor" w:hAnsi="Tele-GroteskNor" w:cs="Arial"/>
          <w:szCs w:val="20"/>
        </w:rPr>
        <w:t xml:space="preserve">, </w:t>
      </w:r>
      <w:r w:rsidR="00E8543D" w:rsidRPr="000D2199">
        <w:rPr>
          <w:rFonts w:ascii="Tele-GroteskNor" w:hAnsi="Tele-GroteskNor" w:cs="Arial"/>
          <w:szCs w:val="20"/>
        </w:rPr>
        <w:t>HT</w:t>
      </w:r>
      <w:r w:rsidRPr="000D2199">
        <w:rPr>
          <w:rFonts w:ascii="Tele-GroteskNor" w:hAnsi="Tele-GroteskNor" w:cs="Arial"/>
          <w:szCs w:val="20"/>
        </w:rPr>
        <w:t xml:space="preserve"> će provjeriti svoje podatke o obračunu te obavijestiti </w:t>
      </w:r>
      <w:r w:rsidR="00341708" w:rsidRPr="000D2199">
        <w:rPr>
          <w:rFonts w:ascii="Tele-GroteskNor" w:hAnsi="Tele-GroteskNor" w:cs="Arial"/>
          <w:szCs w:val="20"/>
        </w:rPr>
        <w:t>Operator</w:t>
      </w:r>
      <w:r w:rsidR="00F90B41"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 xml:space="preserve">a o tome u roku od 15 dana od dana kada je </w:t>
      </w:r>
      <w:r w:rsidR="00E8543D" w:rsidRPr="000D2199">
        <w:rPr>
          <w:rFonts w:ascii="Tele-GroteskNor" w:hAnsi="Tele-GroteskNor" w:cs="Arial"/>
          <w:szCs w:val="20"/>
        </w:rPr>
        <w:t>HT</w:t>
      </w:r>
      <w:r w:rsidRPr="000D2199">
        <w:rPr>
          <w:rFonts w:ascii="Tele-GroteskNor" w:hAnsi="Tele-GroteskNor" w:cs="Arial"/>
          <w:szCs w:val="20"/>
        </w:rPr>
        <w:t xml:space="preserve"> zaprimio prigovor. </w:t>
      </w:r>
    </w:p>
    <w:p w14:paraId="7BD1E517" w14:textId="77777777" w:rsidR="002949B1" w:rsidRPr="000D2199" w:rsidRDefault="002949B1"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Neovisno o navedenom u stavcima </w:t>
      </w:r>
      <w:r w:rsidR="00967DCA" w:rsidRPr="000D2199">
        <w:rPr>
          <w:rFonts w:ascii="Tele-GroteskNor" w:hAnsi="Tele-GroteskNor" w:cs="Arial"/>
          <w:szCs w:val="20"/>
        </w:rPr>
        <w:t>7</w:t>
      </w:r>
      <w:r w:rsidRPr="000D2199">
        <w:rPr>
          <w:rFonts w:ascii="Tele-GroteskNor" w:hAnsi="Tele-GroteskNor" w:cs="Arial"/>
          <w:szCs w:val="20"/>
        </w:rPr>
        <w:t xml:space="preserve">. i </w:t>
      </w:r>
      <w:r w:rsidR="00967DCA" w:rsidRPr="000D2199">
        <w:rPr>
          <w:rFonts w:ascii="Tele-GroteskNor" w:hAnsi="Tele-GroteskNor" w:cs="Arial"/>
          <w:szCs w:val="20"/>
        </w:rPr>
        <w:t>8</w:t>
      </w:r>
      <w:r w:rsidRPr="000D2199">
        <w:rPr>
          <w:rFonts w:ascii="Tele-GroteskNor" w:hAnsi="Tele-GroteskNor" w:cs="Arial"/>
          <w:szCs w:val="20"/>
        </w:rPr>
        <w:t xml:space="preserve">. ovog </w:t>
      </w:r>
      <w:r w:rsidR="002D6E81" w:rsidRPr="000D2199">
        <w:rPr>
          <w:rFonts w:ascii="Tele-GroteskNor" w:hAnsi="Tele-GroteskNor" w:cs="Arial"/>
          <w:szCs w:val="20"/>
        </w:rPr>
        <w:t>poglavlja</w:t>
      </w:r>
      <w:r w:rsidRPr="000D2199">
        <w:rPr>
          <w:rFonts w:ascii="Tele-GroteskNor" w:hAnsi="Tele-GroteskNor" w:cs="Arial"/>
          <w:szCs w:val="20"/>
        </w:rPr>
        <w:t xml:space="preserve">, </w:t>
      </w:r>
      <w:r w:rsidR="00341708" w:rsidRPr="000D2199">
        <w:rPr>
          <w:rFonts w:ascii="Tele-GroteskNor" w:hAnsi="Tele-GroteskNor" w:cs="Arial"/>
          <w:szCs w:val="20"/>
        </w:rPr>
        <w:t>Operator korisnik</w:t>
      </w:r>
      <w:r w:rsidRPr="000D2199">
        <w:rPr>
          <w:rFonts w:ascii="Tele-GroteskNor" w:hAnsi="Tele-GroteskNor" w:cs="Arial"/>
          <w:szCs w:val="20"/>
        </w:rPr>
        <w:t xml:space="preserve"> će biti obvezan platiti </w:t>
      </w:r>
      <w:r w:rsidR="00D778CC" w:rsidRPr="000D2199">
        <w:rPr>
          <w:rFonts w:ascii="Tele-GroteskNor" w:hAnsi="Tele-GroteskNor" w:cs="Arial"/>
          <w:szCs w:val="20"/>
        </w:rPr>
        <w:t>neosporeni</w:t>
      </w:r>
      <w:r w:rsidRPr="000D2199">
        <w:rPr>
          <w:rFonts w:ascii="Tele-GroteskNor" w:hAnsi="Tele-GroteskNor" w:cs="Arial"/>
          <w:szCs w:val="20"/>
        </w:rPr>
        <w:t xml:space="preserve"> dio iznosa računa u roku dospijeća.</w:t>
      </w:r>
    </w:p>
    <w:p w14:paraId="3E4E8DFB" w14:textId="77777777" w:rsidR="00051AF9" w:rsidRPr="000D2199" w:rsidRDefault="002949B1"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Ukoliko </w:t>
      </w:r>
      <w:r w:rsidR="00341708" w:rsidRPr="000D2199">
        <w:rPr>
          <w:rFonts w:ascii="Tele-GroteskNor" w:hAnsi="Tele-GroteskNor" w:cs="Arial"/>
          <w:szCs w:val="20"/>
        </w:rPr>
        <w:t>Operator korisnik</w:t>
      </w:r>
      <w:r w:rsidRPr="000D2199">
        <w:rPr>
          <w:rFonts w:ascii="Tele-GroteskNor" w:hAnsi="Tele-GroteskNor" w:cs="Arial"/>
          <w:szCs w:val="20"/>
        </w:rPr>
        <w:t xml:space="preserve"> ne </w:t>
      </w:r>
      <w:r w:rsidR="005A1690" w:rsidRPr="000D2199">
        <w:rPr>
          <w:rFonts w:ascii="Tele-GroteskNor" w:hAnsi="Tele-GroteskNor" w:cs="Arial"/>
          <w:szCs w:val="20"/>
        </w:rPr>
        <w:t xml:space="preserve">podmiri svoja dospjela i nesporna dugovanja u roku od 30 dana od dana </w:t>
      </w:r>
      <w:r w:rsidRPr="000D2199">
        <w:rPr>
          <w:rFonts w:ascii="Tele-GroteskNor" w:hAnsi="Tele-GroteskNor" w:cs="Arial"/>
          <w:szCs w:val="20"/>
        </w:rPr>
        <w:t xml:space="preserve">dospijeća, </w:t>
      </w:r>
      <w:r w:rsidR="00E8543D" w:rsidRPr="000D2199">
        <w:rPr>
          <w:rFonts w:ascii="Tele-GroteskNor" w:hAnsi="Tele-GroteskNor" w:cs="Arial"/>
          <w:szCs w:val="20"/>
        </w:rPr>
        <w:t>HT</w:t>
      </w:r>
      <w:r w:rsidRPr="000D2199">
        <w:rPr>
          <w:rFonts w:ascii="Tele-GroteskNor" w:hAnsi="Tele-GroteskNor" w:cs="Arial"/>
          <w:szCs w:val="20"/>
        </w:rPr>
        <w:t xml:space="preserve"> će </w:t>
      </w:r>
      <w:r w:rsidR="005A1690" w:rsidRPr="000D2199">
        <w:rPr>
          <w:rFonts w:ascii="Tele-GroteskNor" w:hAnsi="Tele-GroteskNor" w:cs="Arial"/>
          <w:szCs w:val="20"/>
        </w:rPr>
        <w:t xml:space="preserve">primijeniti </w:t>
      </w:r>
      <w:r w:rsidR="00051AF9" w:rsidRPr="000D2199">
        <w:rPr>
          <w:rFonts w:ascii="Tele-GroteskNor" w:hAnsi="Tele-GroteskNor" w:cs="Arial"/>
          <w:szCs w:val="20"/>
        </w:rPr>
        <w:t>postupak naplate potraživanja iz dostavljenih instrumenata osiguranja plaćanja.</w:t>
      </w:r>
      <w:r w:rsidR="00736102" w:rsidRPr="000D2199">
        <w:rPr>
          <w:rFonts w:ascii="Tele-GroteskNor" w:hAnsi="Tele-GroteskNor" w:cs="Arial"/>
          <w:szCs w:val="20"/>
        </w:rPr>
        <w:t xml:space="preserve"> Pril</w:t>
      </w:r>
      <w:r w:rsidR="003F598E" w:rsidRPr="000D2199">
        <w:rPr>
          <w:rFonts w:ascii="Tele-GroteskNor" w:hAnsi="Tele-GroteskNor" w:cs="Arial"/>
          <w:szCs w:val="20"/>
        </w:rPr>
        <w:t>i</w:t>
      </w:r>
      <w:r w:rsidR="00736102" w:rsidRPr="000D2199">
        <w:rPr>
          <w:rFonts w:ascii="Tele-GroteskNor" w:hAnsi="Tele-GroteskNor" w:cs="Arial"/>
          <w:szCs w:val="20"/>
        </w:rPr>
        <w:t xml:space="preserve">kom aktivacije instrumenata osiguranja plaćanja </w:t>
      </w:r>
      <w:r w:rsidR="00E8543D" w:rsidRPr="000D2199">
        <w:rPr>
          <w:rFonts w:ascii="Tele-GroteskNor" w:hAnsi="Tele-GroteskNor" w:cs="Arial"/>
          <w:szCs w:val="20"/>
        </w:rPr>
        <w:t>HT</w:t>
      </w:r>
      <w:r w:rsidR="00736102" w:rsidRPr="000D2199">
        <w:rPr>
          <w:rFonts w:ascii="Tele-GroteskNor" w:hAnsi="Tele-GroteskNor" w:cs="Arial"/>
          <w:szCs w:val="20"/>
        </w:rPr>
        <w:t xml:space="preserve"> može naplatiti samo dospjela i neosporena dugovanja za koja je protekao rok od 30 d</w:t>
      </w:r>
      <w:r w:rsidR="005A1690" w:rsidRPr="000D2199">
        <w:rPr>
          <w:rFonts w:ascii="Tele-GroteskNor" w:hAnsi="Tele-GroteskNor" w:cs="Arial"/>
          <w:szCs w:val="20"/>
        </w:rPr>
        <w:t>a</w:t>
      </w:r>
      <w:r w:rsidR="00736102" w:rsidRPr="000D2199">
        <w:rPr>
          <w:rFonts w:ascii="Tele-GroteskNor" w:hAnsi="Tele-GroteskNor" w:cs="Arial"/>
          <w:szCs w:val="20"/>
        </w:rPr>
        <w:t xml:space="preserve">na od dana dospijeća, dakle ne i ona za koja je nastupilo samo dospijeće. Isto tako, prilikom namirenja, </w:t>
      </w:r>
      <w:r w:rsidR="00E8543D" w:rsidRPr="000D2199">
        <w:rPr>
          <w:rFonts w:ascii="Tele-GroteskNor" w:hAnsi="Tele-GroteskNor" w:cs="Arial"/>
          <w:szCs w:val="20"/>
        </w:rPr>
        <w:t>HT</w:t>
      </w:r>
      <w:r w:rsidR="00736102" w:rsidRPr="000D2199">
        <w:rPr>
          <w:rFonts w:ascii="Tele-GroteskNor" w:hAnsi="Tele-GroteskNor" w:cs="Arial"/>
          <w:szCs w:val="20"/>
        </w:rPr>
        <w:t xml:space="preserve"> je obavezan najprije zatvoriti obveze s najstarijim dospijećem.</w:t>
      </w:r>
    </w:p>
    <w:p w14:paraId="66A99BF1" w14:textId="77777777" w:rsidR="002949B1" w:rsidRPr="000D2199" w:rsidRDefault="00E566CD"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Ukoliko </w:t>
      </w:r>
      <w:r w:rsidR="00341708" w:rsidRPr="000D2199">
        <w:rPr>
          <w:rFonts w:ascii="Tele-GroteskNor" w:hAnsi="Tele-GroteskNor" w:cs="Arial"/>
          <w:szCs w:val="20"/>
        </w:rPr>
        <w:t>Operator korisnik</w:t>
      </w:r>
      <w:r w:rsidRPr="000D2199">
        <w:rPr>
          <w:rFonts w:ascii="Tele-GroteskNor" w:hAnsi="Tele-GroteskNor" w:cs="Arial"/>
          <w:szCs w:val="20"/>
        </w:rPr>
        <w:t xml:space="preserve"> ne podmiri bilo </w:t>
      </w:r>
      <w:r w:rsidR="005A1690" w:rsidRPr="000D2199">
        <w:rPr>
          <w:rFonts w:ascii="Tele-GroteskNor" w:hAnsi="Tele-GroteskNor" w:cs="Arial"/>
          <w:szCs w:val="20"/>
        </w:rPr>
        <w:t>koje dospjelo i nesporno dugovanje</w:t>
      </w:r>
      <w:r w:rsidRPr="000D2199">
        <w:rPr>
          <w:rFonts w:ascii="Tele-GroteskNor" w:hAnsi="Tele-GroteskNor" w:cs="Arial"/>
          <w:szCs w:val="20"/>
        </w:rPr>
        <w:t xml:space="preserve"> za usluge koje proizlaze iz ove Standardne ponude u roku od </w:t>
      </w:r>
      <w:r w:rsidR="00736102" w:rsidRPr="000D2199">
        <w:rPr>
          <w:rFonts w:ascii="Tele-GroteskNor" w:hAnsi="Tele-GroteskNor" w:cs="Arial"/>
          <w:szCs w:val="20"/>
        </w:rPr>
        <w:t xml:space="preserve">30 </w:t>
      </w:r>
      <w:r w:rsidRPr="000D2199">
        <w:rPr>
          <w:rFonts w:ascii="Tele-GroteskNor" w:hAnsi="Tele-GroteskNor" w:cs="Arial"/>
          <w:szCs w:val="20"/>
        </w:rPr>
        <w:t xml:space="preserve">dana od </w:t>
      </w:r>
      <w:r w:rsidR="00736102" w:rsidRPr="000D2199">
        <w:rPr>
          <w:rFonts w:ascii="Tele-GroteskNor" w:hAnsi="Tele-GroteskNor" w:cs="Arial"/>
          <w:szCs w:val="20"/>
        </w:rPr>
        <w:t>dana dospijeća</w:t>
      </w:r>
      <w:r w:rsidRPr="000D2199">
        <w:rPr>
          <w:rFonts w:ascii="Tele-GroteskNor" w:hAnsi="Tele-GroteskNor" w:cs="Arial"/>
          <w:szCs w:val="20"/>
        </w:rPr>
        <w:t>,</w:t>
      </w:r>
      <w:r w:rsidR="00393632" w:rsidRPr="000D2199">
        <w:rPr>
          <w:rFonts w:ascii="Tele-GroteskNor" w:hAnsi="Tele-GroteskNor" w:cs="Arial"/>
          <w:szCs w:val="20"/>
        </w:rPr>
        <w:t xml:space="preserve"> </w:t>
      </w:r>
      <w:r w:rsidRPr="000D2199">
        <w:rPr>
          <w:rFonts w:ascii="Tele-GroteskNor" w:hAnsi="Tele-GroteskNor" w:cs="Arial"/>
          <w:szCs w:val="20"/>
        </w:rPr>
        <w:t xml:space="preserve">a </w:t>
      </w:r>
      <w:r w:rsidR="00E8543D" w:rsidRPr="000D2199">
        <w:rPr>
          <w:rFonts w:ascii="Tele-GroteskNor" w:hAnsi="Tele-GroteskNor" w:cs="Arial"/>
          <w:szCs w:val="20"/>
        </w:rPr>
        <w:t>HT</w:t>
      </w:r>
      <w:r w:rsidRPr="000D2199">
        <w:rPr>
          <w:rFonts w:ascii="Tele-GroteskNor" w:hAnsi="Tele-GroteskNor" w:cs="Arial"/>
          <w:szCs w:val="20"/>
        </w:rPr>
        <w:t xml:space="preserve"> </w:t>
      </w:r>
      <w:r w:rsidR="000F0540" w:rsidRPr="000D2199">
        <w:rPr>
          <w:rFonts w:ascii="Tele-GroteskNor" w:hAnsi="Tele-GroteskNor" w:cs="Arial"/>
          <w:szCs w:val="20"/>
        </w:rPr>
        <w:t xml:space="preserve">se ne može naplatiti iz instrumenata osiguranja plaćanja, </w:t>
      </w:r>
      <w:r w:rsidR="00E8543D" w:rsidRPr="000D2199">
        <w:rPr>
          <w:rFonts w:ascii="Tele-GroteskNor" w:hAnsi="Tele-GroteskNor" w:cs="Arial"/>
          <w:szCs w:val="20"/>
        </w:rPr>
        <w:t>HT</w:t>
      </w:r>
      <w:r w:rsidR="000F0540" w:rsidRPr="000D2199">
        <w:rPr>
          <w:rFonts w:ascii="Tele-GroteskNor" w:hAnsi="Tele-GroteskNor" w:cs="Arial"/>
          <w:szCs w:val="20"/>
        </w:rPr>
        <w:t xml:space="preserve"> može privremeno obustaviti pružanje </w:t>
      </w:r>
      <w:r w:rsidR="0050560C" w:rsidRPr="000D2199">
        <w:rPr>
          <w:rFonts w:ascii="Tele-GroteskNor" w:hAnsi="Tele-GroteskNor" w:cs="Arial"/>
          <w:szCs w:val="20"/>
        </w:rPr>
        <w:t>usluge</w:t>
      </w:r>
      <w:r w:rsidR="000F0540" w:rsidRPr="000D2199">
        <w:rPr>
          <w:rFonts w:ascii="Tele-GroteskNor" w:hAnsi="Tele-GroteskNor" w:cs="Arial"/>
          <w:szCs w:val="20"/>
        </w:rPr>
        <w:t xml:space="preserve">. </w:t>
      </w:r>
      <w:r w:rsidR="00E8543D" w:rsidRPr="000D2199">
        <w:rPr>
          <w:rFonts w:ascii="Tele-GroteskNor" w:hAnsi="Tele-GroteskNor" w:cs="Arial"/>
          <w:szCs w:val="20"/>
        </w:rPr>
        <w:t>HT</w:t>
      </w:r>
      <w:r w:rsidR="00633EC7" w:rsidRPr="000D2199">
        <w:rPr>
          <w:rFonts w:ascii="Tele-GroteskNor" w:hAnsi="Tele-GroteskNor" w:cs="Arial"/>
          <w:szCs w:val="20"/>
        </w:rPr>
        <w:t xml:space="preserve"> neće privremeno obustaviti pružanje usluge u slučaju da mu Operator korisnik u navedenom roku dostavi ili obnovi odgovarajući instrument osiguranja plaćanja iz kojeg će se </w:t>
      </w:r>
      <w:r w:rsidR="00E8543D" w:rsidRPr="000D2199">
        <w:rPr>
          <w:rFonts w:ascii="Tele-GroteskNor" w:hAnsi="Tele-GroteskNor" w:cs="Arial"/>
          <w:szCs w:val="20"/>
        </w:rPr>
        <w:t>HT</w:t>
      </w:r>
      <w:r w:rsidR="00633EC7" w:rsidRPr="000D2199">
        <w:rPr>
          <w:rFonts w:ascii="Tele-GroteskNor" w:hAnsi="Tele-GroteskNor" w:cs="Arial"/>
          <w:szCs w:val="20"/>
        </w:rPr>
        <w:t xml:space="preserve"> naplatiti.</w:t>
      </w:r>
      <w:r w:rsidR="002949B1" w:rsidRPr="000D2199">
        <w:rPr>
          <w:rFonts w:ascii="Tele-GroteskNor" w:hAnsi="Tele-GroteskNor" w:cs="Arial"/>
          <w:szCs w:val="20"/>
        </w:rPr>
        <w:t xml:space="preserve"> </w:t>
      </w:r>
      <w:r w:rsidR="007E2A12" w:rsidRPr="000D2199">
        <w:rPr>
          <w:rFonts w:ascii="Tele-GroteskNor" w:hAnsi="Tele-GroteskNor" w:cs="Arial"/>
          <w:szCs w:val="20"/>
        </w:rPr>
        <w:t xml:space="preserve">Ukoliko se radi o dugovanju Operatora korisnika koji nije obvezan dostavljati instrumente osiguranja plaćanja, </w:t>
      </w:r>
      <w:r w:rsidR="00E8543D" w:rsidRPr="000D2199">
        <w:rPr>
          <w:rFonts w:ascii="Tele-GroteskNor" w:hAnsi="Tele-GroteskNor" w:cs="Arial"/>
          <w:szCs w:val="20"/>
        </w:rPr>
        <w:t>HT</w:t>
      </w:r>
      <w:r w:rsidR="007E2A12" w:rsidRPr="000D2199">
        <w:rPr>
          <w:rFonts w:ascii="Tele-GroteskNor" w:hAnsi="Tele-GroteskNor" w:cs="Arial"/>
          <w:szCs w:val="20"/>
        </w:rPr>
        <w:t xml:space="preserve"> </w:t>
      </w:r>
      <w:r w:rsidR="005A1690" w:rsidRPr="000D2199">
        <w:rPr>
          <w:rFonts w:ascii="Tele-GroteskNor" w:hAnsi="Tele-GroteskNor" w:cs="Arial"/>
          <w:szCs w:val="20"/>
        </w:rPr>
        <w:t>može</w:t>
      </w:r>
      <w:r w:rsidR="007E2A12" w:rsidRPr="000D2199">
        <w:rPr>
          <w:rFonts w:ascii="Tele-GroteskNor" w:hAnsi="Tele-GroteskNor" w:cs="Arial"/>
          <w:szCs w:val="20"/>
        </w:rPr>
        <w:t xml:space="preserve"> istome privremeno obustaviti pružanje usluge u roku od 30 dana od dospijeća.</w:t>
      </w:r>
    </w:p>
    <w:p w14:paraId="13D04A84" w14:textId="109C8CDD" w:rsidR="002949B1" w:rsidRPr="000D2199" w:rsidRDefault="002949B1"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Ukoliko, uslijed propusta na strani </w:t>
      </w:r>
      <w:r w:rsidR="00341708" w:rsidRPr="000D2199">
        <w:rPr>
          <w:rFonts w:ascii="Tele-GroteskNor" w:hAnsi="Tele-GroteskNor" w:cs="Arial"/>
          <w:szCs w:val="20"/>
        </w:rPr>
        <w:t>Operator</w:t>
      </w:r>
      <w:r w:rsidR="00F90B41"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 xml:space="preserve">a, podaci o identitetu </w:t>
      </w:r>
      <w:r w:rsidR="00341708" w:rsidRPr="000D2199">
        <w:rPr>
          <w:rFonts w:ascii="Tele-GroteskNor" w:hAnsi="Tele-GroteskNor" w:cs="Arial"/>
          <w:szCs w:val="20"/>
        </w:rPr>
        <w:t>Operator</w:t>
      </w:r>
      <w:r w:rsidR="00F90B41"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 xml:space="preserve">a, broj računa i ostali podaci potrebni za plaćanje nisu uredno uneseni u obrazac za plaćanje, </w:t>
      </w:r>
      <w:r w:rsidR="00E8543D" w:rsidRPr="000D2199">
        <w:rPr>
          <w:rFonts w:ascii="Tele-GroteskNor" w:hAnsi="Tele-GroteskNor" w:cs="Arial"/>
          <w:szCs w:val="20"/>
        </w:rPr>
        <w:t>HT</w:t>
      </w:r>
      <w:r w:rsidRPr="000D2199">
        <w:rPr>
          <w:rFonts w:ascii="Tele-GroteskNor" w:hAnsi="Tele-GroteskNor" w:cs="Arial"/>
          <w:szCs w:val="20"/>
        </w:rPr>
        <w:t xml:space="preserve"> neće odgovarati za nemogućnost evidentiranja uplate iz navedenih razloga sve dok </w:t>
      </w:r>
      <w:r w:rsidR="00341708" w:rsidRPr="000D2199">
        <w:rPr>
          <w:rFonts w:ascii="Tele-GroteskNor" w:hAnsi="Tele-GroteskNor" w:cs="Arial"/>
          <w:szCs w:val="20"/>
        </w:rPr>
        <w:t>Operator korisnik</w:t>
      </w:r>
      <w:r w:rsidRPr="000D2199">
        <w:rPr>
          <w:rFonts w:ascii="Tele-GroteskNor" w:hAnsi="Tele-GroteskNor" w:cs="Arial"/>
          <w:szCs w:val="20"/>
        </w:rPr>
        <w:t xml:space="preserve"> ne dostavi </w:t>
      </w:r>
      <w:r w:rsidR="00E8543D" w:rsidRPr="000D2199">
        <w:rPr>
          <w:rFonts w:ascii="Tele-GroteskNor" w:hAnsi="Tele-GroteskNor" w:cs="Arial"/>
          <w:szCs w:val="20"/>
        </w:rPr>
        <w:t>HT</w:t>
      </w:r>
      <w:r w:rsidR="00BD3AC8">
        <w:rPr>
          <w:rFonts w:ascii="Tele-GroteskNor" w:hAnsi="Tele-GroteskNor" w:cs="Arial"/>
          <w:szCs w:val="20"/>
        </w:rPr>
        <w:t>-</w:t>
      </w:r>
      <w:r w:rsidRPr="000D2199">
        <w:rPr>
          <w:rFonts w:ascii="Tele-GroteskNor" w:hAnsi="Tele-GroteskNor" w:cs="Arial"/>
          <w:szCs w:val="20"/>
        </w:rPr>
        <w:t xml:space="preserve">u dokaz o izvršenoj uplati. </w:t>
      </w:r>
    </w:p>
    <w:p w14:paraId="38C754E3" w14:textId="77777777" w:rsidR="00E4189C" w:rsidRPr="000D2199" w:rsidRDefault="00E4189C"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Ukoliko </w:t>
      </w:r>
      <w:r w:rsidR="00341708" w:rsidRPr="000D2199">
        <w:rPr>
          <w:rFonts w:ascii="Tele-GroteskNor" w:hAnsi="Tele-GroteskNor" w:cs="Arial"/>
          <w:szCs w:val="20"/>
        </w:rPr>
        <w:t>Operator korisnik</w:t>
      </w:r>
      <w:r w:rsidRPr="000D2199">
        <w:rPr>
          <w:rFonts w:ascii="Tele-GroteskNor" w:hAnsi="Tele-GroteskNor" w:cs="Arial"/>
          <w:szCs w:val="20"/>
        </w:rPr>
        <w:t xml:space="preserve"> ne podmiri dospjelo dugovanje unutar roka dospijeća plaćanja te niti unutar tog roka ne prigovori na iznos dugovanja pisanim putem, bit će dužan platiti</w:t>
      </w:r>
      <w:r w:rsidR="002949B1" w:rsidRPr="000D2199">
        <w:rPr>
          <w:rFonts w:ascii="Tele-GroteskNor" w:hAnsi="Tele-GroteskNor" w:cs="Arial"/>
          <w:szCs w:val="20"/>
        </w:rPr>
        <w:t xml:space="preserve"> zatezne kamate </w:t>
      </w:r>
      <w:r w:rsidR="007D6E29" w:rsidRPr="000D2199">
        <w:rPr>
          <w:rFonts w:ascii="Tele-GroteskNor" w:hAnsi="Tele-GroteskNor" w:cs="Arial"/>
          <w:szCs w:val="20"/>
        </w:rPr>
        <w:t xml:space="preserve">i ostale naknade </w:t>
      </w:r>
      <w:r w:rsidRPr="000D2199">
        <w:rPr>
          <w:rFonts w:ascii="Tele-GroteskNor" w:hAnsi="Tele-GroteskNor" w:cs="Arial"/>
          <w:szCs w:val="20"/>
        </w:rPr>
        <w:t>sukladno važećim propisima</w:t>
      </w:r>
      <w:r w:rsidR="002949B1" w:rsidRPr="000D2199">
        <w:rPr>
          <w:rFonts w:ascii="Tele-GroteskNor" w:hAnsi="Tele-GroteskNor" w:cs="Arial"/>
          <w:szCs w:val="20"/>
        </w:rPr>
        <w:t>.</w:t>
      </w:r>
    </w:p>
    <w:p w14:paraId="52106560" w14:textId="77777777" w:rsidR="002C1947" w:rsidRPr="000D2199" w:rsidRDefault="00E8543D"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HT</w:t>
      </w:r>
      <w:r w:rsidR="002C1947" w:rsidRPr="000D2199">
        <w:rPr>
          <w:rFonts w:ascii="Tele-GroteskNor" w:hAnsi="Tele-GroteskNor" w:cs="Arial"/>
          <w:szCs w:val="20"/>
        </w:rPr>
        <w:t xml:space="preserve"> može raskinuti ugovor sklopljen temeljem ove </w:t>
      </w:r>
      <w:r w:rsidR="003D5D94" w:rsidRPr="000D2199">
        <w:rPr>
          <w:rFonts w:ascii="Tele-GroteskNor" w:hAnsi="Tele-GroteskNor" w:cs="Arial"/>
          <w:szCs w:val="20"/>
        </w:rPr>
        <w:t>S</w:t>
      </w:r>
      <w:r w:rsidR="002C1947" w:rsidRPr="000D2199">
        <w:rPr>
          <w:rFonts w:ascii="Tele-GroteskNor" w:hAnsi="Tele-GroteskNor" w:cs="Arial"/>
          <w:szCs w:val="20"/>
        </w:rPr>
        <w:t xml:space="preserve">tandardne ponude slanjem pisane obavijesti s trenutnim učinkom ukoliko je pružanje usluge privremeno obustavljeno, a razlozi koji su uzrokovali obustavu nisu otklonjeni od strane </w:t>
      </w:r>
      <w:r w:rsidR="00341708" w:rsidRPr="000D2199">
        <w:rPr>
          <w:rFonts w:ascii="Tele-GroteskNor" w:hAnsi="Tele-GroteskNor" w:cs="Arial"/>
          <w:szCs w:val="20"/>
        </w:rPr>
        <w:t>Operator</w:t>
      </w:r>
      <w:r w:rsidR="00F90B41" w:rsidRPr="000D2199">
        <w:rPr>
          <w:rFonts w:ascii="Tele-GroteskNor" w:hAnsi="Tele-GroteskNor" w:cs="Arial"/>
          <w:szCs w:val="20"/>
        </w:rPr>
        <w:t>a</w:t>
      </w:r>
      <w:r w:rsidR="00341708" w:rsidRPr="000D2199">
        <w:rPr>
          <w:rFonts w:ascii="Tele-GroteskNor" w:hAnsi="Tele-GroteskNor" w:cs="Arial"/>
          <w:szCs w:val="20"/>
        </w:rPr>
        <w:t xml:space="preserve"> korisnik</w:t>
      </w:r>
      <w:r w:rsidR="002C1947" w:rsidRPr="000D2199">
        <w:rPr>
          <w:rFonts w:ascii="Tele-GroteskNor" w:hAnsi="Tele-GroteskNor" w:cs="Arial"/>
          <w:szCs w:val="20"/>
        </w:rPr>
        <w:t>a u roku od 30 dana od dana privremene obustave pružanja usluge.</w:t>
      </w:r>
    </w:p>
    <w:p w14:paraId="5A0DF6B4" w14:textId="10E87F94" w:rsidR="00AA5800" w:rsidRPr="000D2199" w:rsidRDefault="00AA5800"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szCs w:val="20"/>
        </w:rPr>
        <w:t>Nak</w:t>
      </w:r>
      <w:r w:rsidR="00B34BC1" w:rsidRPr="000D2199">
        <w:rPr>
          <w:rFonts w:ascii="Tele-GroteskNor" w:hAnsi="Tele-GroteskNor"/>
          <w:szCs w:val="20"/>
        </w:rPr>
        <w:t>nade po osnovi nepravovremene (</w:t>
      </w:r>
      <w:r w:rsidRPr="000D2199">
        <w:rPr>
          <w:rFonts w:ascii="Tele-GroteskNor" w:hAnsi="Tele-GroteskNor"/>
          <w:szCs w:val="20"/>
        </w:rPr>
        <w:t xml:space="preserve">prijevremene ili zakašnjele) realizacije/otklona kvara usluge </w:t>
      </w:r>
      <w:r w:rsidR="00346B17" w:rsidRPr="000D2199">
        <w:rPr>
          <w:rFonts w:ascii="Tele-GroteskNor" w:hAnsi="Tele-GroteskNor"/>
          <w:szCs w:val="20"/>
        </w:rPr>
        <w:t>pristupa pasivnoj pristupnoj svjetlovodnoj mreži na lokaciji distribucijskog čvora za svjetlovodne distribucijske mreže</w:t>
      </w:r>
      <w:r w:rsidRPr="000D2199">
        <w:rPr>
          <w:rFonts w:ascii="Tele-GroteskNor" w:hAnsi="Tele-GroteskNor"/>
          <w:szCs w:val="20"/>
        </w:rPr>
        <w:t xml:space="preserve"> obračunavati će se na mjesečnoj osnovi.</w:t>
      </w:r>
    </w:p>
    <w:p w14:paraId="64BE47A2" w14:textId="50377E8D" w:rsidR="00AA5800" w:rsidRPr="000D2199" w:rsidRDefault="00E8543D"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szCs w:val="20"/>
        </w:rPr>
        <w:lastRenderedPageBreak/>
        <w:t>HT</w:t>
      </w:r>
      <w:r w:rsidR="00AA5800" w:rsidRPr="000D2199">
        <w:rPr>
          <w:rFonts w:ascii="Tele-GroteskNor" w:hAnsi="Tele-GroteskNor"/>
          <w:szCs w:val="20"/>
        </w:rPr>
        <w:t xml:space="preserve"> će na temelju zahtjeva Operatora korisnika, koji sadrži specifikaciju potraživanja naknada po osnovi nepravovremene realizacije/otklona kvara usluge </w:t>
      </w:r>
      <w:r w:rsidR="00346B17" w:rsidRPr="000D2199">
        <w:rPr>
          <w:rFonts w:ascii="Tele-GroteskNor" w:hAnsi="Tele-GroteskNor"/>
          <w:szCs w:val="20"/>
        </w:rPr>
        <w:t>pristupa pasivnoj pristupnoj svjetlovodnoj mreži na lokaciji distribucijskog čvora za svjetlovodne distribucijske mreže</w:t>
      </w:r>
      <w:r w:rsidR="00AA5800" w:rsidRPr="000D2199">
        <w:rPr>
          <w:rFonts w:ascii="Tele-GroteskNor" w:hAnsi="Tele-GroteskNor"/>
          <w:szCs w:val="20"/>
        </w:rPr>
        <w:t xml:space="preserve">, a koji je </w:t>
      </w:r>
      <w:r w:rsidRPr="000D2199">
        <w:rPr>
          <w:rFonts w:ascii="Tele-GroteskNor" w:hAnsi="Tele-GroteskNor"/>
          <w:szCs w:val="20"/>
        </w:rPr>
        <w:t>HT</w:t>
      </w:r>
      <w:r w:rsidR="00AA5800" w:rsidRPr="000D2199">
        <w:rPr>
          <w:rFonts w:ascii="Tele-GroteskNor" w:hAnsi="Tele-GroteskNor"/>
          <w:szCs w:val="20"/>
        </w:rPr>
        <w:t xml:space="preserve"> zaprimio najkasnije posljednji dan u tekućem mjesecu za nepravovremenu (prijevremenu/zakašnjelu) realizaciju/otklon kvara u prethodnom obračunskom razdoblju (uključujući kašnjenja koja prelaze iz jednog kalendarskog mjeseca (obračunskog razdoblja) u drugi, Operatoru korisniku isplatiti utvrđenu naknadu u roku od 30 dana od dana zaprimanja zahtjeva Operatora korisnika. </w:t>
      </w:r>
    </w:p>
    <w:p w14:paraId="72CEEF6F" w14:textId="77777777" w:rsidR="00AA5800" w:rsidRPr="000D2199" w:rsidRDefault="00AA5800" w:rsidP="00A439EE">
      <w:pPr>
        <w:pStyle w:val="Stil1"/>
        <w:tabs>
          <w:tab w:val="clear" w:pos="851"/>
          <w:tab w:val="left" w:pos="567"/>
        </w:tabs>
        <w:spacing w:after="120"/>
        <w:rPr>
          <w:rFonts w:ascii="Tele-GroteskNor" w:hAnsi="Tele-GroteskNor" w:cs="Arial"/>
          <w:szCs w:val="20"/>
        </w:rPr>
      </w:pPr>
      <w:r w:rsidRPr="000D2199">
        <w:rPr>
          <w:rFonts w:ascii="Tele-GroteskNor" w:hAnsi="Tele-GroteskNor" w:cs="Arial"/>
          <w:szCs w:val="20"/>
        </w:rPr>
        <w:t>Specifikacija koju Operator korisnik dostavlja uz zahtjev za isplatu naknade za nepravovremenu (preuranjenu/zakašnjelu) realizaciju/otklon kvara mora osobito sadržavati:</w:t>
      </w:r>
    </w:p>
    <w:p w14:paraId="07C47083" w14:textId="77777777" w:rsidR="00AA5800" w:rsidRPr="000D2199" w:rsidRDefault="00AA5800" w:rsidP="00DA3141">
      <w:pPr>
        <w:pStyle w:val="Stil1"/>
        <w:numPr>
          <w:ilvl w:val="0"/>
          <w:numId w:val="5"/>
        </w:numPr>
        <w:tabs>
          <w:tab w:val="clear" w:pos="851"/>
          <w:tab w:val="clear" w:pos="927"/>
          <w:tab w:val="left" w:pos="709"/>
          <w:tab w:val="num" w:pos="1134"/>
        </w:tabs>
        <w:spacing w:after="120"/>
        <w:ind w:left="1134" w:hanging="425"/>
        <w:rPr>
          <w:rFonts w:ascii="Tele-GroteskNor" w:hAnsi="Tele-GroteskNor" w:cs="Arial"/>
          <w:szCs w:val="20"/>
        </w:rPr>
      </w:pPr>
      <w:r w:rsidRPr="000D2199">
        <w:rPr>
          <w:rFonts w:ascii="Tele-GroteskNor" w:hAnsi="Tele-GroteskNor" w:cs="Arial"/>
          <w:szCs w:val="20"/>
        </w:rPr>
        <w:t>ID usluge uz:</w:t>
      </w:r>
    </w:p>
    <w:p w14:paraId="161CF662" w14:textId="77777777" w:rsidR="00AA5800" w:rsidRPr="000D2199" w:rsidRDefault="00386B05" w:rsidP="00DA3141">
      <w:pPr>
        <w:pStyle w:val="Stil1"/>
        <w:numPr>
          <w:ilvl w:val="1"/>
          <w:numId w:val="5"/>
        </w:numPr>
        <w:tabs>
          <w:tab w:val="clear" w:pos="851"/>
          <w:tab w:val="left" w:pos="709"/>
        </w:tabs>
        <w:spacing w:after="120"/>
        <w:rPr>
          <w:rFonts w:ascii="Tele-GroteskNor" w:hAnsi="Tele-GroteskNor" w:cs="Arial"/>
          <w:szCs w:val="20"/>
        </w:rPr>
      </w:pPr>
      <w:r w:rsidRPr="000D2199">
        <w:rPr>
          <w:rFonts w:ascii="Tele-GroteskNor" w:hAnsi="Tele-GroteskNor" w:cs="Arial"/>
          <w:szCs w:val="20"/>
        </w:rPr>
        <w:t>d</w:t>
      </w:r>
      <w:r w:rsidR="00AA5800" w:rsidRPr="000D2199">
        <w:rPr>
          <w:rFonts w:ascii="Tele-GroteskNor" w:hAnsi="Tele-GroteskNor" w:cs="Arial"/>
          <w:szCs w:val="20"/>
        </w:rPr>
        <w:t>atum podnošenja i datum odbijanja/realizacije zahtjeva, odnosno datum prijave i datum otklona kvara</w:t>
      </w:r>
      <w:r w:rsidR="00965A0A" w:rsidRPr="000D2199">
        <w:rPr>
          <w:rFonts w:ascii="Tele-GroteskNor" w:hAnsi="Tele-GroteskNor" w:cs="Arial"/>
          <w:szCs w:val="20"/>
        </w:rPr>
        <w:t>;</w:t>
      </w:r>
    </w:p>
    <w:p w14:paraId="7024C831" w14:textId="77777777" w:rsidR="00965A0A" w:rsidRPr="000D2199" w:rsidRDefault="00965A0A" w:rsidP="00DA3141">
      <w:pPr>
        <w:pStyle w:val="Stil1"/>
        <w:numPr>
          <w:ilvl w:val="1"/>
          <w:numId w:val="5"/>
        </w:numPr>
        <w:tabs>
          <w:tab w:val="clear" w:pos="851"/>
          <w:tab w:val="left" w:pos="709"/>
        </w:tabs>
        <w:spacing w:after="120"/>
        <w:rPr>
          <w:rFonts w:ascii="Tele-GroteskNor" w:hAnsi="Tele-GroteskNor" w:cs="Arial"/>
          <w:szCs w:val="20"/>
        </w:rPr>
      </w:pPr>
      <w:r w:rsidRPr="000D2199">
        <w:rPr>
          <w:rFonts w:ascii="Tele-GroteskNor" w:hAnsi="Tele-GroteskNor" w:cs="Arial"/>
          <w:szCs w:val="20"/>
        </w:rPr>
        <w:t>broj dana kašnjenja;</w:t>
      </w:r>
    </w:p>
    <w:p w14:paraId="4E2101A7" w14:textId="77777777" w:rsidR="00965A0A" w:rsidRPr="000D2199" w:rsidRDefault="00965A0A" w:rsidP="00DA3141">
      <w:pPr>
        <w:pStyle w:val="Stil1"/>
        <w:numPr>
          <w:ilvl w:val="1"/>
          <w:numId w:val="5"/>
        </w:numPr>
        <w:tabs>
          <w:tab w:val="clear" w:pos="851"/>
          <w:tab w:val="left" w:pos="709"/>
        </w:tabs>
        <w:spacing w:after="120"/>
        <w:rPr>
          <w:rFonts w:ascii="Tele-GroteskNor" w:hAnsi="Tele-GroteskNor" w:cs="Arial"/>
          <w:szCs w:val="20"/>
        </w:rPr>
      </w:pPr>
      <w:r w:rsidRPr="000D2199">
        <w:rPr>
          <w:rFonts w:ascii="Tele-GroteskNor" w:hAnsi="Tele-GroteskNor" w:cs="Arial"/>
          <w:szCs w:val="20"/>
        </w:rPr>
        <w:t>osnovicu prema kojoj se računa potraživanje po osnovi naknada za nepravovremenu (preuranjenu</w:t>
      </w:r>
      <w:r w:rsidR="00B34BC1" w:rsidRPr="000D2199">
        <w:rPr>
          <w:rFonts w:ascii="Tele-GroteskNor" w:hAnsi="Tele-GroteskNor" w:cs="Arial"/>
          <w:szCs w:val="20"/>
        </w:rPr>
        <w:t>/</w:t>
      </w:r>
      <w:r w:rsidRPr="000D2199">
        <w:rPr>
          <w:rFonts w:ascii="Tele-GroteskNor" w:hAnsi="Tele-GroteskNor" w:cs="Arial"/>
          <w:szCs w:val="20"/>
        </w:rPr>
        <w:t>zakašnjelu) realizaciju/otklon kvara;</w:t>
      </w:r>
    </w:p>
    <w:p w14:paraId="63493543" w14:textId="77777777" w:rsidR="00B34BC1" w:rsidRPr="000D2199" w:rsidRDefault="00965A0A" w:rsidP="00DA3141">
      <w:pPr>
        <w:pStyle w:val="Stil1"/>
        <w:numPr>
          <w:ilvl w:val="1"/>
          <w:numId w:val="5"/>
        </w:numPr>
        <w:tabs>
          <w:tab w:val="clear" w:pos="851"/>
          <w:tab w:val="left" w:pos="709"/>
        </w:tabs>
        <w:spacing w:after="120"/>
        <w:rPr>
          <w:rFonts w:ascii="Tele-GroteskNor" w:hAnsi="Tele-GroteskNor" w:cs="Arial"/>
          <w:szCs w:val="20"/>
        </w:rPr>
      </w:pPr>
      <w:r w:rsidRPr="000D2199">
        <w:rPr>
          <w:rFonts w:ascii="Tele-GroteskNor" w:hAnsi="Tele-GroteskNor" w:cs="Arial"/>
          <w:szCs w:val="20"/>
        </w:rPr>
        <w:t>iz</w:t>
      </w:r>
      <w:r w:rsidR="005D4AB4" w:rsidRPr="000D2199">
        <w:rPr>
          <w:rFonts w:ascii="Tele-GroteskNor" w:hAnsi="Tele-GroteskNor" w:cs="Arial"/>
          <w:szCs w:val="20"/>
        </w:rPr>
        <w:t>n</w:t>
      </w:r>
      <w:r w:rsidRPr="000D2199">
        <w:rPr>
          <w:rFonts w:ascii="Tele-GroteskNor" w:hAnsi="Tele-GroteskNor" w:cs="Arial"/>
          <w:szCs w:val="20"/>
        </w:rPr>
        <w:t>os potraživanja po osnovi naknada za nepravovremenu (preuranjenu</w:t>
      </w:r>
      <w:r w:rsidR="00B34BC1" w:rsidRPr="000D2199">
        <w:rPr>
          <w:rFonts w:ascii="Tele-GroteskNor" w:hAnsi="Tele-GroteskNor" w:cs="Arial"/>
          <w:szCs w:val="20"/>
        </w:rPr>
        <w:t>/</w:t>
      </w:r>
      <w:r w:rsidRPr="000D2199">
        <w:rPr>
          <w:rFonts w:ascii="Tele-GroteskNor" w:hAnsi="Tele-GroteskNor" w:cs="Arial"/>
          <w:szCs w:val="20"/>
        </w:rPr>
        <w:t>zakašnjelu) realizaciju / otklon kvara za konkretan ID usluge.</w:t>
      </w:r>
    </w:p>
    <w:p w14:paraId="0A8D4421" w14:textId="77777777" w:rsidR="00B34BC1" w:rsidRPr="000D2199" w:rsidRDefault="00423EF1" w:rsidP="00B34BC1">
      <w:pPr>
        <w:pStyle w:val="Stil1"/>
        <w:tabs>
          <w:tab w:val="clear" w:pos="851"/>
          <w:tab w:val="left" w:pos="709"/>
        </w:tabs>
        <w:spacing w:after="120"/>
        <w:rPr>
          <w:rFonts w:ascii="Tele-GroteskNor" w:hAnsi="Tele-GroteskNor" w:cs="Arial"/>
          <w:szCs w:val="20"/>
        </w:rPr>
      </w:pPr>
      <w:r w:rsidRPr="000D2199">
        <w:rPr>
          <w:rFonts w:ascii="Tele-GroteskNor" w:hAnsi="Tele-GroteskNor" w:cs="Arial"/>
          <w:szCs w:val="20"/>
        </w:rPr>
        <w:t xml:space="preserve">Ukoliko </w:t>
      </w:r>
      <w:r w:rsidR="00E8543D" w:rsidRPr="000D2199">
        <w:rPr>
          <w:rFonts w:ascii="Tele-GroteskNor" w:hAnsi="Tele-GroteskNor" w:cs="Arial"/>
          <w:szCs w:val="20"/>
        </w:rPr>
        <w:t>HT</w:t>
      </w:r>
      <w:r w:rsidR="00B34BC1" w:rsidRPr="000D2199">
        <w:rPr>
          <w:rFonts w:ascii="Tele-GroteskNor" w:hAnsi="Tele-GroteskNor" w:cs="Arial"/>
          <w:szCs w:val="20"/>
        </w:rPr>
        <w:t xml:space="preserve"> i Operator korisnik nisu suglasni oko ukupnog iznosa naknade koju je </w:t>
      </w:r>
      <w:r w:rsidR="00E8543D" w:rsidRPr="000D2199">
        <w:rPr>
          <w:rFonts w:ascii="Tele-GroteskNor" w:hAnsi="Tele-GroteskNor" w:cs="Arial"/>
          <w:szCs w:val="20"/>
        </w:rPr>
        <w:t>HT</w:t>
      </w:r>
      <w:r w:rsidR="00B34BC1" w:rsidRPr="000D2199">
        <w:rPr>
          <w:rFonts w:ascii="Tele-GroteskNor" w:hAnsi="Tele-GroteskNor" w:cs="Arial"/>
          <w:szCs w:val="20"/>
        </w:rPr>
        <w:t xml:space="preserve"> obavezan isplatiti Operatoru korisniku po osnovi nepravovremene realizacij</w:t>
      </w:r>
      <w:r w:rsidR="005D4AB4" w:rsidRPr="000D2199">
        <w:rPr>
          <w:rFonts w:ascii="Tele-GroteskNor" w:hAnsi="Tele-GroteskNor" w:cs="Arial"/>
          <w:szCs w:val="20"/>
        </w:rPr>
        <w:t>e</w:t>
      </w:r>
      <w:r w:rsidR="00B34BC1" w:rsidRPr="000D2199">
        <w:rPr>
          <w:rFonts w:ascii="Tele-GroteskNor" w:hAnsi="Tele-GroteskNor" w:cs="Arial"/>
          <w:szCs w:val="20"/>
        </w:rPr>
        <w:t>/otklona kvara</w:t>
      </w:r>
      <w:r w:rsidRPr="000D2199">
        <w:rPr>
          <w:rFonts w:ascii="Tele-GroteskNor" w:hAnsi="Tele-GroteskNor" w:cs="Arial"/>
          <w:szCs w:val="20"/>
        </w:rPr>
        <w:t xml:space="preserve"> veleprodajne usluge, </w:t>
      </w:r>
      <w:r w:rsidR="003F598E" w:rsidRPr="000D2199">
        <w:rPr>
          <w:rFonts w:ascii="Tele-GroteskNor" w:hAnsi="Tele-GroteskNor" w:cs="Arial"/>
          <w:szCs w:val="20"/>
        </w:rPr>
        <w:t xml:space="preserve">Operator korisnik i </w:t>
      </w:r>
      <w:r w:rsidR="00E8543D" w:rsidRPr="000D2199">
        <w:rPr>
          <w:rFonts w:ascii="Tele-GroteskNor" w:hAnsi="Tele-GroteskNor" w:cs="Arial"/>
          <w:szCs w:val="20"/>
        </w:rPr>
        <w:t>HT</w:t>
      </w:r>
      <w:r w:rsidRPr="000D2199">
        <w:rPr>
          <w:rFonts w:ascii="Tele-GroteskNor" w:hAnsi="Tele-GroteskNor" w:cs="Arial"/>
          <w:szCs w:val="20"/>
        </w:rPr>
        <w:t xml:space="preserve"> će utvrditi nesporni iznos koji je </w:t>
      </w:r>
      <w:r w:rsidR="00E8543D" w:rsidRPr="000D2199">
        <w:rPr>
          <w:rFonts w:ascii="Tele-GroteskNor" w:hAnsi="Tele-GroteskNor" w:cs="Arial"/>
          <w:szCs w:val="20"/>
        </w:rPr>
        <w:t>HT</w:t>
      </w:r>
      <w:r w:rsidRPr="000D2199">
        <w:rPr>
          <w:rFonts w:ascii="Tele-GroteskNor" w:hAnsi="Tele-GroteskNor" w:cs="Arial"/>
          <w:szCs w:val="20"/>
        </w:rPr>
        <w:t xml:space="preserve"> obavezan isplatiti u roku od 30 dana od dana utvrđenja nespornog iznosa.</w:t>
      </w:r>
    </w:p>
    <w:p w14:paraId="687B51F8" w14:textId="77777777" w:rsidR="00423EF1" w:rsidRPr="000D2199" w:rsidRDefault="00423EF1" w:rsidP="00423EF1">
      <w:pPr>
        <w:pStyle w:val="Stil1"/>
        <w:tabs>
          <w:tab w:val="clear" w:pos="851"/>
          <w:tab w:val="left" w:pos="709"/>
        </w:tabs>
        <w:spacing w:after="120"/>
        <w:rPr>
          <w:rFonts w:ascii="Tele-GroteskNor" w:hAnsi="Tele-GroteskNor" w:cs="Arial"/>
          <w:szCs w:val="20"/>
        </w:rPr>
      </w:pPr>
      <w:r w:rsidRPr="000D2199">
        <w:rPr>
          <w:rFonts w:ascii="Tele-GroteskNor" w:hAnsi="Tele-GroteskNor" w:cs="Arial"/>
          <w:szCs w:val="20"/>
        </w:rPr>
        <w:t>U pogledu spornog dijela Operator korisnik može pokrenuti spor pred HAKOM-om.</w:t>
      </w:r>
    </w:p>
    <w:p w14:paraId="5E0488D5" w14:textId="2555C04B" w:rsidR="002949B1" w:rsidRPr="000D2199" w:rsidRDefault="00FC7BC2"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U trenutku sklapanja ugovora za uslugu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a p</w:t>
      </w:r>
      <w:r w:rsidR="002949B1" w:rsidRPr="000D2199">
        <w:rPr>
          <w:rFonts w:ascii="Tele-GroteskNor" w:hAnsi="Tele-GroteskNor" w:cs="Arial"/>
          <w:szCs w:val="20"/>
        </w:rPr>
        <w:t xml:space="preserve">rije aktivacije </w:t>
      </w:r>
      <w:r w:rsidRPr="000D2199">
        <w:rPr>
          <w:rFonts w:ascii="Tele-GroteskNor" w:hAnsi="Tele-GroteskNor" w:cs="Arial"/>
          <w:szCs w:val="20"/>
        </w:rPr>
        <w:t xml:space="preserve">iste </w:t>
      </w:r>
      <w:r w:rsidR="002949B1" w:rsidRPr="000D2199">
        <w:rPr>
          <w:rFonts w:ascii="Tele-GroteskNor" w:hAnsi="Tele-GroteskNor" w:cs="Arial"/>
          <w:szCs w:val="20"/>
        </w:rPr>
        <w:t>usluge</w:t>
      </w:r>
      <w:r w:rsidRPr="000D2199">
        <w:rPr>
          <w:rFonts w:ascii="Tele-GroteskNor" w:hAnsi="Tele-GroteskNor" w:cs="Arial"/>
          <w:szCs w:val="20"/>
        </w:rPr>
        <w:t>,</w:t>
      </w:r>
      <w:r w:rsidR="002949B1" w:rsidRPr="000D2199">
        <w:rPr>
          <w:rFonts w:ascii="Tele-GroteskNor" w:hAnsi="Tele-GroteskNor" w:cs="Arial"/>
          <w:szCs w:val="20"/>
        </w:rPr>
        <w:t xml:space="preserve"> </w:t>
      </w:r>
      <w:r w:rsidR="00341708" w:rsidRPr="000D2199">
        <w:rPr>
          <w:rFonts w:ascii="Tele-GroteskNor" w:hAnsi="Tele-GroteskNor" w:cs="Arial"/>
          <w:szCs w:val="20"/>
        </w:rPr>
        <w:t>Operator korisnik</w:t>
      </w:r>
      <w:r w:rsidR="002949B1" w:rsidRPr="000D2199">
        <w:rPr>
          <w:rFonts w:ascii="Tele-GroteskNor" w:hAnsi="Tele-GroteskNor" w:cs="Arial"/>
          <w:szCs w:val="20"/>
        </w:rPr>
        <w:t xml:space="preserve"> će pružiti </w:t>
      </w:r>
      <w:r w:rsidR="00E8543D" w:rsidRPr="000D2199">
        <w:rPr>
          <w:rFonts w:ascii="Tele-GroteskNor" w:hAnsi="Tele-GroteskNor" w:cs="Arial"/>
          <w:szCs w:val="20"/>
        </w:rPr>
        <w:t>HT</w:t>
      </w:r>
      <w:r w:rsidR="00AF2C4A" w:rsidRPr="000D2199">
        <w:rPr>
          <w:rFonts w:ascii="Tele-GroteskNor" w:hAnsi="Tele-GroteskNor" w:cs="Arial"/>
          <w:szCs w:val="20"/>
        </w:rPr>
        <w:t>-</w:t>
      </w:r>
      <w:r w:rsidR="002949B1" w:rsidRPr="000D2199">
        <w:rPr>
          <w:rFonts w:ascii="Tele-GroteskNor" w:hAnsi="Tele-GroteskNor" w:cs="Arial"/>
          <w:szCs w:val="20"/>
        </w:rPr>
        <w:t xml:space="preserve">u po vlastitom izboru jedan od sljedeća </w:t>
      </w:r>
      <w:r w:rsidR="004A2861" w:rsidRPr="000D2199">
        <w:rPr>
          <w:rFonts w:ascii="Tele-GroteskNor" w:hAnsi="Tele-GroteskNor" w:cs="Arial"/>
          <w:szCs w:val="20"/>
        </w:rPr>
        <w:t xml:space="preserve">četiri </w:t>
      </w:r>
      <w:r w:rsidR="002949B1" w:rsidRPr="000D2199">
        <w:rPr>
          <w:rFonts w:ascii="Tele-GroteskNor" w:hAnsi="Tele-GroteskNor" w:cs="Arial"/>
          <w:szCs w:val="20"/>
        </w:rPr>
        <w:t>instrumenta osiguranja plaćanja:</w:t>
      </w:r>
    </w:p>
    <w:p w14:paraId="6F02493D" w14:textId="77777777" w:rsidR="002949B1" w:rsidRPr="000D2199" w:rsidRDefault="002949B1" w:rsidP="00DA3141">
      <w:pPr>
        <w:pStyle w:val="Stil1"/>
        <w:numPr>
          <w:ilvl w:val="0"/>
          <w:numId w:val="7"/>
        </w:numPr>
        <w:spacing w:after="120"/>
        <w:rPr>
          <w:rFonts w:ascii="Tele-GroteskNor" w:hAnsi="Tele-GroteskNor" w:cs="Arial"/>
          <w:szCs w:val="20"/>
        </w:rPr>
      </w:pPr>
      <w:r w:rsidRPr="000D2199">
        <w:rPr>
          <w:rFonts w:ascii="Tele-GroteskNor" w:hAnsi="Tele-GroteskNor" w:cs="Arial"/>
          <w:szCs w:val="20"/>
        </w:rPr>
        <w:t xml:space="preserve">depozit na </w:t>
      </w:r>
      <w:r w:rsidRPr="000D2199">
        <w:rPr>
          <w:rFonts w:ascii="Tele-GroteskNor" w:hAnsi="Tele-GroteskNor" w:cs="Arial"/>
          <w:i/>
          <w:szCs w:val="20"/>
        </w:rPr>
        <w:t>escrow</w:t>
      </w:r>
      <w:r w:rsidRPr="000D2199">
        <w:rPr>
          <w:rFonts w:ascii="Tele-GroteskNor" w:hAnsi="Tele-GroteskNor" w:cs="Arial"/>
          <w:szCs w:val="20"/>
        </w:rPr>
        <w:t xml:space="preserve"> računu pri uglednoj bankarskoj ili financijskoj instituciji u Republici Hrvatskoj,</w:t>
      </w:r>
    </w:p>
    <w:p w14:paraId="45C09EA6" w14:textId="77777777" w:rsidR="002949B1" w:rsidRPr="000D2199" w:rsidRDefault="002949B1" w:rsidP="00DA3141">
      <w:pPr>
        <w:pStyle w:val="Stil1"/>
        <w:numPr>
          <w:ilvl w:val="0"/>
          <w:numId w:val="7"/>
        </w:numPr>
        <w:spacing w:after="120"/>
        <w:rPr>
          <w:rFonts w:ascii="Tele-GroteskNor" w:hAnsi="Tele-GroteskNor" w:cs="Arial"/>
          <w:szCs w:val="20"/>
        </w:rPr>
      </w:pPr>
      <w:r w:rsidRPr="000D2199">
        <w:rPr>
          <w:rFonts w:ascii="Tele-GroteskNor" w:hAnsi="Tele-GroteskNor" w:cs="Arial"/>
          <w:szCs w:val="20"/>
        </w:rPr>
        <w:t>bankarska garancija pri uglednoj bankarskoj instituciji u Republici Hrvatskoj s minimalnim rokom od godine dana, s klauzulom «na prvi poziv» i «bez prigovora»,</w:t>
      </w:r>
    </w:p>
    <w:p w14:paraId="099318F4" w14:textId="77777777" w:rsidR="000A3F43" w:rsidRPr="000D2199" w:rsidRDefault="000A3F43" w:rsidP="00DA3141">
      <w:pPr>
        <w:pStyle w:val="Stil1"/>
        <w:numPr>
          <w:ilvl w:val="0"/>
          <w:numId w:val="7"/>
        </w:numPr>
        <w:spacing w:after="120"/>
        <w:rPr>
          <w:rFonts w:ascii="Tele-GroteskNor" w:hAnsi="Tele-GroteskNor" w:cs="Arial"/>
          <w:szCs w:val="20"/>
        </w:rPr>
      </w:pPr>
      <w:r w:rsidRPr="000D2199">
        <w:rPr>
          <w:rFonts w:ascii="Tele-GroteskNor" w:hAnsi="Tele-GroteskNor" w:cs="Arial"/>
          <w:szCs w:val="20"/>
        </w:rPr>
        <w:t xml:space="preserve">javnobilježnički </w:t>
      </w:r>
      <w:r w:rsidR="00EE672F" w:rsidRPr="000D2199">
        <w:rPr>
          <w:rFonts w:ascii="Tele-GroteskNor" w:hAnsi="Tele-GroteskNor" w:cs="Arial"/>
          <w:szCs w:val="20"/>
        </w:rPr>
        <w:t>solemnizirana (potv</w:t>
      </w:r>
      <w:r w:rsidR="005D4AB4" w:rsidRPr="000D2199">
        <w:rPr>
          <w:rFonts w:ascii="Tele-GroteskNor" w:hAnsi="Tele-GroteskNor" w:cs="Arial"/>
          <w:szCs w:val="20"/>
        </w:rPr>
        <w:t>r</w:t>
      </w:r>
      <w:r w:rsidR="00EE672F" w:rsidRPr="000D2199">
        <w:rPr>
          <w:rFonts w:ascii="Tele-GroteskNor" w:hAnsi="Tele-GroteskNor" w:cs="Arial"/>
          <w:szCs w:val="20"/>
        </w:rPr>
        <w:t>đena)</w:t>
      </w:r>
      <w:r w:rsidRPr="000D2199">
        <w:rPr>
          <w:rFonts w:ascii="Tele-GroteskNor" w:hAnsi="Tele-GroteskNor" w:cs="Arial"/>
          <w:szCs w:val="20"/>
        </w:rPr>
        <w:t xml:space="preserve"> </w:t>
      </w:r>
      <w:r w:rsidR="002949B1" w:rsidRPr="000D2199">
        <w:rPr>
          <w:rFonts w:ascii="Tele-GroteskNor" w:hAnsi="Tele-GroteskNor" w:cs="Arial"/>
          <w:szCs w:val="20"/>
        </w:rPr>
        <w:t>bjanko zadužnica</w:t>
      </w:r>
      <w:r w:rsidRPr="000D2199">
        <w:rPr>
          <w:rFonts w:ascii="Tele-GroteskNor" w:hAnsi="Tele-GroteskNor" w:cs="Arial"/>
          <w:szCs w:val="20"/>
        </w:rPr>
        <w:t>,</w:t>
      </w:r>
    </w:p>
    <w:p w14:paraId="6B310987" w14:textId="60D4BCE5" w:rsidR="002949B1" w:rsidRPr="000D2199" w:rsidRDefault="000A3F43" w:rsidP="00DA3141">
      <w:pPr>
        <w:pStyle w:val="Stil1"/>
        <w:numPr>
          <w:ilvl w:val="0"/>
          <w:numId w:val="7"/>
        </w:numPr>
        <w:spacing w:after="120"/>
        <w:rPr>
          <w:rFonts w:ascii="Tele-GroteskNor" w:hAnsi="Tele-GroteskNor" w:cs="Arial"/>
          <w:szCs w:val="20"/>
        </w:rPr>
      </w:pPr>
      <w:r w:rsidRPr="000D2199">
        <w:rPr>
          <w:rFonts w:ascii="Tele-GroteskNor" w:hAnsi="Tele-GroteskNor" w:cs="Arial"/>
          <w:szCs w:val="20"/>
        </w:rPr>
        <w:t xml:space="preserve">određeni iznos plaćen </w:t>
      </w:r>
      <w:r w:rsidR="00E8543D" w:rsidRPr="000D2199">
        <w:rPr>
          <w:rFonts w:ascii="Tele-GroteskNor" w:hAnsi="Tele-GroteskNor" w:cs="Arial"/>
          <w:szCs w:val="20"/>
        </w:rPr>
        <w:t>HT</w:t>
      </w:r>
      <w:r w:rsidR="00BD3AC8">
        <w:rPr>
          <w:rFonts w:ascii="Tele-GroteskNor" w:hAnsi="Tele-GroteskNor" w:cs="Arial"/>
          <w:szCs w:val="20"/>
        </w:rPr>
        <w:t>-</w:t>
      </w:r>
      <w:r w:rsidRPr="000D2199">
        <w:rPr>
          <w:rFonts w:ascii="Tele-GroteskNor" w:hAnsi="Tele-GroteskNor" w:cs="Arial"/>
          <w:szCs w:val="20"/>
        </w:rPr>
        <w:t>u unaprije</w:t>
      </w:r>
      <w:r w:rsidR="003D5D94" w:rsidRPr="000D2199">
        <w:rPr>
          <w:rFonts w:ascii="Tele-GroteskNor" w:hAnsi="Tele-GroteskNor" w:cs="Arial"/>
          <w:szCs w:val="20"/>
        </w:rPr>
        <w:t>d</w:t>
      </w:r>
      <w:r w:rsidRPr="000D2199">
        <w:rPr>
          <w:rFonts w:ascii="Tele-GroteskNor" w:hAnsi="Tele-GroteskNor" w:cs="Arial"/>
          <w:szCs w:val="20"/>
        </w:rPr>
        <w:t>.</w:t>
      </w:r>
    </w:p>
    <w:p w14:paraId="5347656C" w14:textId="5C5F8963" w:rsidR="006E2DC9" w:rsidRPr="000D2199" w:rsidRDefault="006E2DC9" w:rsidP="00A439EE">
      <w:pPr>
        <w:pStyle w:val="Stil1"/>
        <w:spacing w:after="120"/>
        <w:rPr>
          <w:rFonts w:ascii="Tele-GroteskNor" w:hAnsi="Tele-GroteskNor" w:cs="Arial"/>
          <w:szCs w:val="20"/>
        </w:rPr>
      </w:pPr>
      <w:r w:rsidRPr="000D2199">
        <w:rPr>
          <w:rFonts w:ascii="Tele-GroteskNor" w:hAnsi="Tele-GroteskNor" w:cs="Arial"/>
          <w:szCs w:val="20"/>
        </w:rPr>
        <w:t xml:space="preserve">Ova odredba ne odnosi se na Operatore korisnike koji prema prethodno važećoj </w:t>
      </w:r>
      <w:r w:rsidR="000A4962" w:rsidRPr="000D2199">
        <w:rPr>
          <w:rFonts w:ascii="Tele-GroteskNor" w:hAnsi="Tele-GroteskNor" w:cs="Arial"/>
          <w:szCs w:val="20"/>
        </w:rPr>
        <w:t xml:space="preserve">Standardnoj </w:t>
      </w:r>
      <w:r w:rsidRPr="000D2199">
        <w:rPr>
          <w:rFonts w:ascii="Tele-GroteskNor" w:hAnsi="Tele-GroteskNor" w:cs="Arial"/>
          <w:szCs w:val="20"/>
        </w:rPr>
        <w:t xml:space="preserve">ponudi, ili ovoj </w:t>
      </w:r>
      <w:r w:rsidR="00625830" w:rsidRPr="000D2199">
        <w:rPr>
          <w:rFonts w:ascii="Tele-GroteskNor" w:hAnsi="Tele-GroteskNor" w:cs="Arial"/>
          <w:szCs w:val="20"/>
        </w:rPr>
        <w:t>S</w:t>
      </w:r>
      <w:r w:rsidRPr="000D2199">
        <w:rPr>
          <w:rFonts w:ascii="Tele-GroteskNor" w:hAnsi="Tele-GroteskNor" w:cs="Arial"/>
          <w:szCs w:val="20"/>
        </w:rPr>
        <w:t xml:space="preserve">tandardnoj ponudi imaju sklopljen ugovor o korištenju usluge </w:t>
      </w:r>
      <w:r w:rsidR="00346B17" w:rsidRPr="000D2199">
        <w:rPr>
          <w:rFonts w:ascii="Tele-GroteskNor" w:hAnsi="Tele-GroteskNor" w:cs="Arial"/>
          <w:szCs w:val="20"/>
        </w:rPr>
        <w:t>pristupa pasivnoj pristupnoj svjetlovodnoj mreži na lokaciji distribucijskog čvora za svjetlovodne distribucijske mreže</w:t>
      </w:r>
      <w:r w:rsidR="00854638" w:rsidRPr="000D2199">
        <w:rPr>
          <w:rFonts w:ascii="Tele-GroteskNor" w:hAnsi="Tele-GroteskNor" w:cs="Arial"/>
          <w:szCs w:val="20"/>
        </w:rPr>
        <w:t xml:space="preserve"> </w:t>
      </w:r>
      <w:r w:rsidRPr="000D2199">
        <w:rPr>
          <w:rFonts w:ascii="Tele-GroteskNor" w:hAnsi="Tele-GroteskNor" w:cs="Arial"/>
          <w:szCs w:val="20"/>
        </w:rPr>
        <w:t>i koji u razdoblju od jedne godine od sklapanja ugovora</w:t>
      </w:r>
      <w:r w:rsidR="004634A3" w:rsidRPr="000D2199">
        <w:rPr>
          <w:rFonts w:ascii="Tele-GroteskNor" w:hAnsi="Tele-GroteskNor" w:cs="Arial"/>
          <w:szCs w:val="20"/>
        </w:rPr>
        <w:t xml:space="preserve"> </w:t>
      </w:r>
      <w:r w:rsidRPr="000D2199">
        <w:rPr>
          <w:rFonts w:ascii="Tele-GroteskNor" w:hAnsi="Tele-GroteskNor" w:cs="Arial"/>
          <w:szCs w:val="20"/>
        </w:rPr>
        <w:t>podmir</w:t>
      </w:r>
      <w:r w:rsidR="005D4AB4" w:rsidRPr="000D2199">
        <w:rPr>
          <w:rFonts w:ascii="Tele-GroteskNor" w:hAnsi="Tele-GroteskNor" w:cs="Arial"/>
          <w:szCs w:val="20"/>
        </w:rPr>
        <w:t>uju</w:t>
      </w:r>
      <w:r w:rsidRPr="000D2199">
        <w:rPr>
          <w:rFonts w:ascii="Tele-GroteskNor" w:hAnsi="Tele-GroteskNor" w:cs="Arial"/>
          <w:szCs w:val="20"/>
        </w:rPr>
        <w:t xml:space="preserve"> svoje obveze prema izdanim računima</w:t>
      </w:r>
      <w:r w:rsidR="005D4AB4" w:rsidRPr="000D2199">
        <w:rPr>
          <w:rFonts w:ascii="Tele-GroteskNor" w:hAnsi="Tele-GroteskNor" w:cs="Arial"/>
          <w:szCs w:val="20"/>
        </w:rPr>
        <w:t xml:space="preserve"> u roku dosp</w:t>
      </w:r>
      <w:r w:rsidR="00BD3AC8">
        <w:rPr>
          <w:rFonts w:ascii="Tele-GroteskNor" w:hAnsi="Tele-GroteskNor" w:cs="Arial"/>
          <w:szCs w:val="20"/>
        </w:rPr>
        <w:t>i</w:t>
      </w:r>
      <w:r w:rsidR="005D4AB4" w:rsidRPr="000D2199">
        <w:rPr>
          <w:rFonts w:ascii="Tele-GroteskNor" w:hAnsi="Tele-GroteskNor" w:cs="Arial"/>
          <w:szCs w:val="20"/>
        </w:rPr>
        <w:t>jeća</w:t>
      </w:r>
      <w:r w:rsidRPr="000D2199">
        <w:rPr>
          <w:rFonts w:ascii="Tele-GroteskNor" w:hAnsi="Tele-GroteskNor" w:cs="Arial"/>
          <w:szCs w:val="20"/>
        </w:rPr>
        <w:t>.</w:t>
      </w:r>
    </w:p>
    <w:p w14:paraId="750AB0EE" w14:textId="3ACC436F" w:rsidR="00520E3B" w:rsidRPr="000D2199" w:rsidRDefault="00520E3B"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Inicijalni iznosi određeni su u </w:t>
      </w:r>
      <w:r w:rsidR="00B02C4C" w:rsidRPr="000D2199">
        <w:rPr>
          <w:rFonts w:ascii="Tele-GroteskNor" w:hAnsi="Tele-GroteskNor" w:cs="Arial"/>
          <w:szCs w:val="20"/>
        </w:rPr>
        <w:t xml:space="preserve">Dodatku </w:t>
      </w:r>
      <w:r w:rsidR="006247BC" w:rsidRPr="000D2199">
        <w:rPr>
          <w:rFonts w:ascii="Tele-GroteskNor" w:hAnsi="Tele-GroteskNor" w:cs="Arial"/>
          <w:szCs w:val="20"/>
        </w:rPr>
        <w:t>6</w:t>
      </w:r>
      <w:r w:rsidR="004B145E" w:rsidRPr="000D2199">
        <w:rPr>
          <w:rFonts w:ascii="Tele-GroteskNor" w:hAnsi="Tele-GroteskNor" w:cs="Arial"/>
          <w:szCs w:val="20"/>
        </w:rPr>
        <w:t>. ove Standardne ponude</w:t>
      </w:r>
      <w:r w:rsidR="008A2908" w:rsidRPr="000D2199">
        <w:rPr>
          <w:rFonts w:ascii="Tele-GroteskNor" w:hAnsi="Tele-GroteskNor" w:cs="Arial"/>
          <w:szCs w:val="20"/>
        </w:rPr>
        <w:t>.</w:t>
      </w:r>
    </w:p>
    <w:p w14:paraId="36328C5A" w14:textId="3E75681F" w:rsidR="002949B1" w:rsidRPr="000D2199" w:rsidRDefault="002949B1"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Nakon uplate inicijalnih iznosa depozita, dostave bankarske garancije u visini inicijalnih iznosa, odnosno </w:t>
      </w:r>
      <w:r w:rsidR="005D4AB4" w:rsidRPr="000D2199">
        <w:rPr>
          <w:rFonts w:ascii="Tele-GroteskNor" w:hAnsi="Tele-GroteskNor" w:cs="Arial"/>
          <w:szCs w:val="20"/>
        </w:rPr>
        <w:t xml:space="preserve">javnobilježnički solemnizirane (potvrđene) </w:t>
      </w:r>
      <w:r w:rsidRPr="000D2199">
        <w:rPr>
          <w:rFonts w:ascii="Tele-GroteskNor" w:hAnsi="Tele-GroteskNor" w:cs="Arial"/>
          <w:szCs w:val="20"/>
        </w:rPr>
        <w:t xml:space="preserve">bjanko zadužnice, iznosi depozita ili bankarske garancije mogu se revidirati odnosno dostaviti dodatne bjanko zadužnice svaka tri mjeseca na osnovi </w:t>
      </w:r>
      <w:r w:rsidR="00175740" w:rsidRPr="000D2199">
        <w:rPr>
          <w:rFonts w:ascii="Tele-GroteskNor" w:hAnsi="Tele-GroteskNor" w:cs="Arial"/>
          <w:szCs w:val="20"/>
        </w:rPr>
        <w:t xml:space="preserve">stvarnog iznosa naplaćenog za uslugu </w:t>
      </w:r>
      <w:r w:rsidR="00346B17" w:rsidRPr="000D2199">
        <w:rPr>
          <w:rFonts w:ascii="Tele-GroteskNor" w:hAnsi="Tele-GroteskNor" w:cs="Arial"/>
          <w:szCs w:val="20"/>
        </w:rPr>
        <w:t>pristupa pasivnoj pristupnoj svjetlovodnoj mreži na lokaciji distribucijskog čvora za svjetlovodne distribucijske mreže</w:t>
      </w:r>
      <w:r w:rsidR="00FE20E6" w:rsidRPr="000D2199">
        <w:rPr>
          <w:rFonts w:ascii="Tele-GroteskNor" w:hAnsi="Tele-GroteskNor" w:cs="Arial"/>
          <w:szCs w:val="20"/>
        </w:rPr>
        <w:t xml:space="preserve"> </w:t>
      </w:r>
      <w:r w:rsidR="00175740" w:rsidRPr="000D2199">
        <w:rPr>
          <w:rFonts w:ascii="Tele-GroteskNor" w:hAnsi="Tele-GroteskNor" w:cs="Arial"/>
          <w:szCs w:val="20"/>
        </w:rPr>
        <w:t>u prethodna tri mjeseca</w:t>
      </w:r>
      <w:r w:rsidRPr="000D2199">
        <w:rPr>
          <w:rFonts w:ascii="Tele-GroteskNor" w:hAnsi="Tele-GroteskNor" w:cs="Arial"/>
          <w:szCs w:val="20"/>
        </w:rPr>
        <w:t xml:space="preserve">. </w:t>
      </w:r>
    </w:p>
    <w:p w14:paraId="4C3F3621" w14:textId="65BEC4CD" w:rsidR="002949B1" w:rsidRPr="000D2199" w:rsidRDefault="002949B1"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U slučaju da </w:t>
      </w:r>
      <w:r w:rsidR="00341708" w:rsidRPr="000D2199">
        <w:rPr>
          <w:rFonts w:ascii="Tele-GroteskNor" w:hAnsi="Tele-GroteskNor" w:cs="Arial"/>
          <w:szCs w:val="20"/>
        </w:rPr>
        <w:t>Operator korisnik</w:t>
      </w:r>
      <w:r w:rsidRPr="000D2199">
        <w:rPr>
          <w:rFonts w:ascii="Tele-GroteskNor" w:hAnsi="Tele-GroteskNor" w:cs="Arial"/>
          <w:szCs w:val="20"/>
        </w:rPr>
        <w:t xml:space="preserve"> propusti izvršiti uplatu dospjelih dugovanja </w:t>
      </w:r>
      <w:r w:rsidR="00E8543D" w:rsidRPr="000D2199">
        <w:rPr>
          <w:rFonts w:ascii="Tele-GroteskNor" w:hAnsi="Tele-GroteskNor" w:cs="Arial"/>
          <w:szCs w:val="20"/>
        </w:rPr>
        <w:t>HT</w:t>
      </w:r>
      <w:r w:rsidR="00AF2C4A" w:rsidRPr="000D2199">
        <w:rPr>
          <w:rFonts w:ascii="Tele-GroteskNor" w:hAnsi="Tele-GroteskNor" w:cs="Arial"/>
          <w:szCs w:val="20"/>
        </w:rPr>
        <w:t>-</w:t>
      </w:r>
      <w:r w:rsidRPr="000D2199">
        <w:rPr>
          <w:rFonts w:ascii="Tele-GroteskNor" w:hAnsi="Tele-GroteskNor" w:cs="Arial"/>
          <w:szCs w:val="20"/>
        </w:rPr>
        <w:t>u za pruženu uslugu</w:t>
      </w:r>
      <w:r w:rsidR="005C7BF5"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sukladno </w:t>
      </w:r>
      <w:r w:rsidR="00C02593" w:rsidRPr="000D2199">
        <w:rPr>
          <w:rFonts w:ascii="Tele-GroteskNor" w:hAnsi="Tele-GroteskNor" w:cs="Arial"/>
          <w:szCs w:val="20"/>
        </w:rPr>
        <w:t>ovoj Standardnoj ponudi</w:t>
      </w:r>
      <w:r w:rsidRPr="000D2199">
        <w:rPr>
          <w:rFonts w:ascii="Tele-GroteskNor" w:hAnsi="Tele-GroteskNor" w:cs="Arial"/>
          <w:szCs w:val="20"/>
        </w:rPr>
        <w:t>, primijenit će se sljedeće:</w:t>
      </w:r>
    </w:p>
    <w:p w14:paraId="300C7D3C" w14:textId="6E8157DB" w:rsidR="002949B1" w:rsidRPr="000D2199" w:rsidRDefault="002949B1" w:rsidP="00376247">
      <w:pPr>
        <w:pStyle w:val="Stil1"/>
        <w:tabs>
          <w:tab w:val="clear" w:pos="851"/>
        </w:tabs>
        <w:spacing w:after="120"/>
        <w:ind w:left="1418" w:hanging="608"/>
        <w:rPr>
          <w:rFonts w:ascii="Tele-GroteskNor" w:hAnsi="Tele-GroteskNor" w:cs="Arial"/>
          <w:szCs w:val="20"/>
        </w:rPr>
      </w:pPr>
      <w:r w:rsidRPr="000D2199">
        <w:rPr>
          <w:rFonts w:ascii="Tele-GroteskNor" w:hAnsi="Tele-GroteskNor" w:cs="Arial"/>
          <w:szCs w:val="20"/>
        </w:rPr>
        <w:t>-</w:t>
      </w:r>
      <w:r w:rsidRPr="000D2199">
        <w:rPr>
          <w:rFonts w:ascii="Tele-GroteskNor" w:hAnsi="Tele-GroteskNor" w:cs="Arial"/>
          <w:szCs w:val="20"/>
        </w:rPr>
        <w:tab/>
        <w:t>u slučaju iz stav</w:t>
      </w:r>
      <w:r w:rsidR="00D759EC" w:rsidRPr="000D2199">
        <w:rPr>
          <w:rFonts w:ascii="Tele-GroteskNor" w:hAnsi="Tele-GroteskNor" w:cs="Arial"/>
          <w:szCs w:val="20"/>
        </w:rPr>
        <w:t>ka</w:t>
      </w:r>
      <w:r w:rsidRPr="000D2199">
        <w:rPr>
          <w:rFonts w:ascii="Tele-GroteskNor" w:hAnsi="Tele-GroteskNor" w:cs="Arial"/>
          <w:szCs w:val="20"/>
        </w:rPr>
        <w:t xml:space="preserve"> </w:t>
      </w:r>
      <w:r w:rsidR="001E3564" w:rsidRPr="000D2199">
        <w:rPr>
          <w:rFonts w:ascii="Tele-GroteskNor" w:hAnsi="Tele-GroteskNor" w:cs="Arial"/>
          <w:szCs w:val="20"/>
        </w:rPr>
        <w:t>17</w:t>
      </w:r>
      <w:r w:rsidRPr="000D2199">
        <w:rPr>
          <w:rFonts w:ascii="Tele-GroteskNor" w:hAnsi="Tele-GroteskNor" w:cs="Arial"/>
          <w:szCs w:val="20"/>
        </w:rPr>
        <w:t xml:space="preserve">. točke 1. ovog </w:t>
      </w:r>
      <w:r w:rsidR="00497A3B" w:rsidRPr="000D2199">
        <w:rPr>
          <w:rFonts w:ascii="Tele-GroteskNor" w:hAnsi="Tele-GroteskNor" w:cs="Arial"/>
          <w:szCs w:val="20"/>
        </w:rPr>
        <w:t>poglavlja</w:t>
      </w:r>
      <w:r w:rsidRPr="000D2199">
        <w:rPr>
          <w:rFonts w:ascii="Tele-GroteskNor" w:hAnsi="Tele-GroteskNor" w:cs="Arial"/>
          <w:szCs w:val="20"/>
        </w:rPr>
        <w:t xml:space="preserve">, odabrana bankarska odnosno financijska institucija će isplatiti </w:t>
      </w:r>
      <w:r w:rsidR="00E8543D" w:rsidRPr="000D2199">
        <w:rPr>
          <w:rFonts w:ascii="Tele-GroteskNor" w:hAnsi="Tele-GroteskNor" w:cs="Arial"/>
          <w:szCs w:val="20"/>
        </w:rPr>
        <w:t>HT</w:t>
      </w:r>
      <w:r w:rsidR="00C02593" w:rsidRPr="000D2199">
        <w:rPr>
          <w:rFonts w:ascii="Tele-GroteskNor" w:hAnsi="Tele-GroteskNor" w:cs="Arial"/>
          <w:szCs w:val="20"/>
        </w:rPr>
        <w:t>-</w:t>
      </w:r>
      <w:r w:rsidRPr="000D2199">
        <w:rPr>
          <w:rFonts w:ascii="Tele-GroteskNor" w:hAnsi="Tele-GroteskNor" w:cs="Arial"/>
          <w:szCs w:val="20"/>
        </w:rPr>
        <w:t xml:space="preserve">u dužni iznos iz novčanog depozita na </w:t>
      </w:r>
      <w:r w:rsidRPr="000D2199">
        <w:rPr>
          <w:rFonts w:ascii="Tele-GroteskNor" w:hAnsi="Tele-GroteskNor" w:cs="Arial"/>
          <w:i/>
          <w:szCs w:val="20"/>
        </w:rPr>
        <w:t>escrow</w:t>
      </w:r>
      <w:r w:rsidRPr="000D2199">
        <w:rPr>
          <w:rFonts w:ascii="Tele-GroteskNor" w:hAnsi="Tele-GroteskNor" w:cs="Arial"/>
          <w:szCs w:val="20"/>
        </w:rPr>
        <w:t xml:space="preserve"> računu. Kamate koje se zaračunavaju po </w:t>
      </w:r>
      <w:r w:rsidRPr="000D2199">
        <w:rPr>
          <w:rFonts w:ascii="Tele-GroteskNor" w:hAnsi="Tele-GroteskNor" w:cs="Arial"/>
          <w:i/>
          <w:szCs w:val="20"/>
        </w:rPr>
        <w:t>escrow</w:t>
      </w:r>
      <w:r w:rsidRPr="000D2199">
        <w:rPr>
          <w:rFonts w:ascii="Tele-GroteskNor" w:hAnsi="Tele-GroteskNor" w:cs="Arial"/>
          <w:szCs w:val="20"/>
        </w:rPr>
        <w:t xml:space="preserve"> računu isplaćivat će se </w:t>
      </w:r>
      <w:r w:rsidR="00341708" w:rsidRPr="000D2199">
        <w:rPr>
          <w:rFonts w:ascii="Tele-GroteskNor" w:hAnsi="Tele-GroteskNor" w:cs="Arial"/>
          <w:szCs w:val="20"/>
        </w:rPr>
        <w:t>Operator</w:t>
      </w:r>
      <w:r w:rsidR="00F90B41" w:rsidRPr="000D2199">
        <w:rPr>
          <w:rFonts w:ascii="Tele-GroteskNor" w:hAnsi="Tele-GroteskNor" w:cs="Arial"/>
          <w:szCs w:val="20"/>
        </w:rPr>
        <w:t>u</w:t>
      </w:r>
      <w:r w:rsidR="00341708" w:rsidRPr="000D2199">
        <w:rPr>
          <w:rFonts w:ascii="Tele-GroteskNor" w:hAnsi="Tele-GroteskNor" w:cs="Arial"/>
          <w:szCs w:val="20"/>
        </w:rPr>
        <w:t xml:space="preserve"> korisnik</w:t>
      </w:r>
      <w:r w:rsidRPr="000D2199">
        <w:rPr>
          <w:rFonts w:ascii="Tele-GroteskNor" w:hAnsi="Tele-GroteskNor" w:cs="Arial"/>
          <w:szCs w:val="20"/>
        </w:rPr>
        <w:t>u.</w:t>
      </w:r>
    </w:p>
    <w:p w14:paraId="6A2D3A31" w14:textId="590DF7A1" w:rsidR="002949B1" w:rsidRPr="000D2199" w:rsidRDefault="002949B1" w:rsidP="00DA3141">
      <w:pPr>
        <w:pStyle w:val="Stil1"/>
        <w:numPr>
          <w:ilvl w:val="0"/>
          <w:numId w:val="8"/>
        </w:numPr>
        <w:tabs>
          <w:tab w:val="clear" w:pos="1170"/>
          <w:tab w:val="num" w:pos="1440"/>
        </w:tabs>
        <w:spacing w:after="120"/>
        <w:ind w:left="1440" w:hanging="630"/>
        <w:rPr>
          <w:rFonts w:ascii="Tele-GroteskNor" w:hAnsi="Tele-GroteskNor" w:cs="Arial"/>
          <w:szCs w:val="20"/>
        </w:rPr>
      </w:pPr>
      <w:r w:rsidRPr="000D2199">
        <w:rPr>
          <w:rFonts w:ascii="Tele-GroteskNor" w:hAnsi="Tele-GroteskNor" w:cs="Arial"/>
          <w:szCs w:val="20"/>
        </w:rPr>
        <w:t xml:space="preserve">u slučaju iz stavka </w:t>
      </w:r>
      <w:r w:rsidR="001E3564" w:rsidRPr="000D2199">
        <w:rPr>
          <w:rFonts w:ascii="Tele-GroteskNor" w:hAnsi="Tele-GroteskNor" w:cs="Arial"/>
          <w:szCs w:val="20"/>
        </w:rPr>
        <w:t>17</w:t>
      </w:r>
      <w:r w:rsidRPr="000D2199">
        <w:rPr>
          <w:rFonts w:ascii="Tele-GroteskNor" w:hAnsi="Tele-GroteskNor" w:cs="Arial"/>
          <w:szCs w:val="20"/>
        </w:rPr>
        <w:t xml:space="preserve">. točke 2. ovog </w:t>
      </w:r>
      <w:r w:rsidR="00497A3B" w:rsidRPr="000D2199">
        <w:rPr>
          <w:rFonts w:ascii="Tele-GroteskNor" w:hAnsi="Tele-GroteskNor" w:cs="Arial"/>
          <w:szCs w:val="20"/>
        </w:rPr>
        <w:t xml:space="preserve">poglavlja </w:t>
      </w:r>
      <w:r w:rsidRPr="000D2199">
        <w:rPr>
          <w:rFonts w:ascii="Tele-GroteskNor" w:hAnsi="Tele-GroteskNor" w:cs="Arial"/>
          <w:szCs w:val="20"/>
        </w:rPr>
        <w:t xml:space="preserve">dospjeli iznos će se naplatiti putem bankarske garancije. Prije isteka važnosti garancije, </w:t>
      </w:r>
      <w:r w:rsidR="00341708" w:rsidRPr="000D2199">
        <w:rPr>
          <w:rFonts w:ascii="Tele-GroteskNor" w:hAnsi="Tele-GroteskNor" w:cs="Arial"/>
          <w:szCs w:val="20"/>
        </w:rPr>
        <w:t>Operator korisnik</w:t>
      </w:r>
      <w:r w:rsidRPr="000D2199">
        <w:rPr>
          <w:rFonts w:ascii="Tele-GroteskNor" w:hAnsi="Tele-GroteskNor" w:cs="Arial"/>
          <w:szCs w:val="20"/>
        </w:rPr>
        <w:t xml:space="preserve"> je obvezan dostaviti novu bankarsku garanciju </w:t>
      </w:r>
      <w:r w:rsidR="00E8543D" w:rsidRPr="000D2199">
        <w:rPr>
          <w:rFonts w:ascii="Tele-GroteskNor" w:hAnsi="Tele-GroteskNor" w:cs="Arial"/>
          <w:szCs w:val="20"/>
        </w:rPr>
        <w:t>HT</w:t>
      </w:r>
      <w:r w:rsidR="00C02593" w:rsidRPr="000D2199">
        <w:rPr>
          <w:rFonts w:ascii="Tele-GroteskNor" w:hAnsi="Tele-GroteskNor" w:cs="Arial"/>
          <w:szCs w:val="20"/>
        </w:rPr>
        <w:t>-</w:t>
      </w:r>
      <w:r w:rsidRPr="000D2199">
        <w:rPr>
          <w:rFonts w:ascii="Tele-GroteskNor" w:hAnsi="Tele-GroteskNor" w:cs="Arial"/>
          <w:szCs w:val="20"/>
        </w:rPr>
        <w:t>u.</w:t>
      </w:r>
    </w:p>
    <w:p w14:paraId="641E4A02" w14:textId="77777777" w:rsidR="002949B1" w:rsidRPr="000D2199" w:rsidRDefault="002949B1" w:rsidP="00DA3141">
      <w:pPr>
        <w:pStyle w:val="Stil1"/>
        <w:numPr>
          <w:ilvl w:val="0"/>
          <w:numId w:val="8"/>
        </w:numPr>
        <w:tabs>
          <w:tab w:val="clear" w:pos="1170"/>
          <w:tab w:val="num" w:pos="1440"/>
        </w:tabs>
        <w:spacing w:after="120"/>
        <w:ind w:left="1440" w:hanging="630"/>
        <w:rPr>
          <w:rFonts w:ascii="Tele-GroteskNor" w:hAnsi="Tele-GroteskNor" w:cs="Arial"/>
          <w:szCs w:val="20"/>
        </w:rPr>
      </w:pPr>
      <w:r w:rsidRPr="000D2199">
        <w:rPr>
          <w:rFonts w:ascii="Tele-GroteskNor" w:hAnsi="Tele-GroteskNor" w:cs="Arial"/>
          <w:szCs w:val="20"/>
        </w:rPr>
        <w:lastRenderedPageBreak/>
        <w:t xml:space="preserve">u slučaju iz stavka </w:t>
      </w:r>
      <w:r w:rsidR="001E3564" w:rsidRPr="000D2199">
        <w:rPr>
          <w:rFonts w:ascii="Tele-GroteskNor" w:hAnsi="Tele-GroteskNor" w:cs="Arial"/>
          <w:szCs w:val="20"/>
        </w:rPr>
        <w:t>17</w:t>
      </w:r>
      <w:r w:rsidRPr="000D2199">
        <w:rPr>
          <w:rFonts w:ascii="Tele-GroteskNor" w:hAnsi="Tele-GroteskNor" w:cs="Arial"/>
          <w:szCs w:val="20"/>
        </w:rPr>
        <w:t xml:space="preserve">. točke 3. ovog </w:t>
      </w:r>
      <w:r w:rsidR="00497A3B" w:rsidRPr="000D2199">
        <w:rPr>
          <w:rFonts w:ascii="Tele-GroteskNor" w:hAnsi="Tele-GroteskNor" w:cs="Arial"/>
          <w:szCs w:val="20"/>
        </w:rPr>
        <w:t xml:space="preserve">poglavlja </w:t>
      </w:r>
      <w:r w:rsidRPr="000D2199">
        <w:rPr>
          <w:rFonts w:ascii="Tele-GroteskNor" w:hAnsi="Tele-GroteskNor" w:cs="Arial"/>
          <w:szCs w:val="20"/>
        </w:rPr>
        <w:t xml:space="preserve">dospjeli iznos će se naplatiti putem </w:t>
      </w:r>
      <w:r w:rsidR="005D4AB4" w:rsidRPr="000D2199">
        <w:rPr>
          <w:rFonts w:ascii="Tele-GroteskNor" w:hAnsi="Tele-GroteskNor" w:cs="Arial"/>
          <w:szCs w:val="20"/>
        </w:rPr>
        <w:t xml:space="preserve">javnobilježnički solemnizirane (potvrđene) </w:t>
      </w:r>
      <w:r w:rsidRPr="000D2199">
        <w:rPr>
          <w:rFonts w:ascii="Tele-GroteskNor" w:hAnsi="Tele-GroteskNor" w:cs="Arial"/>
          <w:szCs w:val="20"/>
        </w:rPr>
        <w:t>bjanko zadužnice.</w:t>
      </w:r>
    </w:p>
    <w:p w14:paraId="790A1141" w14:textId="1C55952D" w:rsidR="00A938E2" w:rsidRPr="000D2199" w:rsidRDefault="00E8543D"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HT</w:t>
      </w:r>
      <w:r w:rsidR="00A938E2" w:rsidRPr="000D2199">
        <w:rPr>
          <w:rFonts w:ascii="Tele-GroteskNor" w:hAnsi="Tele-GroteskNor" w:cs="Arial"/>
          <w:szCs w:val="20"/>
        </w:rPr>
        <w:t xml:space="preserve"> će primijeniti postupak naplate potraživanja iz dostavljenih instrumenata osiguranja plaćanja ukoliko </w:t>
      </w:r>
      <w:r w:rsidR="00341708" w:rsidRPr="000D2199">
        <w:rPr>
          <w:rFonts w:ascii="Tele-GroteskNor" w:hAnsi="Tele-GroteskNor" w:cs="Arial"/>
          <w:szCs w:val="20"/>
        </w:rPr>
        <w:t>Operator korisnik</w:t>
      </w:r>
      <w:r w:rsidR="00A938E2" w:rsidRPr="000D2199">
        <w:rPr>
          <w:rFonts w:ascii="Tele-GroteskNor" w:hAnsi="Tele-GroteskNor" w:cs="Arial"/>
          <w:szCs w:val="20"/>
        </w:rPr>
        <w:t xml:space="preserve"> ne podmiri </w:t>
      </w:r>
      <w:r w:rsidR="00184803" w:rsidRPr="000D2199">
        <w:rPr>
          <w:rFonts w:ascii="Tele-GroteskNor" w:hAnsi="Tele-GroteskNor" w:cs="Arial"/>
          <w:szCs w:val="20"/>
        </w:rPr>
        <w:t>bilo koj</w:t>
      </w:r>
      <w:r w:rsidR="005D4AB4" w:rsidRPr="000D2199">
        <w:rPr>
          <w:rFonts w:ascii="Tele-GroteskNor" w:hAnsi="Tele-GroteskNor" w:cs="Arial"/>
          <w:szCs w:val="20"/>
        </w:rPr>
        <w:t>e</w:t>
      </w:r>
      <w:r w:rsidR="00A938E2" w:rsidRPr="000D2199">
        <w:rPr>
          <w:rFonts w:ascii="Tele-GroteskNor" w:hAnsi="Tele-GroteskNor" w:cs="Arial"/>
          <w:szCs w:val="20"/>
        </w:rPr>
        <w:t xml:space="preserve"> </w:t>
      </w:r>
      <w:r w:rsidR="005D4AB4" w:rsidRPr="000D2199">
        <w:rPr>
          <w:rFonts w:ascii="Tele-GroteskNor" w:hAnsi="Tele-GroteskNor" w:cs="Arial"/>
          <w:szCs w:val="20"/>
        </w:rPr>
        <w:t xml:space="preserve">dospjelo </w:t>
      </w:r>
      <w:r w:rsidR="00A938E2" w:rsidRPr="000D2199">
        <w:rPr>
          <w:rFonts w:ascii="Tele-GroteskNor" w:hAnsi="Tele-GroteskNor" w:cs="Arial"/>
          <w:szCs w:val="20"/>
        </w:rPr>
        <w:t xml:space="preserve">i </w:t>
      </w:r>
      <w:r w:rsidR="005D4AB4" w:rsidRPr="000D2199">
        <w:rPr>
          <w:rFonts w:ascii="Tele-GroteskNor" w:hAnsi="Tele-GroteskNor" w:cs="Arial"/>
          <w:szCs w:val="20"/>
        </w:rPr>
        <w:t>nesporno</w:t>
      </w:r>
      <w:r w:rsidR="00A938E2" w:rsidRPr="000D2199">
        <w:rPr>
          <w:rFonts w:ascii="Tele-GroteskNor" w:hAnsi="Tele-GroteskNor" w:cs="Arial"/>
          <w:szCs w:val="20"/>
        </w:rPr>
        <w:t xml:space="preserve"> </w:t>
      </w:r>
      <w:r w:rsidR="005D4AB4" w:rsidRPr="000D2199">
        <w:rPr>
          <w:rFonts w:ascii="Tele-GroteskNor" w:hAnsi="Tele-GroteskNor" w:cs="Arial"/>
          <w:szCs w:val="20"/>
        </w:rPr>
        <w:t>dugovanje</w:t>
      </w:r>
      <w:r w:rsidR="00A938E2" w:rsidRPr="000D2199">
        <w:rPr>
          <w:rFonts w:ascii="Tele-GroteskNor" w:hAnsi="Tele-GroteskNor" w:cs="Arial"/>
          <w:szCs w:val="20"/>
        </w:rPr>
        <w:t xml:space="preserve"> za uslugu </w:t>
      </w:r>
      <w:r w:rsidR="00346B17" w:rsidRPr="000D2199">
        <w:rPr>
          <w:rFonts w:ascii="Tele-GroteskNor" w:hAnsi="Tele-GroteskNor" w:cs="Arial"/>
          <w:szCs w:val="20"/>
        </w:rPr>
        <w:t>pristupa pasivnoj pristupnoj svjetlovodnoj mreži na lokaciji distribucijskog čvora za svjetlovodne distribucijske mreže</w:t>
      </w:r>
      <w:r w:rsidR="001E3564" w:rsidRPr="000D2199">
        <w:rPr>
          <w:rFonts w:ascii="Tele-GroteskNor" w:hAnsi="Tele-GroteskNor" w:cs="Arial"/>
          <w:szCs w:val="20"/>
        </w:rPr>
        <w:t xml:space="preserve"> </w:t>
      </w:r>
      <w:r w:rsidR="00A938E2" w:rsidRPr="000D2199">
        <w:rPr>
          <w:rFonts w:ascii="Tele-GroteskNor" w:hAnsi="Tele-GroteskNor" w:cs="Arial"/>
          <w:szCs w:val="20"/>
        </w:rPr>
        <w:t xml:space="preserve">pruženu od strane </w:t>
      </w:r>
      <w:r w:rsidRPr="000D2199">
        <w:rPr>
          <w:rFonts w:ascii="Tele-GroteskNor" w:hAnsi="Tele-GroteskNor" w:cs="Arial"/>
          <w:szCs w:val="20"/>
        </w:rPr>
        <w:t>HT-a</w:t>
      </w:r>
      <w:r w:rsidR="00A938E2" w:rsidRPr="000D2199">
        <w:rPr>
          <w:rFonts w:ascii="Tele-GroteskNor" w:hAnsi="Tele-GroteskNor" w:cs="Arial"/>
          <w:szCs w:val="20"/>
        </w:rPr>
        <w:t xml:space="preserve">, u roku od </w:t>
      </w:r>
      <w:r w:rsidR="007E2A12" w:rsidRPr="000D2199">
        <w:rPr>
          <w:rFonts w:ascii="Tele-GroteskNor" w:hAnsi="Tele-GroteskNor" w:cs="Arial"/>
          <w:szCs w:val="20"/>
        </w:rPr>
        <w:t xml:space="preserve">30 </w:t>
      </w:r>
      <w:r w:rsidR="00A938E2" w:rsidRPr="000D2199">
        <w:rPr>
          <w:rFonts w:ascii="Tele-GroteskNor" w:hAnsi="Tele-GroteskNor" w:cs="Arial"/>
          <w:szCs w:val="20"/>
        </w:rPr>
        <w:t xml:space="preserve">dana od dana </w:t>
      </w:r>
      <w:r w:rsidR="007E2A12" w:rsidRPr="000D2199">
        <w:rPr>
          <w:rFonts w:ascii="Tele-GroteskNor" w:hAnsi="Tele-GroteskNor" w:cs="Arial"/>
          <w:szCs w:val="20"/>
        </w:rPr>
        <w:t>dospijeća</w:t>
      </w:r>
      <w:r w:rsidR="00184803" w:rsidRPr="000D2199">
        <w:rPr>
          <w:rFonts w:ascii="Tele-GroteskNor" w:hAnsi="Tele-GroteskNor" w:cs="Arial"/>
          <w:szCs w:val="20"/>
        </w:rPr>
        <w:t>.</w:t>
      </w:r>
    </w:p>
    <w:p w14:paraId="1244E559" w14:textId="77777777" w:rsidR="007E2A12" w:rsidRPr="000D2199" w:rsidRDefault="007E2A12" w:rsidP="00A439EE">
      <w:pPr>
        <w:pStyle w:val="Stil1"/>
        <w:numPr>
          <w:ilvl w:val="0"/>
          <w:numId w:val="24"/>
        </w:num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 xml:space="preserve">U slučajevima kada je </w:t>
      </w:r>
      <w:r w:rsidR="00E8543D" w:rsidRPr="000D2199">
        <w:rPr>
          <w:rFonts w:ascii="Tele-GroteskNor" w:hAnsi="Tele-GroteskNor" w:cs="Arial"/>
          <w:szCs w:val="20"/>
        </w:rPr>
        <w:t>HT</w:t>
      </w:r>
      <w:r w:rsidRPr="000D2199">
        <w:rPr>
          <w:rFonts w:ascii="Tele-GroteskNor" w:hAnsi="Tele-GroteskNor" w:cs="Arial"/>
          <w:szCs w:val="20"/>
        </w:rPr>
        <w:t xml:space="preserve"> predao na naplatu instrumente osiguranja plaćanj</w:t>
      </w:r>
      <w:r w:rsidR="005D4AB4" w:rsidRPr="000D2199">
        <w:rPr>
          <w:rFonts w:ascii="Tele-GroteskNor" w:hAnsi="Tele-GroteskNor" w:cs="Arial"/>
          <w:szCs w:val="20"/>
        </w:rPr>
        <w:t>a</w:t>
      </w:r>
      <w:r w:rsidRPr="000D2199">
        <w:rPr>
          <w:rFonts w:ascii="Tele-GroteskNor" w:hAnsi="Tele-GroteskNor" w:cs="Arial"/>
          <w:szCs w:val="20"/>
        </w:rPr>
        <w:t xml:space="preserve"> Operator korisnik je obavezan dostaviti novi o</w:t>
      </w:r>
      <w:r w:rsidR="000120FF" w:rsidRPr="000D2199">
        <w:rPr>
          <w:rFonts w:ascii="Tele-GroteskNor" w:hAnsi="Tele-GroteskNor" w:cs="Arial"/>
          <w:szCs w:val="20"/>
        </w:rPr>
        <w:t>dgo</w:t>
      </w:r>
      <w:r w:rsidRPr="000D2199">
        <w:rPr>
          <w:rFonts w:ascii="Tele-GroteskNor" w:hAnsi="Tele-GroteskNor" w:cs="Arial"/>
          <w:szCs w:val="20"/>
        </w:rPr>
        <w:t>varajući</w:t>
      </w:r>
      <w:r w:rsidR="000120FF" w:rsidRPr="000D2199">
        <w:rPr>
          <w:rFonts w:ascii="Tele-GroteskNor" w:hAnsi="Tele-GroteskNor" w:cs="Arial"/>
          <w:szCs w:val="20"/>
        </w:rPr>
        <w:t xml:space="preserve"> instrument osiguranja plaćanja odmah, a najkasnije u roku od 15 dana od trenutka kada ja </w:t>
      </w:r>
      <w:r w:rsidR="00E8543D" w:rsidRPr="000D2199">
        <w:rPr>
          <w:rFonts w:ascii="Tele-GroteskNor" w:hAnsi="Tele-GroteskNor" w:cs="Arial"/>
          <w:szCs w:val="20"/>
        </w:rPr>
        <w:t>HT</w:t>
      </w:r>
      <w:r w:rsidR="000120FF" w:rsidRPr="000D2199">
        <w:rPr>
          <w:rFonts w:ascii="Tele-GroteskNor" w:hAnsi="Tele-GroteskNor" w:cs="Arial"/>
          <w:szCs w:val="20"/>
        </w:rPr>
        <w:t xml:space="preserve"> predao instrument osiguranja plaćanja na naplatu.</w:t>
      </w:r>
    </w:p>
    <w:p w14:paraId="052E7421" w14:textId="540A9E3C" w:rsidR="00143732" w:rsidRPr="000D2199" w:rsidRDefault="00A439EE" w:rsidP="00A439EE">
      <w:pPr>
        <w:pStyle w:val="Stil1"/>
        <w:tabs>
          <w:tab w:val="clear" w:pos="851"/>
          <w:tab w:val="left" w:pos="567"/>
        </w:tabs>
        <w:spacing w:after="120"/>
        <w:ind w:hanging="567"/>
        <w:rPr>
          <w:rFonts w:ascii="Tele-GroteskNor" w:hAnsi="Tele-GroteskNor"/>
          <w:szCs w:val="20"/>
        </w:rPr>
      </w:pPr>
      <w:r w:rsidRPr="000D2199">
        <w:rPr>
          <w:rFonts w:ascii="Tele-GroteskNor" w:hAnsi="Tele-GroteskNor"/>
          <w:szCs w:val="20"/>
        </w:rPr>
        <w:t>(23)</w:t>
      </w:r>
      <w:r w:rsidRPr="000D2199">
        <w:rPr>
          <w:rFonts w:ascii="Tele-GroteskNor" w:hAnsi="Tele-GroteskNor"/>
          <w:szCs w:val="20"/>
        </w:rPr>
        <w:tab/>
      </w:r>
      <w:r w:rsidR="00E8543D" w:rsidRPr="000D2199">
        <w:rPr>
          <w:rFonts w:ascii="Tele-GroteskNor" w:hAnsi="Tele-GroteskNor"/>
          <w:szCs w:val="20"/>
        </w:rPr>
        <w:t>HT</w:t>
      </w:r>
      <w:r w:rsidR="003F702B" w:rsidRPr="000D2199">
        <w:rPr>
          <w:rFonts w:ascii="Tele-GroteskNor" w:hAnsi="Tele-GroteskNor"/>
          <w:szCs w:val="20"/>
        </w:rPr>
        <w:t xml:space="preserve"> zadržava pravo odbiti aktivaciju pojedinačnih </w:t>
      </w:r>
      <w:r w:rsidR="001E3564" w:rsidRPr="000D2199">
        <w:rPr>
          <w:rFonts w:ascii="Tele-GroteskNor" w:hAnsi="Tele-GroteskNor"/>
          <w:szCs w:val="20"/>
        </w:rPr>
        <w:t xml:space="preserve">pristupa pasivnoj pristupnoj svjetlovodnoj mreži na lokaciji </w:t>
      </w:r>
      <w:r w:rsidR="00977D93" w:rsidRPr="000D2199">
        <w:rPr>
          <w:rFonts w:ascii="Tele-GroteskNor" w:hAnsi="Tele-GroteskNor"/>
          <w:szCs w:val="20"/>
        </w:rPr>
        <w:t>distribucijskog čvora za svjetlovodne distribucijske mreže</w:t>
      </w:r>
      <w:r w:rsidR="001E3564" w:rsidRPr="000D2199">
        <w:rPr>
          <w:rFonts w:ascii="Tele-GroteskNor" w:hAnsi="Tele-GroteskNor"/>
          <w:szCs w:val="20"/>
        </w:rPr>
        <w:t xml:space="preserve"> </w:t>
      </w:r>
      <w:r w:rsidR="003F702B" w:rsidRPr="000D2199">
        <w:rPr>
          <w:rFonts w:ascii="Tele-GroteskNor" w:hAnsi="Tele-GroteskNor"/>
          <w:szCs w:val="20"/>
        </w:rPr>
        <w:t xml:space="preserve">u slučaju da Operator korisnik ne dostavi </w:t>
      </w:r>
      <w:r w:rsidR="00E8543D" w:rsidRPr="000D2199">
        <w:rPr>
          <w:rFonts w:ascii="Tele-GroteskNor" w:hAnsi="Tele-GroteskNor"/>
          <w:szCs w:val="20"/>
        </w:rPr>
        <w:t>HT</w:t>
      </w:r>
      <w:r w:rsidR="003F702B" w:rsidRPr="000D2199">
        <w:rPr>
          <w:rFonts w:ascii="Tele-GroteskNor" w:hAnsi="Tele-GroteskNor"/>
          <w:szCs w:val="20"/>
        </w:rPr>
        <w:t xml:space="preserve">-u </w:t>
      </w:r>
      <w:r w:rsidR="001874CB" w:rsidRPr="000D2199">
        <w:rPr>
          <w:rFonts w:ascii="Tele-GroteskNor" w:hAnsi="Tele-GroteskNor"/>
          <w:szCs w:val="20"/>
        </w:rPr>
        <w:t>instrument osiguranja plaćanja</w:t>
      </w:r>
      <w:r w:rsidR="003F702B" w:rsidRPr="000D2199">
        <w:rPr>
          <w:rFonts w:ascii="Tele-GroteskNor" w:hAnsi="Tele-GroteskNor"/>
          <w:szCs w:val="20"/>
        </w:rPr>
        <w:t xml:space="preserve"> sukladno odredbama ove Standardne ponude.</w:t>
      </w:r>
      <w:bookmarkStart w:id="179" w:name="_Toc239494082"/>
      <w:bookmarkStart w:id="180" w:name="_Toc239494095"/>
      <w:bookmarkStart w:id="181" w:name="_Toc239494105"/>
      <w:bookmarkEnd w:id="179"/>
      <w:bookmarkEnd w:id="180"/>
      <w:bookmarkEnd w:id="181"/>
    </w:p>
    <w:p w14:paraId="3665407C" w14:textId="5805415E" w:rsidR="00A54D7D" w:rsidRPr="000D2199" w:rsidRDefault="00B26369" w:rsidP="00A439EE">
      <w:pPr>
        <w:pStyle w:val="Stil1"/>
        <w:tabs>
          <w:tab w:val="clear" w:pos="851"/>
          <w:tab w:val="left" w:pos="567"/>
        </w:tabs>
        <w:spacing w:after="120"/>
        <w:ind w:hanging="567"/>
        <w:rPr>
          <w:rFonts w:ascii="Tele-GroteskNor" w:hAnsi="Tele-GroteskNor"/>
        </w:rPr>
      </w:pPr>
      <w:r w:rsidRPr="000D2199">
        <w:rPr>
          <w:rFonts w:ascii="Tele-GroteskNor" w:hAnsi="Tele-GroteskNor"/>
        </w:rPr>
        <w:t xml:space="preserve">(24) </w:t>
      </w:r>
      <w:r w:rsidRPr="000D2199">
        <w:rPr>
          <w:rFonts w:ascii="Tele-GroteskNor" w:hAnsi="Tele-GroteskNor"/>
        </w:rPr>
        <w:tab/>
        <w:t>U slučaju kada je u odnosu na Operatora korisnika otvoren postupak predstečajne nagodbe u pogledu plaćanja dospjelih i nespornih dugovanja, na odgovarajući način primjenjuju se odredbe zakona kojim je uređen postupak predst</w:t>
      </w:r>
      <w:r w:rsidR="00BD3AC8">
        <w:rPr>
          <w:rFonts w:ascii="Tele-GroteskNor" w:hAnsi="Tele-GroteskNor"/>
        </w:rPr>
        <w:t>e</w:t>
      </w:r>
      <w:r w:rsidRPr="000D2199">
        <w:rPr>
          <w:rFonts w:ascii="Tele-GroteskNor" w:hAnsi="Tele-GroteskNor"/>
        </w:rPr>
        <w:t>čajne nagodbe. U vezi s tim, HT ne smije Operatoru korisniku koji se nalazi u postupku predstečajne nagodbe, obustaviti pružanje postojećih usluga, kao ni odbiti zahtjev za novom uslugom bitstream pristupa. U slučajevima kada je Operator korisnik koji se nalazi u postupku predstečajne nagodbe, podnio zahtjev za novim uslugama, primjenjivat će se odredbe koje se odnose na isplatu naknada za nepravovremenu realizaciju, odnosno otklon kvara usluga od strane HT-a</w:t>
      </w:r>
    </w:p>
    <w:p w14:paraId="642DC5B1" w14:textId="77777777" w:rsidR="009361FA" w:rsidRPr="000D2199" w:rsidRDefault="00EC67B7" w:rsidP="00566797">
      <w:pPr>
        <w:pStyle w:val="StyleHeading1Tele-GroteskEENor"/>
        <w:tabs>
          <w:tab w:val="clear" w:pos="567"/>
          <w:tab w:val="clear" w:pos="851"/>
        </w:tabs>
        <w:ind w:left="567"/>
        <w:rPr>
          <w:rFonts w:ascii="Tele-GroteskNor" w:hAnsi="Tele-GroteskNor"/>
        </w:rPr>
      </w:pPr>
      <w:bookmarkStart w:id="182" w:name="_Toc1129409"/>
      <w:r w:rsidRPr="000D2199">
        <w:rPr>
          <w:rFonts w:ascii="Tele-GroteskNor" w:hAnsi="Tele-GroteskNor"/>
        </w:rPr>
        <w:t>Pristup sustavima operativne potpore, informacijskim sustavima ili bazama podataka</w:t>
      </w:r>
      <w:bookmarkEnd w:id="182"/>
    </w:p>
    <w:p w14:paraId="4B060ED0" w14:textId="77777777" w:rsidR="00C160B2" w:rsidRPr="000D2199" w:rsidRDefault="00C160B2" w:rsidP="00C160B2">
      <w:pPr>
        <w:pStyle w:val="StyleHeading2Tele-GroteskEENor"/>
        <w:tabs>
          <w:tab w:val="clear" w:pos="1286"/>
          <w:tab w:val="num" w:pos="851"/>
        </w:tabs>
        <w:ind w:left="851" w:hanging="851"/>
        <w:rPr>
          <w:rFonts w:ascii="Tele-GroteskNor" w:hAnsi="Tele-GroteskNor"/>
        </w:rPr>
      </w:pPr>
      <w:bookmarkStart w:id="183" w:name="_Toc1129410"/>
      <w:r w:rsidRPr="000D2199">
        <w:rPr>
          <w:rFonts w:ascii="Tele-GroteskNor" w:hAnsi="Tele-GroteskNor"/>
        </w:rPr>
        <w:t>Informacije o pasivnoj pristupnoj svjetlovodnoj mreži</w:t>
      </w:r>
      <w:bookmarkEnd w:id="183"/>
    </w:p>
    <w:p w14:paraId="42731089" w14:textId="77777777" w:rsidR="00C160B2" w:rsidRPr="000D2199" w:rsidRDefault="00C160B2" w:rsidP="007F56C5">
      <w:pPr>
        <w:pStyle w:val="Stil1"/>
        <w:numPr>
          <w:ilvl w:val="0"/>
          <w:numId w:val="34"/>
        </w:numPr>
        <w:spacing w:after="120"/>
        <w:ind w:left="567" w:hanging="567"/>
        <w:rPr>
          <w:rFonts w:ascii="Tele-GroteskNor" w:hAnsi="Tele-GroteskNor"/>
          <w:szCs w:val="20"/>
        </w:rPr>
      </w:pPr>
      <w:r w:rsidRPr="000D2199">
        <w:rPr>
          <w:rFonts w:ascii="Tele-GroteskNor" w:hAnsi="Tele-GroteskNor"/>
          <w:szCs w:val="20"/>
        </w:rPr>
        <w:t>Informacije o pasivnoj pristupnoj svjetlovodnoj mreži HT-a smatraju se poslovnom tajnom. Strogo je zabranjeno objaviti ili dati na uvid navedene informacije trećim stranama.</w:t>
      </w:r>
    </w:p>
    <w:p w14:paraId="534E42D7" w14:textId="7016D1A1" w:rsidR="00C160B2" w:rsidRPr="000D2199" w:rsidRDefault="00C160B2" w:rsidP="007F56C5">
      <w:pPr>
        <w:pStyle w:val="Stil1"/>
        <w:numPr>
          <w:ilvl w:val="0"/>
          <w:numId w:val="34"/>
        </w:numPr>
        <w:tabs>
          <w:tab w:val="clear" w:pos="851"/>
          <w:tab w:val="left" w:pos="567"/>
        </w:tabs>
        <w:spacing w:after="120"/>
        <w:ind w:left="567" w:hanging="567"/>
        <w:rPr>
          <w:rFonts w:ascii="Tele-GroteskNor" w:hAnsi="Tele-GroteskNor"/>
          <w:szCs w:val="20"/>
        </w:rPr>
      </w:pPr>
      <w:r w:rsidRPr="000D2199">
        <w:rPr>
          <w:rFonts w:ascii="Tele-GroteskNor" w:hAnsi="Tele-GroteskNor"/>
          <w:szCs w:val="20"/>
        </w:rPr>
        <w:t>HT će omogućiti uvid u podatke o pasivnoj pristupnoj svjetl</w:t>
      </w:r>
      <w:r w:rsidR="00BD3AC8">
        <w:rPr>
          <w:rFonts w:ascii="Tele-GroteskNor" w:hAnsi="Tele-GroteskNor"/>
          <w:szCs w:val="20"/>
        </w:rPr>
        <w:t>o</w:t>
      </w:r>
      <w:r w:rsidRPr="000D2199">
        <w:rPr>
          <w:rFonts w:ascii="Tele-GroteskNor" w:hAnsi="Tele-GroteskNor"/>
          <w:szCs w:val="20"/>
        </w:rPr>
        <w:t xml:space="preserve">vodnoj mreži HT-a isključivo pod uvjetom dostave HT-u potpisane Izjave o povjerljivosti </w:t>
      </w:r>
      <w:r w:rsidR="00C02593" w:rsidRPr="000D2199">
        <w:rPr>
          <w:rFonts w:ascii="Tele-GroteskNor" w:hAnsi="Tele-GroteskNor"/>
          <w:szCs w:val="20"/>
        </w:rPr>
        <w:t xml:space="preserve">iz Dodatka 4 ove Standardne ponude </w:t>
      </w:r>
      <w:r w:rsidRPr="000D2199">
        <w:rPr>
          <w:rFonts w:ascii="Tele-GroteskNor" w:hAnsi="Tele-GroteskNor"/>
          <w:szCs w:val="20"/>
        </w:rPr>
        <w:t>od strane Operatora korisnika odnosno po sklapanju ugovora s HT-om za uslugu pristupa pasivnoj pristupnoj svjetlovodnoj mreži na lokac</w:t>
      </w:r>
      <w:r w:rsidR="00BD3AC8">
        <w:rPr>
          <w:rFonts w:ascii="Tele-GroteskNor" w:hAnsi="Tele-GroteskNor"/>
          <w:szCs w:val="20"/>
        </w:rPr>
        <w:t>i</w:t>
      </w:r>
      <w:r w:rsidRPr="000D2199">
        <w:rPr>
          <w:rFonts w:ascii="Tele-GroteskNor" w:hAnsi="Tele-GroteskNor"/>
          <w:szCs w:val="20"/>
        </w:rPr>
        <w:t xml:space="preserve">ji </w:t>
      </w:r>
      <w:r w:rsidR="00755FC2" w:rsidRPr="000D2199">
        <w:rPr>
          <w:rFonts w:ascii="Tele-GroteskNor" w:hAnsi="Tele-GroteskNor"/>
          <w:szCs w:val="20"/>
        </w:rPr>
        <w:t>distribucijskog čvora za svjetlovodne distribucijske mreže</w:t>
      </w:r>
      <w:r w:rsidRPr="000D2199">
        <w:rPr>
          <w:rFonts w:ascii="Tele-GroteskNor" w:hAnsi="Tele-GroteskNor"/>
          <w:szCs w:val="20"/>
        </w:rPr>
        <w:t xml:space="preserve"> ukoliko Operator korisnik Standardne ponude nije prethodno dostavio potpisanu Izjavu o povjerljivosti. </w:t>
      </w:r>
    </w:p>
    <w:p w14:paraId="7C672198" w14:textId="77777777" w:rsidR="00C160B2" w:rsidRPr="000D2199" w:rsidRDefault="00C160B2" w:rsidP="007F56C5">
      <w:pPr>
        <w:pStyle w:val="Stil1"/>
        <w:numPr>
          <w:ilvl w:val="0"/>
          <w:numId w:val="34"/>
        </w:numPr>
        <w:spacing w:after="120"/>
        <w:ind w:left="567" w:hanging="567"/>
        <w:rPr>
          <w:rFonts w:ascii="Tele-GroteskNor" w:hAnsi="Tele-GroteskNor"/>
          <w:szCs w:val="20"/>
        </w:rPr>
      </w:pPr>
      <w:r w:rsidRPr="000D2199">
        <w:rPr>
          <w:rFonts w:ascii="Tele-GroteskNor" w:hAnsi="Tele-GroteskNor"/>
          <w:szCs w:val="20"/>
        </w:rPr>
        <w:t>Informacije o pasivnoj pristupnoj svjetlovodnoj mreži HT-a sadrže slijedeće podatke:</w:t>
      </w:r>
    </w:p>
    <w:p w14:paraId="1B80CF37" w14:textId="43E00DF2" w:rsidR="00DD2891" w:rsidRPr="000D2199" w:rsidRDefault="00AE6CE2" w:rsidP="007F56C5">
      <w:pPr>
        <w:pStyle w:val="Stil1"/>
        <w:numPr>
          <w:ilvl w:val="0"/>
          <w:numId w:val="43"/>
        </w:numPr>
        <w:tabs>
          <w:tab w:val="clear" w:pos="851"/>
          <w:tab w:val="left" w:pos="1418"/>
        </w:tabs>
        <w:spacing w:after="120"/>
        <w:ind w:hanging="295"/>
        <w:rPr>
          <w:rFonts w:ascii="Tele-GroteskNor" w:hAnsi="Tele-GroteskNor" w:cs="Arial"/>
          <w:szCs w:val="20"/>
        </w:rPr>
      </w:pPr>
      <w:r w:rsidRPr="000D2199">
        <w:rPr>
          <w:rFonts w:ascii="Tele-GroteskNor" w:hAnsi="Tele-GroteskNor" w:cs="Arial"/>
          <w:szCs w:val="20"/>
        </w:rPr>
        <w:t>Naziv i lokaciju distribucijskog čvora s popisom dostupnih adresa za koje svjet</w:t>
      </w:r>
      <w:r w:rsidR="00BD3AC8">
        <w:rPr>
          <w:rFonts w:ascii="Tele-GroteskNor" w:hAnsi="Tele-GroteskNor" w:cs="Arial"/>
          <w:szCs w:val="20"/>
        </w:rPr>
        <w:t>l</w:t>
      </w:r>
      <w:r w:rsidRPr="000D2199">
        <w:rPr>
          <w:rFonts w:ascii="Tele-GroteskNor" w:hAnsi="Tele-GroteskNor" w:cs="Arial"/>
          <w:szCs w:val="20"/>
        </w:rPr>
        <w:t xml:space="preserve">ovodna nit završava na </w:t>
      </w:r>
      <w:r w:rsidR="00977BC7" w:rsidRPr="000D2199">
        <w:rPr>
          <w:rFonts w:ascii="Tele-GroteskNor" w:hAnsi="Tele-GroteskNor" w:cs="Arial"/>
          <w:szCs w:val="20"/>
        </w:rPr>
        <w:t>korisničk</w:t>
      </w:r>
      <w:r w:rsidRPr="000D2199">
        <w:rPr>
          <w:rFonts w:ascii="Tele-GroteskNor" w:hAnsi="Tele-GroteskNor" w:cs="Arial"/>
          <w:szCs w:val="20"/>
        </w:rPr>
        <w:t>oj jedinici krajnjeg kor</w:t>
      </w:r>
      <w:r w:rsidR="00C02593" w:rsidRPr="000D2199">
        <w:rPr>
          <w:rFonts w:ascii="Tele-GroteskNor" w:hAnsi="Tele-GroteskNor" w:cs="Arial"/>
          <w:szCs w:val="20"/>
        </w:rPr>
        <w:t>i</w:t>
      </w:r>
      <w:r w:rsidRPr="000D2199">
        <w:rPr>
          <w:rFonts w:ascii="Tele-GroteskNor" w:hAnsi="Tele-GroteskNor" w:cs="Arial"/>
          <w:szCs w:val="20"/>
        </w:rPr>
        <w:t>snika;</w:t>
      </w:r>
    </w:p>
    <w:p w14:paraId="379A225C" w14:textId="610836A3" w:rsidR="00B45324" w:rsidRPr="000D2199" w:rsidRDefault="00B45324" w:rsidP="007F56C5">
      <w:pPr>
        <w:pStyle w:val="Stil1"/>
        <w:numPr>
          <w:ilvl w:val="0"/>
          <w:numId w:val="43"/>
        </w:numPr>
        <w:tabs>
          <w:tab w:val="clear" w:pos="851"/>
          <w:tab w:val="left" w:pos="1418"/>
        </w:tabs>
        <w:spacing w:after="120"/>
        <w:ind w:hanging="295"/>
        <w:rPr>
          <w:rFonts w:ascii="Tele-GroteskNor" w:hAnsi="Tele-GroteskNor" w:cs="Arial"/>
          <w:szCs w:val="20"/>
        </w:rPr>
      </w:pPr>
      <w:r w:rsidRPr="000D2199">
        <w:rPr>
          <w:rFonts w:ascii="Tele-GroteskNor" w:hAnsi="Tele-GroteskNor" w:cs="Arial"/>
          <w:szCs w:val="20"/>
        </w:rPr>
        <w:t>Datum planiranog spajanja objekta na distribucijsku mrežu</w:t>
      </w:r>
      <w:r w:rsidR="00AF2C4A" w:rsidRPr="000D2199">
        <w:rPr>
          <w:rFonts w:ascii="Tele-GroteskNor" w:hAnsi="Tele-GroteskNor" w:cs="Arial"/>
          <w:szCs w:val="20"/>
        </w:rPr>
        <w:t>, koji će biti objavljen najkasnije 30 dana prije spajanja</w:t>
      </w:r>
      <w:r w:rsidRPr="000D2199">
        <w:rPr>
          <w:rFonts w:ascii="Tele-GroteskNor" w:hAnsi="Tele-GroteskNor" w:cs="Arial"/>
          <w:szCs w:val="20"/>
        </w:rPr>
        <w:t>;</w:t>
      </w:r>
    </w:p>
    <w:p w14:paraId="2F24F1CC" w14:textId="77777777" w:rsidR="00D67D3E" w:rsidRPr="000D2199" w:rsidRDefault="001C1ECF" w:rsidP="00566797">
      <w:pPr>
        <w:pStyle w:val="StyleHeading1Tele-GroteskEENor"/>
        <w:tabs>
          <w:tab w:val="clear" w:pos="851"/>
          <w:tab w:val="num" w:pos="567"/>
        </w:tabs>
        <w:ind w:left="567"/>
        <w:rPr>
          <w:rFonts w:ascii="Tele-GroteskNor" w:hAnsi="Tele-GroteskNor"/>
        </w:rPr>
      </w:pPr>
      <w:bookmarkStart w:id="184" w:name="_Toc1129411"/>
      <w:r w:rsidRPr="000D2199">
        <w:rPr>
          <w:rFonts w:ascii="Tele-GroteskNor" w:hAnsi="Tele-GroteskNor"/>
        </w:rPr>
        <w:t>Kakvoća usluga</w:t>
      </w:r>
      <w:bookmarkEnd w:id="184"/>
    </w:p>
    <w:p w14:paraId="375CF8CD" w14:textId="6DF611A8" w:rsidR="000B2257" w:rsidRPr="000D2199" w:rsidRDefault="00C60911" w:rsidP="00154D6A">
      <w:pPr>
        <w:pStyle w:val="Stil2"/>
        <w:numPr>
          <w:ilvl w:val="0"/>
          <w:numId w:val="3"/>
        </w:numPr>
        <w:tabs>
          <w:tab w:val="clear" w:pos="720"/>
          <w:tab w:val="num" w:pos="567"/>
        </w:tabs>
        <w:spacing w:after="120"/>
        <w:ind w:left="567" w:hanging="567"/>
        <w:rPr>
          <w:rFonts w:ascii="Tele-GroteskNor" w:hAnsi="Tele-GroteskNor"/>
          <w:szCs w:val="20"/>
        </w:rPr>
      </w:pPr>
      <w:r w:rsidRPr="000D2199">
        <w:rPr>
          <w:rFonts w:ascii="Tele-GroteskNor" w:hAnsi="Tele-GroteskNor"/>
          <w:szCs w:val="20"/>
        </w:rPr>
        <w:t xml:space="preserve">HT je ovlašten prouzrokovati prekide, smetnje ili promjene u svojoj elektroničkoj komunikacijskoj mreži i uslugama na štetu pružanja usluge </w:t>
      </w:r>
      <w:r w:rsidR="00346B17" w:rsidRPr="000D2199">
        <w:rPr>
          <w:rFonts w:ascii="Tele-GroteskNor" w:hAnsi="Tele-GroteskNor"/>
          <w:szCs w:val="20"/>
        </w:rPr>
        <w:t xml:space="preserve">pristupa pasivnoj pristupnoj svjetlovodnoj mreži na lokaciji </w:t>
      </w:r>
      <w:bookmarkStart w:id="185" w:name="_Hlk535355820"/>
      <w:r w:rsidR="00346B17" w:rsidRPr="000D2199">
        <w:rPr>
          <w:rFonts w:ascii="Tele-GroteskNor" w:hAnsi="Tele-GroteskNor"/>
          <w:szCs w:val="20"/>
        </w:rPr>
        <w:t>distribucijskog čvora za svjetlovodne distribucijske mreže</w:t>
      </w:r>
      <w:bookmarkEnd w:id="185"/>
      <w:r w:rsidRPr="000D2199">
        <w:rPr>
          <w:rFonts w:ascii="Tele-GroteskNor" w:hAnsi="Tele-GroteskNor"/>
          <w:szCs w:val="20"/>
        </w:rPr>
        <w:t>, a u vezi s mjerama koje je potrebno poduzeti iz tehničkih i/ili operativnih razloga i/ili u svrhu održavanja rada mreže. U ovom će slučaju HT, u dobroj vjeri, Operatora korisnika što je prije moguće obavijestiti o mogućnosti prekida, smetnji i promjena u mreži/uslugama, uz navođenje razloga.</w:t>
      </w:r>
    </w:p>
    <w:p w14:paraId="115F96E3" w14:textId="512EEF4E" w:rsidR="002949B1" w:rsidRPr="000D2199" w:rsidRDefault="002949B1" w:rsidP="00154D6A">
      <w:pPr>
        <w:pStyle w:val="Stil2"/>
        <w:numPr>
          <w:ilvl w:val="0"/>
          <w:numId w:val="3"/>
        </w:numPr>
        <w:tabs>
          <w:tab w:val="clear" w:pos="720"/>
          <w:tab w:val="num" w:pos="567"/>
        </w:tabs>
        <w:spacing w:after="120"/>
        <w:ind w:left="567" w:hanging="567"/>
        <w:rPr>
          <w:rFonts w:ascii="Tele-GroteskNor" w:hAnsi="Tele-GroteskNor"/>
          <w:szCs w:val="20"/>
        </w:rPr>
      </w:pPr>
      <w:r w:rsidRPr="000D2199">
        <w:rPr>
          <w:rFonts w:ascii="Tele-GroteskNor" w:hAnsi="Tele-GroteskNor"/>
          <w:szCs w:val="20"/>
        </w:rPr>
        <w:t xml:space="preserve">Jedan od preduvjeta za pružanje usluge </w:t>
      </w:r>
      <w:r w:rsidR="00346B17" w:rsidRPr="000D2199">
        <w:rPr>
          <w:rFonts w:ascii="Tele-GroteskNor" w:hAnsi="Tele-GroteskNor"/>
          <w:szCs w:val="20"/>
        </w:rPr>
        <w:t>pristupa pasivnoj pristupnoj svjetlovodnoj mreži na lokaciji distribucijskog čvora za svjetlovodne distribucijske mreže</w:t>
      </w:r>
      <w:r w:rsidR="00C479AC" w:rsidRPr="000D2199">
        <w:rPr>
          <w:rFonts w:ascii="Tele-GroteskNor" w:hAnsi="Tele-GroteskNor"/>
          <w:szCs w:val="20"/>
        </w:rPr>
        <w:t xml:space="preserve"> </w:t>
      </w:r>
      <w:r w:rsidRPr="000D2199">
        <w:rPr>
          <w:rFonts w:ascii="Tele-GroteskNor" w:hAnsi="Tele-GroteskNor"/>
          <w:szCs w:val="20"/>
        </w:rPr>
        <w:t xml:space="preserve">sukladno </w:t>
      </w:r>
      <w:r w:rsidR="00272B52" w:rsidRPr="000D2199">
        <w:rPr>
          <w:rFonts w:ascii="Tele-GroteskNor" w:hAnsi="Tele-GroteskNor"/>
          <w:szCs w:val="20"/>
        </w:rPr>
        <w:t>ovo</w:t>
      </w:r>
      <w:r w:rsidR="00CD6949" w:rsidRPr="000D2199">
        <w:rPr>
          <w:rFonts w:ascii="Tele-GroteskNor" w:hAnsi="Tele-GroteskNor"/>
          <w:szCs w:val="20"/>
        </w:rPr>
        <w:t>j</w:t>
      </w:r>
      <w:r w:rsidR="00272B52" w:rsidRPr="000D2199">
        <w:rPr>
          <w:rFonts w:ascii="Tele-GroteskNor" w:hAnsi="Tele-GroteskNor"/>
          <w:szCs w:val="20"/>
        </w:rPr>
        <w:t xml:space="preserve"> Standardno</w:t>
      </w:r>
      <w:r w:rsidR="00CD6949" w:rsidRPr="000D2199">
        <w:rPr>
          <w:rFonts w:ascii="Tele-GroteskNor" w:hAnsi="Tele-GroteskNor"/>
          <w:szCs w:val="20"/>
        </w:rPr>
        <w:t>j</w:t>
      </w:r>
      <w:r w:rsidR="00272B52" w:rsidRPr="000D2199">
        <w:rPr>
          <w:rFonts w:ascii="Tele-GroteskNor" w:hAnsi="Tele-GroteskNor"/>
          <w:szCs w:val="20"/>
        </w:rPr>
        <w:t xml:space="preserve"> ponud</w:t>
      </w:r>
      <w:r w:rsidR="00CD6949" w:rsidRPr="000D2199">
        <w:rPr>
          <w:rFonts w:ascii="Tele-GroteskNor" w:hAnsi="Tele-GroteskNor"/>
          <w:szCs w:val="20"/>
        </w:rPr>
        <w:t xml:space="preserve">i je </w:t>
      </w:r>
      <w:r w:rsidRPr="000D2199">
        <w:rPr>
          <w:rFonts w:ascii="Tele-GroteskNor" w:hAnsi="Tele-GroteskNor"/>
          <w:szCs w:val="20"/>
        </w:rPr>
        <w:t xml:space="preserve">da </w:t>
      </w:r>
      <w:r w:rsidR="00CD6949" w:rsidRPr="000D2199">
        <w:rPr>
          <w:rFonts w:ascii="Tele-GroteskNor" w:hAnsi="Tele-GroteskNor"/>
          <w:szCs w:val="20"/>
        </w:rPr>
        <w:t>Zahtjev</w:t>
      </w:r>
      <w:r w:rsidR="00CD6949" w:rsidRPr="000D2199" w:rsidDel="00341708">
        <w:rPr>
          <w:rFonts w:ascii="Tele-GroteskNor" w:hAnsi="Tele-GroteskNor"/>
          <w:szCs w:val="20"/>
        </w:rPr>
        <w:t xml:space="preserve"> </w:t>
      </w:r>
      <w:r w:rsidR="00341708" w:rsidRPr="000D2199">
        <w:rPr>
          <w:rFonts w:ascii="Tele-GroteskNor" w:hAnsi="Tele-GroteskNor"/>
          <w:szCs w:val="20"/>
        </w:rPr>
        <w:t>Operator</w:t>
      </w:r>
      <w:r w:rsidR="00CD6949" w:rsidRPr="000D2199">
        <w:rPr>
          <w:rFonts w:ascii="Tele-GroteskNor" w:hAnsi="Tele-GroteskNor"/>
          <w:szCs w:val="20"/>
        </w:rPr>
        <w:t>a</w:t>
      </w:r>
      <w:r w:rsidR="00341708" w:rsidRPr="000D2199">
        <w:rPr>
          <w:rFonts w:ascii="Tele-GroteskNor" w:hAnsi="Tele-GroteskNor"/>
          <w:szCs w:val="20"/>
        </w:rPr>
        <w:t xml:space="preserve"> korisnik</w:t>
      </w:r>
      <w:r w:rsidR="00CD6949" w:rsidRPr="000D2199">
        <w:rPr>
          <w:rFonts w:ascii="Tele-GroteskNor" w:hAnsi="Tele-GroteskNor"/>
          <w:szCs w:val="20"/>
        </w:rPr>
        <w:t>a</w:t>
      </w:r>
      <w:r w:rsidRPr="000D2199">
        <w:rPr>
          <w:rFonts w:ascii="Tele-GroteskNor" w:hAnsi="Tele-GroteskNor"/>
          <w:szCs w:val="20"/>
        </w:rPr>
        <w:t xml:space="preserve"> nije štetan za rad, odnosno integritet i interoperabilnost elektroničke komunikacijske mreže i usluga, te da je svakodobno osigurana zaštita usluga i internih podataka, mrežne opreme, </w:t>
      </w:r>
      <w:r w:rsidRPr="000D2199">
        <w:rPr>
          <w:rFonts w:ascii="Tele-GroteskNor" w:hAnsi="Tele-GroteskNor"/>
          <w:i/>
          <w:iCs/>
          <w:szCs w:val="20"/>
        </w:rPr>
        <w:t>sof</w:t>
      </w:r>
      <w:r w:rsidR="006559BA" w:rsidRPr="000D2199">
        <w:rPr>
          <w:rFonts w:ascii="Tele-GroteskNor" w:hAnsi="Tele-GroteskNor"/>
          <w:i/>
          <w:iCs/>
          <w:szCs w:val="20"/>
        </w:rPr>
        <w:t>t</w:t>
      </w:r>
      <w:r w:rsidRPr="000D2199">
        <w:rPr>
          <w:rFonts w:ascii="Tele-GroteskNor" w:hAnsi="Tele-GroteskNor"/>
          <w:i/>
          <w:iCs/>
          <w:szCs w:val="20"/>
        </w:rPr>
        <w:t>ware</w:t>
      </w:r>
      <w:r w:rsidRPr="000D2199">
        <w:rPr>
          <w:rFonts w:ascii="Tele-GroteskNor" w:hAnsi="Tele-GroteskNor"/>
          <w:szCs w:val="20"/>
        </w:rPr>
        <w:t xml:space="preserve">-a kao i pohranjenih podataka, uključujući osobne podatke, povjerljivih informacija i privatnosti. </w:t>
      </w:r>
    </w:p>
    <w:p w14:paraId="1B2C4FF1" w14:textId="77777777" w:rsidR="00D67D3E" w:rsidRPr="000D2199" w:rsidRDefault="00D67D3E" w:rsidP="00C90663">
      <w:pPr>
        <w:pStyle w:val="StyleHeading2Tele-GroteskEENor"/>
        <w:tabs>
          <w:tab w:val="clear" w:pos="1286"/>
          <w:tab w:val="num" w:pos="1134"/>
        </w:tabs>
        <w:ind w:left="1134" w:hanging="1134"/>
        <w:rPr>
          <w:rFonts w:ascii="Tele-GroteskNor" w:hAnsi="Tele-GroteskNor"/>
        </w:rPr>
      </w:pPr>
      <w:bookmarkStart w:id="186" w:name="_Toc1129412"/>
      <w:r w:rsidRPr="000D2199">
        <w:rPr>
          <w:rFonts w:ascii="Tele-GroteskNor" w:hAnsi="Tele-GroteskNor"/>
        </w:rPr>
        <w:t>Sporazumi o razini usluge (standardna razina)</w:t>
      </w:r>
      <w:bookmarkEnd w:id="186"/>
    </w:p>
    <w:p w14:paraId="0E03A35A" w14:textId="4F8C5913" w:rsidR="00924D60" w:rsidRPr="000D2199" w:rsidRDefault="009C7125" w:rsidP="00154D6A">
      <w:pPr>
        <w:tabs>
          <w:tab w:val="clear" w:pos="851"/>
          <w:tab w:val="left" w:pos="567"/>
        </w:tabs>
        <w:spacing w:after="120"/>
        <w:ind w:left="567" w:hanging="567"/>
        <w:rPr>
          <w:rFonts w:ascii="Tele-GroteskNor" w:hAnsi="Tele-GroteskNor"/>
          <w:szCs w:val="20"/>
        </w:rPr>
      </w:pPr>
      <w:r w:rsidRPr="000D2199">
        <w:rPr>
          <w:rFonts w:ascii="Tele-GroteskNor" w:hAnsi="Tele-GroteskNor"/>
          <w:szCs w:val="20"/>
        </w:rPr>
        <w:t>(1)</w:t>
      </w:r>
      <w:r w:rsidR="00783EBF" w:rsidRPr="000D2199">
        <w:rPr>
          <w:rFonts w:ascii="Tele-GroteskNor" w:hAnsi="Tele-GroteskNor"/>
          <w:szCs w:val="20"/>
        </w:rPr>
        <w:tab/>
      </w:r>
      <w:r w:rsidR="00017698" w:rsidRPr="000D2199">
        <w:rPr>
          <w:rFonts w:ascii="Tele-GroteskNor" w:hAnsi="Tele-GroteskNor"/>
          <w:szCs w:val="20"/>
        </w:rPr>
        <w:t xml:space="preserve">Standardna razina pružanja </w:t>
      </w:r>
      <w:bookmarkStart w:id="187" w:name="_Hlk74584184"/>
      <w:r w:rsidR="003B7893" w:rsidRPr="000D2199">
        <w:rPr>
          <w:rFonts w:ascii="Tele-GroteskNor" w:hAnsi="Tele-GroteskNor"/>
          <w:szCs w:val="20"/>
        </w:rPr>
        <w:t xml:space="preserve">usluge </w:t>
      </w:r>
      <w:r w:rsidR="00346B17" w:rsidRPr="000D2199">
        <w:rPr>
          <w:rFonts w:ascii="Tele-GroteskNor" w:hAnsi="Tele-GroteskNor"/>
          <w:szCs w:val="20"/>
        </w:rPr>
        <w:t>pristupa pasivnoj pristupnoj svjetlovodnoj mreži na lokaciji distribucijskog čvora za svjetlovodne distribucijske mreže</w:t>
      </w:r>
      <w:bookmarkEnd w:id="187"/>
      <w:r w:rsidR="004C5835" w:rsidRPr="000D2199">
        <w:rPr>
          <w:rFonts w:ascii="Tele-GroteskNor" w:hAnsi="Tele-GroteskNor"/>
          <w:szCs w:val="20"/>
        </w:rPr>
        <w:t xml:space="preserve">, koja između ostalog obuhvaća vrijeme odgovora </w:t>
      </w:r>
      <w:r w:rsidR="004C5835" w:rsidRPr="000D2199">
        <w:rPr>
          <w:rFonts w:ascii="Tele-GroteskNor" w:hAnsi="Tele-GroteskNor"/>
          <w:szCs w:val="20"/>
        </w:rPr>
        <w:lastRenderedPageBreak/>
        <w:t>na zahtjev, rokove realizacije usluga, maksimalno vrijeme otklona kvara/smetnji i naknade za nepoštivanje rokova,</w:t>
      </w:r>
      <w:r w:rsidR="00017698" w:rsidRPr="000D2199">
        <w:rPr>
          <w:rFonts w:ascii="Tele-GroteskNor" w:hAnsi="Tele-GroteskNor"/>
          <w:szCs w:val="20"/>
        </w:rPr>
        <w:t xml:space="preserve"> </w:t>
      </w:r>
      <w:r w:rsidR="002E7AA6" w:rsidRPr="000D2199">
        <w:rPr>
          <w:rFonts w:ascii="Tele-GroteskNor" w:hAnsi="Tele-GroteskNor"/>
          <w:szCs w:val="20"/>
        </w:rPr>
        <w:t>definirana</w:t>
      </w:r>
      <w:r w:rsidR="00017698" w:rsidRPr="000D2199">
        <w:rPr>
          <w:rFonts w:ascii="Tele-GroteskNor" w:hAnsi="Tele-GroteskNor"/>
          <w:szCs w:val="20"/>
        </w:rPr>
        <w:t xml:space="preserve"> je ovom Standardnom ponudom. Sve više razine pružanja usluga su predmet komercijalnog dogovora </w:t>
      </w:r>
      <w:r w:rsidR="00E8543D" w:rsidRPr="000D2199">
        <w:rPr>
          <w:rFonts w:ascii="Tele-GroteskNor" w:hAnsi="Tele-GroteskNor"/>
          <w:szCs w:val="20"/>
        </w:rPr>
        <w:t>HT-a</w:t>
      </w:r>
      <w:r w:rsidR="00017698" w:rsidRPr="000D2199">
        <w:rPr>
          <w:rFonts w:ascii="Tele-GroteskNor" w:hAnsi="Tele-GroteskNor"/>
          <w:szCs w:val="20"/>
        </w:rPr>
        <w:t xml:space="preserve"> i </w:t>
      </w:r>
      <w:r w:rsidR="00341708" w:rsidRPr="000D2199">
        <w:rPr>
          <w:rFonts w:ascii="Tele-GroteskNor" w:hAnsi="Tele-GroteskNor"/>
          <w:szCs w:val="20"/>
        </w:rPr>
        <w:t>Operator</w:t>
      </w:r>
      <w:r w:rsidR="00CD6949" w:rsidRPr="000D2199">
        <w:rPr>
          <w:rFonts w:ascii="Tele-GroteskNor" w:hAnsi="Tele-GroteskNor"/>
          <w:szCs w:val="20"/>
        </w:rPr>
        <w:t>a</w:t>
      </w:r>
      <w:r w:rsidR="00341708" w:rsidRPr="000D2199">
        <w:rPr>
          <w:rFonts w:ascii="Tele-GroteskNor" w:hAnsi="Tele-GroteskNor"/>
          <w:szCs w:val="20"/>
        </w:rPr>
        <w:t xml:space="preserve"> korisnik</w:t>
      </w:r>
      <w:r w:rsidR="00017698" w:rsidRPr="000D2199">
        <w:rPr>
          <w:rFonts w:ascii="Tele-GroteskNor" w:hAnsi="Tele-GroteskNor"/>
          <w:szCs w:val="20"/>
        </w:rPr>
        <w:t>a.</w:t>
      </w:r>
    </w:p>
    <w:p w14:paraId="3C9E5C28" w14:textId="2CC17DC8" w:rsidR="00094970" w:rsidRPr="000D2199" w:rsidRDefault="00000BB1" w:rsidP="00CE6B9B">
      <w:pPr>
        <w:pStyle w:val="StyleHeading3Tele-GroteskEENor12pt"/>
      </w:pPr>
      <w:bookmarkStart w:id="188" w:name="_Toc1129413"/>
      <w:r w:rsidRPr="000D2199">
        <w:t xml:space="preserve">Naknade za zakašnjenje u realizaciji zahtjeva za pojedinačni </w:t>
      </w:r>
      <w:r w:rsidR="00467B2E" w:rsidRPr="000D2199">
        <w:t xml:space="preserve">pristup pasivnoj pristupnoj svjetlovodnoj mreži na lokaciji </w:t>
      </w:r>
      <w:r w:rsidR="00CE6B9B" w:rsidRPr="000D2199">
        <w:rPr>
          <w:rFonts w:ascii="Tele-GroteskNor" w:hAnsi="Tele-GroteskNor"/>
        </w:rPr>
        <w:t>distribucijskog čvora za svjetlovodne distribucijske mreže</w:t>
      </w:r>
      <w:bookmarkEnd w:id="188"/>
    </w:p>
    <w:p w14:paraId="224247AB" w14:textId="3EC75E91" w:rsidR="00467B2E" w:rsidRPr="000D2199" w:rsidRDefault="00467B2E" w:rsidP="00154D6A">
      <w:pPr>
        <w:tabs>
          <w:tab w:val="clear" w:pos="851"/>
          <w:tab w:val="left" w:pos="567"/>
        </w:tabs>
        <w:spacing w:after="120"/>
        <w:ind w:left="567"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t xml:space="preserve">Ukoliko HT ne realizira zahtjev za pojedinačni pristup pasivnoj pristupnoj svjetlovodnoj mreži na lokaciji </w:t>
      </w:r>
      <w:r w:rsidR="00F13B54" w:rsidRPr="000D2199">
        <w:rPr>
          <w:rFonts w:ascii="Tele-GroteskNor" w:hAnsi="Tele-GroteskNor"/>
          <w:szCs w:val="20"/>
        </w:rPr>
        <w:t>distribucijskog čvora za svjetlovodne distribucijske mreže</w:t>
      </w:r>
      <w:r w:rsidR="00B57622" w:rsidRPr="000D2199">
        <w:rPr>
          <w:rFonts w:ascii="Tele-GroteskNor" w:hAnsi="Tele-GroteskNor"/>
          <w:szCs w:val="20"/>
        </w:rPr>
        <w:t xml:space="preserve"> unutar rokova iz članka 4</w:t>
      </w:r>
      <w:r w:rsidRPr="000D2199">
        <w:rPr>
          <w:rFonts w:ascii="Tele-GroteskNor" w:hAnsi="Tele-GroteskNor"/>
          <w:szCs w:val="20"/>
        </w:rPr>
        <w:t>. ove Standardne ponude, ili ukoliko HT re</w:t>
      </w:r>
      <w:r w:rsidR="00F13B54" w:rsidRPr="000D2199">
        <w:rPr>
          <w:rFonts w:ascii="Tele-GroteskNor" w:hAnsi="Tele-GroteskNor"/>
          <w:szCs w:val="20"/>
        </w:rPr>
        <w:t>alizira zahtjev za pojedinačni</w:t>
      </w:r>
      <w:r w:rsidRPr="000D2199">
        <w:rPr>
          <w:rFonts w:ascii="Tele-GroteskNor" w:hAnsi="Tele-GroteskNor"/>
          <w:szCs w:val="20"/>
        </w:rPr>
        <w:t xml:space="preserve"> pristup pasivnoj pristupnoj svjetlovodnoj mreži na lokaciji </w:t>
      </w:r>
      <w:r w:rsidR="00F13B54" w:rsidRPr="000D2199">
        <w:rPr>
          <w:rFonts w:ascii="Tele-GroteskNor" w:hAnsi="Tele-GroteskNor"/>
          <w:szCs w:val="20"/>
        </w:rPr>
        <w:t>distribucijskog čvora za svjetlovodne distribucijske mreže</w:t>
      </w:r>
      <w:r w:rsidRPr="000D2199">
        <w:rPr>
          <w:rFonts w:ascii="Tele-GroteskNor" w:hAnsi="Tele-GroteskNor"/>
          <w:szCs w:val="20"/>
        </w:rPr>
        <w:t xml:space="preserve"> prije željenog datuma realizacije koji je potvrđen od strane HT-a sukladno članku 4., HT će biti obvezan isplatiti Operatoru korisniku naknadu za nepravovremenu realizaciju (zakašnjelu/preuranjenu). Jedinstveni iznos naknade za nepravovremenu realizaciju iznosi 100,00 HRK, pri čemu se ukupan iznos koji je HT dužan nadoknaditi radi nepravovremene realizacije obračunava na sljedeći način:</w:t>
      </w:r>
    </w:p>
    <w:p w14:paraId="20AC951B" w14:textId="77777777" w:rsidR="00FF4A61" w:rsidRPr="000D2199" w:rsidRDefault="00FF4A61" w:rsidP="00154D6A">
      <w:pPr>
        <w:tabs>
          <w:tab w:val="clear" w:pos="851"/>
          <w:tab w:val="left" w:pos="567"/>
        </w:tabs>
        <w:spacing w:after="120"/>
        <w:ind w:left="567" w:hanging="567"/>
        <w:rPr>
          <w:rFonts w:ascii="Tele-GroteskNor" w:hAnsi="Tele-GroteskNor"/>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3494"/>
        <w:gridCol w:w="2896"/>
      </w:tblGrid>
      <w:tr w:rsidR="00467B2E" w:rsidRPr="000D2199" w14:paraId="08F55D7F" w14:textId="77777777" w:rsidTr="00467B2E">
        <w:tc>
          <w:tcPr>
            <w:tcW w:w="2029" w:type="dxa"/>
          </w:tcPr>
          <w:p w14:paraId="63C43C7E" w14:textId="77777777" w:rsidR="00467B2E" w:rsidRPr="000D2199" w:rsidRDefault="00467B2E" w:rsidP="00983208">
            <w:pPr>
              <w:tabs>
                <w:tab w:val="clear" w:pos="851"/>
                <w:tab w:val="left" w:pos="720"/>
              </w:tabs>
              <w:rPr>
                <w:rFonts w:ascii="Tele-GroteskEENor" w:hAnsi="Tele-GroteskEENor"/>
                <w:szCs w:val="20"/>
              </w:rPr>
            </w:pPr>
          </w:p>
        </w:tc>
        <w:tc>
          <w:tcPr>
            <w:tcW w:w="3597" w:type="dxa"/>
          </w:tcPr>
          <w:p w14:paraId="7A5191A6" w14:textId="77777777" w:rsidR="00467B2E" w:rsidRPr="000D2199" w:rsidRDefault="00467B2E" w:rsidP="00983208">
            <w:pPr>
              <w:tabs>
                <w:tab w:val="clear" w:pos="851"/>
                <w:tab w:val="left" w:pos="720"/>
              </w:tabs>
              <w:spacing w:before="120" w:after="120"/>
              <w:jc w:val="center"/>
              <w:rPr>
                <w:rFonts w:ascii="Tele-GroteskEENor" w:hAnsi="Tele-GroteskEENor"/>
                <w:szCs w:val="20"/>
              </w:rPr>
            </w:pPr>
            <w:r w:rsidRPr="000D2199">
              <w:rPr>
                <w:rFonts w:ascii="Tele-GroteskEENor" w:hAnsi="Tele-GroteskEENor"/>
                <w:szCs w:val="20"/>
              </w:rPr>
              <w:t>Unutar prvih 10 dana zakašnjenja</w:t>
            </w:r>
          </w:p>
        </w:tc>
        <w:tc>
          <w:tcPr>
            <w:tcW w:w="2968" w:type="dxa"/>
          </w:tcPr>
          <w:p w14:paraId="264D9261" w14:textId="77777777" w:rsidR="00467B2E" w:rsidRPr="000D2199" w:rsidRDefault="00467B2E" w:rsidP="00983208">
            <w:pPr>
              <w:tabs>
                <w:tab w:val="clear" w:pos="851"/>
                <w:tab w:val="left" w:pos="720"/>
              </w:tabs>
              <w:spacing w:before="120" w:after="120"/>
              <w:jc w:val="center"/>
              <w:rPr>
                <w:rFonts w:ascii="Tele-GroteskEENor" w:hAnsi="Tele-GroteskEENor"/>
                <w:szCs w:val="20"/>
              </w:rPr>
            </w:pPr>
            <w:r w:rsidRPr="000D2199">
              <w:rPr>
                <w:rFonts w:ascii="Tele-GroteskEENor" w:hAnsi="Tele-GroteskEENor"/>
                <w:szCs w:val="20"/>
              </w:rPr>
              <w:t>Od 11. dana zakašnjenja</w:t>
            </w:r>
          </w:p>
        </w:tc>
      </w:tr>
      <w:tr w:rsidR="00467B2E" w:rsidRPr="000D2199" w14:paraId="59666B46" w14:textId="77777777" w:rsidTr="00467B2E">
        <w:tc>
          <w:tcPr>
            <w:tcW w:w="2029" w:type="dxa"/>
          </w:tcPr>
          <w:p w14:paraId="481084D6" w14:textId="77777777" w:rsidR="00467B2E" w:rsidRPr="000D2199" w:rsidRDefault="00467B2E" w:rsidP="00FF4A61">
            <w:pPr>
              <w:tabs>
                <w:tab w:val="clear" w:pos="851"/>
                <w:tab w:val="left" w:pos="720"/>
              </w:tabs>
              <w:spacing w:after="120"/>
              <w:jc w:val="left"/>
              <w:rPr>
                <w:rFonts w:ascii="Tele-GroteskEENor" w:hAnsi="Tele-GroteskEENor"/>
                <w:szCs w:val="20"/>
              </w:rPr>
            </w:pPr>
            <w:r w:rsidRPr="000D2199">
              <w:rPr>
                <w:rFonts w:ascii="Tele-GroteskEENor" w:hAnsi="Tele-GroteskEENor"/>
                <w:szCs w:val="20"/>
              </w:rPr>
              <w:t>Naknada</w:t>
            </w:r>
            <w:r w:rsidR="00CA6D17" w:rsidRPr="000D2199">
              <w:rPr>
                <w:rFonts w:ascii="Tele-GroteskEENor" w:hAnsi="Tele-GroteskEENor"/>
                <w:szCs w:val="20"/>
              </w:rPr>
              <w:t xml:space="preserve"> </w:t>
            </w:r>
            <w:r w:rsidRPr="000D2199">
              <w:rPr>
                <w:rFonts w:ascii="Tele-GroteskEENor" w:hAnsi="Tele-GroteskEENor"/>
                <w:szCs w:val="20"/>
              </w:rPr>
              <w:t>za</w:t>
            </w:r>
            <w:r w:rsidR="00CA6D17" w:rsidRPr="000D2199">
              <w:rPr>
                <w:rFonts w:ascii="Tele-GroteskEENor" w:hAnsi="Tele-GroteskEENor"/>
                <w:szCs w:val="20"/>
              </w:rPr>
              <w:t xml:space="preserve"> </w:t>
            </w:r>
            <w:r w:rsidRPr="000D2199">
              <w:rPr>
                <w:rFonts w:ascii="Tele-GroteskEENor" w:hAnsi="Tele-GroteskEENor"/>
                <w:szCs w:val="20"/>
              </w:rPr>
              <w:t>nepravovremenu</w:t>
            </w:r>
            <w:r w:rsidR="00CA6D17" w:rsidRPr="000D2199">
              <w:rPr>
                <w:rFonts w:ascii="Tele-GroteskEENor" w:hAnsi="Tele-GroteskEENor"/>
                <w:szCs w:val="20"/>
              </w:rPr>
              <w:t xml:space="preserve"> </w:t>
            </w:r>
            <w:r w:rsidRPr="000D2199">
              <w:rPr>
                <w:rFonts w:ascii="Tele-GroteskEENor" w:hAnsi="Tele-GroteskEENor"/>
                <w:szCs w:val="20"/>
              </w:rPr>
              <w:t>realizaciju</w:t>
            </w:r>
            <w:r w:rsidR="00CA6D17" w:rsidRPr="000D2199">
              <w:rPr>
                <w:rFonts w:ascii="Tele-GroteskEENor" w:hAnsi="Tele-GroteskEENor"/>
                <w:szCs w:val="20"/>
              </w:rPr>
              <w:t xml:space="preserve"> (</w:t>
            </w:r>
            <w:r w:rsidRPr="000D2199">
              <w:rPr>
                <w:rFonts w:ascii="Tele-GroteskEENor" w:hAnsi="Tele-GroteskEENor"/>
                <w:szCs w:val="20"/>
              </w:rPr>
              <w:t>zaka</w:t>
            </w:r>
            <w:r w:rsidR="00CA6D17" w:rsidRPr="000D2199">
              <w:rPr>
                <w:rFonts w:ascii="Tele-GroteskEENor" w:hAnsi="Tele-GroteskEENor"/>
                <w:szCs w:val="20"/>
              </w:rPr>
              <w:t>š</w:t>
            </w:r>
            <w:r w:rsidRPr="000D2199">
              <w:rPr>
                <w:rFonts w:ascii="Tele-GroteskEENor" w:hAnsi="Tele-GroteskEENor"/>
                <w:szCs w:val="20"/>
              </w:rPr>
              <w:t>njelu</w:t>
            </w:r>
            <w:r w:rsidR="00CA6D17" w:rsidRPr="000D2199">
              <w:rPr>
                <w:rFonts w:ascii="Tele-GroteskEENor" w:hAnsi="Tele-GroteskEENor"/>
                <w:szCs w:val="20"/>
              </w:rPr>
              <w:t>/</w:t>
            </w:r>
            <w:r w:rsidRPr="000D2199">
              <w:rPr>
                <w:rFonts w:ascii="Tele-GroteskEENor" w:hAnsi="Tele-GroteskEENor"/>
                <w:szCs w:val="20"/>
              </w:rPr>
              <w:t>preuranjenu</w:t>
            </w:r>
            <w:r w:rsidR="00CA6D17" w:rsidRPr="000D2199">
              <w:rPr>
                <w:rFonts w:ascii="Tele-GroteskEENor" w:hAnsi="Tele-GroteskEENor"/>
                <w:szCs w:val="20"/>
              </w:rPr>
              <w:t>)</w:t>
            </w:r>
          </w:p>
        </w:tc>
        <w:tc>
          <w:tcPr>
            <w:tcW w:w="3597" w:type="dxa"/>
          </w:tcPr>
          <w:p w14:paraId="3CC4EC52" w14:textId="77777777" w:rsidR="00467B2E" w:rsidRPr="000D2199" w:rsidRDefault="00CA6D17" w:rsidP="00983208">
            <w:pPr>
              <w:tabs>
                <w:tab w:val="clear" w:pos="851"/>
                <w:tab w:val="left" w:pos="720"/>
              </w:tabs>
              <w:spacing w:before="120" w:after="120"/>
              <w:rPr>
                <w:rFonts w:ascii="Tele-GroteskEENor" w:hAnsi="Tele-GroteskEENor"/>
                <w:szCs w:val="20"/>
              </w:rPr>
            </w:pPr>
            <w:r w:rsidRPr="000D2199">
              <w:rPr>
                <w:rFonts w:ascii="Tele-GroteskEENor" w:hAnsi="Tele-GroteskEENor"/>
                <w:szCs w:val="20"/>
              </w:rPr>
              <w:t xml:space="preserve">100% </w:t>
            </w:r>
            <w:r w:rsidR="00467B2E" w:rsidRPr="000D2199">
              <w:rPr>
                <w:rFonts w:ascii="Tele-GroteskEENor" w:hAnsi="Tele-GroteskEENor"/>
                <w:szCs w:val="20"/>
              </w:rPr>
              <w:t>naknade</w:t>
            </w:r>
            <w:r w:rsidRPr="000D2199">
              <w:rPr>
                <w:rFonts w:ascii="Tele-GroteskEENor" w:hAnsi="Tele-GroteskEENor"/>
                <w:szCs w:val="20"/>
              </w:rPr>
              <w:t xml:space="preserve"> </w:t>
            </w:r>
            <w:r w:rsidR="00467B2E" w:rsidRPr="000D2199">
              <w:rPr>
                <w:rFonts w:ascii="Tele-GroteskEENor" w:hAnsi="Tele-GroteskEENor"/>
                <w:szCs w:val="20"/>
              </w:rPr>
              <w:t>za</w:t>
            </w:r>
            <w:r w:rsidRPr="000D2199">
              <w:rPr>
                <w:rFonts w:ascii="Tele-GroteskEENor" w:hAnsi="Tele-GroteskEENor"/>
                <w:szCs w:val="20"/>
              </w:rPr>
              <w:t xml:space="preserve"> </w:t>
            </w:r>
            <w:r w:rsidR="00467B2E" w:rsidRPr="000D2199">
              <w:rPr>
                <w:rFonts w:ascii="Tele-GroteskEENor" w:hAnsi="Tele-GroteskEENor"/>
                <w:szCs w:val="20"/>
              </w:rPr>
              <w:t>nepravovremenu</w:t>
            </w:r>
            <w:r w:rsidRPr="000D2199">
              <w:rPr>
                <w:rFonts w:ascii="Tele-GroteskEENor" w:hAnsi="Tele-GroteskEENor"/>
                <w:szCs w:val="20"/>
              </w:rPr>
              <w:t xml:space="preserve"> </w:t>
            </w:r>
            <w:r w:rsidR="00467B2E" w:rsidRPr="000D2199">
              <w:rPr>
                <w:rFonts w:ascii="Tele-GroteskEENor" w:hAnsi="Tele-GroteskEENor"/>
                <w:szCs w:val="20"/>
              </w:rPr>
              <w:t>realizaciju</w:t>
            </w:r>
            <w:r w:rsidRPr="000D2199">
              <w:rPr>
                <w:rFonts w:ascii="Tele-GroteskEENor" w:hAnsi="Tele-GroteskEENor"/>
                <w:szCs w:val="20"/>
              </w:rPr>
              <w:t xml:space="preserve"> </w:t>
            </w:r>
            <w:r w:rsidR="00467B2E" w:rsidRPr="000D2199">
              <w:rPr>
                <w:rFonts w:ascii="Tele-GroteskEENor" w:hAnsi="Tele-GroteskEENor"/>
                <w:szCs w:val="20"/>
              </w:rPr>
              <w:t>za</w:t>
            </w:r>
            <w:r w:rsidRPr="000D2199">
              <w:rPr>
                <w:rFonts w:ascii="Tele-GroteskEENor" w:hAnsi="Tele-GroteskEENor"/>
                <w:szCs w:val="20"/>
              </w:rPr>
              <w:t xml:space="preserve"> </w:t>
            </w:r>
            <w:r w:rsidR="00467B2E" w:rsidRPr="000D2199">
              <w:rPr>
                <w:rFonts w:ascii="Tele-GroteskEENor" w:hAnsi="Tele-GroteskEENor"/>
                <w:szCs w:val="20"/>
              </w:rPr>
              <w:t>svaki</w:t>
            </w:r>
            <w:r w:rsidRPr="000D2199">
              <w:rPr>
                <w:rFonts w:ascii="Tele-GroteskEENor" w:hAnsi="Tele-GroteskEENor"/>
                <w:szCs w:val="20"/>
              </w:rPr>
              <w:t xml:space="preserve"> </w:t>
            </w:r>
            <w:r w:rsidR="00467B2E" w:rsidRPr="000D2199">
              <w:rPr>
                <w:rFonts w:ascii="Tele-GroteskEENor" w:hAnsi="Tele-GroteskEENor"/>
                <w:szCs w:val="20"/>
              </w:rPr>
              <w:t>pojedini</w:t>
            </w:r>
            <w:r w:rsidRPr="000D2199">
              <w:rPr>
                <w:rFonts w:ascii="Tele-GroteskEENor" w:hAnsi="Tele-GroteskEENor"/>
                <w:szCs w:val="20"/>
              </w:rPr>
              <w:t xml:space="preserve"> </w:t>
            </w:r>
            <w:r w:rsidR="00467B2E" w:rsidRPr="000D2199">
              <w:rPr>
                <w:rFonts w:ascii="Tele-GroteskEENor" w:hAnsi="Tele-GroteskEENor"/>
                <w:szCs w:val="20"/>
              </w:rPr>
              <w:t>dan</w:t>
            </w:r>
            <w:r w:rsidRPr="000D2199">
              <w:rPr>
                <w:rFonts w:ascii="Tele-GroteskEENor" w:hAnsi="Tele-GroteskEENor"/>
                <w:szCs w:val="20"/>
              </w:rPr>
              <w:t xml:space="preserve"> (100,00 </w:t>
            </w:r>
            <w:r w:rsidR="00467B2E" w:rsidRPr="000D2199">
              <w:rPr>
                <w:rFonts w:ascii="Tele-GroteskEENor" w:hAnsi="Tele-GroteskEENor"/>
                <w:szCs w:val="20"/>
              </w:rPr>
              <w:t>HRK</w:t>
            </w:r>
            <w:r w:rsidRPr="000D2199">
              <w:rPr>
                <w:rFonts w:ascii="Tele-GroteskEENor" w:hAnsi="Tele-GroteskEENor"/>
                <w:szCs w:val="20"/>
              </w:rPr>
              <w:t>/</w:t>
            </w:r>
            <w:r w:rsidR="00467B2E" w:rsidRPr="000D2199">
              <w:rPr>
                <w:rFonts w:ascii="Tele-GroteskEENor" w:hAnsi="Tele-GroteskEENor"/>
                <w:szCs w:val="20"/>
              </w:rPr>
              <w:t>dan</w:t>
            </w:r>
            <w:r w:rsidRPr="000D2199">
              <w:rPr>
                <w:rFonts w:ascii="Tele-GroteskEENor" w:hAnsi="Tele-GroteskEENor"/>
                <w:szCs w:val="20"/>
              </w:rPr>
              <w:t>)</w:t>
            </w:r>
          </w:p>
        </w:tc>
        <w:tc>
          <w:tcPr>
            <w:tcW w:w="2968" w:type="dxa"/>
          </w:tcPr>
          <w:p w14:paraId="69AAD2D0" w14:textId="77777777" w:rsidR="00467B2E" w:rsidRPr="000D2199" w:rsidRDefault="00CA6D17" w:rsidP="00983208">
            <w:pPr>
              <w:tabs>
                <w:tab w:val="clear" w:pos="851"/>
                <w:tab w:val="left" w:pos="720"/>
              </w:tabs>
              <w:spacing w:before="120" w:after="120"/>
              <w:rPr>
                <w:rFonts w:ascii="Tele-GroteskEENor" w:hAnsi="Tele-GroteskEENor"/>
                <w:szCs w:val="20"/>
              </w:rPr>
            </w:pPr>
            <w:r w:rsidRPr="000D2199">
              <w:rPr>
                <w:rFonts w:ascii="Tele-GroteskEENor" w:hAnsi="Tele-GroteskEENor"/>
                <w:szCs w:val="20"/>
              </w:rPr>
              <w:t xml:space="preserve">150%  </w:t>
            </w:r>
            <w:r w:rsidR="00467B2E" w:rsidRPr="000D2199">
              <w:rPr>
                <w:rFonts w:ascii="Tele-GroteskEENor" w:hAnsi="Tele-GroteskEENor"/>
                <w:szCs w:val="20"/>
              </w:rPr>
              <w:t>naknade</w:t>
            </w:r>
            <w:r w:rsidRPr="000D2199">
              <w:rPr>
                <w:rFonts w:ascii="Tele-GroteskEENor" w:hAnsi="Tele-GroteskEENor"/>
                <w:szCs w:val="20"/>
              </w:rPr>
              <w:t xml:space="preserve"> </w:t>
            </w:r>
            <w:r w:rsidR="00467B2E" w:rsidRPr="000D2199">
              <w:rPr>
                <w:rFonts w:ascii="Tele-GroteskEENor" w:hAnsi="Tele-GroteskEENor"/>
                <w:szCs w:val="20"/>
              </w:rPr>
              <w:t>za</w:t>
            </w:r>
            <w:r w:rsidRPr="000D2199">
              <w:rPr>
                <w:rFonts w:ascii="Tele-GroteskEENor" w:hAnsi="Tele-GroteskEENor"/>
                <w:szCs w:val="20"/>
              </w:rPr>
              <w:t xml:space="preserve"> </w:t>
            </w:r>
            <w:r w:rsidR="00467B2E" w:rsidRPr="000D2199">
              <w:rPr>
                <w:rFonts w:ascii="Tele-GroteskEENor" w:hAnsi="Tele-GroteskEENor"/>
                <w:szCs w:val="20"/>
              </w:rPr>
              <w:t>nepravovremenu</w:t>
            </w:r>
            <w:r w:rsidRPr="000D2199">
              <w:rPr>
                <w:rFonts w:ascii="Tele-GroteskEENor" w:hAnsi="Tele-GroteskEENor"/>
                <w:szCs w:val="20"/>
              </w:rPr>
              <w:t xml:space="preserve"> </w:t>
            </w:r>
            <w:r w:rsidR="00467B2E" w:rsidRPr="000D2199">
              <w:rPr>
                <w:rFonts w:ascii="Tele-GroteskEENor" w:hAnsi="Tele-GroteskEENor"/>
                <w:szCs w:val="20"/>
              </w:rPr>
              <w:t>realizaciju</w:t>
            </w:r>
            <w:r w:rsidRPr="000D2199">
              <w:rPr>
                <w:rFonts w:ascii="Tele-GroteskEENor" w:hAnsi="Tele-GroteskEENor"/>
                <w:szCs w:val="20"/>
              </w:rPr>
              <w:t xml:space="preserve"> </w:t>
            </w:r>
            <w:r w:rsidR="00467B2E" w:rsidRPr="000D2199">
              <w:rPr>
                <w:rFonts w:ascii="Tele-GroteskEENor" w:hAnsi="Tele-GroteskEENor"/>
                <w:szCs w:val="20"/>
              </w:rPr>
              <w:t>za</w:t>
            </w:r>
            <w:r w:rsidRPr="000D2199">
              <w:rPr>
                <w:rFonts w:ascii="Tele-GroteskEENor" w:hAnsi="Tele-GroteskEENor"/>
                <w:szCs w:val="20"/>
              </w:rPr>
              <w:t xml:space="preserve"> </w:t>
            </w:r>
            <w:r w:rsidR="00467B2E" w:rsidRPr="000D2199">
              <w:rPr>
                <w:rFonts w:ascii="Tele-GroteskEENor" w:hAnsi="Tele-GroteskEENor"/>
                <w:szCs w:val="20"/>
              </w:rPr>
              <w:t>svaki</w:t>
            </w:r>
            <w:r w:rsidRPr="000D2199">
              <w:rPr>
                <w:rFonts w:ascii="Tele-GroteskEENor" w:hAnsi="Tele-GroteskEENor"/>
                <w:szCs w:val="20"/>
              </w:rPr>
              <w:t xml:space="preserve"> </w:t>
            </w:r>
            <w:r w:rsidR="00467B2E" w:rsidRPr="000D2199">
              <w:rPr>
                <w:rFonts w:ascii="Tele-GroteskEENor" w:hAnsi="Tele-GroteskEENor"/>
                <w:szCs w:val="20"/>
              </w:rPr>
              <w:t>pojedini</w:t>
            </w:r>
            <w:r w:rsidRPr="000D2199">
              <w:rPr>
                <w:rFonts w:ascii="Tele-GroteskEENor" w:hAnsi="Tele-GroteskEENor"/>
                <w:szCs w:val="20"/>
              </w:rPr>
              <w:t xml:space="preserve"> </w:t>
            </w:r>
            <w:r w:rsidR="00467B2E" w:rsidRPr="000D2199">
              <w:rPr>
                <w:rFonts w:ascii="Tele-GroteskEENor" w:hAnsi="Tele-GroteskEENor"/>
                <w:szCs w:val="20"/>
              </w:rPr>
              <w:t>dan</w:t>
            </w:r>
            <w:r w:rsidRPr="000D2199">
              <w:rPr>
                <w:rFonts w:ascii="Tele-GroteskEENor" w:hAnsi="Tele-GroteskEENor"/>
                <w:szCs w:val="20"/>
              </w:rPr>
              <w:t xml:space="preserve"> (150,00 </w:t>
            </w:r>
            <w:r w:rsidR="00467B2E" w:rsidRPr="000D2199">
              <w:rPr>
                <w:rFonts w:ascii="Tele-GroteskEENor" w:hAnsi="Tele-GroteskEENor"/>
                <w:szCs w:val="20"/>
              </w:rPr>
              <w:t>HRK</w:t>
            </w:r>
            <w:r w:rsidRPr="000D2199">
              <w:rPr>
                <w:rFonts w:ascii="Tele-GroteskEENor" w:hAnsi="Tele-GroteskEENor"/>
                <w:szCs w:val="20"/>
              </w:rPr>
              <w:t>/</w:t>
            </w:r>
            <w:r w:rsidR="00467B2E" w:rsidRPr="000D2199">
              <w:rPr>
                <w:rFonts w:ascii="Tele-GroteskEENor" w:hAnsi="Tele-GroteskEENor"/>
                <w:szCs w:val="20"/>
              </w:rPr>
              <w:t>dan</w:t>
            </w:r>
            <w:r w:rsidRPr="000D2199">
              <w:rPr>
                <w:rFonts w:ascii="Tele-GroteskEENor" w:hAnsi="Tele-GroteskEENor"/>
                <w:szCs w:val="20"/>
              </w:rPr>
              <w:t>)</w:t>
            </w:r>
          </w:p>
        </w:tc>
      </w:tr>
    </w:tbl>
    <w:p w14:paraId="492E43FB" w14:textId="77777777" w:rsidR="00467B2E" w:rsidRPr="000D2199" w:rsidRDefault="00CA6D17" w:rsidP="00C90663">
      <w:pPr>
        <w:tabs>
          <w:tab w:val="clear" w:pos="851"/>
          <w:tab w:val="left" w:pos="567"/>
        </w:tabs>
        <w:spacing w:before="120" w:after="120"/>
        <w:ind w:left="567" w:hanging="567"/>
        <w:rPr>
          <w:rFonts w:ascii="Tele-GroteskNor" w:hAnsi="Tele-GroteskNor"/>
          <w:szCs w:val="20"/>
        </w:rPr>
      </w:pPr>
      <w:r w:rsidRPr="000D2199">
        <w:rPr>
          <w:rFonts w:ascii="Tele-GroteskNor" w:hAnsi="Tele-GroteskNor"/>
          <w:szCs w:val="20"/>
        </w:rPr>
        <w:t>(2)</w:t>
      </w:r>
      <w:r w:rsidRPr="000D2199">
        <w:rPr>
          <w:rFonts w:ascii="Tele-GroteskNor" w:hAnsi="Tele-GroteskNor"/>
          <w:szCs w:val="20"/>
        </w:rPr>
        <w:tab/>
      </w:r>
      <w:r w:rsidR="00467B2E" w:rsidRPr="000D2199">
        <w:rPr>
          <w:rFonts w:ascii="Tele-GroteskNor" w:hAnsi="Tele-GroteskNor"/>
          <w:szCs w:val="20"/>
        </w:rPr>
        <w:t>Naknada</w:t>
      </w:r>
      <w:r w:rsidRPr="000D2199">
        <w:rPr>
          <w:rFonts w:ascii="Tele-GroteskNor" w:hAnsi="Tele-GroteskNor"/>
          <w:szCs w:val="20"/>
        </w:rPr>
        <w:t xml:space="preserve"> </w:t>
      </w:r>
      <w:r w:rsidR="00467B2E" w:rsidRPr="000D2199">
        <w:rPr>
          <w:rFonts w:ascii="Tele-GroteskNor" w:hAnsi="Tele-GroteskNor"/>
          <w:szCs w:val="20"/>
        </w:rPr>
        <w:t>za</w:t>
      </w:r>
      <w:r w:rsidRPr="000D2199">
        <w:rPr>
          <w:rFonts w:ascii="Tele-GroteskNor" w:hAnsi="Tele-GroteskNor"/>
          <w:szCs w:val="20"/>
        </w:rPr>
        <w:t xml:space="preserve"> </w:t>
      </w:r>
      <w:r w:rsidR="00467B2E" w:rsidRPr="000D2199">
        <w:rPr>
          <w:rFonts w:ascii="Tele-GroteskNor" w:hAnsi="Tele-GroteskNor"/>
          <w:szCs w:val="20"/>
        </w:rPr>
        <w:t>nepravovremenu</w:t>
      </w:r>
      <w:r w:rsidRPr="000D2199">
        <w:rPr>
          <w:rFonts w:ascii="Tele-GroteskNor" w:hAnsi="Tele-GroteskNor"/>
          <w:szCs w:val="20"/>
        </w:rPr>
        <w:t xml:space="preserve"> </w:t>
      </w:r>
      <w:r w:rsidR="00467B2E" w:rsidRPr="000D2199">
        <w:rPr>
          <w:rFonts w:ascii="Tele-GroteskNor" w:hAnsi="Tele-GroteskNor"/>
          <w:szCs w:val="20"/>
        </w:rPr>
        <w:t>realizaciju</w:t>
      </w:r>
      <w:r w:rsidRPr="000D2199">
        <w:rPr>
          <w:rFonts w:ascii="Tele-GroteskNor" w:hAnsi="Tele-GroteskNor"/>
          <w:szCs w:val="20"/>
        </w:rPr>
        <w:t xml:space="preserve"> </w:t>
      </w:r>
      <w:r w:rsidR="00467B2E" w:rsidRPr="000D2199">
        <w:rPr>
          <w:rFonts w:ascii="Tele-GroteskNor" w:hAnsi="Tele-GroteskNor"/>
          <w:szCs w:val="20"/>
        </w:rPr>
        <w:t>se</w:t>
      </w:r>
      <w:r w:rsidRPr="000D2199">
        <w:rPr>
          <w:rFonts w:ascii="Tele-GroteskNor" w:hAnsi="Tele-GroteskNor"/>
          <w:szCs w:val="20"/>
        </w:rPr>
        <w:t xml:space="preserve"> </w:t>
      </w:r>
      <w:r w:rsidR="00467B2E" w:rsidRPr="000D2199">
        <w:rPr>
          <w:rFonts w:ascii="Tele-GroteskNor" w:hAnsi="Tele-GroteskNor"/>
          <w:szCs w:val="20"/>
        </w:rPr>
        <w:t>obra</w:t>
      </w:r>
      <w:r w:rsidRPr="000D2199">
        <w:rPr>
          <w:rFonts w:ascii="Tele-GroteskNor" w:hAnsi="Tele-GroteskNor"/>
          <w:szCs w:val="20"/>
        </w:rPr>
        <w:t>č</w:t>
      </w:r>
      <w:r w:rsidR="00467B2E" w:rsidRPr="000D2199">
        <w:rPr>
          <w:rFonts w:ascii="Tele-GroteskNor" w:hAnsi="Tele-GroteskNor"/>
          <w:szCs w:val="20"/>
        </w:rPr>
        <w:t>unava</w:t>
      </w:r>
      <w:r w:rsidRPr="000D2199">
        <w:rPr>
          <w:rFonts w:ascii="Tele-GroteskNor" w:hAnsi="Tele-GroteskNor"/>
          <w:szCs w:val="20"/>
        </w:rPr>
        <w:t xml:space="preserve"> </w:t>
      </w:r>
      <w:r w:rsidR="00467B2E" w:rsidRPr="000D2199">
        <w:rPr>
          <w:rFonts w:ascii="Tele-GroteskNor" w:hAnsi="Tele-GroteskNor"/>
          <w:szCs w:val="20"/>
        </w:rPr>
        <w:t>u</w:t>
      </w:r>
      <w:r w:rsidRPr="000D2199">
        <w:rPr>
          <w:rFonts w:ascii="Tele-GroteskNor" w:hAnsi="Tele-GroteskNor"/>
          <w:szCs w:val="20"/>
        </w:rPr>
        <w:t xml:space="preserve"> </w:t>
      </w:r>
      <w:r w:rsidR="00467B2E" w:rsidRPr="000D2199">
        <w:rPr>
          <w:rFonts w:ascii="Tele-GroteskNor" w:hAnsi="Tele-GroteskNor"/>
          <w:szCs w:val="20"/>
        </w:rPr>
        <w:t>odnosu</w:t>
      </w:r>
      <w:r w:rsidRPr="000D2199">
        <w:rPr>
          <w:rFonts w:ascii="Tele-GroteskNor" w:hAnsi="Tele-GroteskNor"/>
          <w:szCs w:val="20"/>
        </w:rPr>
        <w:t xml:space="preserve"> </w:t>
      </w:r>
      <w:r w:rsidR="00467B2E" w:rsidRPr="000D2199">
        <w:rPr>
          <w:rFonts w:ascii="Tele-GroteskNor" w:hAnsi="Tele-GroteskNor"/>
          <w:szCs w:val="20"/>
        </w:rPr>
        <w:t>na</w:t>
      </w:r>
      <w:r w:rsidRPr="000D2199">
        <w:rPr>
          <w:rFonts w:ascii="Tele-GroteskNor" w:hAnsi="Tele-GroteskNor"/>
          <w:szCs w:val="20"/>
        </w:rPr>
        <w:t xml:space="preserve"> </w:t>
      </w:r>
      <w:r w:rsidR="00467B2E" w:rsidRPr="000D2199">
        <w:rPr>
          <w:rFonts w:ascii="Tele-GroteskNor" w:hAnsi="Tele-GroteskNor"/>
          <w:szCs w:val="20"/>
        </w:rPr>
        <w:t>pojedini</w:t>
      </w:r>
      <w:r w:rsidRPr="000D2199">
        <w:rPr>
          <w:rFonts w:ascii="Tele-GroteskNor" w:hAnsi="Tele-GroteskNor"/>
          <w:szCs w:val="20"/>
        </w:rPr>
        <w:t xml:space="preserve"> </w:t>
      </w:r>
      <w:r w:rsidR="00467B2E" w:rsidRPr="000D2199">
        <w:rPr>
          <w:rFonts w:ascii="Tele-GroteskNor" w:hAnsi="Tele-GroteskNor"/>
          <w:szCs w:val="20"/>
        </w:rPr>
        <w:t>jedinstveni</w:t>
      </w:r>
      <w:r w:rsidRPr="000D2199">
        <w:rPr>
          <w:rFonts w:ascii="Tele-GroteskNor" w:hAnsi="Tele-GroteskNor"/>
          <w:szCs w:val="20"/>
        </w:rPr>
        <w:t xml:space="preserve"> </w:t>
      </w:r>
      <w:r w:rsidR="00467B2E" w:rsidRPr="000D2199">
        <w:rPr>
          <w:rFonts w:ascii="Tele-GroteskNor" w:hAnsi="Tele-GroteskNor"/>
          <w:szCs w:val="20"/>
        </w:rPr>
        <w:t>zahtjev</w:t>
      </w:r>
      <w:r w:rsidRPr="000D2199">
        <w:rPr>
          <w:rFonts w:ascii="Tele-GroteskNor" w:hAnsi="Tele-GroteskNor"/>
          <w:szCs w:val="20"/>
        </w:rPr>
        <w:t xml:space="preserve">, </w:t>
      </w:r>
      <w:r w:rsidR="00467B2E" w:rsidRPr="000D2199">
        <w:rPr>
          <w:rFonts w:ascii="Tele-GroteskNor" w:hAnsi="Tele-GroteskNor"/>
          <w:szCs w:val="20"/>
        </w:rPr>
        <w:t>bez</w:t>
      </w:r>
      <w:r w:rsidRPr="000D2199">
        <w:rPr>
          <w:rFonts w:ascii="Tele-GroteskNor" w:hAnsi="Tele-GroteskNor"/>
          <w:szCs w:val="20"/>
        </w:rPr>
        <w:t xml:space="preserve"> </w:t>
      </w:r>
      <w:r w:rsidR="00467B2E" w:rsidRPr="000D2199">
        <w:rPr>
          <w:rFonts w:ascii="Tele-GroteskNor" w:hAnsi="Tele-GroteskNor"/>
          <w:szCs w:val="20"/>
        </w:rPr>
        <w:t>obzira</w:t>
      </w:r>
      <w:r w:rsidRPr="000D2199">
        <w:rPr>
          <w:rFonts w:ascii="Tele-GroteskNor" w:hAnsi="Tele-GroteskNor"/>
          <w:szCs w:val="20"/>
        </w:rPr>
        <w:t xml:space="preserve"> </w:t>
      </w:r>
      <w:r w:rsidR="00467B2E" w:rsidRPr="000D2199">
        <w:rPr>
          <w:rFonts w:ascii="Tele-GroteskNor" w:hAnsi="Tele-GroteskNor"/>
          <w:szCs w:val="20"/>
        </w:rPr>
        <w:t>na</w:t>
      </w:r>
      <w:r w:rsidRPr="000D2199">
        <w:rPr>
          <w:rFonts w:ascii="Tele-GroteskNor" w:hAnsi="Tele-GroteskNor"/>
          <w:szCs w:val="20"/>
        </w:rPr>
        <w:t xml:space="preserve"> </w:t>
      </w:r>
      <w:r w:rsidR="00467B2E" w:rsidRPr="000D2199">
        <w:rPr>
          <w:rFonts w:ascii="Tele-GroteskNor" w:hAnsi="Tele-GroteskNor"/>
          <w:szCs w:val="20"/>
        </w:rPr>
        <w:t>broj</w:t>
      </w:r>
      <w:r w:rsidRPr="000D2199">
        <w:rPr>
          <w:rFonts w:ascii="Tele-GroteskNor" w:hAnsi="Tele-GroteskNor"/>
          <w:szCs w:val="20"/>
        </w:rPr>
        <w:t xml:space="preserve"> </w:t>
      </w:r>
      <w:r w:rsidR="00467B2E" w:rsidRPr="000D2199">
        <w:rPr>
          <w:rFonts w:ascii="Tele-GroteskNor" w:hAnsi="Tele-GroteskNor"/>
          <w:szCs w:val="20"/>
        </w:rPr>
        <w:t>istovremeno</w:t>
      </w:r>
      <w:r w:rsidRPr="000D2199">
        <w:rPr>
          <w:rFonts w:ascii="Tele-GroteskNor" w:hAnsi="Tele-GroteskNor"/>
          <w:szCs w:val="20"/>
        </w:rPr>
        <w:t xml:space="preserve"> </w:t>
      </w:r>
      <w:r w:rsidR="00467B2E" w:rsidRPr="000D2199">
        <w:rPr>
          <w:rFonts w:ascii="Tele-GroteskNor" w:hAnsi="Tele-GroteskNor"/>
          <w:szCs w:val="20"/>
        </w:rPr>
        <w:t>zatra</w:t>
      </w:r>
      <w:r w:rsidRPr="000D2199">
        <w:rPr>
          <w:rFonts w:ascii="Tele-GroteskNor" w:hAnsi="Tele-GroteskNor"/>
          <w:szCs w:val="20"/>
        </w:rPr>
        <w:t>ž</w:t>
      </w:r>
      <w:r w:rsidR="00467B2E" w:rsidRPr="000D2199">
        <w:rPr>
          <w:rFonts w:ascii="Tele-GroteskNor" w:hAnsi="Tele-GroteskNor"/>
          <w:szCs w:val="20"/>
        </w:rPr>
        <w:t>enih</w:t>
      </w:r>
      <w:r w:rsidRPr="000D2199">
        <w:rPr>
          <w:rFonts w:ascii="Tele-GroteskNor" w:hAnsi="Tele-GroteskNor"/>
          <w:szCs w:val="20"/>
        </w:rPr>
        <w:t xml:space="preserve"> </w:t>
      </w:r>
      <w:r w:rsidR="00467B2E" w:rsidRPr="000D2199">
        <w:rPr>
          <w:rFonts w:ascii="Tele-GroteskNor" w:hAnsi="Tele-GroteskNor"/>
          <w:szCs w:val="20"/>
        </w:rPr>
        <w:t>usluga</w:t>
      </w:r>
      <w:r w:rsidRPr="000D2199">
        <w:rPr>
          <w:rFonts w:ascii="Tele-GroteskNor" w:hAnsi="Tele-GroteskNor"/>
          <w:szCs w:val="20"/>
        </w:rPr>
        <w:t>/</w:t>
      </w:r>
      <w:r w:rsidR="00467B2E" w:rsidRPr="000D2199">
        <w:rPr>
          <w:rFonts w:ascii="Tele-GroteskNor" w:hAnsi="Tele-GroteskNor"/>
          <w:szCs w:val="20"/>
        </w:rPr>
        <w:t>promjena</w:t>
      </w:r>
      <w:r w:rsidRPr="000D2199">
        <w:rPr>
          <w:rFonts w:ascii="Tele-GroteskNor" w:hAnsi="Tele-GroteskNor"/>
          <w:szCs w:val="20"/>
        </w:rPr>
        <w:t xml:space="preserve"> </w:t>
      </w:r>
      <w:r w:rsidR="00467B2E" w:rsidRPr="000D2199">
        <w:rPr>
          <w:rFonts w:ascii="Tele-GroteskNor" w:hAnsi="Tele-GroteskNor"/>
          <w:szCs w:val="20"/>
        </w:rPr>
        <w:t>na</w:t>
      </w:r>
      <w:r w:rsidRPr="000D2199">
        <w:rPr>
          <w:rFonts w:ascii="Tele-GroteskNor" w:hAnsi="Tele-GroteskNor"/>
          <w:szCs w:val="20"/>
        </w:rPr>
        <w:t xml:space="preserve"> </w:t>
      </w:r>
      <w:r w:rsidR="00467B2E" w:rsidRPr="000D2199">
        <w:rPr>
          <w:rFonts w:ascii="Tele-GroteskNor" w:hAnsi="Tele-GroteskNor"/>
          <w:szCs w:val="20"/>
        </w:rPr>
        <w:t>zahtjevu</w:t>
      </w:r>
      <w:r w:rsidRPr="000D2199">
        <w:rPr>
          <w:rFonts w:ascii="Tele-GroteskNor" w:hAnsi="Tele-GroteskNor"/>
          <w:szCs w:val="20"/>
        </w:rPr>
        <w:t>.</w:t>
      </w:r>
    </w:p>
    <w:p w14:paraId="0EF2CF13" w14:textId="496ECD23" w:rsidR="00467B2E" w:rsidRPr="000D2199" w:rsidRDefault="00CA6D17" w:rsidP="00C90663">
      <w:pPr>
        <w:tabs>
          <w:tab w:val="clear" w:pos="851"/>
          <w:tab w:val="left" w:pos="567"/>
        </w:tabs>
        <w:spacing w:after="120"/>
        <w:ind w:left="567" w:hanging="567"/>
        <w:rPr>
          <w:rFonts w:ascii="Tele-GroteskNor" w:hAnsi="Tele-GroteskNor"/>
          <w:szCs w:val="20"/>
        </w:rPr>
      </w:pPr>
      <w:r w:rsidRPr="000D2199">
        <w:rPr>
          <w:rFonts w:ascii="Tele-GroteskNor" w:hAnsi="Tele-GroteskNor"/>
          <w:szCs w:val="20"/>
        </w:rPr>
        <w:t>(3)</w:t>
      </w:r>
      <w:r w:rsidRPr="000D2199">
        <w:rPr>
          <w:rFonts w:ascii="Tele-GroteskNor" w:hAnsi="Tele-GroteskNor"/>
          <w:szCs w:val="20"/>
        </w:rPr>
        <w:tab/>
      </w:r>
      <w:r w:rsidR="00467B2E" w:rsidRPr="000D2199">
        <w:rPr>
          <w:rFonts w:ascii="Tele-GroteskNor" w:hAnsi="Tele-GroteskNor"/>
          <w:szCs w:val="20"/>
        </w:rPr>
        <w:t>Radi</w:t>
      </w:r>
      <w:r w:rsidRPr="000D2199">
        <w:rPr>
          <w:rFonts w:ascii="Tele-GroteskNor" w:hAnsi="Tele-GroteskNor"/>
          <w:szCs w:val="20"/>
        </w:rPr>
        <w:t xml:space="preserve"> </w:t>
      </w:r>
      <w:r w:rsidR="00467B2E" w:rsidRPr="000D2199">
        <w:rPr>
          <w:rFonts w:ascii="Tele-GroteskNor" w:hAnsi="Tele-GroteskNor"/>
          <w:szCs w:val="20"/>
        </w:rPr>
        <w:t>izbjegavanja</w:t>
      </w:r>
      <w:r w:rsidRPr="000D2199">
        <w:rPr>
          <w:rFonts w:ascii="Tele-GroteskNor" w:hAnsi="Tele-GroteskNor"/>
          <w:szCs w:val="20"/>
        </w:rPr>
        <w:t xml:space="preserve"> </w:t>
      </w:r>
      <w:r w:rsidR="00467B2E" w:rsidRPr="000D2199">
        <w:rPr>
          <w:rFonts w:ascii="Tele-GroteskNor" w:hAnsi="Tele-GroteskNor"/>
          <w:szCs w:val="20"/>
        </w:rPr>
        <w:t>dvojbi</w:t>
      </w:r>
      <w:r w:rsidRPr="000D2199">
        <w:rPr>
          <w:rFonts w:ascii="Tele-GroteskNor" w:hAnsi="Tele-GroteskNor"/>
          <w:szCs w:val="20"/>
        </w:rPr>
        <w:t xml:space="preserve">, </w:t>
      </w:r>
      <w:r w:rsidR="00467B2E" w:rsidRPr="000D2199">
        <w:rPr>
          <w:rFonts w:ascii="Tele-GroteskNor" w:hAnsi="Tele-GroteskNor"/>
          <w:szCs w:val="20"/>
        </w:rPr>
        <w:t>navedene</w:t>
      </w:r>
      <w:r w:rsidRPr="000D2199">
        <w:rPr>
          <w:rFonts w:ascii="Tele-GroteskNor" w:hAnsi="Tele-GroteskNor"/>
          <w:szCs w:val="20"/>
        </w:rPr>
        <w:t xml:space="preserve"> </w:t>
      </w:r>
      <w:r w:rsidR="00467B2E" w:rsidRPr="000D2199">
        <w:rPr>
          <w:rFonts w:ascii="Tele-GroteskNor" w:hAnsi="Tele-GroteskNor"/>
          <w:szCs w:val="20"/>
        </w:rPr>
        <w:t>naknade</w:t>
      </w:r>
      <w:r w:rsidRPr="000D2199">
        <w:rPr>
          <w:rFonts w:ascii="Tele-GroteskNor" w:hAnsi="Tele-GroteskNor"/>
          <w:szCs w:val="20"/>
        </w:rPr>
        <w:t xml:space="preserve"> </w:t>
      </w:r>
      <w:r w:rsidR="00467B2E" w:rsidRPr="000D2199">
        <w:rPr>
          <w:rFonts w:ascii="Tele-GroteskNor" w:hAnsi="Tele-GroteskNor"/>
          <w:szCs w:val="20"/>
        </w:rPr>
        <w:t>se</w:t>
      </w:r>
      <w:r w:rsidRPr="000D2199">
        <w:rPr>
          <w:rFonts w:ascii="Tele-GroteskNor" w:hAnsi="Tele-GroteskNor"/>
          <w:szCs w:val="20"/>
        </w:rPr>
        <w:t xml:space="preserve"> </w:t>
      </w:r>
      <w:r w:rsidR="00467B2E" w:rsidRPr="000D2199">
        <w:rPr>
          <w:rFonts w:ascii="Tele-GroteskNor" w:hAnsi="Tele-GroteskNor"/>
          <w:szCs w:val="20"/>
        </w:rPr>
        <w:t>odnose</w:t>
      </w:r>
      <w:r w:rsidRPr="000D2199">
        <w:rPr>
          <w:rFonts w:ascii="Tele-GroteskNor" w:hAnsi="Tele-GroteskNor"/>
          <w:szCs w:val="20"/>
        </w:rPr>
        <w:t xml:space="preserve"> </w:t>
      </w:r>
      <w:r w:rsidR="00467B2E" w:rsidRPr="000D2199">
        <w:rPr>
          <w:rFonts w:ascii="Tele-GroteskNor" w:hAnsi="Tele-GroteskNor"/>
          <w:szCs w:val="20"/>
        </w:rPr>
        <w:t>na</w:t>
      </w:r>
      <w:r w:rsidRPr="000D2199">
        <w:rPr>
          <w:rFonts w:ascii="Tele-GroteskNor" w:hAnsi="Tele-GroteskNor"/>
          <w:szCs w:val="20"/>
        </w:rPr>
        <w:t xml:space="preserve"> </w:t>
      </w:r>
      <w:r w:rsidR="00467B2E" w:rsidRPr="000D2199">
        <w:rPr>
          <w:rFonts w:ascii="Tele-GroteskNor" w:hAnsi="Tele-GroteskNor"/>
          <w:szCs w:val="20"/>
        </w:rPr>
        <w:t>svaku</w:t>
      </w:r>
      <w:r w:rsidRPr="000D2199">
        <w:rPr>
          <w:rFonts w:ascii="Tele-GroteskNor" w:hAnsi="Tele-GroteskNor"/>
          <w:szCs w:val="20"/>
        </w:rPr>
        <w:t xml:space="preserve"> </w:t>
      </w:r>
      <w:r w:rsidR="00467B2E" w:rsidRPr="000D2199">
        <w:rPr>
          <w:rFonts w:ascii="Tele-GroteskNor" w:hAnsi="Tele-GroteskNor"/>
          <w:szCs w:val="20"/>
        </w:rPr>
        <w:t>nepravovremeno</w:t>
      </w:r>
      <w:r w:rsidRPr="000D2199">
        <w:rPr>
          <w:rFonts w:ascii="Tele-GroteskNor" w:hAnsi="Tele-GroteskNor"/>
          <w:szCs w:val="20"/>
        </w:rPr>
        <w:t xml:space="preserve"> </w:t>
      </w:r>
      <w:r w:rsidR="00467B2E" w:rsidRPr="000D2199">
        <w:rPr>
          <w:rFonts w:ascii="Tele-GroteskNor" w:hAnsi="Tele-GroteskNor"/>
          <w:szCs w:val="20"/>
        </w:rPr>
        <w:t>izvr</w:t>
      </w:r>
      <w:r w:rsidRPr="000D2199">
        <w:rPr>
          <w:rFonts w:ascii="Tele-GroteskNor" w:hAnsi="Tele-GroteskNor"/>
          <w:szCs w:val="20"/>
        </w:rPr>
        <w:t>š</w:t>
      </w:r>
      <w:r w:rsidR="00467B2E" w:rsidRPr="000D2199">
        <w:rPr>
          <w:rFonts w:ascii="Tele-GroteskNor" w:hAnsi="Tele-GroteskNor"/>
          <w:szCs w:val="20"/>
        </w:rPr>
        <w:t>enu</w:t>
      </w:r>
      <w:r w:rsidRPr="000D2199">
        <w:rPr>
          <w:rFonts w:ascii="Tele-GroteskNor" w:hAnsi="Tele-GroteskNor"/>
          <w:szCs w:val="20"/>
        </w:rPr>
        <w:t xml:space="preserve"> </w:t>
      </w:r>
      <w:r w:rsidR="00467B2E" w:rsidRPr="000D2199">
        <w:rPr>
          <w:rFonts w:ascii="Tele-GroteskNor" w:hAnsi="Tele-GroteskNor"/>
          <w:szCs w:val="20"/>
        </w:rPr>
        <w:t>aktivnost</w:t>
      </w:r>
      <w:r w:rsidRPr="000D2199">
        <w:rPr>
          <w:rFonts w:ascii="Tele-GroteskNor" w:hAnsi="Tele-GroteskNor"/>
          <w:szCs w:val="20"/>
        </w:rPr>
        <w:t xml:space="preserve"> </w:t>
      </w:r>
      <w:r w:rsidR="00467B2E" w:rsidRPr="000D2199">
        <w:rPr>
          <w:rFonts w:ascii="Tele-GroteskNor" w:hAnsi="Tele-GroteskNor"/>
          <w:szCs w:val="20"/>
        </w:rPr>
        <w:t>propisanu</w:t>
      </w:r>
      <w:r w:rsidRPr="000D2199">
        <w:rPr>
          <w:rFonts w:ascii="Tele-GroteskNor" w:hAnsi="Tele-GroteskNor"/>
          <w:szCs w:val="20"/>
        </w:rPr>
        <w:t xml:space="preserve"> </w:t>
      </w:r>
      <w:r w:rsidR="00467B2E" w:rsidRPr="000D2199">
        <w:rPr>
          <w:rFonts w:ascii="Tele-GroteskNor" w:hAnsi="Tele-GroteskNor"/>
          <w:szCs w:val="20"/>
        </w:rPr>
        <w:t>Standardnom</w:t>
      </w:r>
      <w:r w:rsidRPr="000D2199">
        <w:rPr>
          <w:rFonts w:ascii="Tele-GroteskNor" w:hAnsi="Tele-GroteskNor"/>
          <w:szCs w:val="20"/>
        </w:rPr>
        <w:t xml:space="preserve"> </w:t>
      </w:r>
      <w:r w:rsidR="00467B2E" w:rsidRPr="000D2199">
        <w:rPr>
          <w:rFonts w:ascii="Tele-GroteskNor" w:hAnsi="Tele-GroteskNor"/>
          <w:szCs w:val="20"/>
        </w:rPr>
        <w:t>ponudom</w:t>
      </w:r>
      <w:r w:rsidRPr="000D2199">
        <w:rPr>
          <w:rFonts w:ascii="Tele-GroteskNor" w:hAnsi="Tele-GroteskNor"/>
          <w:szCs w:val="20"/>
        </w:rPr>
        <w:t>.</w:t>
      </w:r>
    </w:p>
    <w:p w14:paraId="2D54C7C7" w14:textId="38940F86" w:rsidR="00386AB5" w:rsidRPr="000D2199" w:rsidRDefault="00272005" w:rsidP="00386AB5">
      <w:pPr>
        <w:tabs>
          <w:tab w:val="clear" w:pos="851"/>
          <w:tab w:val="left" w:pos="567"/>
        </w:tabs>
        <w:spacing w:after="120"/>
        <w:ind w:left="567" w:hanging="567"/>
        <w:rPr>
          <w:rFonts w:ascii="Tele-GroteskNor" w:hAnsi="Tele-GroteskNor"/>
          <w:szCs w:val="20"/>
        </w:rPr>
      </w:pPr>
      <w:r w:rsidRPr="000D2199">
        <w:rPr>
          <w:rFonts w:ascii="Tele-GroteskNor" w:hAnsi="Tele-GroteskNor"/>
          <w:szCs w:val="20"/>
        </w:rPr>
        <w:t>(4)</w:t>
      </w:r>
      <w:r w:rsidRPr="000D2199">
        <w:rPr>
          <w:rFonts w:ascii="Tele-GroteskNor" w:hAnsi="Tele-GroteskNor"/>
          <w:szCs w:val="20"/>
        </w:rPr>
        <w:tab/>
      </w:r>
      <w:r w:rsidR="00386AB5" w:rsidRPr="000D2199">
        <w:rPr>
          <w:rFonts w:ascii="Tele-GroteskNor" w:hAnsi="Tele-GroteskNor"/>
          <w:szCs w:val="20"/>
        </w:rPr>
        <w:t xml:space="preserve">Osim prethodno propisanih naknada, u slučajevima kada je HT davatelj </w:t>
      </w:r>
      <w:bookmarkStart w:id="189" w:name="_Hlk74586799"/>
      <w:r w:rsidR="00386AB5" w:rsidRPr="000D2199">
        <w:rPr>
          <w:rFonts w:ascii="Tele-GroteskNor" w:hAnsi="Tele-GroteskNor"/>
          <w:szCs w:val="20"/>
        </w:rPr>
        <w:t xml:space="preserve">usluge pristupa pasivnoj pristupnoj svjetlovodnoj mreži na lokaciji distribucijskog čvora za svjetlovodne distribucijske mreže, a nije istovremeno i davatelj broja u postupku prijenosa broja </w:t>
      </w:r>
      <w:bookmarkEnd w:id="189"/>
      <w:r w:rsidR="00386AB5" w:rsidRPr="000D2199">
        <w:rPr>
          <w:rFonts w:ascii="Tele-GroteskNor" w:hAnsi="Tele-GroteskNor"/>
          <w:szCs w:val="20"/>
        </w:rPr>
        <w:t>koji je podnesen od strane krajnjeg korisnika zajedno sa zahtjevom za veleprodajnu uslugu iz ove Standardne ponude, HT je obavezan isplatiti Operatoru korisniku Standardne ponude, koji je istovremeno i primatelj broja u postupku prijenosa broja, naknadu koju je Operator korisnik isplatio krajnjem korisniku temeljem Pravilnika o prenosivosti broja, ukoliko je do nepravovremenog prijenosa broja došlo zbog nepravovremene realizacije veleprodajne usluge iz ove Standardne ponude. U slučajevima kada je HT istovremeno davatelj</w:t>
      </w:r>
      <w:r w:rsidR="00386AB5" w:rsidRPr="000D2199">
        <w:t xml:space="preserve"> </w:t>
      </w:r>
      <w:r w:rsidR="00386AB5" w:rsidRPr="000D2199">
        <w:rPr>
          <w:rFonts w:ascii="Tele-GroteskNor" w:hAnsi="Tele-GroteskNor"/>
          <w:szCs w:val="20"/>
        </w:rPr>
        <w:t xml:space="preserve">pristupa pasivnoj pristupnoj svjetlovodnoj mreži na lokaciji distribucijskog čvora za svjetlovodne distribucijske mreže </w:t>
      </w:r>
      <w:r w:rsidR="00890446" w:rsidRPr="000D2199">
        <w:rPr>
          <w:rFonts w:ascii="Tele-GroteskNor" w:hAnsi="Tele-GroteskNor"/>
          <w:szCs w:val="20"/>
        </w:rPr>
        <w:t>O</w:t>
      </w:r>
      <w:r w:rsidR="00386AB5" w:rsidRPr="000D2199">
        <w:rPr>
          <w:rFonts w:ascii="Tele-GroteskNor" w:hAnsi="Tele-GroteskNor"/>
          <w:szCs w:val="20"/>
        </w:rPr>
        <w:t xml:space="preserve">peratoru korisniku Standardne ponude i davatelj broja u postupku prijenosa broja drugom operatoru </w:t>
      </w:r>
      <w:bookmarkStart w:id="190" w:name="_Hlk74587107"/>
      <w:r w:rsidR="00386AB5" w:rsidRPr="000D2199">
        <w:rPr>
          <w:rFonts w:ascii="Tele-GroteskNor" w:hAnsi="Tele-GroteskNor"/>
          <w:szCs w:val="20"/>
        </w:rPr>
        <w:t xml:space="preserve">kojem </w:t>
      </w:r>
      <w:r w:rsidR="00890446" w:rsidRPr="000D2199">
        <w:rPr>
          <w:rFonts w:ascii="Tele-GroteskNor" w:hAnsi="Tele-GroteskNor"/>
          <w:szCs w:val="20"/>
        </w:rPr>
        <w:t>O</w:t>
      </w:r>
      <w:r w:rsidR="00386AB5" w:rsidRPr="000D2199">
        <w:rPr>
          <w:rFonts w:ascii="Tele-GroteskNor" w:hAnsi="Tele-GroteskNor"/>
          <w:szCs w:val="20"/>
        </w:rPr>
        <w:t>perator korisnik pruža uslugu putem usluge pristupa pasivnoj pristupnoj svjetlovodnoj mreži na lokaciji distribucijskog čvora za svjetlovodne distribucijske mreže</w:t>
      </w:r>
      <w:bookmarkEnd w:id="190"/>
      <w:r w:rsidR="00386AB5" w:rsidRPr="000D2199">
        <w:rPr>
          <w:rFonts w:ascii="Tele-GroteskNor" w:hAnsi="Tele-GroteskNor"/>
          <w:szCs w:val="20"/>
        </w:rPr>
        <w:t>, HT je obavezan isplatiti operatoru koji je primatelj broja u postupku prijenosa broja, naknadu koju je taj operator isplatio krajnjem korisniku temeljem Pravilnika o prenosivosti broja, ukoliko je do nepravovremenog prijenosa broja došlo zbog nepravovremene realizacije veleprodajne usluge iz ove Standardne ponude.</w:t>
      </w:r>
    </w:p>
    <w:p w14:paraId="2880F257" w14:textId="23778859" w:rsidR="00386AB5" w:rsidRPr="000D2199" w:rsidRDefault="00457EB1" w:rsidP="00386AB5">
      <w:pPr>
        <w:tabs>
          <w:tab w:val="clear" w:pos="851"/>
          <w:tab w:val="left" w:pos="567"/>
        </w:tabs>
        <w:spacing w:after="120"/>
        <w:ind w:left="567" w:hanging="567"/>
        <w:rPr>
          <w:rFonts w:ascii="Tele-GroteskNor" w:hAnsi="Tele-GroteskNor"/>
          <w:szCs w:val="20"/>
        </w:rPr>
      </w:pPr>
      <w:r w:rsidRPr="000D2199">
        <w:rPr>
          <w:rFonts w:ascii="Tele-GroteskNor" w:hAnsi="Tele-GroteskNor"/>
          <w:szCs w:val="20"/>
        </w:rPr>
        <w:tab/>
      </w:r>
      <w:r w:rsidR="00386AB5" w:rsidRPr="000D2199">
        <w:rPr>
          <w:rFonts w:ascii="Tele-GroteskNor" w:hAnsi="Tele-GroteskNor"/>
          <w:szCs w:val="20"/>
        </w:rPr>
        <w:t>Operator korisnik Standardne ponude</w:t>
      </w:r>
      <w:r w:rsidR="00386AB5" w:rsidRPr="000D2199">
        <w:t xml:space="preserve"> </w:t>
      </w:r>
      <w:r w:rsidR="00386AB5" w:rsidRPr="000D2199">
        <w:rPr>
          <w:rFonts w:ascii="Tele-GroteskNor" w:hAnsi="Tele-GroteskNor"/>
          <w:szCs w:val="20"/>
        </w:rPr>
        <w:t>koji je istovremeno i primatelj broja u postupku prijenosa broja ili drugi operator</w:t>
      </w:r>
      <w:r w:rsidR="00386AB5" w:rsidRPr="000D2199">
        <w:t xml:space="preserve"> </w:t>
      </w:r>
      <w:r w:rsidR="00386AB5" w:rsidRPr="000D2199">
        <w:rPr>
          <w:rFonts w:ascii="Tele-GroteskNor" w:hAnsi="Tele-GroteskNor"/>
          <w:szCs w:val="20"/>
        </w:rPr>
        <w:t xml:space="preserve">kojem </w:t>
      </w:r>
      <w:r w:rsidR="00890446" w:rsidRPr="000D2199">
        <w:rPr>
          <w:rFonts w:ascii="Tele-GroteskNor" w:hAnsi="Tele-GroteskNor"/>
          <w:szCs w:val="20"/>
        </w:rPr>
        <w:t>O</w:t>
      </w:r>
      <w:r w:rsidR="00386AB5" w:rsidRPr="000D2199">
        <w:rPr>
          <w:rFonts w:ascii="Tele-GroteskNor" w:hAnsi="Tele-GroteskNor"/>
          <w:szCs w:val="20"/>
        </w:rPr>
        <w:t>perator korisnik pruža uslugu putem usluge pristupa pasivnoj pristupnoj svjetlovodnoj mreži na lokaciji distribucijskog čvora za svjetlovodne distribucijske mreže a koji je i primatelj broja u postupku prijenosa broja, nema pravo na isplatu naknade od strane HT-a koju je Operator korisnik</w:t>
      </w:r>
      <w:r w:rsidRPr="000D2199">
        <w:rPr>
          <w:rFonts w:ascii="Tele-GroteskNor" w:hAnsi="Tele-GroteskNor"/>
          <w:szCs w:val="20"/>
        </w:rPr>
        <w:t xml:space="preserve"> ili drugi operator</w:t>
      </w:r>
      <w:r w:rsidR="00386AB5" w:rsidRPr="000D2199">
        <w:rPr>
          <w:rFonts w:ascii="Tele-GroteskNor" w:hAnsi="Tele-GroteskNor"/>
          <w:szCs w:val="20"/>
        </w:rPr>
        <w:t xml:space="preserve"> isplatio krajnjem korisniku temelj</w:t>
      </w:r>
      <w:r w:rsidR="00890446" w:rsidRPr="000D2199">
        <w:rPr>
          <w:rFonts w:ascii="Tele-GroteskNor" w:hAnsi="Tele-GroteskNor"/>
          <w:szCs w:val="20"/>
        </w:rPr>
        <w:t>e</w:t>
      </w:r>
      <w:r w:rsidR="00386AB5" w:rsidRPr="000D2199">
        <w:rPr>
          <w:rFonts w:ascii="Tele-GroteskNor" w:hAnsi="Tele-GroteskNor"/>
          <w:szCs w:val="20"/>
        </w:rPr>
        <w:t xml:space="preserve">m Pravilnika o prenosivosti broja, ukoliko Operator korisnik </w:t>
      </w:r>
      <w:r w:rsidRPr="000D2199">
        <w:rPr>
          <w:rFonts w:ascii="Tele-GroteskNor" w:hAnsi="Tele-GroteskNor"/>
          <w:szCs w:val="20"/>
        </w:rPr>
        <w:t xml:space="preserve">Standardne ponude </w:t>
      </w:r>
      <w:r w:rsidR="00386AB5" w:rsidRPr="000D2199">
        <w:rPr>
          <w:rFonts w:ascii="Tele-GroteskNor" w:hAnsi="Tele-GroteskNor"/>
          <w:szCs w:val="20"/>
        </w:rPr>
        <w:t>nije naveo željeni datum realizacije, odnosno ukoliko Operator korisnik nije u zahtjev</w:t>
      </w:r>
      <w:r w:rsidRPr="000D2199">
        <w:rPr>
          <w:rFonts w:ascii="Tele-GroteskNor" w:hAnsi="Tele-GroteskNor"/>
          <w:szCs w:val="20"/>
        </w:rPr>
        <w:t>u za uslugu pristupa pasivnoj pristupnoj svjetlovodnoj mreži na lokaciji distribucijskog čvora za svjetlovodne distribucijske mreže</w:t>
      </w:r>
      <w:r w:rsidR="00386AB5" w:rsidRPr="000D2199">
        <w:rPr>
          <w:rFonts w:ascii="Tele-GroteskNor" w:hAnsi="Tele-GroteskNor"/>
          <w:szCs w:val="20"/>
        </w:rPr>
        <w:t xml:space="preserve"> uskladio datum realizacije usluge prijenosa broja i datum realizacije usluge </w:t>
      </w:r>
      <w:r w:rsidRPr="000D2199">
        <w:rPr>
          <w:rFonts w:ascii="Tele-GroteskNor" w:hAnsi="Tele-GroteskNor"/>
          <w:szCs w:val="20"/>
        </w:rPr>
        <w:t>pristupa pasivnoj pristupnoj svjetlovodnoj mreži na lokaciji distribucijskog čvora za svjetlovodne distribucijske mreže</w:t>
      </w:r>
      <w:r w:rsidR="00386AB5" w:rsidRPr="000D2199">
        <w:rPr>
          <w:rFonts w:ascii="Tele-GroteskNor" w:hAnsi="Tele-GroteskNor"/>
          <w:szCs w:val="20"/>
        </w:rPr>
        <w:t>.</w:t>
      </w:r>
    </w:p>
    <w:p w14:paraId="3AC09779" w14:textId="3CBAA46D" w:rsidR="00272005" w:rsidRPr="000D2199" w:rsidRDefault="00457EB1" w:rsidP="00272005">
      <w:pPr>
        <w:tabs>
          <w:tab w:val="clear" w:pos="851"/>
          <w:tab w:val="left" w:pos="567"/>
        </w:tabs>
        <w:spacing w:after="120"/>
        <w:ind w:left="567" w:hanging="567"/>
        <w:rPr>
          <w:rFonts w:ascii="Tele-GroteskNor" w:hAnsi="Tele-GroteskNor"/>
          <w:szCs w:val="20"/>
        </w:rPr>
      </w:pPr>
      <w:r w:rsidRPr="000D2199">
        <w:rPr>
          <w:rFonts w:ascii="Tele-GroteskNor" w:hAnsi="Tele-GroteskNor"/>
          <w:szCs w:val="20"/>
        </w:rPr>
        <w:tab/>
      </w:r>
      <w:r w:rsidR="00386AB5" w:rsidRPr="000D2199">
        <w:rPr>
          <w:rFonts w:ascii="Tele-GroteskNor" w:hAnsi="Tele-GroteskNor"/>
          <w:szCs w:val="20"/>
        </w:rPr>
        <w:t>HT će naknade koje je Operator korisnik isplatio Krajnjim korisnicima temeljem Pravilnika o prenosivosti broja, a račun/zahtjev za regresom istih uz dokaz o realizaciji isplate dostavio HT-u, isplatiti Operatoru korisniku u roku od 30 dana od dana zaprimanja računa/zahtjeva.</w:t>
      </w:r>
    </w:p>
    <w:p w14:paraId="071CC141" w14:textId="77777777" w:rsidR="00663054" w:rsidRPr="000D2199" w:rsidRDefault="00397CF7" w:rsidP="00BC2099">
      <w:pPr>
        <w:pStyle w:val="StyleHeading3Tele-GroteskEENor12pt"/>
        <w:tabs>
          <w:tab w:val="clear" w:pos="1004"/>
          <w:tab w:val="num" w:pos="851"/>
        </w:tabs>
        <w:ind w:left="851" w:hanging="567"/>
        <w:rPr>
          <w:rFonts w:ascii="Tele-GroteskNor" w:hAnsi="Tele-GroteskNor"/>
        </w:rPr>
      </w:pPr>
      <w:bookmarkStart w:id="191" w:name="_Toc1129414"/>
      <w:r w:rsidRPr="000D2199">
        <w:rPr>
          <w:rFonts w:ascii="Tele-GroteskNor" w:hAnsi="Tele-GroteskNor"/>
        </w:rPr>
        <w:lastRenderedPageBreak/>
        <w:t>Naknade</w:t>
      </w:r>
      <w:r w:rsidR="00CA6D17" w:rsidRPr="000D2199">
        <w:rPr>
          <w:rFonts w:ascii="Tele-GroteskNor" w:hAnsi="Tele-GroteskNor"/>
        </w:rPr>
        <w:t xml:space="preserve"> </w:t>
      </w:r>
      <w:r w:rsidRPr="000D2199">
        <w:rPr>
          <w:rFonts w:ascii="Tele-GroteskNor" w:hAnsi="Tele-GroteskNor"/>
        </w:rPr>
        <w:t>za</w:t>
      </w:r>
      <w:r w:rsidR="00CA6D17" w:rsidRPr="000D2199">
        <w:rPr>
          <w:rFonts w:ascii="Tele-GroteskNor" w:hAnsi="Tele-GroteskNor"/>
        </w:rPr>
        <w:t xml:space="preserve"> </w:t>
      </w:r>
      <w:r w:rsidRPr="000D2199">
        <w:rPr>
          <w:rFonts w:ascii="Tele-GroteskNor" w:hAnsi="Tele-GroteskNor"/>
        </w:rPr>
        <w:t>zaka</w:t>
      </w:r>
      <w:r w:rsidR="00CA6D17" w:rsidRPr="000D2199">
        <w:rPr>
          <w:rFonts w:ascii="Tele-GroteskNor" w:hAnsi="Tele-GroteskNor"/>
        </w:rPr>
        <w:t>š</w:t>
      </w:r>
      <w:r w:rsidRPr="000D2199">
        <w:rPr>
          <w:rFonts w:ascii="Tele-GroteskNor" w:hAnsi="Tele-GroteskNor"/>
        </w:rPr>
        <w:t>njenje</w:t>
      </w:r>
      <w:r w:rsidR="00CA6D17" w:rsidRPr="000D2199">
        <w:rPr>
          <w:rFonts w:ascii="Tele-GroteskNor" w:hAnsi="Tele-GroteskNor"/>
        </w:rPr>
        <w:t xml:space="preserve"> </w:t>
      </w:r>
      <w:r w:rsidRPr="000D2199">
        <w:rPr>
          <w:rFonts w:ascii="Tele-GroteskNor" w:hAnsi="Tele-GroteskNor"/>
        </w:rPr>
        <w:t>u</w:t>
      </w:r>
      <w:r w:rsidR="00CA6D17" w:rsidRPr="000D2199">
        <w:rPr>
          <w:rFonts w:ascii="Tele-GroteskNor" w:hAnsi="Tele-GroteskNor"/>
        </w:rPr>
        <w:t xml:space="preserve"> </w:t>
      </w:r>
      <w:r w:rsidRPr="000D2199">
        <w:rPr>
          <w:rFonts w:ascii="Tele-GroteskNor" w:hAnsi="Tele-GroteskNor"/>
        </w:rPr>
        <w:t>otklanjanju</w:t>
      </w:r>
      <w:r w:rsidR="00CA6D17" w:rsidRPr="000D2199">
        <w:rPr>
          <w:rFonts w:ascii="Tele-GroteskNor" w:hAnsi="Tele-GroteskNor"/>
        </w:rPr>
        <w:t xml:space="preserve"> </w:t>
      </w:r>
      <w:r w:rsidRPr="000D2199">
        <w:rPr>
          <w:rFonts w:ascii="Tele-GroteskNor" w:hAnsi="Tele-GroteskNor"/>
        </w:rPr>
        <w:t>kvarova</w:t>
      </w:r>
      <w:r w:rsidR="00CA6D17" w:rsidRPr="000D2199">
        <w:rPr>
          <w:rFonts w:ascii="Tele-GroteskNor" w:hAnsi="Tele-GroteskNor"/>
        </w:rPr>
        <w:t>/</w:t>
      </w:r>
      <w:r w:rsidRPr="000D2199">
        <w:rPr>
          <w:rFonts w:ascii="Tele-GroteskNor" w:hAnsi="Tele-GroteskNor"/>
        </w:rPr>
        <w:t>smetnji</w:t>
      </w:r>
      <w:bookmarkEnd w:id="191"/>
    </w:p>
    <w:p w14:paraId="752E88FE" w14:textId="77777777" w:rsidR="00622152" w:rsidRPr="000D2199" w:rsidRDefault="00CA6D17" w:rsidP="00622152">
      <w:pPr>
        <w:tabs>
          <w:tab w:val="clear" w:pos="851"/>
          <w:tab w:val="left" w:pos="720"/>
        </w:tabs>
        <w:ind w:left="567"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r>
      <w:r w:rsidR="00622152" w:rsidRPr="000D2199">
        <w:rPr>
          <w:rFonts w:ascii="Tele-GroteskNor" w:hAnsi="Tele-GroteskNor"/>
          <w:szCs w:val="20"/>
        </w:rPr>
        <w:t>Ukoliko</w:t>
      </w:r>
      <w:r w:rsidRPr="000D2199">
        <w:rPr>
          <w:rFonts w:ascii="Tele-GroteskNor" w:hAnsi="Tele-GroteskNor"/>
          <w:szCs w:val="20"/>
        </w:rPr>
        <w:t xml:space="preserve"> </w:t>
      </w:r>
      <w:r w:rsidR="00622152" w:rsidRPr="000D2199">
        <w:rPr>
          <w:rFonts w:ascii="Tele-GroteskNor" w:hAnsi="Tele-GroteskNor"/>
          <w:szCs w:val="20"/>
        </w:rPr>
        <w:t>HT</w:t>
      </w:r>
      <w:r w:rsidRPr="000D2199">
        <w:rPr>
          <w:rFonts w:ascii="Tele-GroteskNor" w:hAnsi="Tele-GroteskNor"/>
          <w:szCs w:val="20"/>
        </w:rPr>
        <w:t xml:space="preserve"> </w:t>
      </w:r>
      <w:r w:rsidR="00622152" w:rsidRPr="000D2199">
        <w:rPr>
          <w:rFonts w:ascii="Tele-GroteskNor" w:hAnsi="Tele-GroteskNor"/>
          <w:szCs w:val="20"/>
        </w:rPr>
        <w:t>ne</w:t>
      </w:r>
      <w:r w:rsidRPr="000D2199">
        <w:rPr>
          <w:rFonts w:ascii="Tele-GroteskNor" w:hAnsi="Tele-GroteskNor"/>
          <w:szCs w:val="20"/>
        </w:rPr>
        <w:t xml:space="preserve"> </w:t>
      </w:r>
      <w:r w:rsidR="00622152" w:rsidRPr="000D2199">
        <w:rPr>
          <w:rFonts w:ascii="Tele-GroteskNor" w:hAnsi="Tele-GroteskNor"/>
          <w:szCs w:val="20"/>
        </w:rPr>
        <w:t>otkloni</w:t>
      </w:r>
      <w:r w:rsidRPr="000D2199">
        <w:rPr>
          <w:rFonts w:ascii="Tele-GroteskNor" w:hAnsi="Tele-GroteskNor"/>
          <w:szCs w:val="20"/>
        </w:rPr>
        <w:t xml:space="preserve"> </w:t>
      </w:r>
      <w:r w:rsidR="00622152" w:rsidRPr="000D2199">
        <w:rPr>
          <w:rFonts w:ascii="Tele-GroteskNor" w:hAnsi="Tele-GroteskNor"/>
          <w:szCs w:val="20"/>
        </w:rPr>
        <w:t>kvar</w:t>
      </w:r>
      <w:r w:rsidRPr="000D2199">
        <w:rPr>
          <w:rFonts w:ascii="Tele-GroteskNor" w:hAnsi="Tele-GroteskNor"/>
          <w:szCs w:val="20"/>
        </w:rPr>
        <w:t>/</w:t>
      </w:r>
      <w:r w:rsidR="00622152" w:rsidRPr="000D2199">
        <w:rPr>
          <w:rFonts w:ascii="Tele-GroteskNor" w:hAnsi="Tele-GroteskNor"/>
          <w:szCs w:val="20"/>
        </w:rPr>
        <w:t>smetnju</w:t>
      </w:r>
      <w:r w:rsidRPr="000D2199">
        <w:rPr>
          <w:rFonts w:ascii="Tele-GroteskNor" w:hAnsi="Tele-GroteskNor"/>
          <w:szCs w:val="20"/>
        </w:rPr>
        <w:t xml:space="preserve"> </w:t>
      </w:r>
      <w:r w:rsidR="00622152" w:rsidRPr="000D2199">
        <w:rPr>
          <w:rFonts w:ascii="Tele-GroteskNor" w:hAnsi="Tele-GroteskNor"/>
          <w:szCs w:val="20"/>
        </w:rPr>
        <w:t>unutar</w:t>
      </w:r>
      <w:r w:rsidRPr="000D2199">
        <w:rPr>
          <w:rFonts w:ascii="Tele-GroteskNor" w:hAnsi="Tele-GroteskNor"/>
          <w:szCs w:val="20"/>
        </w:rPr>
        <w:t xml:space="preserve"> </w:t>
      </w:r>
      <w:r w:rsidR="00622152" w:rsidRPr="000D2199">
        <w:rPr>
          <w:rFonts w:ascii="Tele-GroteskNor" w:hAnsi="Tele-GroteskNor"/>
          <w:szCs w:val="20"/>
        </w:rPr>
        <w:t>roka</w:t>
      </w:r>
      <w:r w:rsidRPr="000D2199">
        <w:rPr>
          <w:rFonts w:ascii="Tele-GroteskNor" w:hAnsi="Tele-GroteskNor"/>
          <w:szCs w:val="20"/>
        </w:rPr>
        <w:t xml:space="preserve"> </w:t>
      </w:r>
      <w:r w:rsidR="00622152" w:rsidRPr="000D2199">
        <w:rPr>
          <w:rFonts w:ascii="Tele-GroteskNor" w:hAnsi="Tele-GroteskNor"/>
          <w:szCs w:val="20"/>
        </w:rPr>
        <w:t>iz</w:t>
      </w:r>
      <w:r w:rsidRPr="000D2199">
        <w:rPr>
          <w:rFonts w:ascii="Tele-GroteskNor" w:hAnsi="Tele-GroteskNor"/>
          <w:szCs w:val="20"/>
        </w:rPr>
        <w:t xml:space="preserve"> č</w:t>
      </w:r>
      <w:r w:rsidR="00622152" w:rsidRPr="000D2199">
        <w:rPr>
          <w:rFonts w:ascii="Tele-GroteskNor" w:hAnsi="Tele-GroteskNor"/>
          <w:szCs w:val="20"/>
        </w:rPr>
        <w:t>lanka</w:t>
      </w:r>
      <w:r w:rsidRPr="000D2199">
        <w:rPr>
          <w:rFonts w:ascii="Tele-GroteskNor" w:hAnsi="Tele-GroteskNor"/>
          <w:szCs w:val="20"/>
        </w:rPr>
        <w:t xml:space="preserve"> 4.7 </w:t>
      </w:r>
      <w:r w:rsidR="00622152" w:rsidRPr="000D2199">
        <w:rPr>
          <w:rFonts w:ascii="Tele-GroteskNor" w:hAnsi="Tele-GroteskNor"/>
          <w:szCs w:val="20"/>
        </w:rPr>
        <w:t>ove</w:t>
      </w:r>
      <w:r w:rsidRPr="000D2199">
        <w:rPr>
          <w:rFonts w:ascii="Tele-GroteskNor" w:hAnsi="Tele-GroteskNor"/>
          <w:szCs w:val="20"/>
        </w:rPr>
        <w:t xml:space="preserve"> </w:t>
      </w:r>
      <w:r w:rsidR="00622152" w:rsidRPr="000D2199">
        <w:rPr>
          <w:rFonts w:ascii="Tele-GroteskNor" w:hAnsi="Tele-GroteskNor"/>
          <w:szCs w:val="20"/>
        </w:rPr>
        <w:t>Standardne</w:t>
      </w:r>
      <w:r w:rsidRPr="000D2199">
        <w:rPr>
          <w:rFonts w:ascii="Tele-GroteskNor" w:hAnsi="Tele-GroteskNor"/>
          <w:szCs w:val="20"/>
        </w:rPr>
        <w:t xml:space="preserve"> </w:t>
      </w:r>
      <w:r w:rsidR="00622152" w:rsidRPr="000D2199">
        <w:rPr>
          <w:rFonts w:ascii="Tele-GroteskNor" w:hAnsi="Tele-GroteskNor"/>
          <w:szCs w:val="20"/>
        </w:rPr>
        <w:t>ponude</w:t>
      </w:r>
      <w:r w:rsidRPr="000D2199">
        <w:rPr>
          <w:rFonts w:ascii="Tele-GroteskNor" w:hAnsi="Tele-GroteskNor"/>
          <w:szCs w:val="20"/>
        </w:rPr>
        <w:t xml:space="preserve">, </w:t>
      </w:r>
      <w:r w:rsidR="00622152" w:rsidRPr="000D2199">
        <w:rPr>
          <w:rFonts w:ascii="Tele-GroteskNor" w:hAnsi="Tele-GroteskNor"/>
          <w:szCs w:val="20"/>
        </w:rPr>
        <w:t>HT</w:t>
      </w:r>
      <w:r w:rsidRPr="000D2199">
        <w:rPr>
          <w:rFonts w:ascii="Tele-GroteskNor" w:hAnsi="Tele-GroteskNor"/>
          <w:szCs w:val="20"/>
        </w:rPr>
        <w:t xml:space="preserve"> ć</w:t>
      </w:r>
      <w:r w:rsidR="00622152" w:rsidRPr="000D2199">
        <w:rPr>
          <w:rFonts w:ascii="Tele-GroteskNor" w:hAnsi="Tele-GroteskNor"/>
          <w:szCs w:val="20"/>
        </w:rPr>
        <w:t>e</w:t>
      </w:r>
      <w:r w:rsidRPr="000D2199">
        <w:rPr>
          <w:rFonts w:ascii="Tele-GroteskNor" w:hAnsi="Tele-GroteskNor"/>
          <w:szCs w:val="20"/>
        </w:rPr>
        <w:t xml:space="preserve"> </w:t>
      </w:r>
      <w:r w:rsidR="00622152" w:rsidRPr="000D2199">
        <w:rPr>
          <w:rFonts w:ascii="Tele-GroteskNor" w:hAnsi="Tele-GroteskNor"/>
          <w:szCs w:val="20"/>
        </w:rPr>
        <w:t>biti</w:t>
      </w:r>
      <w:r w:rsidRPr="000D2199">
        <w:rPr>
          <w:rFonts w:ascii="Tele-GroteskNor" w:hAnsi="Tele-GroteskNor"/>
          <w:szCs w:val="20"/>
        </w:rPr>
        <w:t xml:space="preserve"> </w:t>
      </w:r>
      <w:r w:rsidR="00622152" w:rsidRPr="000D2199">
        <w:rPr>
          <w:rFonts w:ascii="Tele-GroteskNor" w:hAnsi="Tele-GroteskNor"/>
          <w:szCs w:val="20"/>
        </w:rPr>
        <w:t>du</w:t>
      </w:r>
      <w:r w:rsidRPr="000D2199">
        <w:rPr>
          <w:rFonts w:ascii="Tele-GroteskNor" w:hAnsi="Tele-GroteskNor"/>
          <w:szCs w:val="20"/>
        </w:rPr>
        <w:t>ž</w:t>
      </w:r>
      <w:r w:rsidR="00622152" w:rsidRPr="000D2199">
        <w:rPr>
          <w:rFonts w:ascii="Tele-GroteskNor" w:hAnsi="Tele-GroteskNor"/>
          <w:szCs w:val="20"/>
        </w:rPr>
        <w:t>an</w:t>
      </w:r>
      <w:r w:rsidRPr="000D2199">
        <w:rPr>
          <w:rFonts w:ascii="Tele-GroteskNor" w:hAnsi="Tele-GroteskNor"/>
          <w:szCs w:val="20"/>
        </w:rPr>
        <w:t xml:space="preserve"> </w:t>
      </w:r>
      <w:r w:rsidR="00622152" w:rsidRPr="000D2199">
        <w:rPr>
          <w:rFonts w:ascii="Tele-GroteskNor" w:hAnsi="Tele-GroteskNor"/>
          <w:szCs w:val="20"/>
        </w:rPr>
        <w:t>Operatoru</w:t>
      </w:r>
      <w:r w:rsidRPr="000D2199">
        <w:rPr>
          <w:rFonts w:ascii="Tele-GroteskNor" w:hAnsi="Tele-GroteskNor"/>
          <w:szCs w:val="20"/>
        </w:rPr>
        <w:t xml:space="preserve"> </w:t>
      </w:r>
      <w:r w:rsidR="00622152" w:rsidRPr="000D2199">
        <w:rPr>
          <w:rFonts w:ascii="Tele-GroteskNor" w:hAnsi="Tele-GroteskNor"/>
          <w:szCs w:val="20"/>
        </w:rPr>
        <w:t>korisniku</w:t>
      </w:r>
      <w:r w:rsidRPr="000D2199">
        <w:rPr>
          <w:rFonts w:ascii="Tele-GroteskNor" w:hAnsi="Tele-GroteskNor"/>
          <w:szCs w:val="20"/>
        </w:rPr>
        <w:t xml:space="preserve"> </w:t>
      </w:r>
      <w:r w:rsidR="00622152" w:rsidRPr="000D2199">
        <w:rPr>
          <w:rFonts w:ascii="Tele-GroteskNor" w:hAnsi="Tele-GroteskNor"/>
          <w:szCs w:val="20"/>
        </w:rPr>
        <w:t>isplatiti</w:t>
      </w:r>
      <w:r w:rsidRPr="000D2199">
        <w:rPr>
          <w:rFonts w:ascii="Tele-GroteskNor" w:hAnsi="Tele-GroteskNor"/>
          <w:szCs w:val="20"/>
        </w:rPr>
        <w:t xml:space="preserve"> </w:t>
      </w:r>
      <w:r w:rsidR="00622152" w:rsidRPr="000D2199">
        <w:rPr>
          <w:rFonts w:ascii="Tele-GroteskNor" w:hAnsi="Tele-GroteskNor"/>
          <w:szCs w:val="20"/>
        </w:rPr>
        <w:t>naknadu</w:t>
      </w:r>
      <w:r w:rsidRPr="000D2199">
        <w:rPr>
          <w:rFonts w:ascii="Tele-GroteskNor" w:hAnsi="Tele-GroteskNor"/>
          <w:szCs w:val="20"/>
        </w:rPr>
        <w:t xml:space="preserve"> </w:t>
      </w:r>
      <w:r w:rsidR="00622152" w:rsidRPr="000D2199">
        <w:rPr>
          <w:rFonts w:ascii="Tele-GroteskNor" w:hAnsi="Tele-GroteskNor"/>
          <w:szCs w:val="20"/>
        </w:rPr>
        <w:t>za</w:t>
      </w:r>
      <w:r w:rsidRPr="000D2199">
        <w:rPr>
          <w:rFonts w:ascii="Tele-GroteskNor" w:hAnsi="Tele-GroteskNor"/>
          <w:szCs w:val="20"/>
        </w:rPr>
        <w:t xml:space="preserve"> </w:t>
      </w:r>
      <w:r w:rsidR="00622152" w:rsidRPr="000D2199">
        <w:rPr>
          <w:rFonts w:ascii="Tele-GroteskNor" w:hAnsi="Tele-GroteskNor"/>
          <w:szCs w:val="20"/>
        </w:rPr>
        <w:t>zaka</w:t>
      </w:r>
      <w:r w:rsidRPr="000D2199">
        <w:rPr>
          <w:rFonts w:ascii="Tele-GroteskNor" w:hAnsi="Tele-GroteskNor"/>
          <w:szCs w:val="20"/>
        </w:rPr>
        <w:t>š</w:t>
      </w:r>
      <w:r w:rsidR="00622152" w:rsidRPr="000D2199">
        <w:rPr>
          <w:rFonts w:ascii="Tele-GroteskNor" w:hAnsi="Tele-GroteskNor"/>
          <w:szCs w:val="20"/>
        </w:rPr>
        <w:t>njenje</w:t>
      </w:r>
      <w:r w:rsidRPr="000D2199">
        <w:rPr>
          <w:rFonts w:ascii="Tele-GroteskNor" w:hAnsi="Tele-GroteskNor"/>
          <w:szCs w:val="20"/>
        </w:rPr>
        <w:t xml:space="preserve"> </w:t>
      </w:r>
      <w:r w:rsidR="00622152" w:rsidRPr="000D2199">
        <w:rPr>
          <w:rFonts w:ascii="Tele-GroteskNor" w:hAnsi="Tele-GroteskNor"/>
          <w:szCs w:val="20"/>
        </w:rPr>
        <w:t>u</w:t>
      </w:r>
      <w:r w:rsidRPr="000D2199">
        <w:rPr>
          <w:rFonts w:ascii="Tele-GroteskNor" w:hAnsi="Tele-GroteskNor"/>
          <w:szCs w:val="20"/>
        </w:rPr>
        <w:t xml:space="preserve"> </w:t>
      </w:r>
      <w:r w:rsidR="00622152" w:rsidRPr="000D2199">
        <w:rPr>
          <w:rFonts w:ascii="Tele-GroteskNor" w:hAnsi="Tele-GroteskNor"/>
          <w:szCs w:val="20"/>
        </w:rPr>
        <w:t>otklanjanju</w:t>
      </w:r>
      <w:r w:rsidRPr="000D2199">
        <w:rPr>
          <w:rFonts w:ascii="Tele-GroteskNor" w:hAnsi="Tele-GroteskNor"/>
          <w:szCs w:val="20"/>
        </w:rPr>
        <w:t xml:space="preserve"> </w:t>
      </w:r>
      <w:r w:rsidR="00622152" w:rsidRPr="000D2199">
        <w:rPr>
          <w:rFonts w:ascii="Tele-GroteskNor" w:hAnsi="Tele-GroteskNor"/>
          <w:szCs w:val="20"/>
        </w:rPr>
        <w:t>kvara</w:t>
      </w:r>
      <w:r w:rsidRPr="000D2199">
        <w:rPr>
          <w:rFonts w:ascii="Tele-GroteskNor" w:hAnsi="Tele-GroteskNor"/>
          <w:szCs w:val="20"/>
        </w:rPr>
        <w:t>/</w:t>
      </w:r>
      <w:r w:rsidR="00622152" w:rsidRPr="000D2199">
        <w:rPr>
          <w:rFonts w:ascii="Tele-GroteskNor" w:hAnsi="Tele-GroteskNor"/>
          <w:szCs w:val="20"/>
        </w:rPr>
        <w:t>smetnje</w:t>
      </w:r>
      <w:r w:rsidRPr="000D2199">
        <w:rPr>
          <w:rFonts w:ascii="Tele-GroteskNor" w:hAnsi="Tele-GroteskNor"/>
          <w:szCs w:val="20"/>
        </w:rPr>
        <w:t xml:space="preserve"> (</w:t>
      </w:r>
      <w:r w:rsidR="00622152" w:rsidRPr="000D2199">
        <w:rPr>
          <w:rFonts w:ascii="Tele-GroteskNor" w:hAnsi="Tele-GroteskNor"/>
          <w:szCs w:val="20"/>
        </w:rPr>
        <w:t>naknada</w:t>
      </w:r>
      <w:r w:rsidRPr="000D2199">
        <w:rPr>
          <w:rFonts w:ascii="Tele-GroteskNor" w:hAnsi="Tele-GroteskNor"/>
          <w:szCs w:val="20"/>
        </w:rPr>
        <w:t xml:space="preserve"> </w:t>
      </w:r>
      <w:r w:rsidR="00622152" w:rsidRPr="000D2199">
        <w:rPr>
          <w:rFonts w:ascii="Tele-GroteskNor" w:hAnsi="Tele-GroteskNor"/>
          <w:szCs w:val="20"/>
        </w:rPr>
        <w:t>za</w:t>
      </w:r>
      <w:r w:rsidRPr="000D2199">
        <w:rPr>
          <w:rFonts w:ascii="Tele-GroteskNor" w:hAnsi="Tele-GroteskNor"/>
          <w:szCs w:val="20"/>
        </w:rPr>
        <w:t xml:space="preserve"> </w:t>
      </w:r>
      <w:r w:rsidR="00622152" w:rsidRPr="000D2199">
        <w:rPr>
          <w:rFonts w:ascii="Tele-GroteskNor" w:hAnsi="Tele-GroteskNor"/>
          <w:szCs w:val="20"/>
        </w:rPr>
        <w:t>nepravovremenu</w:t>
      </w:r>
      <w:r w:rsidRPr="000D2199">
        <w:rPr>
          <w:rFonts w:ascii="Tele-GroteskNor" w:hAnsi="Tele-GroteskNor"/>
          <w:szCs w:val="20"/>
        </w:rPr>
        <w:t xml:space="preserve"> </w:t>
      </w:r>
      <w:r w:rsidR="00622152" w:rsidRPr="000D2199">
        <w:rPr>
          <w:rFonts w:ascii="Tele-GroteskNor" w:hAnsi="Tele-GroteskNor"/>
          <w:szCs w:val="20"/>
        </w:rPr>
        <w:t>realizaciju</w:t>
      </w:r>
      <w:r w:rsidRPr="000D2199">
        <w:rPr>
          <w:rFonts w:ascii="Tele-GroteskNor" w:hAnsi="Tele-GroteskNor"/>
          <w:szCs w:val="20"/>
        </w:rPr>
        <w:t xml:space="preserve"> </w:t>
      </w:r>
      <w:r w:rsidR="00622152" w:rsidRPr="000D2199">
        <w:rPr>
          <w:rFonts w:ascii="Tele-GroteskNor" w:hAnsi="Tele-GroteskNor"/>
          <w:szCs w:val="20"/>
        </w:rPr>
        <w:t>otklona</w:t>
      </w:r>
      <w:r w:rsidRPr="000D2199">
        <w:rPr>
          <w:rFonts w:ascii="Tele-GroteskNor" w:hAnsi="Tele-GroteskNor"/>
          <w:szCs w:val="20"/>
        </w:rPr>
        <w:t xml:space="preserve"> </w:t>
      </w:r>
      <w:r w:rsidR="00622152" w:rsidRPr="000D2199">
        <w:rPr>
          <w:rFonts w:ascii="Tele-GroteskNor" w:hAnsi="Tele-GroteskNor"/>
          <w:szCs w:val="20"/>
        </w:rPr>
        <w:t>kvara</w:t>
      </w:r>
      <w:r w:rsidRPr="000D2199">
        <w:rPr>
          <w:rFonts w:ascii="Tele-GroteskNor" w:hAnsi="Tele-GroteskNor"/>
          <w:szCs w:val="20"/>
        </w:rPr>
        <w:t>/</w:t>
      </w:r>
      <w:r w:rsidR="00622152" w:rsidRPr="000D2199">
        <w:rPr>
          <w:rFonts w:ascii="Tele-GroteskNor" w:hAnsi="Tele-GroteskNor"/>
          <w:szCs w:val="20"/>
        </w:rPr>
        <w:t>smetnje</w:t>
      </w:r>
      <w:r w:rsidRPr="000D2199">
        <w:rPr>
          <w:rFonts w:ascii="Tele-GroteskNor" w:hAnsi="Tele-GroteskNor"/>
          <w:szCs w:val="20"/>
        </w:rPr>
        <w:t xml:space="preserve">). </w:t>
      </w:r>
      <w:r w:rsidR="00622152" w:rsidRPr="000D2199">
        <w:rPr>
          <w:rFonts w:ascii="Tele-GroteskNor" w:hAnsi="Tele-GroteskNor"/>
          <w:szCs w:val="20"/>
        </w:rPr>
        <w:t>Jedinstveni</w:t>
      </w:r>
      <w:r w:rsidRPr="000D2199">
        <w:rPr>
          <w:rFonts w:ascii="Tele-GroteskNor" w:hAnsi="Tele-GroteskNor"/>
          <w:szCs w:val="20"/>
        </w:rPr>
        <w:t xml:space="preserve"> </w:t>
      </w:r>
      <w:r w:rsidR="00622152" w:rsidRPr="000D2199">
        <w:rPr>
          <w:rFonts w:ascii="Tele-GroteskNor" w:hAnsi="Tele-GroteskNor"/>
          <w:szCs w:val="20"/>
        </w:rPr>
        <w:t>iznos</w:t>
      </w:r>
      <w:r w:rsidRPr="000D2199">
        <w:rPr>
          <w:rFonts w:ascii="Tele-GroteskNor" w:hAnsi="Tele-GroteskNor"/>
          <w:szCs w:val="20"/>
        </w:rPr>
        <w:t xml:space="preserve"> </w:t>
      </w:r>
      <w:r w:rsidR="00622152" w:rsidRPr="000D2199">
        <w:rPr>
          <w:rFonts w:ascii="Tele-GroteskNor" w:hAnsi="Tele-GroteskNor"/>
          <w:szCs w:val="20"/>
        </w:rPr>
        <w:t>naknade</w:t>
      </w:r>
      <w:r w:rsidRPr="000D2199">
        <w:rPr>
          <w:rFonts w:ascii="Tele-GroteskNor" w:hAnsi="Tele-GroteskNor"/>
          <w:szCs w:val="20"/>
        </w:rPr>
        <w:t xml:space="preserve"> </w:t>
      </w:r>
      <w:r w:rsidR="00622152" w:rsidRPr="000D2199">
        <w:rPr>
          <w:rFonts w:ascii="Tele-GroteskNor" w:hAnsi="Tele-GroteskNor"/>
          <w:szCs w:val="20"/>
        </w:rPr>
        <w:t>za</w:t>
      </w:r>
      <w:r w:rsidRPr="000D2199">
        <w:rPr>
          <w:rFonts w:ascii="Tele-GroteskNor" w:hAnsi="Tele-GroteskNor"/>
          <w:szCs w:val="20"/>
        </w:rPr>
        <w:t xml:space="preserve"> </w:t>
      </w:r>
      <w:r w:rsidR="00622152" w:rsidRPr="000D2199">
        <w:rPr>
          <w:rFonts w:ascii="Tele-GroteskNor" w:hAnsi="Tele-GroteskNor"/>
          <w:szCs w:val="20"/>
        </w:rPr>
        <w:t>nepravovremenu</w:t>
      </w:r>
      <w:r w:rsidRPr="000D2199">
        <w:rPr>
          <w:rFonts w:ascii="Tele-GroteskNor" w:hAnsi="Tele-GroteskNor"/>
          <w:szCs w:val="20"/>
        </w:rPr>
        <w:t xml:space="preserve"> </w:t>
      </w:r>
      <w:r w:rsidR="00622152" w:rsidRPr="000D2199">
        <w:rPr>
          <w:rFonts w:ascii="Tele-GroteskNor" w:hAnsi="Tele-GroteskNor"/>
          <w:szCs w:val="20"/>
        </w:rPr>
        <w:t>realizaciju</w:t>
      </w:r>
      <w:r w:rsidRPr="000D2199">
        <w:rPr>
          <w:rFonts w:ascii="Tele-GroteskNor" w:hAnsi="Tele-GroteskNor"/>
          <w:szCs w:val="20"/>
        </w:rPr>
        <w:t xml:space="preserve"> </w:t>
      </w:r>
      <w:r w:rsidR="00622152" w:rsidRPr="000D2199">
        <w:rPr>
          <w:rFonts w:ascii="Tele-GroteskNor" w:hAnsi="Tele-GroteskNor"/>
          <w:szCs w:val="20"/>
        </w:rPr>
        <w:t>otklona</w:t>
      </w:r>
      <w:r w:rsidRPr="000D2199">
        <w:rPr>
          <w:rFonts w:ascii="Tele-GroteskNor" w:hAnsi="Tele-GroteskNor"/>
          <w:szCs w:val="20"/>
        </w:rPr>
        <w:t xml:space="preserve"> </w:t>
      </w:r>
      <w:r w:rsidR="00622152" w:rsidRPr="000D2199">
        <w:rPr>
          <w:rFonts w:ascii="Tele-GroteskNor" w:hAnsi="Tele-GroteskNor"/>
          <w:szCs w:val="20"/>
        </w:rPr>
        <w:t>kvara</w:t>
      </w:r>
      <w:r w:rsidRPr="000D2199">
        <w:rPr>
          <w:rFonts w:ascii="Tele-GroteskNor" w:hAnsi="Tele-GroteskNor"/>
          <w:szCs w:val="20"/>
        </w:rPr>
        <w:t>/</w:t>
      </w:r>
      <w:r w:rsidR="00622152" w:rsidRPr="000D2199">
        <w:rPr>
          <w:rFonts w:ascii="Tele-GroteskNor" w:hAnsi="Tele-GroteskNor"/>
          <w:szCs w:val="20"/>
        </w:rPr>
        <w:t>smetnje</w:t>
      </w:r>
      <w:r w:rsidRPr="000D2199">
        <w:rPr>
          <w:rFonts w:ascii="Tele-GroteskNor" w:hAnsi="Tele-GroteskNor"/>
          <w:szCs w:val="20"/>
        </w:rPr>
        <w:t xml:space="preserve"> </w:t>
      </w:r>
      <w:r w:rsidR="00622152" w:rsidRPr="000D2199">
        <w:rPr>
          <w:rFonts w:ascii="Tele-GroteskNor" w:hAnsi="Tele-GroteskNor"/>
          <w:szCs w:val="20"/>
        </w:rPr>
        <w:t>iznosi</w:t>
      </w:r>
      <w:r w:rsidRPr="000D2199">
        <w:rPr>
          <w:rFonts w:ascii="Tele-GroteskNor" w:hAnsi="Tele-GroteskNor"/>
          <w:szCs w:val="20"/>
        </w:rPr>
        <w:t xml:space="preserve"> 100,00 </w:t>
      </w:r>
      <w:r w:rsidR="00622152" w:rsidRPr="000D2199">
        <w:rPr>
          <w:rFonts w:ascii="Tele-GroteskNor" w:hAnsi="Tele-GroteskNor"/>
          <w:szCs w:val="20"/>
        </w:rPr>
        <w:t>HRK</w:t>
      </w:r>
      <w:r w:rsidRPr="000D2199">
        <w:rPr>
          <w:rFonts w:ascii="Tele-GroteskNor" w:hAnsi="Tele-GroteskNor"/>
          <w:szCs w:val="20"/>
        </w:rPr>
        <w:t xml:space="preserve">, </w:t>
      </w:r>
      <w:r w:rsidR="00622152" w:rsidRPr="000D2199">
        <w:rPr>
          <w:rFonts w:ascii="Tele-GroteskNor" w:hAnsi="Tele-GroteskNor"/>
          <w:szCs w:val="20"/>
        </w:rPr>
        <w:t>pri</w:t>
      </w:r>
      <w:r w:rsidRPr="000D2199">
        <w:rPr>
          <w:rFonts w:ascii="Tele-GroteskNor" w:hAnsi="Tele-GroteskNor"/>
          <w:szCs w:val="20"/>
        </w:rPr>
        <w:t xml:space="preserve"> č</w:t>
      </w:r>
      <w:r w:rsidR="00622152" w:rsidRPr="000D2199">
        <w:rPr>
          <w:rFonts w:ascii="Tele-GroteskNor" w:hAnsi="Tele-GroteskNor"/>
          <w:szCs w:val="20"/>
        </w:rPr>
        <w:t>emu</w:t>
      </w:r>
      <w:r w:rsidRPr="000D2199">
        <w:rPr>
          <w:rFonts w:ascii="Tele-GroteskNor" w:hAnsi="Tele-GroteskNor"/>
          <w:szCs w:val="20"/>
        </w:rPr>
        <w:t xml:space="preserve"> </w:t>
      </w:r>
      <w:r w:rsidR="00622152" w:rsidRPr="000D2199">
        <w:rPr>
          <w:rFonts w:ascii="Tele-GroteskNor" w:hAnsi="Tele-GroteskNor"/>
          <w:szCs w:val="20"/>
        </w:rPr>
        <w:t>se</w:t>
      </w:r>
      <w:r w:rsidRPr="000D2199">
        <w:rPr>
          <w:rFonts w:ascii="Tele-GroteskNor" w:hAnsi="Tele-GroteskNor"/>
          <w:szCs w:val="20"/>
        </w:rPr>
        <w:t xml:space="preserve"> </w:t>
      </w:r>
      <w:r w:rsidR="00622152" w:rsidRPr="000D2199">
        <w:rPr>
          <w:rFonts w:ascii="Tele-GroteskNor" w:hAnsi="Tele-GroteskNor"/>
          <w:szCs w:val="20"/>
        </w:rPr>
        <w:t>ukupan</w:t>
      </w:r>
      <w:r w:rsidRPr="000D2199">
        <w:rPr>
          <w:rFonts w:ascii="Tele-GroteskNor" w:hAnsi="Tele-GroteskNor"/>
          <w:szCs w:val="20"/>
        </w:rPr>
        <w:t xml:space="preserve"> </w:t>
      </w:r>
      <w:r w:rsidR="00622152" w:rsidRPr="000D2199">
        <w:rPr>
          <w:rFonts w:ascii="Tele-GroteskNor" w:hAnsi="Tele-GroteskNor"/>
          <w:szCs w:val="20"/>
        </w:rPr>
        <w:t>iznos</w:t>
      </w:r>
      <w:r w:rsidRPr="000D2199">
        <w:rPr>
          <w:rFonts w:ascii="Tele-GroteskNor" w:hAnsi="Tele-GroteskNor"/>
          <w:szCs w:val="20"/>
        </w:rPr>
        <w:t xml:space="preserve"> </w:t>
      </w:r>
      <w:r w:rsidR="00622152" w:rsidRPr="000D2199">
        <w:rPr>
          <w:rFonts w:ascii="Tele-GroteskNor" w:hAnsi="Tele-GroteskNor"/>
          <w:szCs w:val="20"/>
        </w:rPr>
        <w:t>koji</w:t>
      </w:r>
      <w:r w:rsidRPr="000D2199">
        <w:rPr>
          <w:rFonts w:ascii="Tele-GroteskNor" w:hAnsi="Tele-GroteskNor"/>
          <w:szCs w:val="20"/>
        </w:rPr>
        <w:t xml:space="preserve"> </w:t>
      </w:r>
      <w:r w:rsidR="00622152" w:rsidRPr="000D2199">
        <w:rPr>
          <w:rFonts w:ascii="Tele-GroteskNor" w:hAnsi="Tele-GroteskNor"/>
          <w:szCs w:val="20"/>
        </w:rPr>
        <w:t>je</w:t>
      </w:r>
      <w:r w:rsidRPr="000D2199">
        <w:rPr>
          <w:rFonts w:ascii="Tele-GroteskNor" w:hAnsi="Tele-GroteskNor"/>
          <w:szCs w:val="20"/>
        </w:rPr>
        <w:t xml:space="preserve"> </w:t>
      </w:r>
      <w:r w:rsidR="00622152" w:rsidRPr="000D2199">
        <w:rPr>
          <w:rFonts w:ascii="Tele-GroteskNor" w:hAnsi="Tele-GroteskNor"/>
          <w:szCs w:val="20"/>
        </w:rPr>
        <w:t>HT</w:t>
      </w:r>
      <w:r w:rsidRPr="000D2199">
        <w:rPr>
          <w:rFonts w:ascii="Tele-GroteskNor" w:hAnsi="Tele-GroteskNor"/>
          <w:szCs w:val="20"/>
        </w:rPr>
        <w:t xml:space="preserve"> </w:t>
      </w:r>
      <w:r w:rsidR="00622152" w:rsidRPr="000D2199">
        <w:rPr>
          <w:rFonts w:ascii="Tele-GroteskNor" w:hAnsi="Tele-GroteskNor"/>
          <w:szCs w:val="20"/>
        </w:rPr>
        <w:t>du</w:t>
      </w:r>
      <w:r w:rsidRPr="000D2199">
        <w:rPr>
          <w:rFonts w:ascii="Tele-GroteskNor" w:hAnsi="Tele-GroteskNor"/>
          <w:szCs w:val="20"/>
        </w:rPr>
        <w:t>ž</w:t>
      </w:r>
      <w:r w:rsidR="00622152" w:rsidRPr="000D2199">
        <w:rPr>
          <w:rFonts w:ascii="Tele-GroteskNor" w:hAnsi="Tele-GroteskNor"/>
          <w:szCs w:val="20"/>
        </w:rPr>
        <w:t>an</w:t>
      </w:r>
      <w:r w:rsidRPr="000D2199">
        <w:rPr>
          <w:rFonts w:ascii="Tele-GroteskNor" w:hAnsi="Tele-GroteskNor"/>
          <w:szCs w:val="20"/>
        </w:rPr>
        <w:t xml:space="preserve"> </w:t>
      </w:r>
      <w:r w:rsidR="00622152" w:rsidRPr="000D2199">
        <w:rPr>
          <w:rFonts w:ascii="Tele-GroteskNor" w:hAnsi="Tele-GroteskNor"/>
          <w:szCs w:val="20"/>
        </w:rPr>
        <w:t>nadoknaditi</w:t>
      </w:r>
      <w:r w:rsidRPr="000D2199">
        <w:rPr>
          <w:rFonts w:ascii="Tele-GroteskNor" w:hAnsi="Tele-GroteskNor"/>
          <w:szCs w:val="20"/>
        </w:rPr>
        <w:t xml:space="preserve"> </w:t>
      </w:r>
      <w:r w:rsidR="00622152" w:rsidRPr="000D2199">
        <w:rPr>
          <w:rFonts w:ascii="Tele-GroteskNor" w:hAnsi="Tele-GroteskNor"/>
          <w:szCs w:val="20"/>
        </w:rPr>
        <w:t>radi</w:t>
      </w:r>
      <w:r w:rsidRPr="000D2199">
        <w:rPr>
          <w:rFonts w:ascii="Tele-GroteskNor" w:hAnsi="Tele-GroteskNor"/>
          <w:szCs w:val="20"/>
        </w:rPr>
        <w:t xml:space="preserve"> </w:t>
      </w:r>
      <w:r w:rsidR="00622152" w:rsidRPr="000D2199">
        <w:rPr>
          <w:rFonts w:ascii="Tele-GroteskNor" w:hAnsi="Tele-GroteskNor"/>
          <w:szCs w:val="20"/>
        </w:rPr>
        <w:t>nepravovremene</w:t>
      </w:r>
      <w:r w:rsidRPr="000D2199">
        <w:rPr>
          <w:rFonts w:ascii="Tele-GroteskNor" w:hAnsi="Tele-GroteskNor"/>
          <w:szCs w:val="20"/>
        </w:rPr>
        <w:t xml:space="preserve"> </w:t>
      </w:r>
      <w:r w:rsidR="00622152" w:rsidRPr="000D2199">
        <w:rPr>
          <w:rFonts w:ascii="Tele-GroteskNor" w:hAnsi="Tele-GroteskNor"/>
          <w:szCs w:val="20"/>
        </w:rPr>
        <w:t>realizacije</w:t>
      </w:r>
      <w:r w:rsidRPr="000D2199">
        <w:rPr>
          <w:rFonts w:ascii="Tele-GroteskNor" w:hAnsi="Tele-GroteskNor"/>
          <w:szCs w:val="20"/>
        </w:rPr>
        <w:t xml:space="preserve"> </w:t>
      </w:r>
      <w:r w:rsidR="00622152" w:rsidRPr="000D2199">
        <w:rPr>
          <w:rFonts w:ascii="Tele-GroteskNor" w:hAnsi="Tele-GroteskNor"/>
          <w:szCs w:val="20"/>
        </w:rPr>
        <w:t>obra</w:t>
      </w:r>
      <w:r w:rsidRPr="000D2199">
        <w:rPr>
          <w:rFonts w:ascii="Tele-GroteskNor" w:hAnsi="Tele-GroteskNor"/>
          <w:szCs w:val="20"/>
        </w:rPr>
        <w:t>č</w:t>
      </w:r>
      <w:r w:rsidR="00622152" w:rsidRPr="000D2199">
        <w:rPr>
          <w:rFonts w:ascii="Tele-GroteskNor" w:hAnsi="Tele-GroteskNor"/>
          <w:szCs w:val="20"/>
        </w:rPr>
        <w:t>unava</w:t>
      </w:r>
      <w:r w:rsidRPr="000D2199">
        <w:rPr>
          <w:rFonts w:ascii="Tele-GroteskNor" w:hAnsi="Tele-GroteskNor"/>
          <w:szCs w:val="20"/>
        </w:rPr>
        <w:t xml:space="preserve"> </w:t>
      </w:r>
      <w:r w:rsidR="00622152" w:rsidRPr="000D2199">
        <w:rPr>
          <w:rFonts w:ascii="Tele-GroteskNor" w:hAnsi="Tele-GroteskNor"/>
          <w:szCs w:val="20"/>
        </w:rPr>
        <w:t>na</w:t>
      </w:r>
      <w:r w:rsidRPr="000D2199">
        <w:rPr>
          <w:rFonts w:ascii="Tele-GroteskNor" w:hAnsi="Tele-GroteskNor"/>
          <w:szCs w:val="20"/>
        </w:rPr>
        <w:t xml:space="preserve"> </w:t>
      </w:r>
      <w:r w:rsidR="00622152" w:rsidRPr="000D2199">
        <w:rPr>
          <w:rFonts w:ascii="Tele-GroteskNor" w:hAnsi="Tele-GroteskNor"/>
          <w:szCs w:val="20"/>
        </w:rPr>
        <w:t>sljede</w:t>
      </w:r>
      <w:r w:rsidRPr="000D2199">
        <w:rPr>
          <w:rFonts w:ascii="Tele-GroteskNor" w:hAnsi="Tele-GroteskNor"/>
          <w:szCs w:val="20"/>
        </w:rPr>
        <w:t>ć</w:t>
      </w:r>
      <w:r w:rsidR="00622152" w:rsidRPr="000D2199">
        <w:rPr>
          <w:rFonts w:ascii="Tele-GroteskNor" w:hAnsi="Tele-GroteskNor"/>
          <w:szCs w:val="20"/>
        </w:rPr>
        <w:t>i</w:t>
      </w:r>
      <w:r w:rsidRPr="000D2199">
        <w:rPr>
          <w:rFonts w:ascii="Tele-GroteskNor" w:hAnsi="Tele-GroteskNor"/>
          <w:szCs w:val="20"/>
        </w:rPr>
        <w:t xml:space="preserve"> </w:t>
      </w:r>
      <w:r w:rsidR="00622152" w:rsidRPr="000D2199">
        <w:rPr>
          <w:rFonts w:ascii="Tele-GroteskNor" w:hAnsi="Tele-GroteskNor"/>
          <w:szCs w:val="20"/>
        </w:rPr>
        <w:t>na</w:t>
      </w:r>
      <w:r w:rsidRPr="000D2199">
        <w:rPr>
          <w:rFonts w:ascii="Tele-GroteskNor" w:hAnsi="Tele-GroteskNor"/>
          <w:szCs w:val="20"/>
        </w:rPr>
        <w:t>č</w:t>
      </w:r>
      <w:r w:rsidR="00622152" w:rsidRPr="000D2199">
        <w:rPr>
          <w:rFonts w:ascii="Tele-GroteskNor" w:hAnsi="Tele-GroteskNor"/>
          <w:szCs w:val="20"/>
        </w:rPr>
        <w:t>in</w:t>
      </w:r>
      <w:r w:rsidRPr="000D2199">
        <w:rPr>
          <w:rFonts w:ascii="Tele-GroteskNor" w:hAnsi="Tele-GroteskNor"/>
          <w:szCs w:val="20"/>
        </w:rPr>
        <w:t>:</w:t>
      </w:r>
    </w:p>
    <w:p w14:paraId="154A62D3" w14:textId="77777777" w:rsidR="00622152" w:rsidRPr="000D2199" w:rsidRDefault="00CA6D17" w:rsidP="00622152">
      <w:pPr>
        <w:tabs>
          <w:tab w:val="clear" w:pos="851"/>
          <w:tab w:val="left" w:pos="720"/>
        </w:tabs>
        <w:ind w:left="360"/>
        <w:rPr>
          <w:rFonts w:ascii="Tele-GroteskNor" w:hAnsi="Tele-GroteskNor"/>
          <w:szCs w:val="20"/>
        </w:rPr>
      </w:pPr>
      <w:r w:rsidRPr="000D2199">
        <w:rPr>
          <w:rFonts w:ascii="Tele-GroteskNor" w:hAnsi="Tele-GroteskNor"/>
          <w:szCs w:val="20"/>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2552"/>
        <w:gridCol w:w="2268"/>
        <w:gridCol w:w="2268"/>
      </w:tblGrid>
      <w:tr w:rsidR="00622152" w:rsidRPr="000D2199" w14:paraId="3FDF3F11" w14:textId="77777777" w:rsidTr="00983208">
        <w:tc>
          <w:tcPr>
            <w:tcW w:w="1341" w:type="dxa"/>
            <w:vMerge w:val="restart"/>
          </w:tcPr>
          <w:p w14:paraId="61BDF784" w14:textId="77777777" w:rsidR="00622152" w:rsidRPr="000D2199" w:rsidRDefault="00622152" w:rsidP="00983208">
            <w:pPr>
              <w:tabs>
                <w:tab w:val="clear" w:pos="851"/>
                <w:tab w:val="left" w:pos="720"/>
              </w:tabs>
              <w:rPr>
                <w:rFonts w:ascii="Tele-GroteskEENor" w:hAnsi="Tele-GroteskEENor"/>
                <w:szCs w:val="20"/>
              </w:rPr>
            </w:pPr>
          </w:p>
        </w:tc>
        <w:tc>
          <w:tcPr>
            <w:tcW w:w="2552" w:type="dxa"/>
            <w:vMerge w:val="restart"/>
            <w:vAlign w:val="center"/>
          </w:tcPr>
          <w:p w14:paraId="4FCD6C00" w14:textId="77777777" w:rsidR="00622152" w:rsidRPr="000D2199" w:rsidRDefault="00622152" w:rsidP="00622152">
            <w:pPr>
              <w:tabs>
                <w:tab w:val="clear" w:pos="851"/>
                <w:tab w:val="left" w:pos="720"/>
              </w:tabs>
              <w:spacing w:before="120" w:after="120"/>
              <w:rPr>
                <w:rFonts w:ascii="Tele-GroteskEENor" w:hAnsi="Tele-GroteskEENor"/>
                <w:szCs w:val="20"/>
              </w:rPr>
            </w:pPr>
            <w:r w:rsidRPr="000D2199">
              <w:rPr>
                <w:rFonts w:ascii="Tele-GroteskEENor" w:hAnsi="Tele-GroteskEENor"/>
                <w:szCs w:val="20"/>
              </w:rPr>
              <w:t>Za</w:t>
            </w:r>
            <w:r w:rsidR="00CA6D17" w:rsidRPr="000D2199">
              <w:rPr>
                <w:rFonts w:ascii="Tele-GroteskEENor" w:hAnsi="Tele-GroteskEENor"/>
                <w:szCs w:val="20"/>
              </w:rPr>
              <w:t xml:space="preserve"> </w:t>
            </w:r>
            <w:r w:rsidRPr="000D2199">
              <w:rPr>
                <w:rFonts w:ascii="Tele-GroteskEENor" w:hAnsi="Tele-GroteskEENor"/>
                <w:szCs w:val="20"/>
              </w:rPr>
              <w:t>ka</w:t>
            </w:r>
            <w:r w:rsidR="00CA6D17" w:rsidRPr="000D2199">
              <w:rPr>
                <w:rFonts w:ascii="Tele-GroteskEENor" w:hAnsi="Tele-GroteskEENor"/>
                <w:szCs w:val="20"/>
              </w:rPr>
              <w:t>š</w:t>
            </w:r>
            <w:r w:rsidRPr="000D2199">
              <w:rPr>
                <w:rFonts w:ascii="Tele-GroteskEENor" w:hAnsi="Tele-GroteskEENor"/>
                <w:szCs w:val="20"/>
              </w:rPr>
              <w:t>njenje</w:t>
            </w:r>
            <w:r w:rsidR="00CA6D17" w:rsidRPr="000D2199">
              <w:rPr>
                <w:rFonts w:ascii="Tele-GroteskEENor" w:hAnsi="Tele-GroteskEENor"/>
                <w:szCs w:val="20"/>
              </w:rPr>
              <w:t xml:space="preserve"> </w:t>
            </w:r>
            <w:r w:rsidRPr="000D2199">
              <w:rPr>
                <w:rFonts w:ascii="Tele-GroteskEENor" w:hAnsi="Tele-GroteskEENor"/>
                <w:szCs w:val="20"/>
              </w:rPr>
              <w:t>u</w:t>
            </w:r>
            <w:r w:rsidR="00CA6D17" w:rsidRPr="000D2199">
              <w:rPr>
                <w:rFonts w:ascii="Tele-GroteskEENor" w:hAnsi="Tele-GroteskEENor"/>
                <w:szCs w:val="20"/>
              </w:rPr>
              <w:t xml:space="preserve"> </w:t>
            </w:r>
            <w:r w:rsidRPr="000D2199">
              <w:rPr>
                <w:rFonts w:ascii="Tele-GroteskEENor" w:hAnsi="Tele-GroteskEENor"/>
                <w:szCs w:val="20"/>
              </w:rPr>
              <w:t>otklanjanju</w:t>
            </w:r>
            <w:r w:rsidR="00CA6D17" w:rsidRPr="000D2199">
              <w:rPr>
                <w:rFonts w:ascii="Tele-GroteskEENor" w:hAnsi="Tele-GroteskEENor"/>
                <w:szCs w:val="20"/>
              </w:rPr>
              <w:t xml:space="preserve"> </w:t>
            </w:r>
            <w:r w:rsidRPr="000D2199">
              <w:rPr>
                <w:rFonts w:ascii="Tele-GroteskEENor" w:hAnsi="Tele-GroteskEENor"/>
                <w:szCs w:val="20"/>
              </w:rPr>
              <w:t>kvara</w:t>
            </w:r>
            <w:r w:rsidR="00CA6D17" w:rsidRPr="000D2199">
              <w:rPr>
                <w:rFonts w:ascii="Tele-GroteskEENor" w:hAnsi="Tele-GroteskEENor"/>
                <w:szCs w:val="20"/>
              </w:rPr>
              <w:t>/</w:t>
            </w:r>
            <w:r w:rsidRPr="000D2199">
              <w:rPr>
                <w:rFonts w:ascii="Tele-GroteskEENor" w:hAnsi="Tele-GroteskEENor"/>
                <w:szCs w:val="20"/>
              </w:rPr>
              <w:t>smetnje</w:t>
            </w:r>
            <w:r w:rsidR="00CA6D17" w:rsidRPr="000D2199">
              <w:rPr>
                <w:rFonts w:ascii="Tele-GroteskEENor" w:hAnsi="Tele-GroteskEENor"/>
                <w:szCs w:val="20"/>
              </w:rPr>
              <w:t xml:space="preserve"> </w:t>
            </w:r>
            <w:r w:rsidRPr="000D2199">
              <w:rPr>
                <w:rFonts w:ascii="Tele-GroteskEENor" w:hAnsi="Tele-GroteskEENor"/>
                <w:szCs w:val="20"/>
              </w:rPr>
              <w:t>unutar</w:t>
            </w:r>
            <w:r w:rsidR="00CA6D17" w:rsidRPr="000D2199">
              <w:rPr>
                <w:rFonts w:ascii="Tele-GroteskEENor" w:hAnsi="Tele-GroteskEENor"/>
                <w:szCs w:val="20"/>
              </w:rPr>
              <w:t xml:space="preserve"> 48 </w:t>
            </w:r>
            <w:r w:rsidRPr="000D2199">
              <w:rPr>
                <w:rFonts w:ascii="Tele-GroteskEENor" w:hAnsi="Tele-GroteskEENor"/>
                <w:szCs w:val="20"/>
              </w:rPr>
              <w:t>sati</w:t>
            </w:r>
            <w:r w:rsidR="00CA6D17" w:rsidRPr="000D2199">
              <w:rPr>
                <w:rFonts w:ascii="Tele-GroteskEENor" w:hAnsi="Tele-GroteskEENor"/>
                <w:szCs w:val="20"/>
              </w:rPr>
              <w:t xml:space="preserve"> </w:t>
            </w:r>
            <w:r w:rsidRPr="000D2199">
              <w:rPr>
                <w:rFonts w:ascii="Tele-GroteskEENor" w:hAnsi="Tele-GroteskEENor"/>
                <w:szCs w:val="20"/>
              </w:rPr>
              <w:t>od</w:t>
            </w:r>
            <w:r w:rsidR="00CA6D17" w:rsidRPr="000D2199">
              <w:rPr>
                <w:rFonts w:ascii="Tele-GroteskEENor" w:hAnsi="Tele-GroteskEENor"/>
                <w:szCs w:val="20"/>
              </w:rPr>
              <w:t xml:space="preserve"> </w:t>
            </w:r>
            <w:r w:rsidRPr="000D2199">
              <w:rPr>
                <w:rFonts w:ascii="Tele-GroteskEENor" w:hAnsi="Tele-GroteskEENor"/>
                <w:szCs w:val="20"/>
              </w:rPr>
              <w:t>isteka</w:t>
            </w:r>
            <w:r w:rsidR="00CA6D17" w:rsidRPr="000D2199">
              <w:rPr>
                <w:rFonts w:ascii="Tele-GroteskEENor" w:hAnsi="Tele-GroteskEENor"/>
                <w:szCs w:val="20"/>
              </w:rPr>
              <w:t xml:space="preserve"> </w:t>
            </w:r>
            <w:r w:rsidRPr="000D2199">
              <w:rPr>
                <w:rFonts w:ascii="Tele-GroteskEENor" w:hAnsi="Tele-GroteskEENor"/>
                <w:szCs w:val="20"/>
              </w:rPr>
              <w:t>maksimalnog</w:t>
            </w:r>
            <w:r w:rsidR="00CA6D17" w:rsidRPr="000D2199">
              <w:rPr>
                <w:rFonts w:ascii="Tele-GroteskEENor" w:hAnsi="Tele-GroteskEENor"/>
                <w:szCs w:val="20"/>
              </w:rPr>
              <w:t xml:space="preserve"> </w:t>
            </w:r>
            <w:r w:rsidRPr="000D2199">
              <w:rPr>
                <w:rFonts w:ascii="Tele-GroteskEENor" w:hAnsi="Tele-GroteskEENor"/>
                <w:szCs w:val="20"/>
              </w:rPr>
              <w:t>predvi</w:t>
            </w:r>
            <w:r w:rsidR="00CA6D17" w:rsidRPr="000D2199">
              <w:rPr>
                <w:rFonts w:ascii="Tele-GroteskEENor" w:hAnsi="Tele-GroteskEENor"/>
                <w:szCs w:val="20"/>
              </w:rPr>
              <w:t>đ</w:t>
            </w:r>
            <w:r w:rsidRPr="000D2199">
              <w:rPr>
                <w:rFonts w:ascii="Tele-GroteskEENor" w:hAnsi="Tele-GroteskEENor"/>
                <w:szCs w:val="20"/>
              </w:rPr>
              <w:t>enog</w:t>
            </w:r>
            <w:r w:rsidR="00CA6D17" w:rsidRPr="000D2199">
              <w:rPr>
                <w:rFonts w:ascii="Tele-GroteskEENor" w:hAnsi="Tele-GroteskEENor"/>
                <w:szCs w:val="20"/>
              </w:rPr>
              <w:t xml:space="preserve"> </w:t>
            </w:r>
            <w:r w:rsidRPr="000D2199">
              <w:rPr>
                <w:rFonts w:ascii="Tele-GroteskEENor" w:hAnsi="Tele-GroteskEENor"/>
                <w:szCs w:val="20"/>
              </w:rPr>
              <w:t>vremena</w:t>
            </w:r>
            <w:r w:rsidR="00CA6D17" w:rsidRPr="000D2199">
              <w:rPr>
                <w:rFonts w:ascii="Tele-GroteskEENor" w:hAnsi="Tele-GroteskEENor"/>
                <w:szCs w:val="20"/>
              </w:rPr>
              <w:t xml:space="preserve"> </w:t>
            </w:r>
            <w:r w:rsidRPr="000D2199">
              <w:rPr>
                <w:rFonts w:ascii="Tele-GroteskEENor" w:hAnsi="Tele-GroteskEENor"/>
                <w:szCs w:val="20"/>
              </w:rPr>
              <w:t>za</w:t>
            </w:r>
            <w:r w:rsidR="00CA6D17" w:rsidRPr="000D2199">
              <w:rPr>
                <w:rFonts w:ascii="Tele-GroteskEENor" w:hAnsi="Tele-GroteskEENor"/>
                <w:szCs w:val="20"/>
              </w:rPr>
              <w:t xml:space="preserve"> </w:t>
            </w:r>
            <w:r w:rsidRPr="000D2199">
              <w:rPr>
                <w:rFonts w:ascii="Tele-GroteskEENor" w:hAnsi="Tele-GroteskEENor"/>
                <w:szCs w:val="20"/>
              </w:rPr>
              <w:t>otklanjanje</w:t>
            </w:r>
            <w:r w:rsidR="00CA6D17" w:rsidRPr="000D2199">
              <w:rPr>
                <w:rFonts w:ascii="Tele-GroteskEENor" w:hAnsi="Tele-GroteskEENor"/>
                <w:szCs w:val="20"/>
              </w:rPr>
              <w:t xml:space="preserve"> </w:t>
            </w:r>
            <w:r w:rsidRPr="000D2199">
              <w:rPr>
                <w:rFonts w:ascii="Tele-GroteskEENor" w:hAnsi="Tele-GroteskEENor"/>
                <w:szCs w:val="20"/>
              </w:rPr>
              <w:t>kvara</w:t>
            </w:r>
            <w:r w:rsidR="00CA6D17" w:rsidRPr="000D2199">
              <w:rPr>
                <w:rFonts w:ascii="Tele-GroteskEENor" w:hAnsi="Tele-GroteskEENor"/>
                <w:szCs w:val="20"/>
              </w:rPr>
              <w:t>/</w:t>
            </w:r>
            <w:r w:rsidRPr="000D2199">
              <w:rPr>
                <w:rFonts w:ascii="Tele-GroteskEENor" w:hAnsi="Tele-GroteskEENor"/>
                <w:szCs w:val="20"/>
              </w:rPr>
              <w:t>smetnje</w:t>
            </w:r>
          </w:p>
        </w:tc>
        <w:tc>
          <w:tcPr>
            <w:tcW w:w="2268" w:type="dxa"/>
            <w:gridSpan w:val="2"/>
          </w:tcPr>
          <w:p w14:paraId="16B52F2B" w14:textId="77777777" w:rsidR="00622152" w:rsidRPr="000D2199" w:rsidRDefault="00622152" w:rsidP="00983208">
            <w:pPr>
              <w:tabs>
                <w:tab w:val="clear" w:pos="851"/>
                <w:tab w:val="left" w:pos="720"/>
              </w:tabs>
              <w:spacing w:before="120" w:after="120"/>
              <w:rPr>
                <w:rFonts w:ascii="Tele-GroteskEENor" w:hAnsi="Tele-GroteskEENor"/>
                <w:szCs w:val="20"/>
              </w:rPr>
            </w:pPr>
            <w:r w:rsidRPr="000D2199">
              <w:rPr>
                <w:rFonts w:ascii="Tele-GroteskEENor" w:hAnsi="Tele-GroteskEENor"/>
                <w:szCs w:val="20"/>
              </w:rPr>
              <w:t>Za</w:t>
            </w:r>
            <w:r w:rsidR="00CA6D17" w:rsidRPr="000D2199">
              <w:rPr>
                <w:rFonts w:ascii="Tele-GroteskEENor" w:hAnsi="Tele-GroteskEENor"/>
                <w:szCs w:val="20"/>
              </w:rPr>
              <w:t xml:space="preserve"> </w:t>
            </w:r>
            <w:r w:rsidRPr="000D2199">
              <w:rPr>
                <w:rFonts w:ascii="Tele-GroteskEENor" w:hAnsi="Tele-GroteskEENor"/>
                <w:szCs w:val="20"/>
              </w:rPr>
              <w:t>ka</w:t>
            </w:r>
            <w:r w:rsidR="00CA6D17" w:rsidRPr="000D2199">
              <w:rPr>
                <w:rFonts w:ascii="Tele-GroteskEENor" w:hAnsi="Tele-GroteskEENor"/>
                <w:szCs w:val="20"/>
              </w:rPr>
              <w:t>š</w:t>
            </w:r>
            <w:r w:rsidRPr="000D2199">
              <w:rPr>
                <w:rFonts w:ascii="Tele-GroteskEENor" w:hAnsi="Tele-GroteskEENor"/>
                <w:szCs w:val="20"/>
              </w:rPr>
              <w:t>njenje</w:t>
            </w:r>
            <w:r w:rsidR="00CA6D17" w:rsidRPr="000D2199">
              <w:rPr>
                <w:rFonts w:ascii="Tele-GroteskEENor" w:hAnsi="Tele-GroteskEENor"/>
                <w:szCs w:val="20"/>
              </w:rPr>
              <w:t xml:space="preserve"> </w:t>
            </w:r>
            <w:r w:rsidRPr="000D2199">
              <w:rPr>
                <w:rFonts w:ascii="Tele-GroteskEENor" w:hAnsi="Tele-GroteskEENor"/>
                <w:szCs w:val="20"/>
              </w:rPr>
              <w:t>u</w:t>
            </w:r>
            <w:r w:rsidR="00CA6D17" w:rsidRPr="000D2199">
              <w:rPr>
                <w:rFonts w:ascii="Tele-GroteskEENor" w:hAnsi="Tele-GroteskEENor"/>
                <w:szCs w:val="20"/>
              </w:rPr>
              <w:t xml:space="preserve"> </w:t>
            </w:r>
            <w:r w:rsidRPr="000D2199">
              <w:rPr>
                <w:rFonts w:ascii="Tele-GroteskEENor" w:hAnsi="Tele-GroteskEENor"/>
                <w:szCs w:val="20"/>
              </w:rPr>
              <w:t>otklanjanju</w:t>
            </w:r>
            <w:r w:rsidR="00CA6D17" w:rsidRPr="000D2199">
              <w:rPr>
                <w:rFonts w:ascii="Tele-GroteskEENor" w:hAnsi="Tele-GroteskEENor"/>
                <w:szCs w:val="20"/>
              </w:rPr>
              <w:t xml:space="preserve"> </w:t>
            </w:r>
            <w:r w:rsidRPr="000D2199">
              <w:rPr>
                <w:rFonts w:ascii="Tele-GroteskEENor" w:hAnsi="Tele-GroteskEENor"/>
                <w:szCs w:val="20"/>
              </w:rPr>
              <w:t>kvara</w:t>
            </w:r>
            <w:r w:rsidR="00CA6D17" w:rsidRPr="000D2199">
              <w:rPr>
                <w:rFonts w:ascii="Tele-GroteskEENor" w:hAnsi="Tele-GroteskEENor"/>
                <w:szCs w:val="20"/>
              </w:rPr>
              <w:t>/</w:t>
            </w:r>
            <w:r w:rsidRPr="000D2199">
              <w:rPr>
                <w:rFonts w:ascii="Tele-GroteskEENor" w:hAnsi="Tele-GroteskEENor"/>
                <w:szCs w:val="20"/>
              </w:rPr>
              <w:t>smetnje</w:t>
            </w:r>
            <w:r w:rsidR="00CA6D17" w:rsidRPr="000D2199">
              <w:rPr>
                <w:rFonts w:ascii="Tele-GroteskEENor" w:hAnsi="Tele-GroteskEENor"/>
                <w:szCs w:val="20"/>
              </w:rPr>
              <w:t xml:space="preserve"> </w:t>
            </w:r>
            <w:r w:rsidRPr="000D2199">
              <w:rPr>
                <w:rFonts w:ascii="Tele-GroteskEENor" w:hAnsi="Tele-GroteskEENor"/>
                <w:szCs w:val="20"/>
              </w:rPr>
              <w:t>du</w:t>
            </w:r>
            <w:r w:rsidR="00CA6D17" w:rsidRPr="000D2199">
              <w:rPr>
                <w:rFonts w:ascii="Tele-GroteskEENor" w:hAnsi="Tele-GroteskEENor"/>
                <w:szCs w:val="20"/>
              </w:rPr>
              <w:t>ž</w:t>
            </w:r>
            <w:r w:rsidRPr="000D2199">
              <w:rPr>
                <w:rFonts w:ascii="Tele-GroteskEENor" w:hAnsi="Tele-GroteskEENor"/>
                <w:szCs w:val="20"/>
              </w:rPr>
              <w:t>em</w:t>
            </w:r>
            <w:r w:rsidR="00CA6D17" w:rsidRPr="000D2199">
              <w:rPr>
                <w:rFonts w:ascii="Tele-GroteskEENor" w:hAnsi="Tele-GroteskEENor"/>
                <w:szCs w:val="20"/>
              </w:rPr>
              <w:t xml:space="preserve"> </w:t>
            </w:r>
            <w:r w:rsidRPr="000D2199">
              <w:rPr>
                <w:rFonts w:ascii="Tele-GroteskEENor" w:hAnsi="Tele-GroteskEENor"/>
                <w:szCs w:val="20"/>
              </w:rPr>
              <w:t>od</w:t>
            </w:r>
            <w:r w:rsidR="00CA6D17" w:rsidRPr="000D2199">
              <w:rPr>
                <w:rFonts w:ascii="Tele-GroteskEENor" w:hAnsi="Tele-GroteskEENor"/>
                <w:szCs w:val="20"/>
              </w:rPr>
              <w:t xml:space="preserve"> 48 </w:t>
            </w:r>
            <w:r w:rsidRPr="000D2199">
              <w:rPr>
                <w:rFonts w:ascii="Tele-GroteskEENor" w:hAnsi="Tele-GroteskEENor"/>
                <w:szCs w:val="20"/>
              </w:rPr>
              <w:t>sati</w:t>
            </w:r>
            <w:r w:rsidR="00CA6D17" w:rsidRPr="000D2199">
              <w:rPr>
                <w:rFonts w:ascii="Tele-GroteskEENor" w:hAnsi="Tele-GroteskEENor"/>
                <w:szCs w:val="20"/>
              </w:rPr>
              <w:t xml:space="preserve"> </w:t>
            </w:r>
            <w:r w:rsidRPr="000D2199">
              <w:rPr>
                <w:rFonts w:ascii="Tele-GroteskEENor" w:hAnsi="Tele-GroteskEENor"/>
                <w:szCs w:val="20"/>
              </w:rPr>
              <w:t>od</w:t>
            </w:r>
            <w:r w:rsidR="00CA6D17" w:rsidRPr="000D2199">
              <w:rPr>
                <w:rFonts w:ascii="Tele-GroteskEENor" w:hAnsi="Tele-GroteskEENor"/>
                <w:szCs w:val="20"/>
              </w:rPr>
              <w:t xml:space="preserve"> </w:t>
            </w:r>
            <w:r w:rsidRPr="000D2199">
              <w:rPr>
                <w:rFonts w:ascii="Tele-GroteskEENor" w:hAnsi="Tele-GroteskEENor"/>
                <w:szCs w:val="20"/>
              </w:rPr>
              <w:t>isteka</w:t>
            </w:r>
            <w:r w:rsidR="00CA6D17" w:rsidRPr="000D2199">
              <w:rPr>
                <w:rFonts w:ascii="Tele-GroteskEENor" w:hAnsi="Tele-GroteskEENor"/>
                <w:szCs w:val="20"/>
              </w:rPr>
              <w:t xml:space="preserve"> </w:t>
            </w:r>
            <w:r w:rsidRPr="000D2199">
              <w:rPr>
                <w:rFonts w:ascii="Tele-GroteskEENor" w:hAnsi="Tele-GroteskEENor"/>
                <w:szCs w:val="20"/>
              </w:rPr>
              <w:t>maksimalnog</w:t>
            </w:r>
            <w:r w:rsidR="00CA6D17" w:rsidRPr="000D2199">
              <w:rPr>
                <w:rFonts w:ascii="Tele-GroteskEENor" w:hAnsi="Tele-GroteskEENor"/>
                <w:szCs w:val="20"/>
              </w:rPr>
              <w:t xml:space="preserve"> </w:t>
            </w:r>
            <w:r w:rsidRPr="000D2199">
              <w:rPr>
                <w:rFonts w:ascii="Tele-GroteskEENor" w:hAnsi="Tele-GroteskEENor"/>
                <w:szCs w:val="20"/>
              </w:rPr>
              <w:t>predvi</w:t>
            </w:r>
            <w:r w:rsidR="00CA6D17" w:rsidRPr="000D2199">
              <w:rPr>
                <w:rFonts w:ascii="Tele-GroteskEENor" w:hAnsi="Tele-GroteskEENor"/>
                <w:szCs w:val="20"/>
              </w:rPr>
              <w:t>đ</w:t>
            </w:r>
            <w:r w:rsidRPr="000D2199">
              <w:rPr>
                <w:rFonts w:ascii="Tele-GroteskEENor" w:hAnsi="Tele-GroteskEENor"/>
                <w:szCs w:val="20"/>
              </w:rPr>
              <w:t>enog</w:t>
            </w:r>
            <w:r w:rsidR="00CA6D17" w:rsidRPr="000D2199">
              <w:rPr>
                <w:rFonts w:ascii="Tele-GroteskEENor" w:hAnsi="Tele-GroteskEENor"/>
                <w:szCs w:val="20"/>
              </w:rPr>
              <w:t xml:space="preserve"> </w:t>
            </w:r>
            <w:r w:rsidRPr="000D2199">
              <w:rPr>
                <w:rFonts w:ascii="Tele-GroteskEENor" w:hAnsi="Tele-GroteskEENor"/>
                <w:szCs w:val="20"/>
              </w:rPr>
              <w:t>vremena</w:t>
            </w:r>
            <w:r w:rsidR="00CA6D17" w:rsidRPr="000D2199">
              <w:rPr>
                <w:rFonts w:ascii="Tele-GroteskEENor" w:hAnsi="Tele-GroteskEENor"/>
                <w:szCs w:val="20"/>
              </w:rPr>
              <w:t xml:space="preserve"> </w:t>
            </w:r>
            <w:r w:rsidRPr="000D2199">
              <w:rPr>
                <w:rFonts w:ascii="Tele-GroteskEENor" w:hAnsi="Tele-GroteskEENor"/>
                <w:szCs w:val="20"/>
              </w:rPr>
              <w:t>za</w:t>
            </w:r>
            <w:r w:rsidR="00CA6D17" w:rsidRPr="000D2199">
              <w:rPr>
                <w:rFonts w:ascii="Tele-GroteskEENor" w:hAnsi="Tele-GroteskEENor"/>
                <w:szCs w:val="20"/>
              </w:rPr>
              <w:t xml:space="preserve"> </w:t>
            </w:r>
            <w:r w:rsidRPr="000D2199">
              <w:rPr>
                <w:rFonts w:ascii="Tele-GroteskEENor" w:hAnsi="Tele-GroteskEENor"/>
                <w:szCs w:val="20"/>
              </w:rPr>
              <w:t>otklanjanje</w:t>
            </w:r>
            <w:r w:rsidR="00CA6D17" w:rsidRPr="000D2199">
              <w:rPr>
                <w:rFonts w:ascii="Tele-GroteskEENor" w:hAnsi="Tele-GroteskEENor"/>
                <w:szCs w:val="20"/>
              </w:rPr>
              <w:t xml:space="preserve"> </w:t>
            </w:r>
            <w:r w:rsidRPr="000D2199">
              <w:rPr>
                <w:rFonts w:ascii="Tele-GroteskEENor" w:hAnsi="Tele-GroteskEENor"/>
                <w:szCs w:val="20"/>
              </w:rPr>
              <w:t>kvara</w:t>
            </w:r>
            <w:r w:rsidR="00CA6D17" w:rsidRPr="000D2199">
              <w:rPr>
                <w:rFonts w:ascii="Tele-GroteskEENor" w:hAnsi="Tele-GroteskEENor"/>
                <w:szCs w:val="20"/>
              </w:rPr>
              <w:t>/</w:t>
            </w:r>
            <w:r w:rsidRPr="000D2199">
              <w:rPr>
                <w:rFonts w:ascii="Tele-GroteskEENor" w:hAnsi="Tele-GroteskEENor"/>
                <w:szCs w:val="20"/>
              </w:rPr>
              <w:t>smetnje</w:t>
            </w:r>
          </w:p>
        </w:tc>
      </w:tr>
      <w:tr w:rsidR="00622152" w:rsidRPr="000D2199" w14:paraId="0FE6623C" w14:textId="77777777" w:rsidTr="00983208">
        <w:tc>
          <w:tcPr>
            <w:tcW w:w="1341" w:type="dxa"/>
            <w:vMerge/>
          </w:tcPr>
          <w:p w14:paraId="72833CB9" w14:textId="77777777" w:rsidR="00622152" w:rsidRPr="000D2199" w:rsidRDefault="00622152" w:rsidP="00983208">
            <w:pPr>
              <w:tabs>
                <w:tab w:val="clear" w:pos="851"/>
                <w:tab w:val="left" w:pos="720"/>
              </w:tabs>
              <w:rPr>
                <w:rFonts w:ascii="Tele-GroteskEENor" w:hAnsi="Tele-GroteskEENor"/>
                <w:szCs w:val="20"/>
              </w:rPr>
            </w:pPr>
          </w:p>
        </w:tc>
        <w:tc>
          <w:tcPr>
            <w:tcW w:w="2552" w:type="dxa"/>
            <w:vMerge/>
          </w:tcPr>
          <w:p w14:paraId="2FBD8556" w14:textId="77777777" w:rsidR="00622152" w:rsidRPr="000D2199" w:rsidRDefault="00622152" w:rsidP="00983208">
            <w:pPr>
              <w:tabs>
                <w:tab w:val="clear" w:pos="851"/>
                <w:tab w:val="left" w:pos="720"/>
              </w:tabs>
              <w:spacing w:before="120" w:after="120"/>
              <w:rPr>
                <w:rFonts w:ascii="Tele-GroteskEENor" w:hAnsi="Tele-GroteskEENor"/>
                <w:szCs w:val="20"/>
              </w:rPr>
            </w:pPr>
          </w:p>
        </w:tc>
        <w:tc>
          <w:tcPr>
            <w:tcW w:w="2268" w:type="dxa"/>
          </w:tcPr>
          <w:p w14:paraId="14B0FF19" w14:textId="77777777" w:rsidR="00622152" w:rsidRPr="000D2199" w:rsidRDefault="00CA6D17" w:rsidP="00983208">
            <w:pPr>
              <w:tabs>
                <w:tab w:val="clear" w:pos="851"/>
                <w:tab w:val="left" w:pos="720"/>
              </w:tabs>
              <w:spacing w:before="120" w:after="120"/>
              <w:rPr>
                <w:rFonts w:ascii="Tele-GroteskEENor" w:hAnsi="Tele-GroteskEENor"/>
                <w:szCs w:val="20"/>
              </w:rPr>
            </w:pPr>
            <w:r w:rsidRPr="000D2199">
              <w:rPr>
                <w:rFonts w:ascii="Tele-GroteskEENor" w:hAnsi="Tele-GroteskEENor"/>
                <w:szCs w:val="20"/>
              </w:rPr>
              <w:t>Za prva 2 dana kašnjenja (unutar 48 sati)</w:t>
            </w:r>
          </w:p>
        </w:tc>
        <w:tc>
          <w:tcPr>
            <w:tcW w:w="2268" w:type="dxa"/>
          </w:tcPr>
          <w:p w14:paraId="6537272A" w14:textId="77777777" w:rsidR="00622152" w:rsidRPr="000D2199" w:rsidRDefault="00622152" w:rsidP="00983208">
            <w:pPr>
              <w:tabs>
                <w:tab w:val="clear" w:pos="851"/>
                <w:tab w:val="left" w:pos="720"/>
              </w:tabs>
              <w:spacing w:before="120" w:after="120"/>
              <w:rPr>
                <w:rFonts w:ascii="Tele-GroteskEENor" w:hAnsi="Tele-GroteskEENor"/>
                <w:szCs w:val="20"/>
              </w:rPr>
            </w:pPr>
            <w:r w:rsidRPr="000D2199">
              <w:rPr>
                <w:rFonts w:ascii="Tele-GroteskEENor" w:hAnsi="Tele-GroteskEENor"/>
                <w:szCs w:val="20"/>
              </w:rPr>
              <w:t xml:space="preserve">Za preostale dane kašnjenja </w:t>
            </w:r>
          </w:p>
        </w:tc>
      </w:tr>
      <w:tr w:rsidR="00622152" w:rsidRPr="000D2199" w14:paraId="730FB781" w14:textId="77777777" w:rsidTr="00983208">
        <w:tc>
          <w:tcPr>
            <w:tcW w:w="1341" w:type="dxa"/>
          </w:tcPr>
          <w:p w14:paraId="14534176" w14:textId="77777777" w:rsidR="00622152" w:rsidRPr="000D2199" w:rsidRDefault="00622152" w:rsidP="00983208">
            <w:pPr>
              <w:tabs>
                <w:tab w:val="clear" w:pos="851"/>
                <w:tab w:val="left" w:pos="720"/>
              </w:tabs>
              <w:jc w:val="left"/>
              <w:rPr>
                <w:rFonts w:ascii="Tele-GroteskEENor" w:hAnsi="Tele-GroteskEENor"/>
                <w:szCs w:val="20"/>
              </w:rPr>
            </w:pPr>
            <w:r w:rsidRPr="000D2199">
              <w:rPr>
                <w:rFonts w:ascii="Tele-GroteskEENor" w:hAnsi="Tele-GroteskEENor"/>
                <w:szCs w:val="20"/>
              </w:rPr>
              <w:t>Naknada za zakašnjenje</w:t>
            </w:r>
          </w:p>
        </w:tc>
        <w:tc>
          <w:tcPr>
            <w:tcW w:w="2552" w:type="dxa"/>
          </w:tcPr>
          <w:p w14:paraId="5902FF0B" w14:textId="77777777" w:rsidR="00622152" w:rsidRPr="000D2199" w:rsidRDefault="00622152" w:rsidP="00983208">
            <w:pPr>
              <w:tabs>
                <w:tab w:val="clear" w:pos="851"/>
                <w:tab w:val="left" w:pos="720"/>
              </w:tabs>
              <w:spacing w:before="120" w:after="120"/>
              <w:rPr>
                <w:rFonts w:ascii="Tele-GroteskEENor" w:hAnsi="Tele-GroteskEENor"/>
                <w:szCs w:val="20"/>
              </w:rPr>
            </w:pPr>
            <w:r w:rsidRPr="000D2199">
              <w:rPr>
                <w:rFonts w:ascii="Tele-GroteskEENor" w:hAnsi="Tele-GroteskEENor"/>
                <w:szCs w:val="20"/>
              </w:rPr>
              <w:t>Iznos jedne naknade za nepravovremenu realizaciju po danu kašnjenja (100,00 HRK/dan).</w:t>
            </w:r>
          </w:p>
        </w:tc>
        <w:tc>
          <w:tcPr>
            <w:tcW w:w="2268" w:type="dxa"/>
          </w:tcPr>
          <w:p w14:paraId="62FF2528" w14:textId="77777777" w:rsidR="00622152" w:rsidRPr="000D2199" w:rsidRDefault="00622152" w:rsidP="00983208">
            <w:pPr>
              <w:tabs>
                <w:tab w:val="clear" w:pos="851"/>
                <w:tab w:val="left" w:pos="720"/>
              </w:tabs>
              <w:spacing w:before="120" w:after="120"/>
              <w:rPr>
                <w:rFonts w:ascii="Tele-GroteskEENor" w:hAnsi="Tele-GroteskEENor"/>
                <w:szCs w:val="20"/>
              </w:rPr>
            </w:pPr>
            <w:r w:rsidRPr="000D2199">
              <w:rPr>
                <w:rFonts w:ascii="Tele-GroteskEENor" w:hAnsi="Tele-GroteskEENor"/>
                <w:szCs w:val="20"/>
              </w:rPr>
              <w:t>Iznos jedne naknade za nepravovremenu realizaciju po danu kašnjenja (100,00 HRK/dan).</w:t>
            </w:r>
          </w:p>
        </w:tc>
        <w:tc>
          <w:tcPr>
            <w:tcW w:w="2268" w:type="dxa"/>
          </w:tcPr>
          <w:p w14:paraId="71415967" w14:textId="77777777" w:rsidR="00622152" w:rsidRPr="000D2199" w:rsidRDefault="00622152" w:rsidP="00983208">
            <w:pPr>
              <w:tabs>
                <w:tab w:val="clear" w:pos="851"/>
                <w:tab w:val="left" w:pos="720"/>
              </w:tabs>
              <w:spacing w:before="120" w:after="120"/>
              <w:rPr>
                <w:rFonts w:ascii="Tele-GroteskEENor" w:hAnsi="Tele-GroteskEENor"/>
                <w:szCs w:val="20"/>
              </w:rPr>
            </w:pPr>
            <w:r w:rsidRPr="000D2199">
              <w:rPr>
                <w:rFonts w:ascii="Tele-GroteskEENor" w:hAnsi="Tele-GroteskEENor"/>
                <w:szCs w:val="20"/>
              </w:rPr>
              <w:t>150% naknade za nepravovremenu realizaciju po danu kašnjenja (150,00 HRK/dan).</w:t>
            </w:r>
          </w:p>
        </w:tc>
      </w:tr>
    </w:tbl>
    <w:p w14:paraId="3CFFD011" w14:textId="77777777" w:rsidR="00622152" w:rsidRPr="000D2199" w:rsidRDefault="00622152" w:rsidP="00622152">
      <w:pPr>
        <w:tabs>
          <w:tab w:val="clear" w:pos="851"/>
          <w:tab w:val="left" w:pos="720"/>
        </w:tabs>
        <w:ind w:left="360"/>
        <w:rPr>
          <w:rFonts w:ascii="Tele-GroteskNor" w:hAnsi="Tele-GroteskNor"/>
          <w:szCs w:val="20"/>
        </w:rPr>
      </w:pPr>
    </w:p>
    <w:p w14:paraId="28FD5718" w14:textId="77777777" w:rsidR="00D67D3E" w:rsidRPr="000D2199" w:rsidRDefault="00EC67B7" w:rsidP="00C90663">
      <w:pPr>
        <w:pStyle w:val="StyleHeading2Tele-GroteskEENor"/>
        <w:ind w:hanging="1286"/>
        <w:rPr>
          <w:rFonts w:ascii="Tele-GroteskNor" w:hAnsi="Tele-GroteskNor"/>
        </w:rPr>
      </w:pPr>
      <w:bookmarkStart w:id="192" w:name="_Toc241903736"/>
      <w:bookmarkStart w:id="193" w:name="_Toc241903820"/>
      <w:bookmarkStart w:id="194" w:name="_Toc158532679"/>
      <w:bookmarkStart w:id="195" w:name="_Toc241903737"/>
      <w:bookmarkStart w:id="196" w:name="_Toc241903821"/>
      <w:bookmarkStart w:id="197" w:name="_Toc1129415"/>
      <w:bookmarkEnd w:id="192"/>
      <w:bookmarkEnd w:id="193"/>
      <w:bookmarkEnd w:id="194"/>
      <w:bookmarkEnd w:id="195"/>
      <w:bookmarkEnd w:id="196"/>
      <w:r w:rsidRPr="000D2199">
        <w:rPr>
          <w:rFonts w:ascii="Tele-GroteskNor" w:hAnsi="Tele-GroteskNor"/>
        </w:rPr>
        <w:t>Rad</w:t>
      </w:r>
      <w:r w:rsidR="00D67D3E" w:rsidRPr="000D2199">
        <w:rPr>
          <w:rFonts w:ascii="Tele-GroteskNor" w:hAnsi="Tele-GroteskNor"/>
        </w:rPr>
        <w:t xml:space="preserve"> i održavanje</w:t>
      </w:r>
      <w:bookmarkEnd w:id="197"/>
    </w:p>
    <w:p w14:paraId="1A02FDD3" w14:textId="77777777" w:rsidR="002949B1" w:rsidRPr="000D2199" w:rsidRDefault="00622152" w:rsidP="00C90663">
      <w:pPr>
        <w:pStyle w:val="Stil1"/>
        <w:spacing w:after="120"/>
        <w:ind w:hanging="567"/>
        <w:rPr>
          <w:rFonts w:ascii="Tele-GroteskNor" w:hAnsi="Tele-GroteskNor" w:cs="Arial"/>
          <w:szCs w:val="20"/>
        </w:rPr>
      </w:pPr>
      <w:r w:rsidRPr="000D2199">
        <w:rPr>
          <w:rFonts w:ascii="Tele-GroteskNor" w:hAnsi="Tele-GroteskNor" w:cs="Arial"/>
          <w:szCs w:val="20"/>
        </w:rPr>
        <w:t>(1</w:t>
      </w:r>
      <w:r w:rsidR="002949B1" w:rsidRPr="000D2199">
        <w:rPr>
          <w:rFonts w:ascii="Tele-GroteskNor" w:hAnsi="Tele-GroteskNor" w:cs="Arial"/>
          <w:szCs w:val="20"/>
        </w:rPr>
        <w:t>)</w:t>
      </w:r>
      <w:r w:rsidR="002949B1" w:rsidRPr="000D2199">
        <w:rPr>
          <w:rFonts w:ascii="Tele-GroteskNor" w:hAnsi="Tele-GroteskNor" w:cs="Arial"/>
          <w:szCs w:val="20"/>
        </w:rPr>
        <w:tab/>
      </w:r>
      <w:r w:rsidR="00E8543D" w:rsidRPr="000D2199">
        <w:rPr>
          <w:rFonts w:ascii="Tele-GroteskNor" w:hAnsi="Tele-GroteskNor" w:cs="Arial"/>
          <w:szCs w:val="20"/>
        </w:rPr>
        <w:t>HT</w:t>
      </w:r>
      <w:r w:rsidR="002949B1" w:rsidRPr="000D2199">
        <w:rPr>
          <w:rFonts w:ascii="Tele-GroteskNor" w:hAnsi="Tele-GroteskNor" w:cs="Arial"/>
          <w:szCs w:val="20"/>
        </w:rPr>
        <w:t xml:space="preserve"> će biti odgovoran za instalaciju, rad i održavanje sustava i pripadajuće opreme u okviru svojeg područja odgovornosti.</w:t>
      </w:r>
    </w:p>
    <w:p w14:paraId="7FD053C7" w14:textId="6C02D513" w:rsidR="002949B1" w:rsidRPr="000D2199" w:rsidRDefault="002949B1" w:rsidP="00C90663">
      <w:pPr>
        <w:spacing w:after="120"/>
        <w:ind w:left="567" w:hanging="567"/>
        <w:rPr>
          <w:rFonts w:ascii="Tele-GroteskNor" w:hAnsi="Tele-GroteskNor"/>
          <w:szCs w:val="20"/>
        </w:rPr>
      </w:pPr>
      <w:r w:rsidRPr="000D2199">
        <w:rPr>
          <w:rFonts w:ascii="Tele-GroteskNor" w:hAnsi="Tele-GroteskNor" w:cs="Arial"/>
          <w:szCs w:val="20"/>
        </w:rPr>
        <w:t>(</w:t>
      </w:r>
      <w:r w:rsidR="00622152" w:rsidRPr="000D2199">
        <w:rPr>
          <w:rFonts w:ascii="Tele-GroteskNor" w:hAnsi="Tele-GroteskNor" w:cs="Arial"/>
          <w:szCs w:val="20"/>
        </w:rPr>
        <w:t>2</w:t>
      </w:r>
      <w:r w:rsidRPr="000D2199">
        <w:rPr>
          <w:rFonts w:ascii="Tele-GroteskNor" w:hAnsi="Tele-GroteskNor" w:cs="Arial"/>
          <w:szCs w:val="20"/>
        </w:rPr>
        <w:t>)</w:t>
      </w:r>
      <w:r w:rsidRPr="000D2199">
        <w:rPr>
          <w:rFonts w:ascii="Tele-GroteskNor" w:hAnsi="Tele-GroteskNor" w:cs="Arial"/>
          <w:szCs w:val="20"/>
        </w:rPr>
        <w:tab/>
      </w:r>
      <w:r w:rsidR="00E8543D" w:rsidRPr="000D2199">
        <w:rPr>
          <w:rFonts w:ascii="Tele-GroteskNor" w:hAnsi="Tele-GroteskNor" w:cs="Arial"/>
          <w:szCs w:val="20"/>
        </w:rPr>
        <w:t>HT</w:t>
      </w:r>
      <w:r w:rsidRPr="000D2199">
        <w:rPr>
          <w:rFonts w:ascii="Tele-GroteskNor" w:hAnsi="Tele-GroteskNor" w:cs="Arial"/>
          <w:szCs w:val="20"/>
        </w:rPr>
        <w:t xml:space="preserve"> i </w:t>
      </w:r>
      <w:r w:rsidR="00341708" w:rsidRPr="000D2199">
        <w:rPr>
          <w:rFonts w:ascii="Tele-GroteskNor" w:hAnsi="Tele-GroteskNor" w:cs="Arial"/>
          <w:szCs w:val="20"/>
        </w:rPr>
        <w:t>Operator korisnik</w:t>
      </w:r>
      <w:r w:rsidRPr="000D2199">
        <w:rPr>
          <w:rFonts w:ascii="Tele-GroteskNor" w:hAnsi="Tele-GroteskNor" w:cs="Arial"/>
          <w:szCs w:val="20"/>
        </w:rPr>
        <w:t xml:space="preserve"> su suglasni da će razmjenjivati sve informacije koje obje strane smatraju nužnima za pružanje usluge</w:t>
      </w:r>
      <w:r w:rsidR="00E70B9C"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w:t>
      </w:r>
      <w:r w:rsidR="00B3053D" w:rsidRPr="000D2199">
        <w:rPr>
          <w:rFonts w:ascii="Tele-GroteskNor" w:hAnsi="Tele-GroteskNor" w:cs="Arial"/>
          <w:szCs w:val="20"/>
        </w:rPr>
        <w:t xml:space="preserve"> </w:t>
      </w:r>
    </w:p>
    <w:p w14:paraId="762AE81C" w14:textId="77777777" w:rsidR="00D67D3E" w:rsidRPr="000D2199" w:rsidRDefault="00D67D3E" w:rsidP="00C90663">
      <w:pPr>
        <w:pStyle w:val="StyleHeading2Tele-GroteskEENor"/>
        <w:ind w:hanging="1286"/>
        <w:rPr>
          <w:rFonts w:ascii="Tele-GroteskNor" w:hAnsi="Tele-GroteskNor"/>
        </w:rPr>
      </w:pPr>
      <w:bookmarkStart w:id="198" w:name="_Toc1129416"/>
      <w:r w:rsidRPr="000D2199">
        <w:rPr>
          <w:rFonts w:ascii="Tele-GroteskNor" w:hAnsi="Tele-GroteskNor"/>
        </w:rPr>
        <w:t>Privremena obustava pružanja usluge</w:t>
      </w:r>
      <w:bookmarkEnd w:id="198"/>
    </w:p>
    <w:p w14:paraId="67176CE3" w14:textId="58E26EBC" w:rsidR="002949B1" w:rsidRPr="000D2199" w:rsidRDefault="002949B1" w:rsidP="00C90663">
      <w:pPr>
        <w:pStyle w:val="Stil1"/>
        <w:spacing w:after="120"/>
        <w:ind w:hanging="810"/>
        <w:rPr>
          <w:rFonts w:ascii="Tele-GroteskNor" w:hAnsi="Tele-GroteskNor" w:cs="Arial"/>
          <w:szCs w:val="20"/>
        </w:rPr>
      </w:pPr>
      <w:r w:rsidRPr="000D2199">
        <w:rPr>
          <w:rFonts w:ascii="Tele-GroteskNor" w:hAnsi="Tele-GroteskNor" w:cs="Arial"/>
          <w:szCs w:val="20"/>
        </w:rPr>
        <w:t>(1)</w:t>
      </w:r>
      <w:r w:rsidRPr="000D2199">
        <w:rPr>
          <w:rFonts w:ascii="Tele-GroteskNor" w:hAnsi="Tele-GroteskNor" w:cs="Arial"/>
          <w:szCs w:val="20"/>
        </w:rPr>
        <w:tab/>
        <w:t>Bez prejudiciranja bilo kakvih drugih pravnih ili ugovornih lijekova i bez obzira na što drugo navedeno u Ugovoru o usluzi</w:t>
      </w:r>
      <w:r w:rsidR="002F1004"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w:t>
      </w:r>
      <w:r w:rsidR="00E8543D" w:rsidRPr="000D2199">
        <w:rPr>
          <w:rFonts w:ascii="Tele-GroteskNor" w:hAnsi="Tele-GroteskNor" w:cs="Arial"/>
          <w:szCs w:val="20"/>
        </w:rPr>
        <w:t>HT</w:t>
      </w:r>
      <w:r w:rsidRPr="000D2199">
        <w:rPr>
          <w:rFonts w:ascii="Tele-GroteskNor" w:hAnsi="Tele-GroteskNor" w:cs="Arial"/>
          <w:szCs w:val="20"/>
        </w:rPr>
        <w:t xml:space="preserve"> može privremeno obustaviti </w:t>
      </w:r>
      <w:r w:rsidR="00341708" w:rsidRPr="000D2199">
        <w:rPr>
          <w:rFonts w:ascii="Tele-GroteskNor" w:hAnsi="Tele-GroteskNor" w:cs="Arial"/>
          <w:szCs w:val="20"/>
        </w:rPr>
        <w:t>Operator</w:t>
      </w:r>
      <w:r w:rsidR="00605FB5" w:rsidRPr="000D2199">
        <w:rPr>
          <w:rFonts w:ascii="Tele-GroteskNor" w:hAnsi="Tele-GroteskNor" w:cs="Arial"/>
          <w:szCs w:val="20"/>
        </w:rPr>
        <w:t>u</w:t>
      </w:r>
      <w:r w:rsidR="00341708" w:rsidRPr="000D2199">
        <w:rPr>
          <w:rFonts w:ascii="Tele-GroteskNor" w:hAnsi="Tele-GroteskNor" w:cs="Arial"/>
          <w:szCs w:val="20"/>
        </w:rPr>
        <w:t xml:space="preserve"> korisnik</w:t>
      </w:r>
      <w:r w:rsidRPr="000D2199">
        <w:rPr>
          <w:rFonts w:ascii="Tele-GroteskNor" w:hAnsi="Tele-GroteskNor" w:cs="Arial"/>
          <w:szCs w:val="20"/>
        </w:rPr>
        <w:t xml:space="preserve">u pružanje usluge </w:t>
      </w:r>
      <w:r w:rsidR="00346B17" w:rsidRPr="000D2199">
        <w:rPr>
          <w:rFonts w:ascii="Tele-GroteskNor" w:hAnsi="Tele-GroteskNor" w:cs="Arial"/>
          <w:szCs w:val="20"/>
        </w:rPr>
        <w:t>pristupa pasivnoj pristupnoj svjetlovodnoj mreži na lokaciji distribucijskog čvora za svjetlovodne distribucijske mreže</w:t>
      </w:r>
      <w:r w:rsidR="0098543F" w:rsidRPr="000D2199">
        <w:rPr>
          <w:rFonts w:ascii="Tele-GroteskNor" w:hAnsi="Tele-GroteskNor" w:cs="Arial"/>
          <w:szCs w:val="20"/>
        </w:rPr>
        <w:t xml:space="preserve"> </w:t>
      </w:r>
      <w:r w:rsidRPr="000D2199">
        <w:rPr>
          <w:rFonts w:ascii="Tele-GroteskNor" w:hAnsi="Tele-GroteskNor" w:cs="Arial"/>
          <w:szCs w:val="20"/>
        </w:rPr>
        <w:t xml:space="preserve">s trenutnim učinkom, uz pisanu obavijest </w:t>
      </w:r>
      <w:r w:rsidR="00341708" w:rsidRPr="000D2199">
        <w:rPr>
          <w:rFonts w:ascii="Tele-GroteskNor" w:hAnsi="Tele-GroteskNor" w:cs="Arial"/>
          <w:szCs w:val="20"/>
        </w:rPr>
        <w:t>Operator</w:t>
      </w:r>
      <w:r w:rsidR="00605FB5" w:rsidRPr="000D2199">
        <w:rPr>
          <w:rFonts w:ascii="Tele-GroteskNor" w:hAnsi="Tele-GroteskNor" w:cs="Arial"/>
          <w:szCs w:val="20"/>
        </w:rPr>
        <w:t>u</w:t>
      </w:r>
      <w:r w:rsidR="00341708" w:rsidRPr="000D2199">
        <w:rPr>
          <w:rFonts w:ascii="Tele-GroteskNor" w:hAnsi="Tele-GroteskNor" w:cs="Arial"/>
          <w:szCs w:val="20"/>
        </w:rPr>
        <w:t xml:space="preserve"> korisnik</w:t>
      </w:r>
      <w:r w:rsidRPr="000D2199">
        <w:rPr>
          <w:rFonts w:ascii="Tele-GroteskNor" w:hAnsi="Tele-GroteskNor" w:cs="Arial"/>
          <w:szCs w:val="20"/>
        </w:rPr>
        <w:t>u 15 dana unaprijed:</w:t>
      </w:r>
    </w:p>
    <w:p w14:paraId="08B91DE7" w14:textId="284B04B2" w:rsidR="00776144" w:rsidRPr="000D2199" w:rsidRDefault="00776144" w:rsidP="003857D5">
      <w:pPr>
        <w:pStyle w:val="Stil1"/>
        <w:numPr>
          <w:ilvl w:val="0"/>
          <w:numId w:val="6"/>
        </w:numPr>
        <w:tabs>
          <w:tab w:val="clear" w:pos="851"/>
          <w:tab w:val="clear" w:pos="927"/>
          <w:tab w:val="left" w:pos="1418"/>
        </w:tabs>
        <w:spacing w:after="120"/>
        <w:ind w:left="1418" w:hanging="567"/>
        <w:rPr>
          <w:rFonts w:ascii="Tele-GroteskNor" w:hAnsi="Tele-GroteskNor" w:cs="Arial"/>
          <w:szCs w:val="20"/>
        </w:rPr>
      </w:pPr>
      <w:r w:rsidRPr="000D2199">
        <w:rPr>
          <w:rFonts w:ascii="Tele-GroteskNor" w:hAnsi="Tele-GroteskNor" w:cs="Arial"/>
          <w:szCs w:val="20"/>
        </w:rPr>
        <w:t xml:space="preserve">u slučaju kršenja obveza </w:t>
      </w:r>
      <w:r w:rsidR="00341708" w:rsidRPr="000D2199">
        <w:rPr>
          <w:rFonts w:ascii="Tele-GroteskNor" w:hAnsi="Tele-GroteskNor" w:cs="Arial"/>
          <w:szCs w:val="20"/>
        </w:rPr>
        <w:t>Operator</w:t>
      </w:r>
      <w:r w:rsidR="00605FB5"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a iz ov</w:t>
      </w:r>
      <w:r w:rsidR="004417E3" w:rsidRPr="000D2199">
        <w:rPr>
          <w:rFonts w:ascii="Tele-GroteskNor" w:hAnsi="Tele-GroteskNor" w:cs="Arial"/>
          <w:szCs w:val="20"/>
        </w:rPr>
        <w:t>e</w:t>
      </w:r>
      <w:r w:rsidRPr="000D2199">
        <w:rPr>
          <w:rFonts w:ascii="Tele-GroteskNor" w:hAnsi="Tele-GroteskNor" w:cs="Arial"/>
          <w:szCs w:val="20"/>
        </w:rPr>
        <w:t xml:space="preserve"> </w:t>
      </w:r>
      <w:r w:rsidR="004417E3" w:rsidRPr="000D2199">
        <w:rPr>
          <w:rFonts w:ascii="Tele-GroteskNor" w:hAnsi="Tele-GroteskNor" w:cs="Arial"/>
          <w:szCs w:val="20"/>
        </w:rPr>
        <w:t>Standardne ponude</w:t>
      </w:r>
      <w:r w:rsidRPr="000D2199">
        <w:rPr>
          <w:rFonts w:ascii="Tele-GroteskNor" w:hAnsi="Tele-GroteskNor" w:cs="Arial"/>
          <w:szCs w:val="20"/>
        </w:rPr>
        <w:t xml:space="preserve"> a takvo ponašanje </w:t>
      </w:r>
      <w:r w:rsidR="00341708" w:rsidRPr="000D2199">
        <w:rPr>
          <w:rFonts w:ascii="Tele-GroteskNor" w:hAnsi="Tele-GroteskNor" w:cs="Arial"/>
          <w:szCs w:val="20"/>
        </w:rPr>
        <w:t>Operator korisnik</w:t>
      </w:r>
      <w:r w:rsidRPr="000D2199">
        <w:rPr>
          <w:rFonts w:ascii="Tele-GroteskNor" w:hAnsi="Tele-GroteskNor" w:cs="Arial"/>
          <w:szCs w:val="20"/>
        </w:rPr>
        <w:t xml:space="preserve"> ne otkloni u roku od 15 dana od dana primitka </w:t>
      </w:r>
      <w:r w:rsidR="00E8543D" w:rsidRPr="000D2199">
        <w:rPr>
          <w:rFonts w:ascii="Tele-GroteskNor" w:hAnsi="Tele-GroteskNor" w:cs="Arial"/>
          <w:szCs w:val="20"/>
        </w:rPr>
        <w:t>HT</w:t>
      </w:r>
      <w:r w:rsidR="00AC321C" w:rsidRPr="000D2199">
        <w:rPr>
          <w:rFonts w:ascii="Tele-GroteskNor" w:hAnsi="Tele-GroteskNor" w:cs="Arial"/>
          <w:szCs w:val="20"/>
        </w:rPr>
        <w:t>-</w:t>
      </w:r>
      <w:r w:rsidRPr="000D2199">
        <w:rPr>
          <w:rFonts w:ascii="Tele-GroteskNor" w:hAnsi="Tele-GroteskNor" w:cs="Arial"/>
          <w:szCs w:val="20"/>
        </w:rPr>
        <w:t>ove pisane obavijesti;</w:t>
      </w:r>
    </w:p>
    <w:p w14:paraId="40BCEDCD" w14:textId="3BB67D7F" w:rsidR="002949B1" w:rsidRPr="000D2199" w:rsidRDefault="002949B1" w:rsidP="003857D5">
      <w:pPr>
        <w:pStyle w:val="Stil1"/>
        <w:numPr>
          <w:ilvl w:val="0"/>
          <w:numId w:val="6"/>
        </w:numPr>
        <w:tabs>
          <w:tab w:val="clear" w:pos="851"/>
          <w:tab w:val="clear" w:pos="927"/>
          <w:tab w:val="left" w:pos="1418"/>
        </w:tabs>
        <w:spacing w:after="120"/>
        <w:ind w:left="1418" w:hanging="567"/>
        <w:rPr>
          <w:rFonts w:ascii="Tele-GroteskNor" w:hAnsi="Tele-GroteskNor" w:cs="Arial"/>
          <w:szCs w:val="20"/>
        </w:rPr>
      </w:pPr>
      <w:r w:rsidRPr="000D2199">
        <w:rPr>
          <w:rFonts w:ascii="Tele-GroteskNor" w:hAnsi="Tele-GroteskNor" w:cs="Arial"/>
          <w:szCs w:val="20"/>
        </w:rPr>
        <w:t xml:space="preserve">ukoliko se </w:t>
      </w:r>
      <w:r w:rsidR="00341708" w:rsidRPr="000D2199">
        <w:rPr>
          <w:rFonts w:ascii="Tele-GroteskNor" w:hAnsi="Tele-GroteskNor" w:cs="Arial"/>
          <w:szCs w:val="20"/>
        </w:rPr>
        <w:t>Operator korisnik</w:t>
      </w:r>
      <w:r w:rsidR="00536929" w:rsidRPr="000D2199">
        <w:rPr>
          <w:rFonts w:ascii="Tele-GroteskNor" w:hAnsi="Tele-GroteskNor" w:cs="Arial"/>
          <w:szCs w:val="20"/>
        </w:rPr>
        <w:t>,</w:t>
      </w:r>
      <w:r w:rsidRPr="000D2199">
        <w:rPr>
          <w:rFonts w:ascii="Tele-GroteskNor" w:hAnsi="Tele-GroteskNor" w:cs="Arial"/>
          <w:szCs w:val="20"/>
        </w:rPr>
        <w:t xml:space="preserve"> ili njegov Krajnji </w:t>
      </w:r>
      <w:r w:rsidR="00341708" w:rsidRPr="000D2199">
        <w:rPr>
          <w:rFonts w:ascii="Tele-GroteskNor" w:hAnsi="Tele-GroteskNor" w:cs="Arial"/>
          <w:szCs w:val="20"/>
        </w:rPr>
        <w:t>korisnik</w:t>
      </w:r>
      <w:r w:rsidR="00880BE8" w:rsidRPr="000D2199">
        <w:rPr>
          <w:rFonts w:ascii="Tele-GroteskNor" w:hAnsi="Tele-GroteskNor" w:cs="Arial"/>
          <w:szCs w:val="20"/>
        </w:rPr>
        <w:t xml:space="preserve"> ili treć</w:t>
      </w:r>
      <w:r w:rsidR="00D82F1A" w:rsidRPr="000D2199">
        <w:rPr>
          <w:rFonts w:ascii="Tele-GroteskNor" w:hAnsi="Tele-GroteskNor" w:cs="Arial"/>
          <w:szCs w:val="20"/>
        </w:rPr>
        <w:t>a</w:t>
      </w:r>
      <w:r w:rsidR="00880BE8" w:rsidRPr="000D2199">
        <w:rPr>
          <w:rFonts w:ascii="Tele-GroteskNor" w:hAnsi="Tele-GroteskNor" w:cs="Arial"/>
          <w:szCs w:val="20"/>
        </w:rPr>
        <w:t xml:space="preserve"> osob</w:t>
      </w:r>
      <w:r w:rsidR="00D82F1A" w:rsidRPr="000D2199">
        <w:rPr>
          <w:rFonts w:ascii="Tele-GroteskNor" w:hAnsi="Tele-GroteskNor" w:cs="Arial"/>
          <w:szCs w:val="20"/>
        </w:rPr>
        <w:t>a</w:t>
      </w:r>
      <w:r w:rsidR="00880BE8" w:rsidRPr="000D2199">
        <w:rPr>
          <w:rFonts w:ascii="Tele-GroteskNor" w:hAnsi="Tele-GroteskNor" w:cs="Arial"/>
          <w:szCs w:val="20"/>
        </w:rPr>
        <w:t xml:space="preserve"> koj</w:t>
      </w:r>
      <w:r w:rsidR="00D82F1A" w:rsidRPr="000D2199">
        <w:rPr>
          <w:rFonts w:ascii="Tele-GroteskNor" w:hAnsi="Tele-GroteskNor" w:cs="Arial"/>
          <w:szCs w:val="20"/>
        </w:rPr>
        <w:t>oj</w:t>
      </w:r>
      <w:r w:rsidR="00880BE8" w:rsidRPr="000D2199">
        <w:rPr>
          <w:rFonts w:ascii="Tele-GroteskNor" w:hAnsi="Tele-GroteskNor" w:cs="Arial"/>
          <w:szCs w:val="20"/>
        </w:rPr>
        <w:t xml:space="preserve"> Operator korisnik pruža usluge putem veleprodajne usluge pristupa pasivnoj pristupnoj svjetlovodnoj mreži na lokaciji distribucijskog čvora za svjetlovodne distribucijske mreže,</w:t>
      </w:r>
      <w:r w:rsidRPr="000D2199">
        <w:rPr>
          <w:rFonts w:ascii="Tele-GroteskNor" w:hAnsi="Tele-GroteskNor" w:cs="Arial"/>
          <w:szCs w:val="20"/>
        </w:rPr>
        <w:t xml:space="preserve"> ponaša na način koji ometa </w:t>
      </w:r>
      <w:r w:rsidR="00E8543D" w:rsidRPr="000D2199">
        <w:rPr>
          <w:rFonts w:ascii="Tele-GroteskNor" w:hAnsi="Tele-GroteskNor" w:cs="Arial"/>
          <w:szCs w:val="20"/>
        </w:rPr>
        <w:t>HT</w:t>
      </w:r>
      <w:r w:rsidRPr="000D2199">
        <w:rPr>
          <w:rFonts w:ascii="Tele-GroteskNor" w:hAnsi="Tele-GroteskNor" w:cs="Arial"/>
          <w:szCs w:val="20"/>
        </w:rPr>
        <w:t xml:space="preserve"> u pružanju usluge</w:t>
      </w:r>
      <w:r w:rsidR="007B250C"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odnosno koji ometa </w:t>
      </w:r>
      <w:r w:rsidR="00690D68" w:rsidRPr="000D2199">
        <w:rPr>
          <w:rFonts w:ascii="Tele-GroteskNor" w:hAnsi="Tele-GroteskNor" w:cs="Arial"/>
          <w:szCs w:val="20"/>
        </w:rPr>
        <w:t xml:space="preserve">HT u pružanju maloprodajnih usluga i/ili </w:t>
      </w:r>
      <w:r w:rsidRPr="000D2199">
        <w:rPr>
          <w:rFonts w:ascii="Tele-GroteskNor" w:hAnsi="Tele-GroteskNor" w:cs="Arial"/>
          <w:szCs w:val="20"/>
        </w:rPr>
        <w:t xml:space="preserve">druge </w:t>
      </w:r>
      <w:r w:rsidR="00341708" w:rsidRPr="000D2199">
        <w:rPr>
          <w:rFonts w:ascii="Tele-GroteskNor" w:hAnsi="Tele-GroteskNor" w:cs="Arial"/>
          <w:szCs w:val="20"/>
        </w:rPr>
        <w:t>Operator</w:t>
      </w:r>
      <w:r w:rsidR="00605FB5" w:rsidRPr="000D2199">
        <w:rPr>
          <w:rFonts w:ascii="Tele-GroteskNor" w:hAnsi="Tele-GroteskNor" w:cs="Arial"/>
          <w:szCs w:val="20"/>
        </w:rPr>
        <w:t>e</w:t>
      </w:r>
      <w:r w:rsidR="00341708" w:rsidRPr="000D2199">
        <w:rPr>
          <w:rFonts w:ascii="Tele-GroteskNor" w:hAnsi="Tele-GroteskNor" w:cs="Arial"/>
          <w:szCs w:val="20"/>
        </w:rPr>
        <w:t xml:space="preserve"> korisnik</w:t>
      </w:r>
      <w:r w:rsidRPr="000D2199">
        <w:rPr>
          <w:rFonts w:ascii="Tele-GroteskNor" w:hAnsi="Tele-GroteskNor" w:cs="Arial"/>
          <w:szCs w:val="20"/>
        </w:rPr>
        <w:t xml:space="preserve">e u korištenju </w:t>
      </w:r>
      <w:r w:rsidR="00E8543D" w:rsidRPr="000D2199">
        <w:rPr>
          <w:rFonts w:ascii="Tele-GroteskNor" w:hAnsi="Tele-GroteskNor" w:cs="Arial"/>
          <w:szCs w:val="20"/>
        </w:rPr>
        <w:t>HT</w:t>
      </w:r>
      <w:r w:rsidR="00AC321C" w:rsidRPr="000D2199">
        <w:rPr>
          <w:rFonts w:ascii="Tele-GroteskNor" w:hAnsi="Tele-GroteskNor" w:cs="Arial"/>
          <w:szCs w:val="20"/>
        </w:rPr>
        <w:t>-</w:t>
      </w:r>
      <w:r w:rsidRPr="000D2199">
        <w:rPr>
          <w:rFonts w:ascii="Tele-GroteskNor" w:hAnsi="Tele-GroteskNor" w:cs="Arial"/>
          <w:szCs w:val="20"/>
        </w:rPr>
        <w:t xml:space="preserve">ovih usluga, ili se ponaša na drugi način koji je protivan primjenjivim zakonima i propisima, a takvo ponašanje </w:t>
      </w:r>
      <w:r w:rsidR="00341708" w:rsidRPr="000D2199">
        <w:rPr>
          <w:rFonts w:ascii="Tele-GroteskNor" w:hAnsi="Tele-GroteskNor" w:cs="Arial"/>
          <w:szCs w:val="20"/>
        </w:rPr>
        <w:t>Operator korisnik</w:t>
      </w:r>
      <w:r w:rsidRPr="000D2199">
        <w:rPr>
          <w:rFonts w:ascii="Tele-GroteskNor" w:hAnsi="Tele-GroteskNor" w:cs="Arial"/>
          <w:szCs w:val="20"/>
        </w:rPr>
        <w:t xml:space="preserve"> ne otkloni u roku od 15 dana od dana primitka </w:t>
      </w:r>
      <w:r w:rsidR="00E8543D" w:rsidRPr="000D2199">
        <w:rPr>
          <w:rFonts w:ascii="Tele-GroteskNor" w:hAnsi="Tele-GroteskNor" w:cs="Arial"/>
          <w:szCs w:val="20"/>
        </w:rPr>
        <w:t>HT</w:t>
      </w:r>
      <w:r w:rsidR="00A87291" w:rsidRPr="000D2199">
        <w:rPr>
          <w:rFonts w:ascii="Tele-GroteskNor" w:hAnsi="Tele-GroteskNor" w:cs="Arial"/>
          <w:szCs w:val="20"/>
        </w:rPr>
        <w:t>-</w:t>
      </w:r>
      <w:r w:rsidRPr="000D2199">
        <w:rPr>
          <w:rFonts w:ascii="Tele-GroteskNor" w:hAnsi="Tele-GroteskNor" w:cs="Arial"/>
          <w:szCs w:val="20"/>
        </w:rPr>
        <w:t xml:space="preserve">ove pisane obavijesti; </w:t>
      </w:r>
    </w:p>
    <w:p w14:paraId="2AFBA4DF" w14:textId="2F65652C" w:rsidR="002949B1" w:rsidRPr="000D2199" w:rsidRDefault="002949B1" w:rsidP="003857D5">
      <w:pPr>
        <w:pStyle w:val="Stil1"/>
        <w:numPr>
          <w:ilvl w:val="0"/>
          <w:numId w:val="6"/>
        </w:numPr>
        <w:tabs>
          <w:tab w:val="clear" w:pos="851"/>
          <w:tab w:val="clear" w:pos="927"/>
          <w:tab w:val="left" w:pos="1418"/>
        </w:tabs>
        <w:spacing w:after="120"/>
        <w:ind w:left="1418" w:hanging="567"/>
        <w:rPr>
          <w:rFonts w:ascii="Tele-GroteskNor" w:hAnsi="Tele-GroteskNor" w:cs="Arial"/>
          <w:szCs w:val="20"/>
        </w:rPr>
      </w:pPr>
      <w:r w:rsidRPr="000D2199">
        <w:rPr>
          <w:rFonts w:ascii="Tele-GroteskNor" w:hAnsi="Tele-GroteskNor" w:cs="Arial"/>
          <w:szCs w:val="20"/>
        </w:rPr>
        <w:t xml:space="preserve">ukoliko </w:t>
      </w:r>
      <w:r w:rsidR="00E8543D" w:rsidRPr="000D2199">
        <w:rPr>
          <w:rFonts w:ascii="Tele-GroteskNor" w:hAnsi="Tele-GroteskNor" w:cs="Arial"/>
          <w:szCs w:val="20"/>
        </w:rPr>
        <w:t>HT</w:t>
      </w:r>
      <w:r w:rsidRPr="000D2199">
        <w:rPr>
          <w:rFonts w:ascii="Tele-GroteskNor" w:hAnsi="Tele-GroteskNor" w:cs="Arial"/>
          <w:szCs w:val="20"/>
        </w:rPr>
        <w:t xml:space="preserve"> utvrdi na strani </w:t>
      </w:r>
      <w:r w:rsidR="00341708" w:rsidRPr="000D2199">
        <w:rPr>
          <w:rFonts w:ascii="Tele-GroteskNor" w:hAnsi="Tele-GroteskNor" w:cs="Arial"/>
          <w:szCs w:val="20"/>
        </w:rPr>
        <w:t>Operator</w:t>
      </w:r>
      <w:r w:rsidR="00605FB5"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 xml:space="preserve">a postojanje bilo kojeg razloga za </w:t>
      </w:r>
      <w:r w:rsidR="00776144" w:rsidRPr="000D2199">
        <w:rPr>
          <w:rFonts w:ascii="Tele-GroteskNor" w:hAnsi="Tele-GroteskNor" w:cs="Arial"/>
          <w:szCs w:val="20"/>
        </w:rPr>
        <w:t>obustavu/</w:t>
      </w:r>
      <w:r w:rsidRPr="000D2199">
        <w:rPr>
          <w:rFonts w:ascii="Tele-GroteskNor" w:hAnsi="Tele-GroteskNor" w:cs="Arial"/>
          <w:szCs w:val="20"/>
        </w:rPr>
        <w:t>ograničavanje korištenja usluge</w:t>
      </w:r>
      <w:r w:rsidR="007B250C"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0098543F" w:rsidRPr="000D2199">
        <w:rPr>
          <w:rFonts w:ascii="Tele-GroteskNor" w:hAnsi="Tele-GroteskNor" w:cs="Arial"/>
          <w:szCs w:val="20"/>
        </w:rPr>
        <w:t xml:space="preserve"> </w:t>
      </w:r>
      <w:r w:rsidRPr="000D2199">
        <w:rPr>
          <w:rFonts w:ascii="Tele-GroteskNor" w:hAnsi="Tele-GroteskNor" w:cs="Arial"/>
          <w:szCs w:val="20"/>
        </w:rPr>
        <w:t xml:space="preserve">na temelju </w:t>
      </w:r>
      <w:r w:rsidR="007C70F9" w:rsidRPr="000D2199">
        <w:rPr>
          <w:rFonts w:ascii="Tele-GroteskNor" w:hAnsi="Tele-GroteskNor" w:cs="Arial"/>
          <w:szCs w:val="20"/>
        </w:rPr>
        <w:t>ove Standardne ponude</w:t>
      </w:r>
      <w:r w:rsidRPr="000D2199">
        <w:rPr>
          <w:rFonts w:ascii="Tele-GroteskNor" w:hAnsi="Tele-GroteskNor" w:cs="Arial"/>
          <w:szCs w:val="20"/>
        </w:rPr>
        <w:t xml:space="preserve"> ili važećih propisa, a ovi razlozi ne budu otklonjeni od strane </w:t>
      </w:r>
      <w:r w:rsidR="00341708" w:rsidRPr="000D2199">
        <w:rPr>
          <w:rFonts w:ascii="Tele-GroteskNor" w:hAnsi="Tele-GroteskNor" w:cs="Arial"/>
          <w:szCs w:val="20"/>
        </w:rPr>
        <w:t>Operator</w:t>
      </w:r>
      <w:r w:rsidR="00605FB5"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 xml:space="preserve">a u roku od 15 dana od dana primitka </w:t>
      </w:r>
      <w:r w:rsidR="00E8543D" w:rsidRPr="000D2199">
        <w:rPr>
          <w:rFonts w:ascii="Tele-GroteskNor" w:hAnsi="Tele-GroteskNor" w:cs="Arial"/>
          <w:szCs w:val="20"/>
        </w:rPr>
        <w:t>HT</w:t>
      </w:r>
      <w:r w:rsidR="00B10A1D" w:rsidRPr="000D2199">
        <w:rPr>
          <w:rFonts w:ascii="Tele-GroteskNor" w:hAnsi="Tele-GroteskNor" w:cs="Arial"/>
          <w:szCs w:val="20"/>
        </w:rPr>
        <w:t>-</w:t>
      </w:r>
      <w:r w:rsidRPr="000D2199">
        <w:rPr>
          <w:rFonts w:ascii="Tele-GroteskNor" w:hAnsi="Tele-GroteskNor" w:cs="Arial"/>
          <w:szCs w:val="20"/>
        </w:rPr>
        <w:t xml:space="preserve">ove pisane obavijesti. </w:t>
      </w:r>
    </w:p>
    <w:p w14:paraId="12F0B8DC" w14:textId="4DE87764" w:rsidR="002949B1" w:rsidRPr="000D2199" w:rsidRDefault="002949B1" w:rsidP="00690D68">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(2)</w:t>
      </w:r>
      <w:r w:rsidRPr="000D2199">
        <w:rPr>
          <w:rFonts w:ascii="Tele-GroteskNor" w:hAnsi="Tele-GroteskNor" w:cs="Arial"/>
          <w:szCs w:val="20"/>
        </w:rPr>
        <w:tab/>
        <w:t xml:space="preserve">Neovisno o navedenom u stavku 1. ovog </w:t>
      </w:r>
      <w:r w:rsidR="004B1D35" w:rsidRPr="000D2199">
        <w:rPr>
          <w:rFonts w:ascii="Tele-GroteskNor" w:hAnsi="Tele-GroteskNor" w:cs="Arial"/>
          <w:szCs w:val="20"/>
        </w:rPr>
        <w:t>poglavlja</w:t>
      </w:r>
      <w:r w:rsidRPr="000D2199">
        <w:rPr>
          <w:rFonts w:ascii="Tele-GroteskNor" w:hAnsi="Tele-GroteskNor" w:cs="Arial"/>
          <w:szCs w:val="20"/>
        </w:rPr>
        <w:t xml:space="preserve">, </w:t>
      </w:r>
      <w:r w:rsidR="00E8543D" w:rsidRPr="000D2199">
        <w:rPr>
          <w:rFonts w:ascii="Tele-GroteskNor" w:hAnsi="Tele-GroteskNor" w:cs="Arial"/>
          <w:szCs w:val="20"/>
        </w:rPr>
        <w:t>HT</w:t>
      </w:r>
      <w:r w:rsidRPr="000D2199">
        <w:rPr>
          <w:rFonts w:ascii="Tele-GroteskNor" w:hAnsi="Tele-GroteskNor" w:cs="Arial"/>
          <w:szCs w:val="20"/>
        </w:rPr>
        <w:t xml:space="preserve"> zadržava pravo privremeno obustaviti pružanje usluge </w:t>
      </w:r>
      <w:r w:rsidR="00346B17" w:rsidRPr="000D2199">
        <w:rPr>
          <w:rFonts w:ascii="Tele-GroteskNor" w:hAnsi="Tele-GroteskNor" w:cs="Arial"/>
          <w:szCs w:val="20"/>
        </w:rPr>
        <w:t>pristupa pasivnoj pristupnoj svjetlovodnoj mreži na lokaciji distribucijskog čvora za svjetlovodne distribucijske mreže</w:t>
      </w:r>
      <w:r w:rsidR="0098543F" w:rsidRPr="000D2199">
        <w:rPr>
          <w:rFonts w:ascii="Tele-GroteskNor" w:hAnsi="Tele-GroteskNor" w:cs="Arial"/>
          <w:szCs w:val="20"/>
        </w:rPr>
        <w:t xml:space="preserve"> </w:t>
      </w:r>
      <w:r w:rsidR="00341708" w:rsidRPr="000D2199">
        <w:rPr>
          <w:rFonts w:ascii="Tele-GroteskNor" w:hAnsi="Tele-GroteskNor" w:cs="Arial"/>
          <w:szCs w:val="20"/>
        </w:rPr>
        <w:t>Operator</w:t>
      </w:r>
      <w:r w:rsidR="00605FB5" w:rsidRPr="000D2199">
        <w:rPr>
          <w:rFonts w:ascii="Tele-GroteskNor" w:hAnsi="Tele-GroteskNor" w:cs="Arial"/>
          <w:szCs w:val="20"/>
        </w:rPr>
        <w:t>u</w:t>
      </w:r>
      <w:r w:rsidR="00341708" w:rsidRPr="000D2199">
        <w:rPr>
          <w:rFonts w:ascii="Tele-GroteskNor" w:hAnsi="Tele-GroteskNor" w:cs="Arial"/>
          <w:szCs w:val="20"/>
        </w:rPr>
        <w:t xml:space="preserve"> korisnik</w:t>
      </w:r>
      <w:r w:rsidRPr="000D2199">
        <w:rPr>
          <w:rFonts w:ascii="Tele-GroteskNor" w:hAnsi="Tele-GroteskNor" w:cs="Arial"/>
          <w:szCs w:val="20"/>
        </w:rPr>
        <w:t>u</w:t>
      </w:r>
      <w:r w:rsidR="0020303B" w:rsidRPr="000D2199">
        <w:rPr>
          <w:rFonts w:ascii="Tele-GroteskNor" w:hAnsi="Tele-GroteskNor" w:cs="Arial"/>
          <w:szCs w:val="20"/>
        </w:rPr>
        <w:t xml:space="preserve">, i to </w:t>
      </w:r>
      <w:r w:rsidRPr="000D2199">
        <w:rPr>
          <w:rFonts w:ascii="Tele-GroteskNor" w:hAnsi="Tele-GroteskNor" w:cs="Arial"/>
          <w:szCs w:val="20"/>
        </w:rPr>
        <w:t xml:space="preserve">s trenutnim učinkom: </w:t>
      </w:r>
    </w:p>
    <w:p w14:paraId="37F08C17" w14:textId="77777777" w:rsidR="002949B1" w:rsidRPr="000D2199" w:rsidRDefault="002949B1" w:rsidP="00755FC2">
      <w:pPr>
        <w:pStyle w:val="Stil1"/>
        <w:numPr>
          <w:ilvl w:val="0"/>
          <w:numId w:val="6"/>
        </w:numPr>
        <w:tabs>
          <w:tab w:val="clear" w:pos="851"/>
          <w:tab w:val="clear" w:pos="927"/>
          <w:tab w:val="num" w:pos="1418"/>
        </w:tabs>
        <w:spacing w:after="120"/>
        <w:ind w:left="1418" w:hanging="851"/>
        <w:rPr>
          <w:rFonts w:ascii="Tele-GroteskNor" w:hAnsi="Tele-GroteskNor" w:cs="Arial"/>
          <w:szCs w:val="20"/>
        </w:rPr>
      </w:pPr>
      <w:r w:rsidRPr="000D2199">
        <w:rPr>
          <w:rFonts w:ascii="Tele-GroteskNor" w:hAnsi="Tele-GroteskNor" w:cs="Arial"/>
          <w:szCs w:val="20"/>
        </w:rPr>
        <w:lastRenderedPageBreak/>
        <w:t xml:space="preserve">u slučaju kršenja obveza </w:t>
      </w:r>
      <w:r w:rsidR="00341708" w:rsidRPr="000D2199">
        <w:rPr>
          <w:rFonts w:ascii="Tele-GroteskNor" w:hAnsi="Tele-GroteskNor" w:cs="Arial"/>
          <w:szCs w:val="20"/>
        </w:rPr>
        <w:t>Operator</w:t>
      </w:r>
      <w:r w:rsidR="00605FB5"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 xml:space="preserve">a iz </w:t>
      </w:r>
      <w:r w:rsidR="007C70F9" w:rsidRPr="000D2199">
        <w:rPr>
          <w:rFonts w:ascii="Tele-GroteskNor" w:hAnsi="Tele-GroteskNor" w:cs="Arial"/>
          <w:szCs w:val="20"/>
        </w:rPr>
        <w:t>ove Standardne ponude</w:t>
      </w:r>
      <w:r w:rsidRPr="000D2199">
        <w:rPr>
          <w:rFonts w:ascii="Tele-GroteskNor" w:hAnsi="Tele-GroteskNor" w:cs="Arial"/>
          <w:szCs w:val="20"/>
        </w:rPr>
        <w:t xml:space="preserve"> koje bi moglo rezultirati u značajnoj materijalnoj šteti za </w:t>
      </w:r>
      <w:r w:rsidR="00E8543D" w:rsidRPr="000D2199">
        <w:rPr>
          <w:rFonts w:ascii="Tele-GroteskNor" w:hAnsi="Tele-GroteskNor" w:cs="Arial"/>
          <w:szCs w:val="20"/>
        </w:rPr>
        <w:t>HT</w:t>
      </w:r>
      <w:r w:rsidRPr="000D2199">
        <w:rPr>
          <w:rFonts w:ascii="Tele-GroteskNor" w:hAnsi="Tele-GroteskNor" w:cs="Arial"/>
          <w:szCs w:val="20"/>
        </w:rPr>
        <w:t>;</w:t>
      </w:r>
    </w:p>
    <w:p w14:paraId="223B22BA" w14:textId="4C84339E" w:rsidR="002949B1" w:rsidRPr="000D2199" w:rsidRDefault="002949B1" w:rsidP="00755FC2">
      <w:pPr>
        <w:pStyle w:val="Stil1"/>
        <w:numPr>
          <w:ilvl w:val="0"/>
          <w:numId w:val="6"/>
        </w:numPr>
        <w:tabs>
          <w:tab w:val="clear" w:pos="851"/>
          <w:tab w:val="clear" w:pos="927"/>
          <w:tab w:val="num" w:pos="1418"/>
        </w:tabs>
        <w:spacing w:after="120"/>
        <w:ind w:left="1418" w:hanging="851"/>
        <w:rPr>
          <w:rFonts w:ascii="Tele-GroteskNor" w:hAnsi="Tele-GroteskNor" w:cs="Arial"/>
          <w:szCs w:val="20"/>
        </w:rPr>
      </w:pPr>
      <w:r w:rsidRPr="000D2199">
        <w:rPr>
          <w:rFonts w:ascii="Tele-GroteskNor" w:hAnsi="Tele-GroteskNor" w:cs="Arial"/>
          <w:szCs w:val="20"/>
        </w:rPr>
        <w:t xml:space="preserve">u slučaju da </w:t>
      </w:r>
      <w:r w:rsidR="00341708" w:rsidRPr="000D2199">
        <w:rPr>
          <w:rFonts w:ascii="Tele-GroteskNor" w:hAnsi="Tele-GroteskNor" w:cs="Arial"/>
          <w:szCs w:val="20"/>
        </w:rPr>
        <w:t>Operator korisnik</w:t>
      </w:r>
      <w:r w:rsidRPr="000D2199">
        <w:rPr>
          <w:rFonts w:ascii="Tele-GroteskNor" w:hAnsi="Tele-GroteskNor" w:cs="Arial"/>
          <w:szCs w:val="20"/>
        </w:rPr>
        <w:t xml:space="preserve"> propusti podmiriti bilo koj</w:t>
      </w:r>
      <w:r w:rsidR="001C5B1B" w:rsidRPr="000D2199">
        <w:rPr>
          <w:rFonts w:ascii="Tele-GroteskNor" w:hAnsi="Tele-GroteskNor" w:cs="Arial"/>
          <w:szCs w:val="20"/>
        </w:rPr>
        <w:t>e</w:t>
      </w:r>
      <w:r w:rsidRPr="000D2199">
        <w:rPr>
          <w:rFonts w:ascii="Tele-GroteskNor" w:hAnsi="Tele-GroteskNor" w:cs="Arial"/>
          <w:szCs w:val="20"/>
        </w:rPr>
        <w:t xml:space="preserve"> </w:t>
      </w:r>
      <w:r w:rsidR="001C5B1B" w:rsidRPr="000D2199">
        <w:rPr>
          <w:rFonts w:ascii="Tele-GroteskNor" w:hAnsi="Tele-GroteskNor" w:cs="Arial"/>
          <w:szCs w:val="20"/>
        </w:rPr>
        <w:t>dospjelo i nesporno dugovanje</w:t>
      </w:r>
      <w:r w:rsidR="00C5085A" w:rsidRPr="000D2199">
        <w:rPr>
          <w:rFonts w:ascii="Tele-GroteskNor" w:hAnsi="Tele-GroteskNor" w:cs="Arial"/>
          <w:szCs w:val="20"/>
        </w:rPr>
        <w:t xml:space="preserve"> </w:t>
      </w:r>
      <w:r w:rsidRPr="000D2199">
        <w:rPr>
          <w:rFonts w:ascii="Tele-GroteskNor" w:hAnsi="Tele-GroteskNor" w:cs="Arial"/>
          <w:szCs w:val="20"/>
        </w:rPr>
        <w:t>za uslugu</w:t>
      </w:r>
      <w:r w:rsidR="007B250C"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008328DA" w:rsidRPr="000D2199">
        <w:rPr>
          <w:rFonts w:ascii="Tele-GroteskNor" w:hAnsi="Tele-GroteskNor" w:cs="Arial"/>
          <w:szCs w:val="20"/>
        </w:rPr>
        <w:t xml:space="preserve">, </w:t>
      </w:r>
      <w:r w:rsidRPr="000D2199">
        <w:rPr>
          <w:rFonts w:ascii="Tele-GroteskNor" w:hAnsi="Tele-GroteskNor" w:cs="Arial"/>
          <w:szCs w:val="20"/>
        </w:rPr>
        <w:t xml:space="preserve">pruženu od strane </w:t>
      </w:r>
      <w:r w:rsidR="00E8543D" w:rsidRPr="000D2199">
        <w:rPr>
          <w:rFonts w:ascii="Tele-GroteskNor" w:hAnsi="Tele-GroteskNor" w:cs="Arial"/>
          <w:szCs w:val="20"/>
        </w:rPr>
        <w:t>HT-a</w:t>
      </w:r>
      <w:r w:rsidRPr="000D2199">
        <w:rPr>
          <w:rFonts w:ascii="Tele-GroteskNor" w:hAnsi="Tele-GroteskNor" w:cs="Arial"/>
          <w:szCs w:val="20"/>
        </w:rPr>
        <w:t xml:space="preserve">, u roku od </w:t>
      </w:r>
      <w:r w:rsidR="001C5B1B" w:rsidRPr="000D2199">
        <w:rPr>
          <w:rFonts w:ascii="Tele-GroteskNor" w:hAnsi="Tele-GroteskNor" w:cs="Arial"/>
          <w:szCs w:val="20"/>
        </w:rPr>
        <w:t>3</w:t>
      </w:r>
      <w:r w:rsidR="00A357AD" w:rsidRPr="000D2199">
        <w:rPr>
          <w:rFonts w:ascii="Tele-GroteskNor" w:hAnsi="Tele-GroteskNor" w:cs="Arial"/>
          <w:szCs w:val="20"/>
        </w:rPr>
        <w:t xml:space="preserve">0 </w:t>
      </w:r>
      <w:r w:rsidRPr="000D2199">
        <w:rPr>
          <w:rFonts w:ascii="Tele-GroteskNor" w:hAnsi="Tele-GroteskNor" w:cs="Arial"/>
          <w:szCs w:val="20"/>
        </w:rPr>
        <w:t xml:space="preserve">dana od </w:t>
      </w:r>
      <w:r w:rsidR="001C5B1B" w:rsidRPr="000D2199">
        <w:rPr>
          <w:rFonts w:ascii="Tele-GroteskNor" w:hAnsi="Tele-GroteskNor" w:cs="Arial"/>
          <w:szCs w:val="20"/>
        </w:rPr>
        <w:t>dana dospijeća</w:t>
      </w:r>
      <w:r w:rsidR="00E034D0" w:rsidRPr="000D2199">
        <w:rPr>
          <w:rFonts w:ascii="Tele-GroteskNor" w:hAnsi="Tele-GroteskNor" w:cs="Arial"/>
          <w:szCs w:val="20"/>
        </w:rPr>
        <w:t>,</w:t>
      </w:r>
      <w:r w:rsidR="00B420E7" w:rsidRPr="000D2199">
        <w:rPr>
          <w:rFonts w:ascii="Tele-GroteskNor" w:hAnsi="Tele-GroteskNor" w:cs="Arial"/>
          <w:szCs w:val="20"/>
        </w:rPr>
        <w:t xml:space="preserve"> </w:t>
      </w:r>
      <w:r w:rsidR="002B55CB" w:rsidRPr="000D2199">
        <w:rPr>
          <w:rFonts w:ascii="Tele-GroteskNor" w:hAnsi="Tele-GroteskNor" w:cs="Arial"/>
          <w:szCs w:val="20"/>
        </w:rPr>
        <w:t xml:space="preserve">a </w:t>
      </w:r>
      <w:r w:rsidR="00E8543D" w:rsidRPr="000D2199">
        <w:rPr>
          <w:rFonts w:ascii="Tele-GroteskNor" w:hAnsi="Tele-GroteskNor" w:cs="Arial"/>
          <w:szCs w:val="20"/>
        </w:rPr>
        <w:t>HT</w:t>
      </w:r>
      <w:r w:rsidR="002B55CB" w:rsidRPr="000D2199">
        <w:rPr>
          <w:rFonts w:ascii="Tele-GroteskNor" w:hAnsi="Tele-GroteskNor" w:cs="Arial"/>
          <w:szCs w:val="20"/>
        </w:rPr>
        <w:t xml:space="preserve"> se ne može naplatiti iz instrumenata osiguranja plaćanja, a </w:t>
      </w:r>
      <w:r w:rsidR="00341708" w:rsidRPr="000D2199">
        <w:rPr>
          <w:rFonts w:ascii="Tele-GroteskNor" w:hAnsi="Tele-GroteskNor" w:cs="Arial"/>
          <w:szCs w:val="20"/>
        </w:rPr>
        <w:t>Operator korisnik</w:t>
      </w:r>
      <w:r w:rsidRPr="000D2199">
        <w:rPr>
          <w:rFonts w:ascii="Tele-GroteskNor" w:hAnsi="Tele-GroteskNor" w:cs="Arial"/>
          <w:szCs w:val="20"/>
        </w:rPr>
        <w:t xml:space="preserve"> ne pruži, obnovi ili ponovo uspostavi financijsko jamstvo iz </w:t>
      </w:r>
      <w:r w:rsidR="004B1D35" w:rsidRPr="000D2199">
        <w:rPr>
          <w:rFonts w:ascii="Tele-GroteskNor" w:hAnsi="Tele-GroteskNor" w:cs="Arial"/>
          <w:szCs w:val="20"/>
        </w:rPr>
        <w:t>poglavlja 6</w:t>
      </w:r>
      <w:r w:rsidRPr="000D2199">
        <w:rPr>
          <w:rFonts w:ascii="Tele-GroteskNor" w:hAnsi="Tele-GroteskNor" w:cs="Arial"/>
          <w:szCs w:val="20"/>
        </w:rPr>
        <w:t xml:space="preserve">. </w:t>
      </w:r>
      <w:r w:rsidR="007C70F9" w:rsidRPr="000D2199">
        <w:rPr>
          <w:rFonts w:ascii="Tele-GroteskNor" w:hAnsi="Tele-GroteskNor" w:cs="Arial"/>
          <w:szCs w:val="20"/>
        </w:rPr>
        <w:t>ove Standardne ponude</w:t>
      </w:r>
      <w:r w:rsidR="00215F99" w:rsidRPr="000D2199">
        <w:rPr>
          <w:rFonts w:ascii="Tele-GroteskNor" w:hAnsi="Tele-GroteskNor" w:cs="Arial"/>
          <w:szCs w:val="20"/>
        </w:rPr>
        <w:t xml:space="preserve"> u</w:t>
      </w:r>
      <w:r w:rsidR="00B420E7" w:rsidRPr="000D2199">
        <w:rPr>
          <w:rFonts w:ascii="Tele-GroteskNor" w:hAnsi="Tele-GroteskNor" w:cs="Arial"/>
          <w:szCs w:val="20"/>
        </w:rPr>
        <w:t xml:space="preserve"> navedenom</w:t>
      </w:r>
      <w:r w:rsidR="00215F99" w:rsidRPr="000D2199">
        <w:rPr>
          <w:rFonts w:ascii="Tele-GroteskNor" w:hAnsi="Tele-GroteskNor" w:cs="Arial"/>
          <w:szCs w:val="20"/>
        </w:rPr>
        <w:t xml:space="preserve"> roku</w:t>
      </w:r>
      <w:r w:rsidR="00997540" w:rsidRPr="000D2199">
        <w:rPr>
          <w:rFonts w:ascii="Tele-GroteskNor" w:hAnsi="Tele-GroteskNor" w:cs="Arial"/>
          <w:szCs w:val="20"/>
        </w:rPr>
        <w:t xml:space="preserve">. </w:t>
      </w:r>
      <w:r w:rsidR="004A6157" w:rsidRPr="000D2199">
        <w:rPr>
          <w:rFonts w:ascii="Tele-GroteskNor" w:hAnsi="Tele-GroteskNor" w:cs="Arial"/>
          <w:szCs w:val="20"/>
        </w:rPr>
        <w:t xml:space="preserve">U svrhu </w:t>
      </w:r>
      <w:r w:rsidR="00997540" w:rsidRPr="000D2199">
        <w:rPr>
          <w:rFonts w:ascii="Tele-GroteskNor" w:hAnsi="Tele-GroteskNor" w:cs="Arial"/>
          <w:szCs w:val="20"/>
        </w:rPr>
        <w:t xml:space="preserve">izbjegavanja dvojbi, pod računima za uslugu </w:t>
      </w:r>
      <w:bookmarkStart w:id="199" w:name="_Hlk532378557"/>
      <w:r w:rsidR="00346B17" w:rsidRPr="000D2199">
        <w:rPr>
          <w:rFonts w:ascii="Tele-GroteskNor" w:hAnsi="Tele-GroteskNor" w:cs="Arial"/>
          <w:szCs w:val="20"/>
        </w:rPr>
        <w:t>pristupa pasivnoj pristupnoj svjetlovodnoj mreži na lokaciji distribucijskog čvora za svjetlovodne distribucijske mreže</w:t>
      </w:r>
      <w:r w:rsidR="00ED6E00" w:rsidRPr="000D2199">
        <w:rPr>
          <w:rFonts w:ascii="Tele-GroteskNor" w:hAnsi="Tele-GroteskNor" w:cs="Arial"/>
          <w:szCs w:val="20"/>
        </w:rPr>
        <w:t xml:space="preserve"> </w:t>
      </w:r>
      <w:bookmarkEnd w:id="199"/>
      <w:r w:rsidR="00997540" w:rsidRPr="000D2199">
        <w:rPr>
          <w:rFonts w:ascii="Tele-GroteskNor" w:hAnsi="Tele-GroteskNor" w:cs="Arial"/>
          <w:szCs w:val="20"/>
        </w:rPr>
        <w:t xml:space="preserve">podrazumijevaju se račun za </w:t>
      </w:r>
      <w:r w:rsidR="00ED6E00" w:rsidRPr="000D2199">
        <w:rPr>
          <w:rFonts w:ascii="Tele-GroteskNor" w:hAnsi="Tele-GroteskNor" w:cs="Arial"/>
          <w:szCs w:val="20"/>
        </w:rPr>
        <w:t xml:space="preserve">najam prostora u distribucijskom čvoru </w:t>
      </w:r>
      <w:r w:rsidR="00997540" w:rsidRPr="000D2199">
        <w:rPr>
          <w:rFonts w:ascii="Tele-GroteskNor" w:hAnsi="Tele-GroteskNor" w:cs="Arial"/>
          <w:szCs w:val="20"/>
        </w:rPr>
        <w:t>i račun</w:t>
      </w:r>
      <w:r w:rsidR="00755FC2" w:rsidRPr="000D2199">
        <w:rPr>
          <w:rFonts w:ascii="Tele-GroteskNor" w:hAnsi="Tele-GroteskNor" w:cs="Arial"/>
          <w:szCs w:val="20"/>
        </w:rPr>
        <w:t xml:space="preserve"> za uslugu</w:t>
      </w:r>
      <w:r w:rsidR="00690D68" w:rsidRPr="000D2199">
        <w:rPr>
          <w:rFonts w:ascii="Tele-GroteskNor" w:hAnsi="Tele-GroteskNor" w:cs="Arial"/>
          <w:szCs w:val="20"/>
        </w:rPr>
        <w:t xml:space="preserve"> </w:t>
      </w:r>
      <w:r w:rsidR="00997540" w:rsidRPr="000D2199">
        <w:rPr>
          <w:rFonts w:ascii="Tele-GroteskNor" w:hAnsi="Tele-GroteskNor" w:cs="Arial"/>
          <w:szCs w:val="20"/>
        </w:rPr>
        <w:t>pristup</w:t>
      </w:r>
      <w:r w:rsidR="005B1C64" w:rsidRPr="000D2199">
        <w:rPr>
          <w:rFonts w:ascii="Tele-GroteskNor" w:hAnsi="Tele-GroteskNor" w:cs="Arial"/>
          <w:szCs w:val="20"/>
        </w:rPr>
        <w:t xml:space="preserve">a pasivnoj </w:t>
      </w:r>
      <w:r w:rsidR="00755FC2" w:rsidRPr="000D2199">
        <w:rPr>
          <w:rFonts w:ascii="Tele-GroteskNor" w:hAnsi="Tele-GroteskNor" w:cs="Arial"/>
          <w:szCs w:val="20"/>
        </w:rPr>
        <w:t xml:space="preserve">pristupnoj </w:t>
      </w:r>
      <w:r w:rsidR="005B1C64" w:rsidRPr="000D2199">
        <w:rPr>
          <w:rFonts w:ascii="Tele-GroteskNor" w:hAnsi="Tele-GroteskNor" w:cs="Arial"/>
          <w:szCs w:val="20"/>
        </w:rPr>
        <w:t>svjetlovodnoj mreži</w:t>
      </w:r>
      <w:r w:rsidR="00755FC2" w:rsidRPr="000D2199">
        <w:rPr>
          <w:rFonts w:ascii="Tele-GroteskNor" w:hAnsi="Tele-GroteskNor" w:cs="Arial"/>
          <w:szCs w:val="20"/>
        </w:rPr>
        <w:t xml:space="preserve"> na lokaciji distribucijskog čvora za svjetlovodne distribucijske mreže</w:t>
      </w:r>
      <w:r w:rsidRPr="000D2199">
        <w:rPr>
          <w:rFonts w:ascii="Tele-GroteskNor" w:hAnsi="Tele-GroteskNor" w:cs="Arial"/>
          <w:szCs w:val="20"/>
        </w:rPr>
        <w:t>;</w:t>
      </w:r>
    </w:p>
    <w:p w14:paraId="51B00147" w14:textId="77777777" w:rsidR="002949B1" w:rsidRPr="000D2199" w:rsidRDefault="002949B1" w:rsidP="008E49AE">
      <w:pPr>
        <w:pStyle w:val="Stil1"/>
        <w:numPr>
          <w:ilvl w:val="0"/>
          <w:numId w:val="6"/>
        </w:numPr>
        <w:tabs>
          <w:tab w:val="clear" w:pos="851"/>
          <w:tab w:val="clear" w:pos="927"/>
          <w:tab w:val="num" w:pos="1418"/>
        </w:tabs>
        <w:spacing w:after="120"/>
        <w:ind w:left="1418" w:hanging="567"/>
        <w:rPr>
          <w:rFonts w:ascii="Tele-GroteskNor" w:hAnsi="Tele-GroteskNor" w:cs="Arial"/>
          <w:szCs w:val="20"/>
        </w:rPr>
      </w:pPr>
      <w:r w:rsidRPr="000D2199">
        <w:rPr>
          <w:rFonts w:ascii="Tele-GroteskNor" w:hAnsi="Tele-GroteskNor" w:cs="Arial"/>
          <w:szCs w:val="20"/>
        </w:rPr>
        <w:t xml:space="preserve">u slučaju da se to traži od </w:t>
      </w:r>
      <w:r w:rsidR="00E8543D" w:rsidRPr="000D2199">
        <w:rPr>
          <w:rFonts w:ascii="Tele-GroteskNor" w:hAnsi="Tele-GroteskNor" w:cs="Arial"/>
          <w:szCs w:val="20"/>
        </w:rPr>
        <w:t>HT-a</w:t>
      </w:r>
      <w:r w:rsidRPr="000D2199">
        <w:rPr>
          <w:rFonts w:ascii="Tele-GroteskNor" w:hAnsi="Tele-GroteskNor" w:cs="Arial"/>
          <w:szCs w:val="20"/>
        </w:rPr>
        <w:t xml:space="preserve"> temeljem odluke nadležnog regulatornog tijela ili nadležnog suda</w:t>
      </w:r>
      <w:r w:rsidR="00A357AD" w:rsidRPr="000D2199">
        <w:rPr>
          <w:rFonts w:ascii="Tele-GroteskNor" w:hAnsi="Tele-GroteskNor" w:cs="Arial"/>
          <w:szCs w:val="20"/>
        </w:rPr>
        <w:t>.</w:t>
      </w:r>
    </w:p>
    <w:p w14:paraId="682DD41C" w14:textId="30897674" w:rsidR="002949B1" w:rsidRPr="000D2199" w:rsidRDefault="002949B1" w:rsidP="00690D68">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(3)</w:t>
      </w:r>
      <w:r w:rsidRPr="000D2199">
        <w:rPr>
          <w:rFonts w:ascii="Tele-GroteskNor" w:hAnsi="Tele-GroteskNor" w:cs="Arial"/>
          <w:szCs w:val="20"/>
        </w:rPr>
        <w:tab/>
        <w:t xml:space="preserve">Neovisno o navedenom u stavcima 1. i 2. ovog </w:t>
      </w:r>
      <w:r w:rsidR="004B1D35" w:rsidRPr="000D2199">
        <w:rPr>
          <w:rFonts w:ascii="Tele-GroteskNor" w:hAnsi="Tele-GroteskNor" w:cs="Arial"/>
          <w:szCs w:val="20"/>
        </w:rPr>
        <w:t>poglavlja</w:t>
      </w:r>
      <w:r w:rsidRPr="000D2199">
        <w:rPr>
          <w:rFonts w:ascii="Tele-GroteskNor" w:hAnsi="Tele-GroteskNor" w:cs="Arial"/>
          <w:szCs w:val="20"/>
        </w:rPr>
        <w:t xml:space="preserve">, održavanje i razvoj </w:t>
      </w:r>
      <w:r w:rsidR="00254A7F" w:rsidRPr="000D2199">
        <w:rPr>
          <w:rFonts w:ascii="Tele-GroteskNor" w:hAnsi="Tele-GroteskNor" w:cs="Arial"/>
          <w:szCs w:val="20"/>
        </w:rPr>
        <w:t xml:space="preserve">pasivne svjetlovodne </w:t>
      </w:r>
      <w:r w:rsidR="00776144" w:rsidRPr="000D2199">
        <w:rPr>
          <w:rFonts w:ascii="Tele-GroteskNor" w:hAnsi="Tele-GroteskNor" w:cs="Arial"/>
          <w:szCs w:val="20"/>
        </w:rPr>
        <w:t xml:space="preserve">pristupne mreže </w:t>
      </w:r>
      <w:r w:rsidRPr="000D2199">
        <w:rPr>
          <w:rFonts w:ascii="Tele-GroteskNor" w:hAnsi="Tele-GroteskNor" w:cs="Arial"/>
          <w:szCs w:val="20"/>
        </w:rPr>
        <w:t xml:space="preserve">mogu zahtijevati da </w:t>
      </w:r>
      <w:r w:rsidR="00E8543D" w:rsidRPr="000D2199">
        <w:rPr>
          <w:rFonts w:ascii="Tele-GroteskNor" w:hAnsi="Tele-GroteskNor" w:cs="Arial"/>
          <w:szCs w:val="20"/>
        </w:rPr>
        <w:t>HT</w:t>
      </w:r>
      <w:r w:rsidRPr="000D2199">
        <w:rPr>
          <w:rFonts w:ascii="Tele-GroteskNor" w:hAnsi="Tele-GroteskNor" w:cs="Arial"/>
          <w:szCs w:val="20"/>
        </w:rPr>
        <w:t xml:space="preserve"> ograniči uslugu </w:t>
      </w:r>
      <w:r w:rsidR="00346B17" w:rsidRPr="000D2199">
        <w:rPr>
          <w:rFonts w:ascii="Tele-GroteskNor" w:hAnsi="Tele-GroteskNor" w:cs="Arial"/>
          <w:szCs w:val="20"/>
        </w:rPr>
        <w:t>pristupa pasivnoj pristupnoj svjetlovodnoj mreži na lokaciji distribucijskog čvora za svjetlovodne distribucijske mreže</w:t>
      </w:r>
      <w:r w:rsidR="000C2DCA" w:rsidRPr="000D2199">
        <w:rPr>
          <w:rFonts w:ascii="Tele-GroteskNor" w:hAnsi="Tele-GroteskNor" w:cs="Arial"/>
          <w:szCs w:val="20"/>
        </w:rPr>
        <w:t xml:space="preserve"> </w:t>
      </w:r>
      <w:r w:rsidRPr="000D2199">
        <w:rPr>
          <w:rFonts w:ascii="Tele-GroteskNor" w:hAnsi="Tele-GroteskNor" w:cs="Arial"/>
          <w:szCs w:val="20"/>
        </w:rPr>
        <w:t xml:space="preserve">ili da je privremeno obustavi, a sukladno važećim propisima. U tom slučaju, </w:t>
      </w:r>
      <w:r w:rsidR="00E8543D" w:rsidRPr="000D2199">
        <w:rPr>
          <w:rFonts w:ascii="Tele-GroteskNor" w:hAnsi="Tele-GroteskNor" w:cs="Arial"/>
          <w:szCs w:val="20"/>
        </w:rPr>
        <w:t>HT</w:t>
      </w:r>
      <w:r w:rsidRPr="000D2199">
        <w:rPr>
          <w:rFonts w:ascii="Tele-GroteskNor" w:hAnsi="Tele-GroteskNor" w:cs="Arial"/>
          <w:szCs w:val="20"/>
        </w:rPr>
        <w:t xml:space="preserve"> će bez odlaganja o tome izvijestiti </w:t>
      </w:r>
      <w:r w:rsidR="00341708" w:rsidRPr="000D2199">
        <w:rPr>
          <w:rFonts w:ascii="Tele-GroteskNor" w:hAnsi="Tele-GroteskNor" w:cs="Arial"/>
          <w:szCs w:val="20"/>
        </w:rPr>
        <w:t>Operator</w:t>
      </w:r>
      <w:r w:rsidR="00605FB5"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a.</w:t>
      </w:r>
    </w:p>
    <w:p w14:paraId="412F35C6" w14:textId="77777777" w:rsidR="00CB778B" w:rsidRPr="000D2199" w:rsidRDefault="002949B1" w:rsidP="00690D68">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(4)</w:t>
      </w:r>
      <w:r w:rsidRPr="000D2199">
        <w:rPr>
          <w:rFonts w:ascii="Tele-GroteskNor" w:hAnsi="Tele-GroteskNor" w:cs="Arial"/>
          <w:szCs w:val="20"/>
        </w:rPr>
        <w:tab/>
      </w:r>
      <w:r w:rsidR="00E8543D" w:rsidRPr="000D2199">
        <w:rPr>
          <w:rFonts w:ascii="Tele-GroteskNor" w:hAnsi="Tele-GroteskNor" w:cs="Arial"/>
          <w:szCs w:val="20"/>
        </w:rPr>
        <w:t>HT</w:t>
      </w:r>
      <w:r w:rsidRPr="000D2199">
        <w:rPr>
          <w:rFonts w:ascii="Tele-GroteskNor" w:hAnsi="Tele-GroteskNor" w:cs="Arial"/>
          <w:szCs w:val="20"/>
        </w:rPr>
        <w:t xml:space="preserve"> će informirati nadležno regulatorno tijelo o obustavi pružanja usluge u slučajevima iz stavka 1., 2. i 3. ovog </w:t>
      </w:r>
      <w:r w:rsidR="004B1D35" w:rsidRPr="000D2199">
        <w:rPr>
          <w:rFonts w:ascii="Tele-GroteskNor" w:hAnsi="Tele-GroteskNor" w:cs="Arial"/>
          <w:szCs w:val="20"/>
        </w:rPr>
        <w:t>poglavlja</w:t>
      </w:r>
      <w:r w:rsidRPr="000D2199">
        <w:rPr>
          <w:rFonts w:ascii="Tele-GroteskNor" w:hAnsi="Tele-GroteskNor" w:cs="Arial"/>
          <w:szCs w:val="20"/>
        </w:rPr>
        <w:t>.</w:t>
      </w:r>
    </w:p>
    <w:p w14:paraId="4B2ED395" w14:textId="1183204F" w:rsidR="002949B1" w:rsidRPr="000D2199" w:rsidRDefault="002949B1" w:rsidP="00690D68">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(5)</w:t>
      </w:r>
      <w:r w:rsidRPr="000D2199">
        <w:rPr>
          <w:rFonts w:ascii="Tele-GroteskNor" w:hAnsi="Tele-GroteskNor" w:cs="Arial"/>
          <w:szCs w:val="20"/>
        </w:rPr>
        <w:tab/>
        <w:t xml:space="preserve">Po prestanku razloga za privremenu obustavu pružanja usluge, na način određen ovim </w:t>
      </w:r>
      <w:r w:rsidR="004B1D35" w:rsidRPr="000D2199">
        <w:rPr>
          <w:rFonts w:ascii="Tele-GroteskNor" w:hAnsi="Tele-GroteskNor" w:cs="Arial"/>
          <w:szCs w:val="20"/>
        </w:rPr>
        <w:t>poglavljem</w:t>
      </w:r>
      <w:r w:rsidRPr="000D2199">
        <w:rPr>
          <w:rFonts w:ascii="Tele-GroteskNor" w:hAnsi="Tele-GroteskNor" w:cs="Arial"/>
          <w:szCs w:val="20"/>
        </w:rPr>
        <w:t xml:space="preserve">, </w:t>
      </w:r>
      <w:r w:rsidR="00E8543D" w:rsidRPr="000D2199">
        <w:rPr>
          <w:rFonts w:ascii="Tele-GroteskNor" w:hAnsi="Tele-GroteskNor" w:cs="Arial"/>
          <w:szCs w:val="20"/>
        </w:rPr>
        <w:t>HT</w:t>
      </w:r>
      <w:r w:rsidRPr="000D2199">
        <w:rPr>
          <w:rFonts w:ascii="Tele-GroteskNor" w:hAnsi="Tele-GroteskNor" w:cs="Arial"/>
          <w:szCs w:val="20"/>
        </w:rPr>
        <w:t xml:space="preserve"> će </w:t>
      </w:r>
      <w:r w:rsidR="00341708" w:rsidRPr="000D2199">
        <w:rPr>
          <w:rFonts w:ascii="Tele-GroteskNor" w:hAnsi="Tele-GroteskNor" w:cs="Arial"/>
          <w:szCs w:val="20"/>
        </w:rPr>
        <w:t>Operator</w:t>
      </w:r>
      <w:r w:rsidR="00605FB5" w:rsidRPr="000D2199">
        <w:rPr>
          <w:rFonts w:ascii="Tele-GroteskNor" w:hAnsi="Tele-GroteskNor" w:cs="Arial"/>
          <w:szCs w:val="20"/>
        </w:rPr>
        <w:t>u</w:t>
      </w:r>
      <w:r w:rsidR="00341708" w:rsidRPr="000D2199">
        <w:rPr>
          <w:rFonts w:ascii="Tele-GroteskNor" w:hAnsi="Tele-GroteskNor" w:cs="Arial"/>
          <w:szCs w:val="20"/>
        </w:rPr>
        <w:t xml:space="preserve"> korisnik</w:t>
      </w:r>
      <w:r w:rsidRPr="000D2199">
        <w:rPr>
          <w:rFonts w:ascii="Tele-GroteskNor" w:hAnsi="Tele-GroteskNor" w:cs="Arial"/>
          <w:szCs w:val="20"/>
        </w:rPr>
        <w:t>u ponovno omogućiti korištenje usluge</w:t>
      </w:r>
      <w:r w:rsidR="007B250C"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w:t>
      </w:r>
    </w:p>
    <w:p w14:paraId="5E77CF1F" w14:textId="099FE8E6" w:rsidR="002949B1" w:rsidRPr="000D2199" w:rsidRDefault="002949B1" w:rsidP="00690D68">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(6)</w:t>
      </w:r>
      <w:r w:rsidRPr="000D2199">
        <w:rPr>
          <w:rFonts w:ascii="Tele-GroteskNor" w:hAnsi="Tele-GroteskNor" w:cs="Arial"/>
          <w:szCs w:val="20"/>
        </w:rPr>
        <w:tab/>
        <w:t>Privremena obustava pružanja usluge</w:t>
      </w:r>
      <w:r w:rsidR="007B250C"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0080128A" w:rsidRPr="000D2199">
        <w:rPr>
          <w:rFonts w:ascii="Tele-GroteskNor" w:hAnsi="Tele-GroteskNor" w:cs="Arial"/>
          <w:szCs w:val="20"/>
        </w:rPr>
        <w:t xml:space="preserve"> </w:t>
      </w:r>
      <w:r w:rsidRPr="000D2199">
        <w:rPr>
          <w:rFonts w:ascii="Tele-GroteskNor" w:hAnsi="Tele-GroteskNor" w:cs="Arial"/>
          <w:szCs w:val="20"/>
        </w:rPr>
        <w:t xml:space="preserve">neće se smatrati prekidom u mreži u smislu odredbi iz </w:t>
      </w:r>
      <w:r w:rsidR="00C67C4F" w:rsidRPr="000D2199">
        <w:rPr>
          <w:rFonts w:ascii="Tele-GroteskNor" w:hAnsi="Tele-GroteskNor" w:cs="Arial"/>
          <w:szCs w:val="20"/>
        </w:rPr>
        <w:t xml:space="preserve">poglavlja </w:t>
      </w:r>
      <w:r w:rsidR="00C25DD0" w:rsidRPr="000D2199">
        <w:rPr>
          <w:rFonts w:ascii="Tele-GroteskNor" w:hAnsi="Tele-GroteskNor" w:cs="Arial"/>
          <w:szCs w:val="20"/>
        </w:rPr>
        <w:t>4.8</w:t>
      </w:r>
      <w:r w:rsidR="00C67C4F" w:rsidRPr="000D2199">
        <w:rPr>
          <w:rFonts w:ascii="Tele-GroteskNor" w:hAnsi="Tele-GroteskNor" w:cs="Arial"/>
          <w:szCs w:val="20"/>
        </w:rPr>
        <w:t>.</w:t>
      </w:r>
    </w:p>
    <w:p w14:paraId="3551C9DB" w14:textId="1EF828EA" w:rsidR="00776144" w:rsidRPr="000D2199" w:rsidRDefault="002949B1" w:rsidP="00690D68">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(7)</w:t>
      </w:r>
      <w:r w:rsidRPr="000D2199">
        <w:rPr>
          <w:rFonts w:ascii="Tele-GroteskNor" w:hAnsi="Tele-GroteskNor" w:cs="Arial"/>
          <w:szCs w:val="20"/>
        </w:rPr>
        <w:tab/>
        <w:t xml:space="preserve">Tijekom privremene obustave usluge </w:t>
      </w:r>
      <w:r w:rsidR="00346B17" w:rsidRPr="000D2199">
        <w:rPr>
          <w:rFonts w:ascii="Tele-GroteskNor" w:hAnsi="Tele-GroteskNor" w:cs="Arial"/>
          <w:szCs w:val="20"/>
        </w:rPr>
        <w:t>pristupa pasivnoj pristupnoj svjetlovodnoj mreži na lokaciji distribucijskog čvora za svjetlovodne distribucijske mreže</w:t>
      </w:r>
      <w:r w:rsidR="0080128A" w:rsidRPr="000D2199">
        <w:rPr>
          <w:rFonts w:ascii="Tele-GroteskNor" w:hAnsi="Tele-GroteskNor" w:cs="Arial"/>
          <w:szCs w:val="20"/>
        </w:rPr>
        <w:t xml:space="preserve"> </w:t>
      </w:r>
      <w:r w:rsidRPr="000D2199">
        <w:rPr>
          <w:rFonts w:ascii="Tele-GroteskNor" w:hAnsi="Tele-GroteskNor" w:cs="Arial"/>
          <w:szCs w:val="20"/>
        </w:rPr>
        <w:t xml:space="preserve">iz razloga navedenih u stavcima 1. i 2. </w:t>
      </w:r>
      <w:r w:rsidR="00C67C4F" w:rsidRPr="000D2199">
        <w:rPr>
          <w:rFonts w:ascii="Tele-GroteskNor" w:hAnsi="Tele-GroteskNor" w:cs="Arial"/>
          <w:szCs w:val="20"/>
        </w:rPr>
        <w:t>ov</w:t>
      </w:r>
      <w:r w:rsidR="00672230" w:rsidRPr="000D2199">
        <w:rPr>
          <w:rFonts w:ascii="Tele-GroteskNor" w:hAnsi="Tele-GroteskNor" w:cs="Arial"/>
          <w:szCs w:val="20"/>
        </w:rPr>
        <w:t>og</w:t>
      </w:r>
      <w:r w:rsidR="00C67C4F" w:rsidRPr="000D2199">
        <w:rPr>
          <w:rFonts w:ascii="Tele-GroteskNor" w:hAnsi="Tele-GroteskNor" w:cs="Arial"/>
          <w:szCs w:val="20"/>
        </w:rPr>
        <w:t xml:space="preserve"> </w:t>
      </w:r>
      <w:r w:rsidR="004B1D35" w:rsidRPr="000D2199">
        <w:rPr>
          <w:rFonts w:ascii="Tele-GroteskNor" w:hAnsi="Tele-GroteskNor" w:cs="Arial"/>
          <w:szCs w:val="20"/>
        </w:rPr>
        <w:t>poglavlja</w:t>
      </w:r>
      <w:r w:rsidRPr="000D2199">
        <w:rPr>
          <w:rFonts w:ascii="Tele-GroteskNor" w:hAnsi="Tele-GroteskNor" w:cs="Arial"/>
          <w:szCs w:val="20"/>
        </w:rPr>
        <w:t xml:space="preserve">, </w:t>
      </w:r>
      <w:r w:rsidR="00341708" w:rsidRPr="000D2199">
        <w:rPr>
          <w:rFonts w:ascii="Tele-GroteskNor" w:hAnsi="Tele-GroteskNor" w:cs="Arial"/>
          <w:szCs w:val="20"/>
        </w:rPr>
        <w:t>Operator korisnik</w:t>
      </w:r>
      <w:r w:rsidRPr="000D2199">
        <w:rPr>
          <w:rFonts w:ascii="Tele-GroteskNor" w:hAnsi="Tele-GroteskNor" w:cs="Arial"/>
          <w:szCs w:val="20"/>
        </w:rPr>
        <w:t xml:space="preserve"> će biti dužan plaćati </w:t>
      </w:r>
      <w:r w:rsidR="00776144" w:rsidRPr="000D2199">
        <w:rPr>
          <w:rFonts w:ascii="Tele-GroteskNor" w:hAnsi="Tele-GroteskNor" w:cs="Arial"/>
          <w:szCs w:val="20"/>
        </w:rPr>
        <w:t xml:space="preserve">puni iznos </w:t>
      </w:r>
      <w:r w:rsidR="007B250C" w:rsidRPr="000D2199">
        <w:rPr>
          <w:rFonts w:ascii="Tele-GroteskNor" w:hAnsi="Tele-GroteskNor" w:cs="Arial"/>
          <w:szCs w:val="20"/>
        </w:rPr>
        <w:t>mjesečn</w:t>
      </w:r>
      <w:r w:rsidR="00776144" w:rsidRPr="000D2199">
        <w:rPr>
          <w:rFonts w:ascii="Tele-GroteskNor" w:hAnsi="Tele-GroteskNor" w:cs="Arial"/>
          <w:szCs w:val="20"/>
        </w:rPr>
        <w:t>ih</w:t>
      </w:r>
      <w:r w:rsidR="007B250C" w:rsidRPr="000D2199">
        <w:rPr>
          <w:rFonts w:ascii="Tele-GroteskNor" w:hAnsi="Tele-GroteskNor" w:cs="Arial"/>
          <w:szCs w:val="20"/>
        </w:rPr>
        <w:t xml:space="preserve"> naknad</w:t>
      </w:r>
      <w:r w:rsidR="00776144" w:rsidRPr="000D2199">
        <w:rPr>
          <w:rFonts w:ascii="Tele-GroteskNor" w:hAnsi="Tele-GroteskNor" w:cs="Arial"/>
          <w:szCs w:val="20"/>
        </w:rPr>
        <w:t>a</w:t>
      </w:r>
      <w:r w:rsidR="007B250C" w:rsidRPr="000D2199">
        <w:rPr>
          <w:rFonts w:ascii="Tele-GroteskNor" w:hAnsi="Tele-GroteskNor" w:cs="Arial"/>
          <w:szCs w:val="20"/>
        </w:rPr>
        <w:t xml:space="preserve"> </w:t>
      </w:r>
      <w:r w:rsidRPr="000D2199">
        <w:rPr>
          <w:rFonts w:ascii="Tele-GroteskNor" w:hAnsi="Tele-GroteskNor" w:cs="Arial"/>
          <w:szCs w:val="20"/>
        </w:rPr>
        <w:t xml:space="preserve">za </w:t>
      </w:r>
      <w:r w:rsidR="00613A88" w:rsidRPr="000D2199">
        <w:rPr>
          <w:rFonts w:ascii="Tele-GroteskNor" w:hAnsi="Tele-GroteskNor" w:cs="Arial"/>
          <w:szCs w:val="20"/>
        </w:rPr>
        <w:t>najam prostora u distribucijskom čvoru</w:t>
      </w:r>
      <w:r w:rsidR="007B250C" w:rsidRPr="000D2199">
        <w:rPr>
          <w:rFonts w:ascii="Tele-GroteskNor" w:hAnsi="Tele-GroteskNor" w:cs="Arial"/>
          <w:szCs w:val="20"/>
        </w:rPr>
        <w:t xml:space="preserve"> i </w:t>
      </w:r>
      <w:r w:rsidRPr="000D2199">
        <w:rPr>
          <w:rFonts w:ascii="Tele-GroteskNor" w:hAnsi="Tele-GroteskNor" w:cs="Arial"/>
          <w:szCs w:val="20"/>
        </w:rPr>
        <w:t>uslugu</w:t>
      </w:r>
      <w:r w:rsidR="007B250C"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w:t>
      </w:r>
    </w:p>
    <w:p w14:paraId="1DB99820" w14:textId="750753A4" w:rsidR="00776144" w:rsidRPr="000D2199" w:rsidRDefault="00776144" w:rsidP="00690D68">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(8)</w:t>
      </w:r>
      <w:r w:rsidRPr="000D2199">
        <w:rPr>
          <w:rFonts w:ascii="Tele-GroteskNor" w:hAnsi="Tele-GroteskNor" w:cs="Arial"/>
          <w:szCs w:val="20"/>
        </w:rPr>
        <w:tab/>
        <w:t xml:space="preserve">Tijekom privremene obustave usluge iz razloga održavanja i razvoja </w:t>
      </w:r>
      <w:r w:rsidR="005B1C64" w:rsidRPr="000D2199">
        <w:rPr>
          <w:rFonts w:ascii="Tele-GroteskNor" w:hAnsi="Tele-GroteskNor" w:cs="Arial"/>
          <w:szCs w:val="20"/>
        </w:rPr>
        <w:t>pasivne svjetlovodne</w:t>
      </w:r>
      <w:r w:rsidR="00672230" w:rsidRPr="000D2199">
        <w:rPr>
          <w:rFonts w:ascii="Tele-GroteskNor" w:hAnsi="Tele-GroteskNor" w:cs="Arial"/>
          <w:szCs w:val="20"/>
        </w:rPr>
        <w:t xml:space="preserve"> </w:t>
      </w:r>
      <w:r w:rsidRPr="000D2199">
        <w:rPr>
          <w:rFonts w:ascii="Tele-GroteskNor" w:hAnsi="Tele-GroteskNor" w:cs="Arial"/>
          <w:szCs w:val="20"/>
        </w:rPr>
        <w:t xml:space="preserve">pristupne mreže </w:t>
      </w:r>
      <w:r w:rsidR="00E8543D" w:rsidRPr="000D2199">
        <w:rPr>
          <w:rFonts w:ascii="Tele-GroteskNor" w:hAnsi="Tele-GroteskNor" w:cs="Arial"/>
          <w:szCs w:val="20"/>
        </w:rPr>
        <w:t>HT-a</w:t>
      </w:r>
      <w:r w:rsidRPr="000D2199">
        <w:rPr>
          <w:rFonts w:ascii="Tele-GroteskNor" w:hAnsi="Tele-GroteskNor" w:cs="Arial"/>
          <w:szCs w:val="20"/>
        </w:rPr>
        <w:t xml:space="preserve"> iz stavka 3. ovog poglavlja, </w:t>
      </w:r>
      <w:r w:rsidR="00341708" w:rsidRPr="000D2199">
        <w:rPr>
          <w:rFonts w:ascii="Tele-GroteskNor" w:hAnsi="Tele-GroteskNor" w:cs="Arial"/>
          <w:szCs w:val="20"/>
        </w:rPr>
        <w:t>Operator korisnik</w:t>
      </w:r>
      <w:r w:rsidRPr="000D2199">
        <w:rPr>
          <w:rFonts w:ascii="Tele-GroteskNor" w:hAnsi="Tele-GroteskNor" w:cs="Arial"/>
          <w:szCs w:val="20"/>
        </w:rPr>
        <w:t xml:space="preserve"> plaća </w:t>
      </w:r>
      <w:r w:rsidR="00F702E1" w:rsidRPr="000D2199">
        <w:rPr>
          <w:rFonts w:ascii="Tele-GroteskNor" w:hAnsi="Tele-GroteskNor" w:cs="Arial"/>
          <w:szCs w:val="20"/>
        </w:rPr>
        <w:t xml:space="preserve">puni iznos mjesečne naknade za najam prostora u distribucijskom čvoru </w:t>
      </w:r>
      <w:r w:rsidR="00A87291" w:rsidRPr="000D2199">
        <w:rPr>
          <w:rFonts w:ascii="Tele-GroteskNor" w:hAnsi="Tele-GroteskNor" w:cs="Arial"/>
          <w:szCs w:val="20"/>
        </w:rPr>
        <w:t xml:space="preserve">i </w:t>
      </w:r>
      <w:r w:rsidRPr="000D2199">
        <w:rPr>
          <w:rFonts w:ascii="Tele-GroteskNor" w:hAnsi="Tele-GroteskNor" w:cs="Arial"/>
          <w:szCs w:val="20"/>
        </w:rPr>
        <w:t xml:space="preserve">mjesečnu naknadu za </w:t>
      </w:r>
      <w:r w:rsidR="005B1C64" w:rsidRPr="000D2199">
        <w:rPr>
          <w:rFonts w:ascii="Tele-GroteskNor" w:hAnsi="Tele-GroteskNor" w:cs="Arial"/>
          <w:szCs w:val="20"/>
        </w:rPr>
        <w:t>uslugu</w:t>
      </w:r>
      <w:r w:rsidR="00672230"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00222E96" w:rsidRPr="000D2199">
        <w:rPr>
          <w:rFonts w:ascii="Tele-GroteskNor" w:hAnsi="Tele-GroteskNor" w:cs="Arial"/>
          <w:szCs w:val="20"/>
        </w:rPr>
        <w:t xml:space="preserve"> </w:t>
      </w:r>
      <w:r w:rsidRPr="000D2199">
        <w:rPr>
          <w:rFonts w:ascii="Tele-GroteskNor" w:hAnsi="Tele-GroteskNor" w:cs="Arial"/>
          <w:szCs w:val="20"/>
        </w:rPr>
        <w:t>umanjenu za onaj broj dana koliko je trajalo isključenje.</w:t>
      </w:r>
    </w:p>
    <w:p w14:paraId="740DB4A0" w14:textId="24A07B73" w:rsidR="002949B1" w:rsidRPr="000D2199" w:rsidRDefault="002949B1" w:rsidP="00690D68">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w:t>
      </w:r>
      <w:r w:rsidR="00262E57" w:rsidRPr="000D2199">
        <w:rPr>
          <w:rFonts w:ascii="Tele-GroteskNor" w:hAnsi="Tele-GroteskNor" w:cs="Arial"/>
          <w:szCs w:val="20"/>
        </w:rPr>
        <w:t>9</w:t>
      </w:r>
      <w:r w:rsidRPr="000D2199">
        <w:rPr>
          <w:rFonts w:ascii="Tele-GroteskNor" w:hAnsi="Tele-GroteskNor" w:cs="Arial"/>
          <w:szCs w:val="20"/>
        </w:rPr>
        <w:t>)</w:t>
      </w:r>
      <w:r w:rsidRPr="000D2199">
        <w:rPr>
          <w:rFonts w:ascii="Tele-GroteskNor" w:hAnsi="Tele-GroteskNor" w:cs="Arial"/>
          <w:szCs w:val="20"/>
        </w:rPr>
        <w:tab/>
      </w:r>
      <w:r w:rsidR="00341708" w:rsidRPr="000D2199">
        <w:rPr>
          <w:rFonts w:ascii="Tele-GroteskNor" w:hAnsi="Tele-GroteskNor" w:cs="Arial"/>
          <w:szCs w:val="20"/>
        </w:rPr>
        <w:t>Operator korisnik</w:t>
      </w:r>
      <w:r w:rsidRPr="000D2199">
        <w:rPr>
          <w:rFonts w:ascii="Tele-GroteskNor" w:hAnsi="Tele-GroteskNor" w:cs="Arial"/>
          <w:szCs w:val="20"/>
        </w:rPr>
        <w:t xml:space="preserve"> prihvaća i suglasan je da tijekom privremene obustave usluge </w:t>
      </w:r>
      <w:r w:rsidR="007B250C" w:rsidRPr="000D2199">
        <w:rPr>
          <w:rFonts w:ascii="Tele-GroteskNor" w:hAnsi="Tele-GroteskNor" w:cs="Arial"/>
          <w:szCs w:val="20"/>
        </w:rPr>
        <w:t>pristupa</w:t>
      </w:r>
      <w:r w:rsidR="005B1C64" w:rsidRPr="000D2199">
        <w:rPr>
          <w:rFonts w:ascii="Tele-GroteskNor" w:hAnsi="Tele-GroteskNor" w:cs="Arial"/>
          <w:szCs w:val="20"/>
        </w:rPr>
        <w:t xml:space="preserve"> pasivnoj </w:t>
      </w:r>
      <w:r w:rsidR="00C25DD0" w:rsidRPr="000D2199">
        <w:rPr>
          <w:rFonts w:ascii="Tele-GroteskNor" w:hAnsi="Tele-GroteskNor" w:cs="Arial"/>
          <w:szCs w:val="20"/>
        </w:rPr>
        <w:t xml:space="preserve">pristupnoj </w:t>
      </w:r>
      <w:r w:rsidR="005B1C64" w:rsidRPr="000D2199">
        <w:rPr>
          <w:rFonts w:ascii="Tele-GroteskNor" w:hAnsi="Tele-GroteskNor" w:cs="Arial"/>
          <w:szCs w:val="20"/>
        </w:rPr>
        <w:t>svjetlovodnoj mreži</w:t>
      </w:r>
      <w:r w:rsidR="007B250C" w:rsidRPr="000D2199">
        <w:rPr>
          <w:rFonts w:ascii="Tele-GroteskNor" w:hAnsi="Tele-GroteskNor" w:cs="Arial"/>
          <w:szCs w:val="20"/>
        </w:rPr>
        <w:t xml:space="preserve"> </w:t>
      </w:r>
      <w:r w:rsidR="00947ACE" w:rsidRPr="000D2199">
        <w:rPr>
          <w:rFonts w:ascii="Tele-GroteskNor" w:hAnsi="Tele-GroteskNor" w:cs="Arial"/>
          <w:szCs w:val="20"/>
        </w:rPr>
        <w:t xml:space="preserve">na lokaciji distribucijskog čvora za svjetlovodne distribucijske mreže </w:t>
      </w:r>
      <w:r w:rsidRPr="000D2199">
        <w:rPr>
          <w:rFonts w:ascii="Tele-GroteskNor" w:hAnsi="Tele-GroteskNor" w:cs="Arial"/>
          <w:szCs w:val="20"/>
        </w:rPr>
        <w:t xml:space="preserve">u skladu s odredbama ovog članka, Krajnji </w:t>
      </w:r>
      <w:r w:rsidR="00341708" w:rsidRPr="000D2199">
        <w:rPr>
          <w:rFonts w:ascii="Tele-GroteskNor" w:hAnsi="Tele-GroteskNor" w:cs="Arial"/>
          <w:szCs w:val="20"/>
        </w:rPr>
        <w:t>korisnik</w:t>
      </w:r>
      <w:r w:rsidRPr="000D2199">
        <w:rPr>
          <w:rFonts w:ascii="Tele-GroteskNor" w:hAnsi="Tele-GroteskNor" w:cs="Arial"/>
          <w:szCs w:val="20"/>
        </w:rPr>
        <w:t xml:space="preserve"> neće imati pristupa njegovim uslugama</w:t>
      </w:r>
      <w:r w:rsidR="004411C3" w:rsidRPr="000D2199">
        <w:rPr>
          <w:rFonts w:ascii="Tele-GroteskNor" w:hAnsi="Tele-GroteskNor" w:cs="Arial"/>
          <w:szCs w:val="20"/>
        </w:rPr>
        <w:t xml:space="preserve"> ili uslugama drugog operatora kojem Operator korisnik pruža uslugu putem veleprodajne</w:t>
      </w:r>
      <w:r w:rsidR="004411C3" w:rsidRPr="000D2199">
        <w:t xml:space="preserve"> </w:t>
      </w:r>
      <w:r w:rsidR="004411C3" w:rsidRPr="000D2199">
        <w:rPr>
          <w:rFonts w:ascii="Tele-GroteskNor" w:hAnsi="Tele-GroteskNor" w:cs="Arial"/>
          <w:szCs w:val="20"/>
        </w:rPr>
        <w:t xml:space="preserve">usluge pristupa pasivnoj pristupnoj svjetlovodnoj mreži na lokaciji distribucijskog čvora za svjetlovodne distribucijske mreže </w:t>
      </w:r>
      <w:r w:rsidRPr="000D2199">
        <w:rPr>
          <w:rFonts w:ascii="Tele-GroteskNor" w:hAnsi="Tele-GroteskNor" w:cs="Arial"/>
          <w:szCs w:val="20"/>
        </w:rPr>
        <w:t xml:space="preserve">. U tom slučaju, </w:t>
      </w:r>
      <w:r w:rsidR="00341708" w:rsidRPr="000D2199">
        <w:rPr>
          <w:rFonts w:ascii="Tele-GroteskNor" w:hAnsi="Tele-GroteskNor" w:cs="Arial"/>
          <w:szCs w:val="20"/>
        </w:rPr>
        <w:t>Operator korisnik</w:t>
      </w:r>
      <w:r w:rsidRPr="000D2199">
        <w:rPr>
          <w:rFonts w:ascii="Tele-GroteskNor" w:hAnsi="Tele-GroteskNor" w:cs="Arial"/>
          <w:szCs w:val="20"/>
        </w:rPr>
        <w:t xml:space="preserve"> će biti dužan </w:t>
      </w:r>
      <w:r w:rsidR="00D868A5" w:rsidRPr="000D2199">
        <w:rPr>
          <w:rFonts w:ascii="Tele-GroteskNor" w:hAnsi="Tele-GroteskNor" w:cs="Arial"/>
          <w:szCs w:val="20"/>
        </w:rPr>
        <w:t xml:space="preserve">o tome </w:t>
      </w:r>
      <w:r w:rsidRPr="000D2199">
        <w:rPr>
          <w:rFonts w:ascii="Tele-GroteskNor" w:hAnsi="Tele-GroteskNor" w:cs="Arial"/>
          <w:szCs w:val="20"/>
        </w:rPr>
        <w:t xml:space="preserve">obavijestiti svog Krajnjeg </w:t>
      </w:r>
      <w:r w:rsidR="00341708" w:rsidRPr="000D2199">
        <w:rPr>
          <w:rFonts w:ascii="Tele-GroteskNor" w:hAnsi="Tele-GroteskNor" w:cs="Arial"/>
          <w:szCs w:val="20"/>
        </w:rPr>
        <w:t>korisnik</w:t>
      </w:r>
      <w:r w:rsidRPr="000D2199">
        <w:rPr>
          <w:rFonts w:ascii="Tele-GroteskNor" w:hAnsi="Tele-GroteskNor" w:cs="Arial"/>
          <w:szCs w:val="20"/>
        </w:rPr>
        <w:t>a</w:t>
      </w:r>
      <w:r w:rsidR="004411C3" w:rsidRPr="000D2199">
        <w:rPr>
          <w:rFonts w:ascii="Tele-GroteskNor" w:hAnsi="Tele-GroteskNor" w:cs="Arial"/>
          <w:szCs w:val="20"/>
        </w:rPr>
        <w:t xml:space="preserve"> ili drugog operatora</w:t>
      </w:r>
      <w:r w:rsidR="006A2C20" w:rsidRPr="000D2199">
        <w:t xml:space="preserve"> </w:t>
      </w:r>
      <w:r w:rsidR="006A2C20" w:rsidRPr="000D2199">
        <w:rPr>
          <w:rFonts w:ascii="Tele-GroteskNor" w:hAnsi="Tele-GroteskNor" w:cs="Arial"/>
          <w:szCs w:val="20"/>
        </w:rPr>
        <w:t>kojem Operator korisnik pruža uslugu putem veleprodajne usluge pristupa pasivnoj pristupnoj svjetlovodnoj mreži na lokaciji distribucijskog čvora za svjetlovodne distribucijske mreže</w:t>
      </w:r>
      <w:r w:rsidR="00D868A5" w:rsidRPr="000D2199">
        <w:rPr>
          <w:rFonts w:ascii="Tele-GroteskNor" w:hAnsi="Tele-GroteskNor" w:cs="Arial"/>
          <w:szCs w:val="20"/>
        </w:rPr>
        <w:t>.</w:t>
      </w:r>
    </w:p>
    <w:p w14:paraId="4CD75662" w14:textId="20E1BE1B" w:rsidR="002949B1" w:rsidRPr="000D2199" w:rsidRDefault="002949B1" w:rsidP="00690D68">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w:t>
      </w:r>
      <w:r w:rsidR="0026097B" w:rsidRPr="000D2199">
        <w:rPr>
          <w:rFonts w:ascii="Tele-GroteskNor" w:hAnsi="Tele-GroteskNor" w:cs="Arial"/>
          <w:szCs w:val="20"/>
        </w:rPr>
        <w:t>1</w:t>
      </w:r>
      <w:r w:rsidR="00262E57" w:rsidRPr="000D2199">
        <w:rPr>
          <w:rFonts w:ascii="Tele-GroteskNor" w:hAnsi="Tele-GroteskNor" w:cs="Arial"/>
          <w:szCs w:val="20"/>
        </w:rPr>
        <w:t>0</w:t>
      </w:r>
      <w:r w:rsidRPr="000D2199">
        <w:rPr>
          <w:rFonts w:ascii="Tele-GroteskNor" w:hAnsi="Tele-GroteskNor" w:cs="Arial"/>
          <w:szCs w:val="20"/>
        </w:rPr>
        <w:t>)</w:t>
      </w:r>
      <w:r w:rsidRPr="000D2199">
        <w:rPr>
          <w:rFonts w:ascii="Tele-GroteskNor" w:hAnsi="Tele-GroteskNor" w:cs="Arial"/>
          <w:szCs w:val="20"/>
        </w:rPr>
        <w:tab/>
      </w:r>
      <w:r w:rsidR="00E8543D" w:rsidRPr="000D2199">
        <w:rPr>
          <w:rFonts w:ascii="Tele-GroteskNor" w:hAnsi="Tele-GroteskNor" w:cs="Arial"/>
          <w:szCs w:val="20"/>
        </w:rPr>
        <w:t>HT</w:t>
      </w:r>
      <w:r w:rsidRPr="000D2199">
        <w:rPr>
          <w:rFonts w:ascii="Tele-GroteskNor" w:hAnsi="Tele-GroteskNor" w:cs="Arial"/>
          <w:szCs w:val="20"/>
        </w:rPr>
        <w:t xml:space="preserve"> može raskinuti Ugovor </w:t>
      </w:r>
      <w:r w:rsidR="00F34604" w:rsidRPr="000D2199">
        <w:rPr>
          <w:rFonts w:ascii="Tele-GroteskNor" w:hAnsi="Tele-GroteskNor" w:cs="Arial"/>
          <w:szCs w:val="20"/>
        </w:rPr>
        <w:t>za uslugu</w:t>
      </w:r>
      <w:r w:rsidRPr="000D2199">
        <w:rPr>
          <w:rFonts w:ascii="Tele-GroteskNor" w:hAnsi="Tele-GroteskNor" w:cs="Arial"/>
          <w:szCs w:val="20"/>
        </w:rPr>
        <w:t xml:space="preserve"> </w:t>
      </w:r>
      <w:r w:rsidR="007B250C" w:rsidRPr="000D2199">
        <w:rPr>
          <w:rFonts w:ascii="Tele-GroteskNor" w:hAnsi="Tele-GroteskNor" w:cs="Arial"/>
          <w:szCs w:val="20"/>
        </w:rPr>
        <w:t>pristupa</w:t>
      </w:r>
      <w:r w:rsidR="005B1C64" w:rsidRPr="000D2199">
        <w:rPr>
          <w:rFonts w:ascii="Tele-GroteskNor" w:hAnsi="Tele-GroteskNor" w:cs="Arial"/>
          <w:szCs w:val="20"/>
        </w:rPr>
        <w:t xml:space="preserve"> pasivnoj </w:t>
      </w:r>
      <w:r w:rsidR="00D868A5" w:rsidRPr="000D2199">
        <w:rPr>
          <w:rFonts w:ascii="Tele-GroteskNor" w:hAnsi="Tele-GroteskNor" w:cs="Arial"/>
          <w:szCs w:val="20"/>
        </w:rPr>
        <w:t xml:space="preserve">pristupnoj </w:t>
      </w:r>
      <w:r w:rsidR="005B1C64" w:rsidRPr="000D2199">
        <w:rPr>
          <w:rFonts w:ascii="Tele-GroteskNor" w:hAnsi="Tele-GroteskNor" w:cs="Arial"/>
          <w:szCs w:val="20"/>
        </w:rPr>
        <w:t>svjetlovodnoj mreži</w:t>
      </w:r>
      <w:r w:rsidR="007B250C" w:rsidRPr="000D2199">
        <w:rPr>
          <w:rFonts w:ascii="Tele-GroteskNor" w:hAnsi="Tele-GroteskNor" w:cs="Arial"/>
          <w:szCs w:val="20"/>
        </w:rPr>
        <w:t xml:space="preserve"> </w:t>
      </w:r>
      <w:r w:rsidR="00947ACE" w:rsidRPr="000D2199">
        <w:rPr>
          <w:rFonts w:ascii="Tele-GroteskNor" w:hAnsi="Tele-GroteskNor" w:cs="Arial"/>
          <w:szCs w:val="20"/>
        </w:rPr>
        <w:t xml:space="preserve">na lokaciji distribucijskog čvora za svjetlovodne distribucijske mreže </w:t>
      </w:r>
      <w:r w:rsidRPr="000D2199">
        <w:rPr>
          <w:rFonts w:ascii="Tele-GroteskNor" w:hAnsi="Tele-GroteskNor" w:cs="Arial"/>
          <w:szCs w:val="20"/>
        </w:rPr>
        <w:t xml:space="preserve">slanjem pisane obavijesti s trenutnim učinkom ukoliko je pružanje usluge privremeno obustavljeno u skladu sa stavcima 1. i 2. ovog </w:t>
      </w:r>
      <w:r w:rsidR="004B1D35" w:rsidRPr="000D2199">
        <w:rPr>
          <w:rFonts w:ascii="Tele-GroteskNor" w:hAnsi="Tele-GroteskNor" w:cs="Arial"/>
          <w:szCs w:val="20"/>
        </w:rPr>
        <w:t>poglavlja</w:t>
      </w:r>
      <w:r w:rsidRPr="000D2199">
        <w:rPr>
          <w:rFonts w:ascii="Tele-GroteskNor" w:hAnsi="Tele-GroteskNor" w:cs="Arial"/>
          <w:szCs w:val="20"/>
        </w:rPr>
        <w:t xml:space="preserve">, a razlozi koji su uzrokovali privremenu obustavu nisu otklonjeni od strane </w:t>
      </w:r>
      <w:r w:rsidR="00341708" w:rsidRPr="000D2199">
        <w:rPr>
          <w:rFonts w:ascii="Tele-GroteskNor" w:hAnsi="Tele-GroteskNor" w:cs="Arial"/>
          <w:szCs w:val="20"/>
        </w:rPr>
        <w:t>Operator</w:t>
      </w:r>
      <w:r w:rsidR="00605FB5"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a u roku od 30 dana od dana privrem</w:t>
      </w:r>
      <w:r w:rsidR="0020284D" w:rsidRPr="000D2199">
        <w:rPr>
          <w:rFonts w:ascii="Tele-GroteskNor" w:hAnsi="Tele-GroteskNor" w:cs="Arial"/>
          <w:szCs w:val="20"/>
        </w:rPr>
        <w:t>ene obustave pružanja usluge.</w:t>
      </w:r>
    </w:p>
    <w:p w14:paraId="7C19DBF8" w14:textId="104760ED" w:rsidR="002949B1" w:rsidRPr="000D2199" w:rsidRDefault="002949B1" w:rsidP="00690D68">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w:t>
      </w:r>
      <w:r w:rsidR="0026097B" w:rsidRPr="000D2199">
        <w:rPr>
          <w:rFonts w:ascii="Tele-GroteskNor" w:hAnsi="Tele-GroteskNor" w:cs="Arial"/>
          <w:szCs w:val="20"/>
        </w:rPr>
        <w:t>1</w:t>
      </w:r>
      <w:r w:rsidR="00262E57" w:rsidRPr="000D2199">
        <w:rPr>
          <w:rFonts w:ascii="Tele-GroteskNor" w:hAnsi="Tele-GroteskNor" w:cs="Arial"/>
          <w:szCs w:val="20"/>
        </w:rPr>
        <w:t>1</w:t>
      </w:r>
      <w:r w:rsidRPr="000D2199">
        <w:rPr>
          <w:rFonts w:ascii="Tele-GroteskNor" w:hAnsi="Tele-GroteskNor" w:cs="Arial"/>
          <w:szCs w:val="20"/>
        </w:rPr>
        <w:t>)</w:t>
      </w:r>
      <w:r w:rsidRPr="000D2199">
        <w:rPr>
          <w:rFonts w:ascii="Tele-GroteskNor" w:hAnsi="Tele-GroteskNor" w:cs="Arial"/>
          <w:szCs w:val="20"/>
        </w:rPr>
        <w:tab/>
        <w:t xml:space="preserve">Pravne posljedice raskida Ugovora o usluzi </w:t>
      </w:r>
      <w:r w:rsidR="007B250C" w:rsidRPr="000D2199">
        <w:rPr>
          <w:rFonts w:ascii="Tele-GroteskNor" w:hAnsi="Tele-GroteskNor" w:cs="Arial"/>
          <w:szCs w:val="20"/>
        </w:rPr>
        <w:t>pristupa</w:t>
      </w:r>
      <w:r w:rsidR="005B1C64" w:rsidRPr="000D2199">
        <w:rPr>
          <w:rFonts w:ascii="Tele-GroteskNor" w:hAnsi="Tele-GroteskNor" w:cs="Arial"/>
          <w:szCs w:val="20"/>
        </w:rPr>
        <w:t xml:space="preserve"> pasivnoj </w:t>
      </w:r>
      <w:r w:rsidR="00D868A5" w:rsidRPr="000D2199">
        <w:rPr>
          <w:rFonts w:ascii="Tele-GroteskNor" w:hAnsi="Tele-GroteskNor" w:cs="Arial"/>
          <w:szCs w:val="20"/>
        </w:rPr>
        <w:t xml:space="preserve">pristupnoj </w:t>
      </w:r>
      <w:r w:rsidR="005B1C64" w:rsidRPr="000D2199">
        <w:rPr>
          <w:rFonts w:ascii="Tele-GroteskNor" w:hAnsi="Tele-GroteskNor" w:cs="Arial"/>
          <w:szCs w:val="20"/>
        </w:rPr>
        <w:t>svjetlovodnoj mreži</w:t>
      </w:r>
      <w:r w:rsidR="007B250C" w:rsidRPr="000D2199">
        <w:rPr>
          <w:rFonts w:ascii="Tele-GroteskNor" w:hAnsi="Tele-GroteskNor" w:cs="Arial"/>
          <w:szCs w:val="20"/>
        </w:rPr>
        <w:t xml:space="preserve"> </w:t>
      </w:r>
      <w:r w:rsidR="00947ACE" w:rsidRPr="000D2199">
        <w:rPr>
          <w:rFonts w:ascii="Tele-GroteskNor" w:hAnsi="Tele-GroteskNor" w:cs="Arial"/>
          <w:szCs w:val="20"/>
        </w:rPr>
        <w:t>na lokaciji</w:t>
      </w:r>
      <w:r w:rsidR="00947ACE" w:rsidRPr="000D2199">
        <w:t xml:space="preserve"> </w:t>
      </w:r>
      <w:r w:rsidR="00947ACE" w:rsidRPr="000D2199">
        <w:rPr>
          <w:rFonts w:ascii="Tele-GroteskNor" w:hAnsi="Tele-GroteskNor" w:cs="Arial"/>
          <w:szCs w:val="20"/>
        </w:rPr>
        <w:t xml:space="preserve">distribucijskog čvora za svjetlovodne distribucijske mreže </w:t>
      </w:r>
      <w:r w:rsidRPr="000D2199">
        <w:rPr>
          <w:rFonts w:ascii="Tele-GroteskNor" w:hAnsi="Tele-GroteskNor" w:cs="Arial"/>
          <w:szCs w:val="20"/>
        </w:rPr>
        <w:t xml:space="preserve">sukladno stavku </w:t>
      </w:r>
      <w:r w:rsidR="0026097B" w:rsidRPr="000D2199">
        <w:rPr>
          <w:rFonts w:ascii="Tele-GroteskNor" w:hAnsi="Tele-GroteskNor" w:cs="Arial"/>
          <w:szCs w:val="20"/>
        </w:rPr>
        <w:t>1</w:t>
      </w:r>
      <w:r w:rsidR="00F702E1" w:rsidRPr="000D2199">
        <w:rPr>
          <w:rFonts w:ascii="Tele-GroteskNor" w:hAnsi="Tele-GroteskNor" w:cs="Arial"/>
          <w:szCs w:val="20"/>
        </w:rPr>
        <w:t>0</w:t>
      </w:r>
      <w:r w:rsidRPr="000D2199">
        <w:rPr>
          <w:rFonts w:ascii="Tele-GroteskNor" w:hAnsi="Tele-GroteskNor" w:cs="Arial"/>
          <w:szCs w:val="20"/>
        </w:rPr>
        <w:t xml:space="preserve">. ovog </w:t>
      </w:r>
      <w:r w:rsidR="004B1D35" w:rsidRPr="000D2199">
        <w:rPr>
          <w:rFonts w:ascii="Tele-GroteskNor" w:hAnsi="Tele-GroteskNor" w:cs="Arial"/>
          <w:szCs w:val="20"/>
        </w:rPr>
        <w:t xml:space="preserve">poglavlja </w:t>
      </w:r>
      <w:r w:rsidRPr="000D2199">
        <w:rPr>
          <w:rFonts w:ascii="Tele-GroteskNor" w:hAnsi="Tele-GroteskNor" w:cs="Arial"/>
          <w:szCs w:val="20"/>
        </w:rPr>
        <w:t xml:space="preserve">nastupit će s danom u kojem je nastao jedan od razloga za raskid ugovora iz stavka </w:t>
      </w:r>
      <w:r w:rsidR="00D868A5" w:rsidRPr="000D2199">
        <w:rPr>
          <w:rFonts w:ascii="Tele-GroteskNor" w:hAnsi="Tele-GroteskNor" w:cs="Arial"/>
          <w:szCs w:val="20"/>
        </w:rPr>
        <w:t>10</w:t>
      </w:r>
      <w:r w:rsidRPr="000D2199">
        <w:rPr>
          <w:rFonts w:ascii="Tele-GroteskNor" w:hAnsi="Tele-GroteskNor" w:cs="Arial"/>
          <w:szCs w:val="20"/>
        </w:rPr>
        <w:t xml:space="preserve">. ovog </w:t>
      </w:r>
      <w:r w:rsidR="004B1D35" w:rsidRPr="000D2199">
        <w:rPr>
          <w:rFonts w:ascii="Tele-GroteskNor" w:hAnsi="Tele-GroteskNor" w:cs="Arial"/>
          <w:szCs w:val="20"/>
        </w:rPr>
        <w:t>poglavlja</w:t>
      </w:r>
      <w:r w:rsidRPr="000D2199">
        <w:rPr>
          <w:rFonts w:ascii="Tele-GroteskNor" w:hAnsi="Tele-GroteskNor" w:cs="Arial"/>
          <w:szCs w:val="20"/>
        </w:rPr>
        <w:t>.</w:t>
      </w:r>
    </w:p>
    <w:p w14:paraId="0718A84B" w14:textId="77777777" w:rsidR="002949B1" w:rsidRPr="000D2199" w:rsidRDefault="002949B1" w:rsidP="00690D68">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lastRenderedPageBreak/>
        <w:t>(</w:t>
      </w:r>
      <w:r w:rsidR="0026097B" w:rsidRPr="000D2199">
        <w:rPr>
          <w:rFonts w:ascii="Tele-GroteskNor" w:hAnsi="Tele-GroteskNor" w:cs="Arial"/>
          <w:szCs w:val="20"/>
        </w:rPr>
        <w:t>1</w:t>
      </w:r>
      <w:r w:rsidR="00262E57" w:rsidRPr="000D2199">
        <w:rPr>
          <w:rFonts w:ascii="Tele-GroteskNor" w:hAnsi="Tele-GroteskNor" w:cs="Arial"/>
          <w:szCs w:val="20"/>
        </w:rPr>
        <w:t>2</w:t>
      </w:r>
      <w:r w:rsidRPr="000D2199">
        <w:rPr>
          <w:rFonts w:ascii="Tele-GroteskNor" w:hAnsi="Tele-GroteskNor" w:cs="Arial"/>
          <w:szCs w:val="20"/>
        </w:rPr>
        <w:t>)</w:t>
      </w:r>
      <w:r w:rsidRPr="000D2199">
        <w:rPr>
          <w:rFonts w:ascii="Tele-GroteskNor" w:hAnsi="Tele-GroteskNor" w:cs="Arial"/>
          <w:szCs w:val="20"/>
        </w:rPr>
        <w:tab/>
        <w:t xml:space="preserve">U slučajevima privremene obustave navedenim u stavcima 1. </w:t>
      </w:r>
      <w:r w:rsidR="003177AF" w:rsidRPr="000D2199">
        <w:rPr>
          <w:rFonts w:ascii="Tele-GroteskNor" w:hAnsi="Tele-GroteskNor" w:cs="Arial"/>
          <w:szCs w:val="20"/>
        </w:rPr>
        <w:t xml:space="preserve">i </w:t>
      </w:r>
      <w:r w:rsidRPr="000D2199">
        <w:rPr>
          <w:rFonts w:ascii="Tele-GroteskNor" w:hAnsi="Tele-GroteskNor" w:cs="Arial"/>
          <w:szCs w:val="20"/>
        </w:rPr>
        <w:t xml:space="preserve">2. ovog </w:t>
      </w:r>
      <w:r w:rsidR="004B1D35" w:rsidRPr="000D2199">
        <w:rPr>
          <w:rFonts w:ascii="Tele-GroteskNor" w:hAnsi="Tele-GroteskNor" w:cs="Arial"/>
          <w:szCs w:val="20"/>
        </w:rPr>
        <w:t>poglavlja</w:t>
      </w:r>
      <w:r w:rsidRPr="000D2199">
        <w:rPr>
          <w:rFonts w:ascii="Tele-GroteskNor" w:hAnsi="Tele-GroteskNor" w:cs="Arial"/>
          <w:szCs w:val="20"/>
        </w:rPr>
        <w:t xml:space="preserve">, kao i u slučaju raskida Ugovora navedenog u stavku </w:t>
      </w:r>
      <w:r w:rsidR="0026097B" w:rsidRPr="000D2199">
        <w:rPr>
          <w:rFonts w:ascii="Tele-GroteskNor" w:hAnsi="Tele-GroteskNor" w:cs="Arial"/>
          <w:szCs w:val="20"/>
        </w:rPr>
        <w:t>1</w:t>
      </w:r>
      <w:r w:rsidR="00D868A5" w:rsidRPr="000D2199">
        <w:rPr>
          <w:rFonts w:ascii="Tele-GroteskNor" w:hAnsi="Tele-GroteskNor" w:cs="Arial"/>
          <w:szCs w:val="20"/>
        </w:rPr>
        <w:t>0</w:t>
      </w:r>
      <w:r w:rsidRPr="000D2199">
        <w:rPr>
          <w:rFonts w:ascii="Tele-GroteskNor" w:hAnsi="Tele-GroteskNor" w:cs="Arial"/>
          <w:szCs w:val="20"/>
        </w:rPr>
        <w:t xml:space="preserve">. ovog </w:t>
      </w:r>
      <w:r w:rsidR="004B1D35" w:rsidRPr="000D2199">
        <w:rPr>
          <w:rFonts w:ascii="Tele-GroteskNor" w:hAnsi="Tele-GroteskNor" w:cs="Arial"/>
          <w:szCs w:val="20"/>
        </w:rPr>
        <w:t>poglavlja</w:t>
      </w:r>
      <w:r w:rsidRPr="000D2199">
        <w:rPr>
          <w:rFonts w:ascii="Tele-GroteskNor" w:hAnsi="Tele-GroteskNor" w:cs="Arial"/>
          <w:szCs w:val="20"/>
        </w:rPr>
        <w:t xml:space="preserve">, </w:t>
      </w:r>
      <w:r w:rsidR="00341708" w:rsidRPr="000D2199">
        <w:rPr>
          <w:rFonts w:ascii="Tele-GroteskNor" w:hAnsi="Tele-GroteskNor" w:cs="Arial"/>
          <w:szCs w:val="20"/>
        </w:rPr>
        <w:t>Operator korisnik</w:t>
      </w:r>
      <w:r w:rsidRPr="000D2199">
        <w:rPr>
          <w:rFonts w:ascii="Tele-GroteskNor" w:hAnsi="Tele-GroteskNor" w:cs="Arial"/>
          <w:szCs w:val="20"/>
        </w:rPr>
        <w:t xml:space="preserve"> neće imati pravo na naknadu štete ili na oslobođenje od naknade štete koja je uslijed toga nastala, osim ukoliko je to pravo predviđeno hrvatskim prisilnim propisima.</w:t>
      </w:r>
    </w:p>
    <w:p w14:paraId="57FCE7A3" w14:textId="77777777" w:rsidR="00AF585C" w:rsidRPr="000D2199" w:rsidRDefault="00AF585C" w:rsidP="00690D68">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w:t>
      </w:r>
      <w:r w:rsidR="000652D9" w:rsidRPr="000D2199">
        <w:rPr>
          <w:rFonts w:ascii="Tele-GroteskNor" w:hAnsi="Tele-GroteskNor" w:cs="Arial"/>
          <w:szCs w:val="20"/>
        </w:rPr>
        <w:t>1</w:t>
      </w:r>
      <w:r w:rsidR="00262E57" w:rsidRPr="000D2199">
        <w:rPr>
          <w:rFonts w:ascii="Tele-GroteskNor" w:hAnsi="Tele-GroteskNor" w:cs="Arial"/>
          <w:szCs w:val="20"/>
        </w:rPr>
        <w:t>3</w:t>
      </w:r>
      <w:r w:rsidRPr="000D2199">
        <w:rPr>
          <w:rFonts w:ascii="Tele-GroteskNor" w:hAnsi="Tele-GroteskNor" w:cs="Arial"/>
          <w:szCs w:val="20"/>
        </w:rPr>
        <w:t>)</w:t>
      </w:r>
      <w:r w:rsidRPr="000D2199">
        <w:rPr>
          <w:rFonts w:ascii="Tele-GroteskNor" w:hAnsi="Tele-GroteskNor" w:cs="Arial"/>
          <w:szCs w:val="20"/>
        </w:rPr>
        <w:tab/>
        <w:t xml:space="preserve">U slučaju privremene obustave </w:t>
      </w:r>
      <w:r w:rsidR="00341708" w:rsidRPr="000D2199">
        <w:rPr>
          <w:rFonts w:ascii="Tele-GroteskNor" w:hAnsi="Tele-GroteskNor" w:cs="Arial"/>
          <w:szCs w:val="20"/>
        </w:rPr>
        <w:t>Operator korisnik</w:t>
      </w:r>
      <w:r w:rsidRPr="000D2199">
        <w:rPr>
          <w:rFonts w:ascii="Tele-GroteskNor" w:hAnsi="Tele-GroteskNor" w:cs="Arial"/>
          <w:szCs w:val="20"/>
        </w:rPr>
        <w:t xml:space="preserve"> neće imati pravo na naknadu bilo kakve štete osim ako je šteta nastala kao rezultat namjere ili krajnje nepažnje isključivo </w:t>
      </w:r>
      <w:r w:rsidR="00E8543D" w:rsidRPr="000D2199">
        <w:rPr>
          <w:rFonts w:ascii="Tele-GroteskNor" w:hAnsi="Tele-GroteskNor" w:cs="Arial"/>
          <w:szCs w:val="20"/>
        </w:rPr>
        <w:t>HT-a</w:t>
      </w:r>
      <w:r w:rsidRPr="000D2199">
        <w:rPr>
          <w:rFonts w:ascii="Tele-GroteskNor" w:hAnsi="Tele-GroteskNor" w:cs="Arial"/>
          <w:szCs w:val="20"/>
        </w:rPr>
        <w:t>.</w:t>
      </w:r>
    </w:p>
    <w:p w14:paraId="1C4F405E" w14:textId="77777777" w:rsidR="00D67D3E" w:rsidRPr="000D2199" w:rsidRDefault="00D67D3E" w:rsidP="00690D68">
      <w:pPr>
        <w:pStyle w:val="StyleHeading2Tele-GroteskEENor"/>
        <w:ind w:hanging="1286"/>
        <w:rPr>
          <w:rFonts w:ascii="Tele-GroteskNor" w:hAnsi="Tele-GroteskNor"/>
        </w:rPr>
      </w:pPr>
      <w:bookmarkStart w:id="200" w:name="_Toc299107217"/>
      <w:bookmarkStart w:id="201" w:name="_Toc239494134"/>
      <w:bookmarkStart w:id="202" w:name="_Toc239494135"/>
      <w:bookmarkStart w:id="203" w:name="_Toc239494149"/>
      <w:bookmarkStart w:id="204" w:name="_Toc1129417"/>
      <w:bookmarkEnd w:id="200"/>
      <w:bookmarkEnd w:id="201"/>
      <w:bookmarkEnd w:id="202"/>
      <w:bookmarkEnd w:id="203"/>
      <w:r w:rsidRPr="000D2199">
        <w:rPr>
          <w:rFonts w:ascii="Tele-GroteskNor" w:hAnsi="Tele-GroteskNor"/>
        </w:rPr>
        <w:t>Trajna obustava pružanja usluge</w:t>
      </w:r>
      <w:bookmarkEnd w:id="204"/>
    </w:p>
    <w:p w14:paraId="27651C0F" w14:textId="3D1C5945" w:rsidR="00C42404" w:rsidRPr="000D2199" w:rsidRDefault="00C42404" w:rsidP="00D868A5">
      <w:pPr>
        <w:pStyle w:val="Stil1"/>
        <w:tabs>
          <w:tab w:val="clear" w:pos="851"/>
          <w:tab w:val="left" w:pos="567"/>
        </w:tabs>
        <w:spacing w:before="240" w:after="120"/>
        <w:ind w:hanging="567"/>
        <w:rPr>
          <w:rFonts w:ascii="Tele-GroteskNor" w:hAnsi="Tele-GroteskNor" w:cs="Arial"/>
          <w:szCs w:val="20"/>
        </w:rPr>
      </w:pPr>
      <w:r w:rsidRPr="000D2199">
        <w:rPr>
          <w:rFonts w:ascii="Tele-GroteskNor" w:hAnsi="Tele-GroteskNor" w:cs="Arial"/>
          <w:szCs w:val="20"/>
        </w:rPr>
        <w:t>(</w:t>
      </w:r>
      <w:r w:rsidR="003C0DB9" w:rsidRPr="000D2199">
        <w:rPr>
          <w:rFonts w:ascii="Tele-GroteskNor" w:hAnsi="Tele-GroteskNor" w:cs="Arial"/>
          <w:szCs w:val="20"/>
        </w:rPr>
        <w:t>1</w:t>
      </w:r>
      <w:r w:rsidRPr="000D2199">
        <w:rPr>
          <w:rFonts w:ascii="Tele-GroteskNor" w:hAnsi="Tele-GroteskNor" w:cs="Arial"/>
          <w:szCs w:val="20"/>
        </w:rPr>
        <w:t>)</w:t>
      </w:r>
      <w:r w:rsidRPr="000D2199">
        <w:rPr>
          <w:rFonts w:ascii="Tele-GroteskNor" w:hAnsi="Tele-GroteskNor" w:cs="Arial"/>
          <w:szCs w:val="20"/>
        </w:rPr>
        <w:tab/>
      </w:r>
      <w:r w:rsidR="00E8543D" w:rsidRPr="000D2199">
        <w:rPr>
          <w:rFonts w:ascii="Tele-GroteskNor" w:hAnsi="Tele-GroteskNor" w:cs="Arial"/>
          <w:szCs w:val="20"/>
        </w:rPr>
        <w:t>HT</w:t>
      </w:r>
      <w:r w:rsidRPr="000D2199">
        <w:rPr>
          <w:rFonts w:ascii="Tele-GroteskNor" w:hAnsi="Tele-GroteskNor" w:cs="Arial"/>
          <w:szCs w:val="20"/>
        </w:rPr>
        <w:t xml:space="preserve"> će prestati pružati </w:t>
      </w:r>
      <w:bookmarkStart w:id="205" w:name="_Hlk72161771"/>
      <w:r w:rsidRPr="000D2199">
        <w:rPr>
          <w:rFonts w:ascii="Tele-GroteskNor" w:hAnsi="Tele-GroteskNor" w:cs="Arial"/>
          <w:szCs w:val="20"/>
        </w:rPr>
        <w:t xml:space="preserve">uslugu </w:t>
      </w:r>
      <w:r w:rsidR="00346B17" w:rsidRPr="000D2199">
        <w:rPr>
          <w:rFonts w:ascii="Tele-GroteskNor" w:hAnsi="Tele-GroteskNor" w:cs="Arial"/>
          <w:szCs w:val="20"/>
        </w:rPr>
        <w:t>pristupa pasivnoj pristupnoj svjetlovodnoj mreži na lokaciji distribucijskog čvora za svjetlovodne distribucijske</w:t>
      </w:r>
      <w:bookmarkEnd w:id="205"/>
      <w:r w:rsidR="00346B17" w:rsidRPr="000D2199">
        <w:rPr>
          <w:rFonts w:ascii="Tele-GroteskNor" w:hAnsi="Tele-GroteskNor" w:cs="Arial"/>
          <w:szCs w:val="20"/>
        </w:rPr>
        <w:t xml:space="preserve"> mreže</w:t>
      </w:r>
      <w:r w:rsidR="00D52324" w:rsidRPr="000D2199">
        <w:rPr>
          <w:rFonts w:ascii="Tele-GroteskNor" w:hAnsi="Tele-GroteskNor" w:cs="Arial"/>
          <w:szCs w:val="20"/>
        </w:rPr>
        <w:t xml:space="preserve"> </w:t>
      </w:r>
      <w:r w:rsidRPr="000D2199">
        <w:rPr>
          <w:rFonts w:ascii="Tele-GroteskNor" w:hAnsi="Tele-GroteskNor" w:cs="Arial"/>
          <w:szCs w:val="20"/>
        </w:rPr>
        <w:t xml:space="preserve">uz </w:t>
      </w:r>
      <w:r w:rsidR="00A87291" w:rsidRPr="000D2199">
        <w:rPr>
          <w:rFonts w:ascii="Tele-GroteskNor" w:hAnsi="Tele-GroteskNor" w:cs="Arial"/>
          <w:szCs w:val="20"/>
        </w:rPr>
        <w:t xml:space="preserve">pisanu </w:t>
      </w:r>
      <w:r w:rsidRPr="000D2199">
        <w:rPr>
          <w:rFonts w:ascii="Tele-GroteskNor" w:hAnsi="Tele-GroteskNor" w:cs="Arial"/>
          <w:szCs w:val="20"/>
        </w:rPr>
        <w:t xml:space="preserve">obavijest </w:t>
      </w:r>
      <w:r w:rsidR="00341708" w:rsidRPr="000D2199">
        <w:rPr>
          <w:rFonts w:ascii="Tele-GroteskNor" w:hAnsi="Tele-GroteskNor" w:cs="Arial"/>
          <w:szCs w:val="20"/>
        </w:rPr>
        <w:t>Operator</w:t>
      </w:r>
      <w:r w:rsidR="00605FB5" w:rsidRPr="000D2199">
        <w:rPr>
          <w:rFonts w:ascii="Tele-GroteskNor" w:hAnsi="Tele-GroteskNor" w:cs="Arial"/>
          <w:szCs w:val="20"/>
        </w:rPr>
        <w:t>u</w:t>
      </w:r>
      <w:r w:rsidR="00341708" w:rsidRPr="000D2199">
        <w:rPr>
          <w:rFonts w:ascii="Tele-GroteskNor" w:hAnsi="Tele-GroteskNor" w:cs="Arial"/>
          <w:szCs w:val="20"/>
        </w:rPr>
        <w:t xml:space="preserve"> korisnik</w:t>
      </w:r>
      <w:r w:rsidRPr="000D2199">
        <w:rPr>
          <w:rFonts w:ascii="Tele-GroteskNor" w:hAnsi="Tele-GroteskNor" w:cs="Arial"/>
          <w:szCs w:val="20"/>
        </w:rPr>
        <w:t>u:</w:t>
      </w:r>
    </w:p>
    <w:p w14:paraId="6CF230FB" w14:textId="3672C13B" w:rsidR="00C42404" w:rsidRPr="000D2199" w:rsidRDefault="00C42404" w:rsidP="00564CAE">
      <w:pPr>
        <w:pStyle w:val="Stil1"/>
        <w:numPr>
          <w:ilvl w:val="0"/>
          <w:numId w:val="12"/>
        </w:numPr>
        <w:tabs>
          <w:tab w:val="clear" w:pos="851"/>
          <w:tab w:val="clear" w:pos="1069"/>
        </w:tabs>
        <w:spacing w:after="120"/>
        <w:ind w:left="1418" w:hanging="567"/>
        <w:rPr>
          <w:rFonts w:ascii="Tele-GroteskNor" w:hAnsi="Tele-GroteskNor" w:cs="Arial"/>
          <w:szCs w:val="20"/>
        </w:rPr>
      </w:pPr>
      <w:r w:rsidRPr="000D2199">
        <w:rPr>
          <w:rFonts w:ascii="Tele-GroteskNor" w:hAnsi="Tele-GroteskNor" w:cs="Arial"/>
          <w:szCs w:val="20"/>
        </w:rPr>
        <w:t xml:space="preserve">ukoliko je pružanje usluge privremeno obustavljeno u skladu sa stavcima 1. i </w:t>
      </w:r>
      <w:r w:rsidR="003C0DB9" w:rsidRPr="000D2199">
        <w:rPr>
          <w:rFonts w:ascii="Tele-GroteskNor" w:hAnsi="Tele-GroteskNor" w:cs="Arial"/>
          <w:szCs w:val="20"/>
        </w:rPr>
        <w:t>2</w:t>
      </w:r>
      <w:r w:rsidRPr="000D2199">
        <w:rPr>
          <w:rFonts w:ascii="Tele-GroteskNor" w:hAnsi="Tele-GroteskNor" w:cs="Arial"/>
          <w:szCs w:val="20"/>
        </w:rPr>
        <w:t xml:space="preserve">. prethodnog </w:t>
      </w:r>
      <w:r w:rsidR="00F657AD" w:rsidRPr="000D2199">
        <w:rPr>
          <w:rFonts w:ascii="Tele-GroteskNor" w:hAnsi="Tele-GroteskNor" w:cs="Arial"/>
          <w:szCs w:val="20"/>
        </w:rPr>
        <w:t>poglavlja</w:t>
      </w:r>
      <w:r w:rsidRPr="000D2199">
        <w:rPr>
          <w:rFonts w:ascii="Tele-GroteskNor" w:hAnsi="Tele-GroteskNor" w:cs="Arial"/>
          <w:szCs w:val="20"/>
        </w:rPr>
        <w:t xml:space="preserve">, a razlozi koji su uzrokovali privremenu obustavu nisu otklonjeni od strane </w:t>
      </w:r>
      <w:r w:rsidR="00341708" w:rsidRPr="000D2199">
        <w:rPr>
          <w:rFonts w:ascii="Tele-GroteskNor" w:hAnsi="Tele-GroteskNor" w:cs="Arial"/>
          <w:szCs w:val="20"/>
        </w:rPr>
        <w:t>Operator</w:t>
      </w:r>
      <w:r w:rsidR="00605FB5"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 xml:space="preserve">a u roku od 30 dana od dana privremene obustave pružanja usluge. U tom slučaju </w:t>
      </w:r>
      <w:r w:rsidR="00E8543D" w:rsidRPr="000D2199">
        <w:rPr>
          <w:rFonts w:ascii="Tele-GroteskNor" w:hAnsi="Tele-GroteskNor" w:cs="Arial"/>
          <w:szCs w:val="20"/>
        </w:rPr>
        <w:t>HT</w:t>
      </w:r>
      <w:r w:rsidRPr="000D2199">
        <w:rPr>
          <w:rFonts w:ascii="Tele-GroteskNor" w:hAnsi="Tele-GroteskNor" w:cs="Arial"/>
          <w:szCs w:val="20"/>
        </w:rPr>
        <w:t xml:space="preserve"> zadržava pravo prestati pružati uslugu s trenutnim učinkom;</w:t>
      </w:r>
    </w:p>
    <w:p w14:paraId="5853FE8C" w14:textId="77777777" w:rsidR="00B10A1D" w:rsidRPr="000D2199" w:rsidRDefault="00C42404" w:rsidP="00B10A1D">
      <w:pPr>
        <w:pStyle w:val="Stil1"/>
        <w:numPr>
          <w:ilvl w:val="0"/>
          <w:numId w:val="12"/>
        </w:numPr>
        <w:tabs>
          <w:tab w:val="clear" w:pos="851"/>
          <w:tab w:val="clear" w:pos="1069"/>
          <w:tab w:val="left" w:pos="1418"/>
        </w:tabs>
        <w:spacing w:after="120"/>
        <w:ind w:left="1418" w:hanging="567"/>
        <w:rPr>
          <w:rFonts w:ascii="Tele-GroteskNor" w:hAnsi="Tele-GroteskNor" w:cs="Arial"/>
          <w:szCs w:val="20"/>
        </w:rPr>
      </w:pPr>
      <w:r w:rsidRPr="000D2199">
        <w:rPr>
          <w:rFonts w:ascii="Tele-GroteskNor" w:hAnsi="Tele-GroteskNor" w:cs="Arial"/>
          <w:szCs w:val="20"/>
        </w:rPr>
        <w:t xml:space="preserve">ukoliko to zatraži </w:t>
      </w:r>
      <w:r w:rsidR="00341708" w:rsidRPr="000D2199">
        <w:rPr>
          <w:rFonts w:ascii="Tele-GroteskNor" w:hAnsi="Tele-GroteskNor" w:cs="Arial"/>
          <w:szCs w:val="20"/>
        </w:rPr>
        <w:t>Operator korisnik</w:t>
      </w:r>
      <w:r w:rsidRPr="000D2199">
        <w:rPr>
          <w:rFonts w:ascii="Tele-GroteskNor" w:hAnsi="Tele-GroteskNor" w:cs="Arial"/>
          <w:szCs w:val="20"/>
        </w:rPr>
        <w:t xml:space="preserve"> za sve ili za </w:t>
      </w:r>
      <w:r w:rsidR="003D5D9E" w:rsidRPr="000D2199">
        <w:rPr>
          <w:rFonts w:ascii="Tele-GroteskNor" w:hAnsi="Tele-GroteskNor" w:cs="Arial"/>
          <w:szCs w:val="20"/>
        </w:rPr>
        <w:t xml:space="preserve">pojedinačne </w:t>
      </w:r>
      <w:r w:rsidR="00D52324" w:rsidRPr="000D2199">
        <w:rPr>
          <w:rFonts w:ascii="Tele-GroteskNor" w:hAnsi="Tele-GroteskNor" w:cs="Arial"/>
          <w:szCs w:val="20"/>
        </w:rPr>
        <w:t>pristupe</w:t>
      </w:r>
      <w:r w:rsidRPr="000D2199">
        <w:rPr>
          <w:rFonts w:ascii="Tele-GroteskNor" w:hAnsi="Tele-GroteskNor" w:cs="Arial"/>
          <w:szCs w:val="20"/>
        </w:rPr>
        <w:t>. Zahtjev za trajnu obustavu pružanja pojedin</w:t>
      </w:r>
      <w:r w:rsidR="003D5D9E" w:rsidRPr="000D2199">
        <w:rPr>
          <w:rFonts w:ascii="Tele-GroteskNor" w:hAnsi="Tele-GroteskNor" w:cs="Arial"/>
          <w:szCs w:val="20"/>
        </w:rPr>
        <w:t>ačnog</w:t>
      </w:r>
      <w:r w:rsidR="00DE3044" w:rsidRPr="000D2199">
        <w:rPr>
          <w:rFonts w:ascii="Tele-GroteskNor" w:hAnsi="Tele-GroteskNor" w:cs="Arial"/>
          <w:szCs w:val="20"/>
        </w:rPr>
        <w:t xml:space="preserve"> </w:t>
      </w:r>
      <w:r w:rsidR="00D52324" w:rsidRPr="000D2199">
        <w:rPr>
          <w:rFonts w:ascii="Tele-GroteskNor" w:hAnsi="Tele-GroteskNor" w:cs="Arial"/>
          <w:szCs w:val="20"/>
        </w:rPr>
        <w:t xml:space="preserve">pristupa </w:t>
      </w:r>
      <w:r w:rsidRPr="000D2199">
        <w:rPr>
          <w:rFonts w:ascii="Tele-GroteskNor" w:hAnsi="Tele-GroteskNor" w:cs="Arial"/>
          <w:szCs w:val="20"/>
        </w:rPr>
        <w:t xml:space="preserve">podnosi se </w:t>
      </w:r>
      <w:r w:rsidR="00E8543D" w:rsidRPr="000D2199">
        <w:rPr>
          <w:rFonts w:ascii="Tele-GroteskNor" w:hAnsi="Tele-GroteskNor" w:cs="Arial"/>
          <w:szCs w:val="20"/>
        </w:rPr>
        <w:t>HT</w:t>
      </w:r>
      <w:r w:rsidR="00A87291" w:rsidRPr="000D2199">
        <w:rPr>
          <w:rFonts w:ascii="Tele-GroteskNor" w:hAnsi="Tele-GroteskNor" w:cs="Arial"/>
          <w:szCs w:val="20"/>
        </w:rPr>
        <w:t>-</w:t>
      </w:r>
      <w:r w:rsidRPr="000D2199">
        <w:rPr>
          <w:rFonts w:ascii="Tele-GroteskNor" w:hAnsi="Tele-GroteskNor" w:cs="Arial"/>
          <w:szCs w:val="20"/>
        </w:rPr>
        <w:t xml:space="preserve">u </w:t>
      </w:r>
      <w:r w:rsidR="00855FD0" w:rsidRPr="000D2199">
        <w:rPr>
          <w:rFonts w:ascii="Tele-GroteskNor" w:hAnsi="Tele-GroteskNor" w:cs="Arial"/>
          <w:szCs w:val="20"/>
        </w:rPr>
        <w:t>putem B2B servisa isključivo unosom parametara opisanih u</w:t>
      </w:r>
      <w:r w:rsidR="006B3160" w:rsidRPr="000D2199">
        <w:rPr>
          <w:rFonts w:ascii="Tele-GroteskNor" w:hAnsi="Tele-GroteskNor"/>
          <w:szCs w:val="20"/>
        </w:rPr>
        <w:t xml:space="preserve"> </w:t>
      </w:r>
      <w:r w:rsidR="001F2E03" w:rsidRPr="000D2199">
        <w:rPr>
          <w:rFonts w:ascii="Tele-GroteskNor" w:hAnsi="Tele-GroteskNor"/>
          <w:szCs w:val="20"/>
        </w:rPr>
        <w:t xml:space="preserve">jedinstvenom </w:t>
      </w:r>
      <w:r w:rsidR="00855FD0" w:rsidRPr="000D2199">
        <w:rPr>
          <w:rFonts w:ascii="Tele-GroteskNor" w:hAnsi="Tele-GroteskNor"/>
          <w:szCs w:val="20"/>
        </w:rPr>
        <w:t xml:space="preserve">zahtjevu </w:t>
      </w:r>
      <w:r w:rsidR="00E8543D" w:rsidRPr="000D2199">
        <w:rPr>
          <w:rFonts w:ascii="Tele-GroteskNor" w:hAnsi="Tele-GroteskNor"/>
          <w:szCs w:val="20"/>
        </w:rPr>
        <w:t>HT-a</w:t>
      </w:r>
      <w:r w:rsidR="006B3160" w:rsidRPr="000D2199">
        <w:rPr>
          <w:rFonts w:ascii="Tele-GroteskNor" w:hAnsi="Tele-GroteskNor"/>
          <w:szCs w:val="20"/>
        </w:rPr>
        <w:t xml:space="preserve"> </w:t>
      </w:r>
      <w:r w:rsidR="00855FD0" w:rsidRPr="000D2199">
        <w:rPr>
          <w:rFonts w:ascii="Tele-GroteskNor" w:hAnsi="Tele-GroteskNor"/>
          <w:szCs w:val="20"/>
        </w:rPr>
        <w:t>iz</w:t>
      </w:r>
      <w:r w:rsidR="006B3160" w:rsidRPr="000D2199">
        <w:rPr>
          <w:rFonts w:ascii="Tele-GroteskNor" w:hAnsi="Tele-GroteskNor"/>
          <w:szCs w:val="20"/>
        </w:rPr>
        <w:t xml:space="preserve"> Dodatk</w:t>
      </w:r>
      <w:r w:rsidR="00855FD0" w:rsidRPr="000D2199">
        <w:rPr>
          <w:rFonts w:ascii="Tele-GroteskNor" w:hAnsi="Tele-GroteskNor"/>
          <w:szCs w:val="20"/>
        </w:rPr>
        <w:t>a</w:t>
      </w:r>
      <w:r w:rsidR="00262E57" w:rsidRPr="000D2199">
        <w:rPr>
          <w:rFonts w:ascii="Tele-GroteskNor" w:hAnsi="Tele-GroteskNor"/>
          <w:szCs w:val="20"/>
        </w:rPr>
        <w:t xml:space="preserve"> </w:t>
      </w:r>
      <w:r w:rsidR="00D868A5" w:rsidRPr="000D2199">
        <w:rPr>
          <w:rFonts w:ascii="Tele-GroteskNor" w:hAnsi="Tele-GroteskNor"/>
          <w:szCs w:val="20"/>
        </w:rPr>
        <w:t>2</w:t>
      </w:r>
      <w:r w:rsidR="00262E57" w:rsidRPr="000D2199">
        <w:rPr>
          <w:rFonts w:ascii="Tele-GroteskNor" w:hAnsi="Tele-GroteskNor"/>
          <w:szCs w:val="20"/>
        </w:rPr>
        <w:t>.</w:t>
      </w:r>
      <w:r w:rsidR="006B3160" w:rsidRPr="000D2199">
        <w:rPr>
          <w:rFonts w:ascii="Tele-GroteskNor" w:hAnsi="Tele-GroteskNor"/>
          <w:szCs w:val="20"/>
        </w:rPr>
        <w:t xml:space="preserve"> </w:t>
      </w:r>
      <w:r w:rsidR="006B3160" w:rsidRPr="000D2199" w:rsidDel="00C90EE6">
        <w:rPr>
          <w:rFonts w:ascii="Tele-GroteskNor" w:hAnsi="Tele-GroteskNor"/>
          <w:szCs w:val="20"/>
        </w:rPr>
        <w:t>ov</w:t>
      </w:r>
      <w:r w:rsidR="006B3160" w:rsidRPr="000D2199">
        <w:rPr>
          <w:rFonts w:ascii="Tele-GroteskNor" w:hAnsi="Tele-GroteskNor"/>
          <w:szCs w:val="20"/>
        </w:rPr>
        <w:t>e</w:t>
      </w:r>
      <w:r w:rsidR="006B3160" w:rsidRPr="000D2199" w:rsidDel="00C90EE6">
        <w:rPr>
          <w:rFonts w:ascii="Tele-GroteskNor" w:hAnsi="Tele-GroteskNor"/>
          <w:szCs w:val="20"/>
        </w:rPr>
        <w:t xml:space="preserve"> </w:t>
      </w:r>
      <w:r w:rsidR="006B3160" w:rsidRPr="000D2199">
        <w:rPr>
          <w:rFonts w:ascii="Tele-GroteskNor" w:hAnsi="Tele-GroteskNor"/>
          <w:szCs w:val="20"/>
        </w:rPr>
        <w:t>Standardne ponude</w:t>
      </w:r>
      <w:r w:rsidRPr="000D2199">
        <w:rPr>
          <w:rFonts w:ascii="Tele-GroteskNor" w:hAnsi="Tele-GroteskNor" w:cs="Arial"/>
          <w:szCs w:val="20"/>
        </w:rPr>
        <w:t>;</w:t>
      </w:r>
      <w:r w:rsidR="00B10A1D" w:rsidRPr="000D2199">
        <w:rPr>
          <w:rFonts w:ascii="Tele-GroteskNor" w:hAnsi="Tele-GroteskNor"/>
          <w:szCs w:val="20"/>
        </w:rPr>
        <w:t xml:space="preserve"> </w:t>
      </w:r>
    </w:p>
    <w:p w14:paraId="224DFC9B" w14:textId="67F280CB" w:rsidR="00C42404" w:rsidRPr="000D2199" w:rsidRDefault="00B57622" w:rsidP="00B57622">
      <w:pPr>
        <w:pStyle w:val="Stil1"/>
        <w:numPr>
          <w:ilvl w:val="0"/>
          <w:numId w:val="12"/>
        </w:numPr>
        <w:tabs>
          <w:tab w:val="clear" w:pos="851"/>
          <w:tab w:val="clear" w:pos="1069"/>
          <w:tab w:val="num" w:pos="1418"/>
        </w:tabs>
        <w:spacing w:after="120"/>
        <w:ind w:left="1418" w:hanging="567"/>
        <w:rPr>
          <w:rFonts w:ascii="Tele-GroteskNor" w:hAnsi="Tele-GroteskNor" w:cs="Arial"/>
          <w:szCs w:val="20"/>
        </w:rPr>
      </w:pPr>
      <w:r w:rsidRPr="000D2199">
        <w:rPr>
          <w:rFonts w:ascii="Tele-GroteskNor" w:hAnsi="Tele-GroteskNor"/>
          <w:szCs w:val="20"/>
        </w:rPr>
        <w:t>ako suvlasnici zgrade i/ili operator zgrade naknadno odbiju, onemoguće ili na bilo koji drugi način uskrate pristup i korištenje svjetlovodne okosnice zgrade i/ili pristup zajednič</w:t>
      </w:r>
      <w:r w:rsidR="00466C8A" w:rsidRPr="000D2199">
        <w:rPr>
          <w:rFonts w:ascii="Tele-GroteskNor" w:hAnsi="Tele-GroteskNor"/>
          <w:szCs w:val="20"/>
        </w:rPr>
        <w:t>k</w:t>
      </w:r>
      <w:r w:rsidRPr="000D2199">
        <w:rPr>
          <w:rFonts w:ascii="Tele-GroteskNor" w:hAnsi="Tele-GroteskNor"/>
          <w:szCs w:val="20"/>
        </w:rPr>
        <w:t>im dijelovima zgrade za potrebe pružanja HT-ove usluge pristupa pasivnoj pristupnoj svjetlovodnoj mreži na lokaciji distribucijskog čvora za svjetlovodne distribucijske</w:t>
      </w:r>
      <w:r w:rsidR="00466C8A" w:rsidRPr="000D2199">
        <w:rPr>
          <w:rFonts w:ascii="Tele-GroteskNor" w:hAnsi="Tele-GroteskNor"/>
          <w:szCs w:val="20"/>
        </w:rPr>
        <w:t xml:space="preserve"> mreže</w:t>
      </w:r>
      <w:r w:rsidRPr="000D2199">
        <w:rPr>
          <w:rFonts w:ascii="Tele-GroteskNor" w:hAnsi="Tele-GroteskNor"/>
          <w:szCs w:val="20"/>
        </w:rPr>
        <w:t>, u kojem slučaju dolazi do trajne obustave pružanja i prestanka važenja svih ugovora o korištenju pojedinačnih izdvojenih pristupa pasivnoj pristupnoj svjetlovodnoj mreži u predmetnoj zgradi, s učinkom od dana kada je odbijen, onemogućen ili na bilo koji drugi način uskraćen pristup i korištenje svjetlovodne okosnice zgrade za potrebe pružanja usluge izdvojenog pristupa pasivnoj pristupnoj svjetlovodnoj mreži na lokaciji djelitelja</w:t>
      </w:r>
      <w:r w:rsidR="00A93052">
        <w:rPr>
          <w:rFonts w:ascii="Tele-GroteskNor" w:hAnsi="Tele-GroteskNor"/>
          <w:szCs w:val="20"/>
        </w:rPr>
        <w:t xml:space="preserve"> </w:t>
      </w:r>
      <w:r w:rsidRPr="000D2199">
        <w:rPr>
          <w:rFonts w:ascii="Tele-GroteskNor" w:hAnsi="Tele-GroteskNor"/>
          <w:szCs w:val="20"/>
        </w:rPr>
        <w:t>s trenutnim učinkom</w:t>
      </w:r>
      <w:r w:rsidR="00B10A1D" w:rsidRPr="000D2199">
        <w:rPr>
          <w:rFonts w:ascii="Tele-GroteskNor" w:hAnsi="Tele-GroteskNor"/>
          <w:szCs w:val="20"/>
        </w:rPr>
        <w:t>;</w:t>
      </w:r>
    </w:p>
    <w:p w14:paraId="24E07DAF" w14:textId="28493400" w:rsidR="00C46EDB" w:rsidRPr="000D2199" w:rsidRDefault="00970B5F" w:rsidP="00564CAE">
      <w:pPr>
        <w:pStyle w:val="Stil1"/>
        <w:numPr>
          <w:ilvl w:val="0"/>
          <w:numId w:val="12"/>
        </w:numPr>
        <w:tabs>
          <w:tab w:val="clear" w:pos="851"/>
          <w:tab w:val="clear" w:pos="1069"/>
          <w:tab w:val="num" w:pos="1418"/>
        </w:tabs>
        <w:spacing w:after="120"/>
        <w:ind w:left="1418" w:hanging="567"/>
        <w:rPr>
          <w:rFonts w:ascii="Tele-GroteskNor" w:hAnsi="Tele-GroteskNor" w:cs="Arial"/>
          <w:szCs w:val="20"/>
        </w:rPr>
      </w:pPr>
      <w:r w:rsidRPr="000D2199">
        <w:rPr>
          <w:rFonts w:ascii="Tele-GroteskNor" w:hAnsi="Tele-GroteskNor" w:cs="Arial"/>
          <w:szCs w:val="20"/>
        </w:rPr>
        <w:t xml:space="preserve">ukoliko Krajnji korisnik zatraži od </w:t>
      </w:r>
      <w:r w:rsidR="00E8543D" w:rsidRPr="000D2199">
        <w:rPr>
          <w:rFonts w:ascii="Tele-GroteskNor" w:hAnsi="Tele-GroteskNor" w:cs="Arial"/>
          <w:szCs w:val="20"/>
        </w:rPr>
        <w:t>HT-a</w:t>
      </w:r>
      <w:r w:rsidRPr="000D2199">
        <w:rPr>
          <w:rFonts w:ascii="Tele-GroteskNor" w:hAnsi="Tele-GroteskNor" w:cs="Arial"/>
          <w:szCs w:val="20"/>
        </w:rPr>
        <w:t xml:space="preserve"> maloprodajnu uslugu uz izjavu Krajnjeg korisnika da raskida važeći ugovor o pružanju </w:t>
      </w:r>
      <w:r w:rsidR="00D52324" w:rsidRPr="000D2199">
        <w:rPr>
          <w:rFonts w:ascii="Tele-GroteskNor" w:hAnsi="Tele-GroteskNor" w:cs="Arial"/>
          <w:szCs w:val="20"/>
        </w:rPr>
        <w:t>usluge s Operatorom korisnikom</w:t>
      </w:r>
      <w:r w:rsidR="00DC13C9" w:rsidRPr="000D2199">
        <w:rPr>
          <w:rFonts w:ascii="Tele-GroteskNor" w:hAnsi="Tele-GroteskNor" w:cs="Arial"/>
          <w:szCs w:val="20"/>
        </w:rPr>
        <w:t xml:space="preserve"> </w:t>
      </w:r>
      <w:bookmarkStart w:id="206" w:name="_Hlk72161838"/>
      <w:r w:rsidR="00DC13C9" w:rsidRPr="000D2199">
        <w:rPr>
          <w:rFonts w:ascii="Tele-GroteskNor" w:hAnsi="Tele-GroteskNor" w:cs="Arial"/>
          <w:szCs w:val="20"/>
        </w:rPr>
        <w:t xml:space="preserve">ili s </w:t>
      </w:r>
      <w:bookmarkStart w:id="207" w:name="_Hlk72161940"/>
      <w:r w:rsidR="00DC13C9" w:rsidRPr="000D2199">
        <w:rPr>
          <w:rFonts w:ascii="Tele-GroteskNor" w:hAnsi="Tele-GroteskNor" w:cs="Arial"/>
          <w:szCs w:val="20"/>
        </w:rPr>
        <w:t>operatorom kojem Operator korisnik pruža uslugu putem veleprodajne usluge pristupa pasivnoj pristupnoj svjetlovodnoj mreži na lokaciji distribucijskog čvora za svjetlovodne distribucijske</w:t>
      </w:r>
      <w:bookmarkEnd w:id="206"/>
      <w:bookmarkEnd w:id="207"/>
      <w:r w:rsidR="002F617C" w:rsidRPr="000D2199">
        <w:rPr>
          <w:rFonts w:ascii="Tele-GroteskNor" w:hAnsi="Tele-GroteskNor" w:cs="Arial"/>
          <w:szCs w:val="20"/>
        </w:rPr>
        <w:t xml:space="preserve"> </w:t>
      </w:r>
      <w:bookmarkStart w:id="208" w:name="_Hlk73700996"/>
      <w:r w:rsidR="002F617C" w:rsidRPr="000D2199">
        <w:rPr>
          <w:rFonts w:ascii="Tele-GroteskNor" w:hAnsi="Tele-GroteskNor" w:cs="Arial"/>
          <w:szCs w:val="20"/>
        </w:rPr>
        <w:t>mreže</w:t>
      </w:r>
      <w:bookmarkEnd w:id="208"/>
      <w:r w:rsidRPr="000D2199">
        <w:rPr>
          <w:rFonts w:ascii="Tele-GroteskNor" w:hAnsi="Tele-GroteskNor" w:cs="Arial"/>
          <w:szCs w:val="20"/>
        </w:rPr>
        <w:t>;</w:t>
      </w:r>
      <w:r w:rsidR="0041101B" w:rsidRPr="000D2199">
        <w:rPr>
          <w:rFonts w:ascii="Tele-GroteskNor" w:hAnsi="Tele-GroteskNor" w:cs="Arial"/>
          <w:szCs w:val="20"/>
        </w:rPr>
        <w:t xml:space="preserve"> </w:t>
      </w:r>
    </w:p>
    <w:p w14:paraId="53425EF7" w14:textId="36A61CBE" w:rsidR="00970B5F" w:rsidRPr="000D2199" w:rsidRDefault="0041101B" w:rsidP="00564CAE">
      <w:pPr>
        <w:pStyle w:val="Stil1"/>
        <w:numPr>
          <w:ilvl w:val="0"/>
          <w:numId w:val="12"/>
        </w:numPr>
        <w:tabs>
          <w:tab w:val="clear" w:pos="851"/>
          <w:tab w:val="clear" w:pos="1069"/>
          <w:tab w:val="left" w:pos="1418"/>
        </w:tabs>
        <w:spacing w:after="120"/>
        <w:ind w:left="1418" w:hanging="567"/>
        <w:rPr>
          <w:rFonts w:ascii="Tele-GroteskNor" w:hAnsi="Tele-GroteskNor" w:cs="Arial"/>
          <w:szCs w:val="20"/>
        </w:rPr>
      </w:pPr>
      <w:r w:rsidRPr="000D2199">
        <w:rPr>
          <w:rFonts w:ascii="Tele-GroteskNor" w:hAnsi="Tele-GroteskNor" w:cs="Arial"/>
          <w:szCs w:val="20"/>
        </w:rPr>
        <w:t xml:space="preserve">ako novi Operator korisnik zatraži </w:t>
      </w:r>
      <w:r w:rsidR="00B02010" w:rsidRPr="000D2199">
        <w:rPr>
          <w:rFonts w:ascii="Tele-GroteskNor" w:hAnsi="Tele-GroteskNor" w:cs="Arial"/>
          <w:szCs w:val="20"/>
        </w:rPr>
        <w:t xml:space="preserve">veleprodajnu </w:t>
      </w:r>
      <w:r w:rsidRPr="000D2199">
        <w:rPr>
          <w:rFonts w:ascii="Tele-GroteskNor" w:hAnsi="Tele-GroteskNor" w:cs="Arial"/>
          <w:szCs w:val="20"/>
        </w:rPr>
        <w:t xml:space="preserve">uslugu </w:t>
      </w:r>
      <w:r w:rsidR="00B02010" w:rsidRPr="000D2199">
        <w:rPr>
          <w:rFonts w:ascii="Tele-GroteskNor" w:hAnsi="Tele-GroteskNor" w:cs="Arial"/>
          <w:szCs w:val="20"/>
        </w:rPr>
        <w:t>HT-a</w:t>
      </w:r>
      <w:r w:rsidRPr="000D2199">
        <w:rPr>
          <w:rFonts w:ascii="Tele-GroteskNor" w:hAnsi="Tele-GroteskNor" w:cs="Arial"/>
          <w:szCs w:val="20"/>
        </w:rPr>
        <w:t xml:space="preserve"> u odnosu na pojedinog Krajnjeg korisnika uz izjavu Krajnjeg korisnika da raskida važeći ugovor o pružanju usluge s Operatorom korisnikom</w:t>
      </w:r>
      <w:r w:rsidR="00DC13C9" w:rsidRPr="000D2199">
        <w:t xml:space="preserve"> </w:t>
      </w:r>
      <w:r w:rsidR="00DC13C9" w:rsidRPr="000D2199">
        <w:rPr>
          <w:rFonts w:ascii="Tele-GroteskNor" w:hAnsi="Tele-GroteskNor" w:cs="Arial"/>
          <w:szCs w:val="20"/>
        </w:rPr>
        <w:t>ili s operatorom kojem Operator korisnik pruža uslugu putem veleprodajne usluge pristupa pasivnoj pristupnoj svjetlovodnoj mreži na lokaciji distribucijskog čvora za svjetlovodne distribucijske</w:t>
      </w:r>
      <w:r w:rsidR="002F617C" w:rsidRPr="000D2199">
        <w:t xml:space="preserve"> </w:t>
      </w:r>
      <w:r w:rsidR="002F617C" w:rsidRPr="000D2199">
        <w:rPr>
          <w:rFonts w:ascii="Tele-GroteskNor" w:hAnsi="Tele-GroteskNor" w:cs="Arial"/>
          <w:szCs w:val="20"/>
        </w:rPr>
        <w:t>mreže</w:t>
      </w:r>
      <w:r w:rsidRPr="000D2199">
        <w:rPr>
          <w:rFonts w:ascii="Tele-GroteskNor" w:hAnsi="Tele-GroteskNor" w:cs="Arial"/>
          <w:szCs w:val="20"/>
        </w:rPr>
        <w:t>;</w:t>
      </w:r>
    </w:p>
    <w:p w14:paraId="34421301" w14:textId="4E094890" w:rsidR="00C42404" w:rsidRPr="000D2199" w:rsidRDefault="00C42404" w:rsidP="00564CAE">
      <w:pPr>
        <w:pStyle w:val="Stil1"/>
        <w:numPr>
          <w:ilvl w:val="0"/>
          <w:numId w:val="12"/>
        </w:numPr>
        <w:tabs>
          <w:tab w:val="clear" w:pos="851"/>
          <w:tab w:val="clear" w:pos="1069"/>
          <w:tab w:val="left" w:pos="1418"/>
        </w:tabs>
        <w:spacing w:after="120"/>
        <w:ind w:left="1418" w:hanging="567"/>
        <w:rPr>
          <w:rFonts w:ascii="Tele-GroteskNor" w:hAnsi="Tele-GroteskNor" w:cs="Arial"/>
          <w:szCs w:val="20"/>
        </w:rPr>
      </w:pPr>
      <w:r w:rsidRPr="000D2199">
        <w:rPr>
          <w:rFonts w:ascii="Tele-GroteskNor" w:hAnsi="Tele-GroteskNor" w:cs="Arial"/>
          <w:szCs w:val="20"/>
        </w:rPr>
        <w:t xml:space="preserve">ako </w:t>
      </w:r>
      <w:r w:rsidR="00341708" w:rsidRPr="000D2199">
        <w:rPr>
          <w:rFonts w:ascii="Tele-GroteskNor" w:hAnsi="Tele-GroteskNor" w:cs="Arial"/>
          <w:szCs w:val="20"/>
        </w:rPr>
        <w:t>Operator korisnik</w:t>
      </w:r>
      <w:r w:rsidRPr="000D2199">
        <w:rPr>
          <w:rFonts w:ascii="Tele-GroteskNor" w:hAnsi="Tele-GroteskNor" w:cs="Arial"/>
          <w:szCs w:val="20"/>
        </w:rPr>
        <w:t xml:space="preserve"> ne koristi </w:t>
      </w:r>
      <w:r w:rsidR="003D5D9E" w:rsidRPr="000D2199">
        <w:rPr>
          <w:rFonts w:ascii="Tele-GroteskNor" w:hAnsi="Tele-GroteskNor" w:cs="Arial"/>
          <w:szCs w:val="20"/>
        </w:rPr>
        <w:t>pojedinačni</w:t>
      </w:r>
      <w:r w:rsidR="001E503F" w:rsidRPr="000D2199">
        <w:rPr>
          <w:rFonts w:ascii="Tele-GroteskNor" w:hAnsi="Tele-GroteskNor" w:cs="Arial"/>
          <w:szCs w:val="20"/>
        </w:rPr>
        <w:t xml:space="preserve"> </w:t>
      </w:r>
      <w:r w:rsidRPr="000D2199">
        <w:rPr>
          <w:rFonts w:ascii="Tele-GroteskNor" w:hAnsi="Tele-GroteskNor" w:cs="Arial"/>
          <w:szCs w:val="20"/>
        </w:rPr>
        <w:t xml:space="preserve">pristup za pružanje svojih usluga Krajnjim korisnicima </w:t>
      </w:r>
      <w:r w:rsidR="00DC13C9" w:rsidRPr="000D2199">
        <w:rPr>
          <w:rFonts w:ascii="Tele-GroteskNor" w:hAnsi="Tele-GroteskNor" w:cs="Arial"/>
          <w:szCs w:val="20"/>
        </w:rPr>
        <w:t xml:space="preserve">ili operatorima </w:t>
      </w:r>
      <w:r w:rsidRPr="000D2199">
        <w:rPr>
          <w:rFonts w:ascii="Tele-GroteskNor" w:hAnsi="Tele-GroteskNor" w:cs="Arial"/>
          <w:szCs w:val="20"/>
        </w:rPr>
        <w:t xml:space="preserve">neprekidno dulje od 60 dana, s time da u to razdoblje ne ulazi vrijeme trajanja privremenog isključenja pretplatničke linije na zahtjev Krajnjeg </w:t>
      </w:r>
      <w:r w:rsidR="00341708" w:rsidRPr="000D2199">
        <w:rPr>
          <w:rFonts w:ascii="Tele-GroteskNor" w:hAnsi="Tele-GroteskNor" w:cs="Arial"/>
          <w:szCs w:val="20"/>
        </w:rPr>
        <w:t>korisnik</w:t>
      </w:r>
      <w:r w:rsidRPr="000D2199">
        <w:rPr>
          <w:rFonts w:ascii="Tele-GroteskNor" w:hAnsi="Tele-GroteskNor" w:cs="Arial"/>
          <w:szCs w:val="20"/>
        </w:rPr>
        <w:t>a;</w:t>
      </w:r>
    </w:p>
    <w:p w14:paraId="65DFEF11" w14:textId="579AE770" w:rsidR="00C42404" w:rsidRPr="000D2199" w:rsidRDefault="00C42404" w:rsidP="00564CAE">
      <w:pPr>
        <w:pStyle w:val="Stil1"/>
        <w:numPr>
          <w:ilvl w:val="0"/>
          <w:numId w:val="12"/>
        </w:numPr>
        <w:tabs>
          <w:tab w:val="clear" w:pos="851"/>
          <w:tab w:val="clear" w:pos="1069"/>
          <w:tab w:val="left" w:pos="1418"/>
        </w:tabs>
        <w:spacing w:after="120"/>
        <w:ind w:left="1418" w:hanging="567"/>
        <w:rPr>
          <w:rFonts w:ascii="Tele-GroteskNor" w:hAnsi="Tele-GroteskNor"/>
          <w:szCs w:val="20"/>
        </w:rPr>
      </w:pPr>
      <w:r w:rsidRPr="000D2199">
        <w:rPr>
          <w:rFonts w:ascii="Tele-GroteskNor" w:hAnsi="Tele-GroteskNor" w:cs="Arial"/>
          <w:szCs w:val="20"/>
        </w:rPr>
        <w:t xml:space="preserve">ako prestane važiti ugovor o usluzi </w:t>
      </w:r>
      <w:r w:rsidR="00346B17" w:rsidRPr="000D2199">
        <w:rPr>
          <w:rFonts w:ascii="Tele-GroteskNor" w:hAnsi="Tele-GroteskNor" w:cs="Arial"/>
          <w:szCs w:val="20"/>
        </w:rPr>
        <w:t>pristupa pasivnoj pristupnoj svjetlovodnoj mreži na lokaciji distribucijskog čvora za svjetlovodne distribucijske mreže</w:t>
      </w:r>
      <w:r w:rsidR="00C46EDB" w:rsidRPr="000D2199">
        <w:rPr>
          <w:rFonts w:ascii="Tele-GroteskNor" w:hAnsi="Tele-GroteskNor" w:cs="Arial"/>
          <w:szCs w:val="20"/>
        </w:rPr>
        <w:t xml:space="preserve"> </w:t>
      </w:r>
      <w:r w:rsidRPr="000D2199">
        <w:rPr>
          <w:rFonts w:ascii="Tele-GroteskNor" w:hAnsi="Tele-GroteskNor" w:cs="Arial"/>
          <w:szCs w:val="20"/>
        </w:rPr>
        <w:t xml:space="preserve">sklopljen između </w:t>
      </w:r>
      <w:r w:rsidR="00E8543D" w:rsidRPr="000D2199">
        <w:rPr>
          <w:rFonts w:ascii="Tele-GroteskNor" w:hAnsi="Tele-GroteskNor" w:cs="Arial"/>
          <w:szCs w:val="20"/>
        </w:rPr>
        <w:t>HT-a</w:t>
      </w:r>
      <w:r w:rsidRPr="000D2199">
        <w:rPr>
          <w:rFonts w:ascii="Tele-GroteskNor" w:hAnsi="Tele-GroteskNor" w:cs="Arial"/>
          <w:szCs w:val="20"/>
        </w:rPr>
        <w:t xml:space="preserve"> i </w:t>
      </w:r>
      <w:r w:rsidR="00341708" w:rsidRPr="000D2199">
        <w:rPr>
          <w:rFonts w:ascii="Tele-GroteskNor" w:hAnsi="Tele-GroteskNor" w:cs="Arial"/>
          <w:szCs w:val="20"/>
        </w:rPr>
        <w:t>Operator</w:t>
      </w:r>
      <w:r w:rsidR="00605FB5"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a iz bilo kojeg razloga</w:t>
      </w:r>
      <w:r w:rsidRPr="000D2199">
        <w:rPr>
          <w:rFonts w:ascii="Tele-GroteskNor" w:hAnsi="Tele-GroteskNor"/>
          <w:szCs w:val="20"/>
        </w:rPr>
        <w:t>.</w:t>
      </w:r>
    </w:p>
    <w:p w14:paraId="5AE359FB" w14:textId="116C0620" w:rsidR="00C42404" w:rsidRPr="000D2199" w:rsidRDefault="00C42404" w:rsidP="00186C56">
      <w:pPr>
        <w:tabs>
          <w:tab w:val="clear" w:pos="851"/>
          <w:tab w:val="left" w:pos="567"/>
        </w:tabs>
        <w:spacing w:after="120"/>
        <w:ind w:left="567" w:hanging="567"/>
        <w:rPr>
          <w:rFonts w:ascii="Tele-GroteskNor" w:hAnsi="Tele-GroteskNor"/>
        </w:rPr>
      </w:pPr>
      <w:r w:rsidRPr="000D2199">
        <w:rPr>
          <w:rFonts w:ascii="Tele-GroteskNor" w:hAnsi="Tele-GroteskNor"/>
        </w:rPr>
        <w:t>(2)</w:t>
      </w:r>
      <w:r w:rsidRPr="000D2199">
        <w:rPr>
          <w:rFonts w:ascii="Tele-GroteskNor" w:hAnsi="Tele-GroteskNor"/>
        </w:rPr>
        <w:tab/>
        <w:t xml:space="preserve">U slučaju prestanka važenja ugovora o pružanju </w:t>
      </w:r>
      <w:r w:rsidR="000721D9" w:rsidRPr="000D2199">
        <w:rPr>
          <w:rFonts w:ascii="Tele-GroteskNor" w:hAnsi="Tele-GroteskNor"/>
        </w:rPr>
        <w:t>usluga</w:t>
      </w:r>
      <w:r w:rsidRPr="000D2199">
        <w:rPr>
          <w:rFonts w:ascii="Tele-GroteskNor" w:hAnsi="Tele-GroteskNor"/>
        </w:rPr>
        <w:t xml:space="preserve"> između </w:t>
      </w:r>
      <w:r w:rsidR="00341708" w:rsidRPr="000D2199">
        <w:rPr>
          <w:rFonts w:ascii="Tele-GroteskNor" w:hAnsi="Tele-GroteskNor"/>
        </w:rPr>
        <w:t>Operator</w:t>
      </w:r>
      <w:r w:rsidR="00605FB5" w:rsidRPr="000D2199">
        <w:rPr>
          <w:rFonts w:ascii="Tele-GroteskNor" w:hAnsi="Tele-GroteskNor"/>
        </w:rPr>
        <w:t>a</w:t>
      </w:r>
      <w:r w:rsidR="00341708" w:rsidRPr="000D2199">
        <w:rPr>
          <w:rFonts w:ascii="Tele-GroteskNor" w:hAnsi="Tele-GroteskNor"/>
        </w:rPr>
        <w:t xml:space="preserve"> korisnik</w:t>
      </w:r>
      <w:r w:rsidRPr="000D2199">
        <w:rPr>
          <w:rFonts w:ascii="Tele-GroteskNor" w:hAnsi="Tele-GroteskNor"/>
        </w:rPr>
        <w:t xml:space="preserve">a i njegovog Krajnjeg </w:t>
      </w:r>
      <w:r w:rsidR="00341708" w:rsidRPr="000D2199">
        <w:rPr>
          <w:rFonts w:ascii="Tele-GroteskNor" w:hAnsi="Tele-GroteskNor"/>
        </w:rPr>
        <w:t>korisnik</w:t>
      </w:r>
      <w:r w:rsidRPr="000D2199">
        <w:rPr>
          <w:rFonts w:ascii="Tele-GroteskNor" w:hAnsi="Tele-GroteskNor"/>
        </w:rPr>
        <w:t>a</w:t>
      </w:r>
      <w:r w:rsidR="007A1FE0" w:rsidRPr="000D2199">
        <w:rPr>
          <w:rFonts w:ascii="Tele-GroteskNor" w:hAnsi="Tele-GroteskNor"/>
        </w:rPr>
        <w:t xml:space="preserve"> ili</w:t>
      </w:r>
      <w:r w:rsidR="00186C56" w:rsidRPr="000D2199">
        <w:t xml:space="preserve"> </w:t>
      </w:r>
      <w:r w:rsidR="003F1608" w:rsidRPr="000D2199">
        <w:rPr>
          <w:rFonts w:ascii="Tele-GroteskNor" w:hAnsi="Tele-GroteskNor"/>
        </w:rPr>
        <w:t xml:space="preserve">Operatora korisnika i </w:t>
      </w:r>
      <w:r w:rsidR="007A1FE0" w:rsidRPr="000D2199">
        <w:rPr>
          <w:rFonts w:ascii="Tele-GroteskNor" w:hAnsi="Tele-GroteskNor"/>
        </w:rPr>
        <w:t>operatora kojem Operator korisnik pruža uslugu putem veleprodajne usluge pristupa pasivnoj pristupnoj svjetlovodnoj mreži na lokaciji distribucijskog čvora za svjetlovodne distribucijske</w:t>
      </w:r>
      <w:r w:rsidR="002F617C" w:rsidRPr="000D2199">
        <w:t xml:space="preserve"> </w:t>
      </w:r>
      <w:r w:rsidR="002F617C" w:rsidRPr="000D2199">
        <w:rPr>
          <w:rFonts w:ascii="Tele-GroteskNor" w:hAnsi="Tele-GroteskNor"/>
        </w:rPr>
        <w:t>mreže</w:t>
      </w:r>
      <w:r w:rsidR="003F1608" w:rsidRPr="000D2199">
        <w:rPr>
          <w:rFonts w:ascii="Tele-GroteskNor" w:hAnsi="Tele-GroteskNor"/>
        </w:rPr>
        <w:t>, a Operator korisnik nije sklopio ugovor s drugim operatorom</w:t>
      </w:r>
      <w:r w:rsidR="007A1FE0" w:rsidRPr="000D2199">
        <w:rPr>
          <w:rFonts w:ascii="Tele-GroteskNor" w:hAnsi="Tele-GroteskNor"/>
        </w:rPr>
        <w:t xml:space="preserve"> </w:t>
      </w:r>
      <w:r w:rsidRPr="000D2199">
        <w:rPr>
          <w:rFonts w:ascii="Tele-GroteskNor" w:hAnsi="Tele-GroteskNor"/>
        </w:rPr>
        <w:t xml:space="preserve">, </w:t>
      </w:r>
      <w:r w:rsidR="00341708" w:rsidRPr="000D2199">
        <w:rPr>
          <w:rFonts w:ascii="Tele-GroteskNor" w:hAnsi="Tele-GroteskNor"/>
        </w:rPr>
        <w:t>Operator korisnik</w:t>
      </w:r>
      <w:r w:rsidR="006E2F1D" w:rsidRPr="000D2199">
        <w:rPr>
          <w:rFonts w:ascii="Tele-GroteskNor" w:hAnsi="Tele-GroteskNor"/>
        </w:rPr>
        <w:t xml:space="preserve"> će otkazati pripadajući</w:t>
      </w:r>
      <w:r w:rsidR="007E0812" w:rsidRPr="000D2199">
        <w:rPr>
          <w:rFonts w:ascii="Tele-GroteskNor" w:hAnsi="Tele-GroteskNor"/>
        </w:rPr>
        <w:t xml:space="preserve"> pristup pasivnoj pristupnoj svjetlovodnoj mreži na lokaciji </w:t>
      </w:r>
      <w:r w:rsidR="006E2F1D" w:rsidRPr="000D2199">
        <w:rPr>
          <w:rFonts w:ascii="Tele-GroteskNor" w:hAnsi="Tele-GroteskNor"/>
        </w:rPr>
        <w:t>distribucijskog čvora za svjetlovodne distribucijske mreže</w:t>
      </w:r>
      <w:r w:rsidRPr="000D2199">
        <w:rPr>
          <w:rFonts w:ascii="Tele-GroteskNor" w:hAnsi="Tele-GroteskNor"/>
        </w:rPr>
        <w:t>.</w:t>
      </w:r>
    </w:p>
    <w:p w14:paraId="5EFFE738" w14:textId="5A1B1A34" w:rsidR="00C42404" w:rsidRPr="000D2199" w:rsidRDefault="00C42404" w:rsidP="007356AE">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(3)</w:t>
      </w:r>
      <w:r w:rsidRPr="000D2199">
        <w:rPr>
          <w:rFonts w:ascii="Tele-GroteskNor" w:hAnsi="Tele-GroteskNor" w:cs="Arial"/>
          <w:szCs w:val="20"/>
        </w:rPr>
        <w:tab/>
        <w:t xml:space="preserve">U slučajevima prestanka pružanja usluge </w:t>
      </w:r>
      <w:r w:rsidR="00346B17" w:rsidRPr="000D2199">
        <w:rPr>
          <w:rFonts w:ascii="Tele-GroteskNor" w:hAnsi="Tele-GroteskNor" w:cs="Arial"/>
          <w:szCs w:val="20"/>
        </w:rPr>
        <w:t>pristupa pasivnoj pristupnoj svjetlovodnoj mreži na lokaciji distribucijskog čvora za svjetlovodne distribucijske mreže</w:t>
      </w:r>
      <w:r w:rsidR="00A76B69" w:rsidRPr="000D2199">
        <w:rPr>
          <w:rFonts w:ascii="Tele-GroteskNor" w:hAnsi="Tele-GroteskNor" w:cs="Arial"/>
          <w:szCs w:val="20"/>
        </w:rPr>
        <w:t xml:space="preserve"> </w:t>
      </w:r>
      <w:r w:rsidRPr="000D2199">
        <w:rPr>
          <w:rFonts w:ascii="Tele-GroteskNor" w:hAnsi="Tele-GroteskNor" w:cs="Arial"/>
          <w:szCs w:val="20"/>
        </w:rPr>
        <w:t xml:space="preserve">iz razloga navedenih u ovom članku, </w:t>
      </w:r>
      <w:r w:rsidR="00341708" w:rsidRPr="000D2199">
        <w:rPr>
          <w:rFonts w:ascii="Tele-GroteskNor" w:hAnsi="Tele-GroteskNor" w:cs="Arial"/>
          <w:szCs w:val="20"/>
        </w:rPr>
        <w:t>Operator korisnik</w:t>
      </w:r>
      <w:r w:rsidRPr="000D2199">
        <w:rPr>
          <w:rFonts w:ascii="Tele-GroteskNor" w:hAnsi="Tele-GroteskNor" w:cs="Arial"/>
          <w:szCs w:val="20"/>
        </w:rPr>
        <w:t xml:space="preserve"> neće imati pravo tražiti od </w:t>
      </w:r>
      <w:r w:rsidR="00E8543D" w:rsidRPr="000D2199">
        <w:rPr>
          <w:rFonts w:ascii="Tele-GroteskNor" w:hAnsi="Tele-GroteskNor" w:cs="Arial"/>
          <w:szCs w:val="20"/>
        </w:rPr>
        <w:t>HT-a</w:t>
      </w:r>
      <w:r w:rsidRPr="000D2199">
        <w:rPr>
          <w:rFonts w:ascii="Tele-GroteskNor" w:hAnsi="Tele-GroteskNor" w:cs="Arial"/>
          <w:szCs w:val="20"/>
        </w:rPr>
        <w:t xml:space="preserve"> naknadu štete koju je time pretrpio osim ukoliko je to pravo predviđeno hrvatskim prisilnim propisima.</w:t>
      </w:r>
    </w:p>
    <w:p w14:paraId="1A5644E9" w14:textId="77777777" w:rsidR="00D67D3E" w:rsidRPr="000D2199" w:rsidRDefault="00D67D3E" w:rsidP="00566797">
      <w:pPr>
        <w:pStyle w:val="StyleHeading1Tele-GroteskEENor"/>
        <w:ind w:hanging="851"/>
        <w:rPr>
          <w:rFonts w:ascii="Tele-GroteskNor" w:hAnsi="Tele-GroteskNor"/>
        </w:rPr>
      </w:pPr>
      <w:bookmarkStart w:id="209" w:name="_Toc1129418"/>
      <w:r w:rsidRPr="000D2199">
        <w:rPr>
          <w:rFonts w:ascii="Tele-GroteskNor" w:hAnsi="Tele-GroteskNor"/>
        </w:rPr>
        <w:lastRenderedPageBreak/>
        <w:t>Upravljanje, rad i održavanje usluge</w:t>
      </w:r>
      <w:bookmarkEnd w:id="209"/>
    </w:p>
    <w:p w14:paraId="7A9E51E4" w14:textId="77777777" w:rsidR="00D67D3E" w:rsidRPr="000D2199" w:rsidRDefault="00A76550" w:rsidP="00FD226F">
      <w:pPr>
        <w:pStyle w:val="Text"/>
        <w:rPr>
          <w:rFonts w:ascii="Tele-GroteskNor" w:hAnsi="Tele-GroteskNor"/>
          <w:b/>
          <w:bCs/>
          <w:lang w:val="hr-HR"/>
        </w:rPr>
      </w:pPr>
      <w:r w:rsidRPr="000D2199">
        <w:rPr>
          <w:rFonts w:ascii="Tele-GroteskNor" w:hAnsi="Tele-GroteskNor"/>
          <w:b/>
          <w:bCs/>
          <w:lang w:val="hr-HR"/>
        </w:rPr>
        <w:t>Uvjeti</w:t>
      </w:r>
      <w:r w:rsidR="00D67D3E" w:rsidRPr="000D2199">
        <w:rPr>
          <w:rFonts w:ascii="Tele-GroteskNor" w:hAnsi="Tele-GroteskNor"/>
          <w:b/>
          <w:bCs/>
          <w:lang w:val="hr-HR"/>
        </w:rPr>
        <w:t xml:space="preserve"> </w:t>
      </w:r>
      <w:r w:rsidRPr="000D2199">
        <w:rPr>
          <w:rFonts w:ascii="Tele-GroteskNor" w:hAnsi="Tele-GroteskNor"/>
          <w:b/>
          <w:bCs/>
          <w:lang w:val="hr-HR"/>
        </w:rPr>
        <w:t>pristupa</w:t>
      </w:r>
      <w:r w:rsidR="00D67D3E" w:rsidRPr="000D2199">
        <w:rPr>
          <w:rFonts w:ascii="Tele-GroteskNor" w:hAnsi="Tele-GroteskNor"/>
          <w:b/>
          <w:bCs/>
          <w:lang w:val="hr-HR"/>
        </w:rPr>
        <w:t xml:space="preserve"> </w:t>
      </w:r>
      <w:r w:rsidRPr="000D2199">
        <w:rPr>
          <w:rFonts w:ascii="Tele-GroteskNor" w:hAnsi="Tele-GroteskNor"/>
          <w:b/>
          <w:bCs/>
          <w:lang w:val="hr-HR"/>
        </w:rPr>
        <w:t>sustavima</w:t>
      </w:r>
      <w:r w:rsidR="00D67D3E" w:rsidRPr="000D2199">
        <w:rPr>
          <w:rFonts w:ascii="Tele-GroteskNor" w:hAnsi="Tele-GroteskNor"/>
          <w:b/>
          <w:bCs/>
          <w:lang w:val="hr-HR"/>
        </w:rPr>
        <w:t xml:space="preserve"> </w:t>
      </w:r>
      <w:r w:rsidRPr="000D2199">
        <w:rPr>
          <w:rFonts w:ascii="Tele-GroteskNor" w:hAnsi="Tele-GroteskNor"/>
          <w:b/>
          <w:bCs/>
          <w:lang w:val="hr-HR"/>
        </w:rPr>
        <w:t>operativne</w:t>
      </w:r>
      <w:r w:rsidR="00D67D3E" w:rsidRPr="000D2199">
        <w:rPr>
          <w:rFonts w:ascii="Tele-GroteskNor" w:hAnsi="Tele-GroteskNor"/>
          <w:b/>
          <w:bCs/>
          <w:lang w:val="hr-HR"/>
        </w:rPr>
        <w:t xml:space="preserve"> </w:t>
      </w:r>
      <w:r w:rsidRPr="000D2199">
        <w:rPr>
          <w:rFonts w:ascii="Tele-GroteskNor" w:hAnsi="Tele-GroteskNor"/>
          <w:b/>
          <w:bCs/>
          <w:lang w:val="hr-HR"/>
        </w:rPr>
        <w:t>potpore</w:t>
      </w:r>
      <w:r w:rsidR="00D67D3E" w:rsidRPr="000D2199">
        <w:rPr>
          <w:rFonts w:ascii="Tele-GroteskNor" w:hAnsi="Tele-GroteskNor"/>
          <w:b/>
          <w:bCs/>
          <w:lang w:val="hr-HR"/>
        </w:rPr>
        <w:t xml:space="preserve">, </w:t>
      </w:r>
      <w:r w:rsidRPr="000D2199">
        <w:rPr>
          <w:rFonts w:ascii="Tele-GroteskNor" w:hAnsi="Tele-GroteskNor"/>
          <w:b/>
          <w:bCs/>
          <w:lang w:val="hr-HR"/>
        </w:rPr>
        <w:t>informacijskim</w:t>
      </w:r>
      <w:r w:rsidR="00D67D3E" w:rsidRPr="000D2199">
        <w:rPr>
          <w:rFonts w:ascii="Tele-GroteskNor" w:hAnsi="Tele-GroteskNor"/>
          <w:b/>
          <w:bCs/>
          <w:lang w:val="hr-HR"/>
        </w:rPr>
        <w:t xml:space="preserve"> </w:t>
      </w:r>
      <w:r w:rsidRPr="000D2199">
        <w:rPr>
          <w:rFonts w:ascii="Tele-GroteskNor" w:hAnsi="Tele-GroteskNor"/>
          <w:b/>
          <w:bCs/>
          <w:lang w:val="hr-HR"/>
        </w:rPr>
        <w:t>sustavima</w:t>
      </w:r>
      <w:r w:rsidR="00D67D3E" w:rsidRPr="000D2199">
        <w:rPr>
          <w:rFonts w:ascii="Tele-GroteskNor" w:hAnsi="Tele-GroteskNor"/>
          <w:b/>
          <w:bCs/>
          <w:lang w:val="hr-HR"/>
        </w:rPr>
        <w:t xml:space="preserve"> </w:t>
      </w:r>
      <w:r w:rsidRPr="000D2199">
        <w:rPr>
          <w:rFonts w:ascii="Tele-GroteskNor" w:hAnsi="Tele-GroteskNor"/>
          <w:b/>
          <w:bCs/>
          <w:lang w:val="hr-HR"/>
        </w:rPr>
        <w:t>i</w:t>
      </w:r>
      <w:r w:rsidR="00D67D3E" w:rsidRPr="000D2199">
        <w:rPr>
          <w:rFonts w:ascii="Tele-GroteskNor" w:hAnsi="Tele-GroteskNor"/>
          <w:b/>
          <w:bCs/>
          <w:lang w:val="hr-HR"/>
        </w:rPr>
        <w:t xml:space="preserve"> </w:t>
      </w:r>
      <w:r w:rsidRPr="000D2199">
        <w:rPr>
          <w:rFonts w:ascii="Tele-GroteskNor" w:hAnsi="Tele-GroteskNor"/>
          <w:b/>
          <w:bCs/>
          <w:lang w:val="hr-HR"/>
        </w:rPr>
        <w:t>bazama</w:t>
      </w:r>
      <w:r w:rsidR="00D67D3E" w:rsidRPr="000D2199">
        <w:rPr>
          <w:rFonts w:ascii="Tele-GroteskNor" w:hAnsi="Tele-GroteskNor"/>
          <w:b/>
          <w:bCs/>
          <w:lang w:val="hr-HR"/>
        </w:rPr>
        <w:t xml:space="preserve"> </w:t>
      </w:r>
      <w:r w:rsidRPr="000D2199">
        <w:rPr>
          <w:rFonts w:ascii="Tele-GroteskNor" w:hAnsi="Tele-GroteskNor"/>
          <w:b/>
          <w:bCs/>
          <w:lang w:val="hr-HR"/>
        </w:rPr>
        <w:t>podataka</w:t>
      </w:r>
      <w:r w:rsidR="00D67D3E" w:rsidRPr="000D2199">
        <w:rPr>
          <w:rFonts w:ascii="Tele-GroteskNor" w:hAnsi="Tele-GroteskNor"/>
          <w:b/>
          <w:bCs/>
          <w:lang w:val="hr-HR"/>
        </w:rPr>
        <w:t xml:space="preserve"> </w:t>
      </w:r>
      <w:r w:rsidRPr="000D2199">
        <w:rPr>
          <w:rFonts w:ascii="Tele-GroteskNor" w:hAnsi="Tele-GroteskNor"/>
          <w:b/>
          <w:bCs/>
          <w:lang w:val="hr-HR"/>
        </w:rPr>
        <w:t>operatora</w:t>
      </w:r>
      <w:r w:rsidR="00D67D3E" w:rsidRPr="000D2199">
        <w:rPr>
          <w:rFonts w:ascii="Tele-GroteskNor" w:hAnsi="Tele-GroteskNor"/>
          <w:b/>
          <w:bCs/>
          <w:lang w:val="hr-HR"/>
        </w:rPr>
        <w:t xml:space="preserve"> </w:t>
      </w:r>
      <w:r w:rsidRPr="000D2199">
        <w:rPr>
          <w:rFonts w:ascii="Tele-GroteskNor" w:hAnsi="Tele-GroteskNor"/>
          <w:b/>
          <w:bCs/>
          <w:lang w:val="hr-HR"/>
        </w:rPr>
        <w:t>za</w:t>
      </w:r>
      <w:r w:rsidR="00D67D3E" w:rsidRPr="000D2199">
        <w:rPr>
          <w:rFonts w:ascii="Tele-GroteskNor" w:hAnsi="Tele-GroteskNor"/>
          <w:b/>
          <w:bCs/>
          <w:lang w:val="hr-HR"/>
        </w:rPr>
        <w:t xml:space="preserve"> </w:t>
      </w:r>
      <w:r w:rsidRPr="000D2199">
        <w:rPr>
          <w:rFonts w:ascii="Tele-GroteskNor" w:hAnsi="Tele-GroteskNor"/>
          <w:b/>
          <w:bCs/>
          <w:lang w:val="hr-HR"/>
        </w:rPr>
        <w:t>pristup</w:t>
      </w:r>
      <w:r w:rsidR="00D67D3E" w:rsidRPr="000D2199">
        <w:rPr>
          <w:rFonts w:ascii="Tele-GroteskNor" w:hAnsi="Tele-GroteskNor"/>
          <w:b/>
          <w:bCs/>
          <w:lang w:val="hr-HR"/>
        </w:rPr>
        <w:t xml:space="preserve"> </w:t>
      </w:r>
      <w:r w:rsidRPr="000D2199">
        <w:rPr>
          <w:rFonts w:ascii="Tele-GroteskNor" w:hAnsi="Tele-GroteskNor"/>
          <w:b/>
          <w:bCs/>
          <w:lang w:val="hr-HR"/>
        </w:rPr>
        <w:t>mre</w:t>
      </w:r>
      <w:r w:rsidR="00D67D3E" w:rsidRPr="000D2199">
        <w:rPr>
          <w:rFonts w:ascii="Tele-GroteskNor" w:hAnsi="Tele-GroteskNor"/>
          <w:b/>
          <w:bCs/>
          <w:lang w:val="hr-HR"/>
        </w:rPr>
        <w:t>ž</w:t>
      </w:r>
      <w:r w:rsidRPr="000D2199">
        <w:rPr>
          <w:rFonts w:ascii="Tele-GroteskNor" w:hAnsi="Tele-GroteskNor"/>
          <w:b/>
          <w:bCs/>
          <w:lang w:val="hr-HR"/>
        </w:rPr>
        <w:t>i</w:t>
      </w:r>
      <w:r w:rsidR="00D67D3E" w:rsidRPr="000D2199">
        <w:rPr>
          <w:rFonts w:ascii="Tele-GroteskNor" w:hAnsi="Tele-GroteskNor"/>
          <w:b/>
          <w:bCs/>
          <w:lang w:val="hr-HR"/>
        </w:rPr>
        <w:t xml:space="preserve"> (</w:t>
      </w:r>
      <w:r w:rsidRPr="000D2199">
        <w:rPr>
          <w:rFonts w:ascii="Tele-GroteskNor" w:hAnsi="Tele-GroteskNor"/>
          <w:b/>
          <w:bCs/>
          <w:lang w:val="hr-HR"/>
        </w:rPr>
        <w:t>za</w:t>
      </w:r>
      <w:r w:rsidR="00D67D3E" w:rsidRPr="000D2199">
        <w:rPr>
          <w:rFonts w:ascii="Tele-GroteskNor" w:hAnsi="Tele-GroteskNor"/>
          <w:b/>
          <w:bCs/>
          <w:lang w:val="hr-HR"/>
        </w:rPr>
        <w:t xml:space="preserve"> </w:t>
      </w:r>
      <w:r w:rsidRPr="000D2199">
        <w:rPr>
          <w:rFonts w:ascii="Tele-GroteskNor" w:hAnsi="Tele-GroteskNor"/>
          <w:b/>
          <w:bCs/>
          <w:lang w:val="hr-HR"/>
        </w:rPr>
        <w:t>potrebe</w:t>
      </w:r>
      <w:r w:rsidR="00D67D3E" w:rsidRPr="000D2199">
        <w:rPr>
          <w:rFonts w:ascii="Tele-GroteskNor" w:hAnsi="Tele-GroteskNor"/>
          <w:b/>
          <w:bCs/>
          <w:lang w:val="hr-HR"/>
        </w:rPr>
        <w:t xml:space="preserve"> </w:t>
      </w:r>
      <w:r w:rsidRPr="000D2199">
        <w:rPr>
          <w:rFonts w:ascii="Tele-GroteskNor" w:hAnsi="Tele-GroteskNor"/>
          <w:b/>
          <w:bCs/>
          <w:lang w:val="hr-HR"/>
        </w:rPr>
        <w:t>podno</w:t>
      </w:r>
      <w:r w:rsidR="00D67D3E" w:rsidRPr="000D2199">
        <w:rPr>
          <w:rFonts w:ascii="Tele-GroteskNor" w:hAnsi="Tele-GroteskNor"/>
          <w:b/>
          <w:bCs/>
          <w:lang w:val="hr-HR"/>
        </w:rPr>
        <w:t>š</w:t>
      </w:r>
      <w:r w:rsidRPr="000D2199">
        <w:rPr>
          <w:rFonts w:ascii="Tele-GroteskNor" w:hAnsi="Tele-GroteskNor"/>
          <w:b/>
          <w:bCs/>
          <w:lang w:val="hr-HR"/>
        </w:rPr>
        <w:t>enja</w:t>
      </w:r>
      <w:r w:rsidR="00D67D3E" w:rsidRPr="000D2199">
        <w:rPr>
          <w:rFonts w:ascii="Tele-GroteskNor" w:hAnsi="Tele-GroteskNor"/>
          <w:b/>
          <w:bCs/>
          <w:lang w:val="hr-HR"/>
        </w:rPr>
        <w:t xml:space="preserve"> </w:t>
      </w:r>
      <w:r w:rsidRPr="000D2199">
        <w:rPr>
          <w:rFonts w:ascii="Tele-GroteskNor" w:hAnsi="Tele-GroteskNor"/>
          <w:b/>
          <w:bCs/>
          <w:lang w:val="hr-HR"/>
        </w:rPr>
        <w:t>zahtjeva</w:t>
      </w:r>
      <w:r w:rsidR="00D67D3E" w:rsidRPr="000D2199">
        <w:rPr>
          <w:rFonts w:ascii="Tele-GroteskNor" w:hAnsi="Tele-GroteskNor"/>
          <w:b/>
          <w:bCs/>
          <w:lang w:val="hr-HR"/>
        </w:rPr>
        <w:t xml:space="preserve"> </w:t>
      </w:r>
      <w:r w:rsidRPr="000D2199">
        <w:rPr>
          <w:rFonts w:ascii="Tele-GroteskNor" w:hAnsi="Tele-GroteskNor"/>
          <w:b/>
          <w:bCs/>
          <w:lang w:val="hr-HR"/>
        </w:rPr>
        <w:t>za</w:t>
      </w:r>
      <w:r w:rsidR="00D67D3E" w:rsidRPr="000D2199">
        <w:rPr>
          <w:rFonts w:ascii="Tele-GroteskNor" w:hAnsi="Tele-GroteskNor"/>
          <w:b/>
          <w:bCs/>
          <w:lang w:val="hr-HR"/>
        </w:rPr>
        <w:t xml:space="preserve"> </w:t>
      </w:r>
      <w:r w:rsidRPr="000D2199">
        <w:rPr>
          <w:rFonts w:ascii="Tele-GroteskNor" w:hAnsi="Tele-GroteskNor"/>
          <w:b/>
          <w:bCs/>
          <w:lang w:val="hr-HR"/>
        </w:rPr>
        <w:t>pru</w:t>
      </w:r>
      <w:r w:rsidR="00D67D3E" w:rsidRPr="000D2199">
        <w:rPr>
          <w:rFonts w:ascii="Tele-GroteskNor" w:hAnsi="Tele-GroteskNor"/>
          <w:b/>
          <w:bCs/>
          <w:lang w:val="hr-HR"/>
        </w:rPr>
        <w:t>ž</w:t>
      </w:r>
      <w:r w:rsidRPr="000D2199">
        <w:rPr>
          <w:rFonts w:ascii="Tele-GroteskNor" w:hAnsi="Tele-GroteskNor"/>
          <w:b/>
          <w:bCs/>
          <w:lang w:val="hr-HR"/>
        </w:rPr>
        <w:t>anje</w:t>
      </w:r>
      <w:r w:rsidR="00D67D3E" w:rsidRPr="000D2199">
        <w:rPr>
          <w:rFonts w:ascii="Tele-GroteskNor" w:hAnsi="Tele-GroteskNor"/>
          <w:b/>
          <w:bCs/>
          <w:lang w:val="hr-HR"/>
        </w:rPr>
        <w:t xml:space="preserve"> </w:t>
      </w:r>
      <w:r w:rsidRPr="000D2199">
        <w:rPr>
          <w:rFonts w:ascii="Tele-GroteskNor" w:hAnsi="Tele-GroteskNor"/>
          <w:b/>
          <w:bCs/>
          <w:lang w:val="hr-HR"/>
        </w:rPr>
        <w:t>usluge</w:t>
      </w:r>
      <w:r w:rsidR="00D67D3E" w:rsidRPr="000D2199">
        <w:rPr>
          <w:rFonts w:ascii="Tele-GroteskNor" w:hAnsi="Tele-GroteskNor"/>
          <w:b/>
          <w:bCs/>
          <w:lang w:val="hr-HR"/>
        </w:rPr>
        <w:t xml:space="preserve">, </w:t>
      </w:r>
      <w:r w:rsidRPr="000D2199">
        <w:rPr>
          <w:rFonts w:ascii="Tele-GroteskNor" w:hAnsi="Tele-GroteskNor"/>
          <w:b/>
          <w:bCs/>
          <w:lang w:val="hr-HR"/>
        </w:rPr>
        <w:t>uklanjanje</w:t>
      </w:r>
      <w:r w:rsidR="00D67D3E" w:rsidRPr="000D2199">
        <w:rPr>
          <w:rFonts w:ascii="Tele-GroteskNor" w:hAnsi="Tele-GroteskNor"/>
          <w:b/>
          <w:bCs/>
          <w:lang w:val="hr-HR"/>
        </w:rPr>
        <w:t xml:space="preserve"> </w:t>
      </w:r>
      <w:r w:rsidRPr="000D2199">
        <w:rPr>
          <w:rFonts w:ascii="Tele-GroteskNor" w:hAnsi="Tele-GroteskNor"/>
          <w:b/>
          <w:bCs/>
          <w:lang w:val="hr-HR"/>
        </w:rPr>
        <w:t>kvarova</w:t>
      </w:r>
      <w:r w:rsidR="00D67D3E" w:rsidRPr="000D2199">
        <w:rPr>
          <w:rFonts w:ascii="Tele-GroteskNor" w:hAnsi="Tele-GroteskNor"/>
          <w:b/>
          <w:bCs/>
          <w:lang w:val="hr-HR"/>
        </w:rPr>
        <w:t xml:space="preserve"> </w:t>
      </w:r>
      <w:r w:rsidRPr="000D2199">
        <w:rPr>
          <w:rFonts w:ascii="Tele-GroteskNor" w:hAnsi="Tele-GroteskNor"/>
          <w:b/>
          <w:bCs/>
          <w:lang w:val="hr-HR"/>
        </w:rPr>
        <w:t>i</w:t>
      </w:r>
      <w:r w:rsidR="00D67D3E" w:rsidRPr="000D2199">
        <w:rPr>
          <w:rFonts w:ascii="Tele-GroteskNor" w:hAnsi="Tele-GroteskNor"/>
          <w:b/>
          <w:bCs/>
          <w:lang w:val="hr-HR"/>
        </w:rPr>
        <w:t xml:space="preserve"> </w:t>
      </w:r>
      <w:r w:rsidRPr="000D2199">
        <w:rPr>
          <w:rFonts w:ascii="Tele-GroteskNor" w:hAnsi="Tele-GroteskNor"/>
          <w:b/>
          <w:bCs/>
          <w:lang w:val="hr-HR"/>
        </w:rPr>
        <w:t>naplatu</w:t>
      </w:r>
      <w:r w:rsidR="00D67D3E" w:rsidRPr="000D2199">
        <w:rPr>
          <w:rFonts w:ascii="Tele-GroteskNor" w:hAnsi="Tele-GroteskNor"/>
          <w:b/>
          <w:bCs/>
          <w:lang w:val="hr-HR"/>
        </w:rPr>
        <w:t>)</w:t>
      </w:r>
    </w:p>
    <w:p w14:paraId="26B8A153" w14:textId="5D43E235" w:rsidR="008A268C" w:rsidRPr="000D2199" w:rsidRDefault="006E1259" w:rsidP="007356AE">
      <w:pPr>
        <w:numPr>
          <w:ilvl w:val="0"/>
          <w:numId w:val="15"/>
        </w:numPr>
        <w:tabs>
          <w:tab w:val="clear" w:pos="851"/>
          <w:tab w:val="clear" w:pos="1215"/>
          <w:tab w:val="left" w:pos="567"/>
        </w:tabs>
        <w:spacing w:after="120"/>
        <w:ind w:left="567" w:hanging="567"/>
        <w:rPr>
          <w:rFonts w:ascii="Tele-GroteskNor" w:hAnsi="Tele-GroteskNor"/>
          <w:szCs w:val="20"/>
        </w:rPr>
      </w:pPr>
      <w:r w:rsidRPr="000D2199">
        <w:rPr>
          <w:rFonts w:ascii="Tele-GroteskNor" w:hAnsi="Tele-GroteskNor"/>
          <w:szCs w:val="20"/>
        </w:rPr>
        <w:t xml:space="preserve">Online </w:t>
      </w:r>
      <w:r w:rsidR="008A268C" w:rsidRPr="000D2199">
        <w:rPr>
          <w:rFonts w:ascii="Tele-GroteskNor" w:hAnsi="Tele-GroteskNor"/>
          <w:szCs w:val="20"/>
        </w:rPr>
        <w:t xml:space="preserve">aplikacija na </w:t>
      </w:r>
      <w:r w:rsidR="00E8543D" w:rsidRPr="000D2199">
        <w:rPr>
          <w:rFonts w:ascii="Tele-GroteskNor" w:hAnsi="Tele-GroteskNor"/>
          <w:szCs w:val="20"/>
        </w:rPr>
        <w:t>HT-ovoj</w:t>
      </w:r>
      <w:r w:rsidR="008A268C" w:rsidRPr="000D2199">
        <w:rPr>
          <w:rFonts w:ascii="Tele-GroteskNor" w:hAnsi="Tele-GroteskNor"/>
          <w:szCs w:val="20"/>
        </w:rPr>
        <w:t xml:space="preserve"> </w:t>
      </w:r>
      <w:r w:rsidR="000E5215" w:rsidRPr="000D2199">
        <w:rPr>
          <w:rFonts w:ascii="Tele-GroteskNor" w:hAnsi="Tele-GroteskNor"/>
          <w:szCs w:val="20"/>
        </w:rPr>
        <w:t>I</w:t>
      </w:r>
      <w:r w:rsidRPr="000D2199">
        <w:rPr>
          <w:rFonts w:ascii="Tele-GroteskNor" w:hAnsi="Tele-GroteskNor"/>
          <w:szCs w:val="20"/>
        </w:rPr>
        <w:t xml:space="preserve">nternet </w:t>
      </w:r>
      <w:r w:rsidR="001152DF" w:rsidRPr="000D2199">
        <w:rPr>
          <w:rFonts w:ascii="Tele-GroteskNor" w:hAnsi="Tele-GroteskNor"/>
          <w:szCs w:val="20"/>
        </w:rPr>
        <w:t xml:space="preserve">stranici </w:t>
      </w:r>
      <w:r w:rsidR="008A268C" w:rsidRPr="000D2199">
        <w:rPr>
          <w:rFonts w:ascii="Tele-GroteskNor" w:hAnsi="Tele-GroteskNor"/>
          <w:szCs w:val="20"/>
        </w:rPr>
        <w:t xml:space="preserve">povezuje </w:t>
      </w:r>
      <w:r w:rsidR="00341708" w:rsidRPr="000D2199">
        <w:rPr>
          <w:rFonts w:ascii="Tele-GroteskNor" w:hAnsi="Tele-GroteskNor"/>
          <w:szCs w:val="20"/>
        </w:rPr>
        <w:t>Operator</w:t>
      </w:r>
      <w:r w:rsidR="00605FB5" w:rsidRPr="000D2199">
        <w:rPr>
          <w:rFonts w:ascii="Tele-GroteskNor" w:hAnsi="Tele-GroteskNor"/>
          <w:szCs w:val="20"/>
        </w:rPr>
        <w:t>e</w:t>
      </w:r>
      <w:r w:rsidR="00341708" w:rsidRPr="000D2199">
        <w:rPr>
          <w:rFonts w:ascii="Tele-GroteskNor" w:hAnsi="Tele-GroteskNor"/>
          <w:szCs w:val="20"/>
        </w:rPr>
        <w:t xml:space="preserve"> korisnik</w:t>
      </w:r>
      <w:r w:rsidR="008A268C" w:rsidRPr="000D2199">
        <w:rPr>
          <w:rFonts w:ascii="Tele-GroteskNor" w:hAnsi="Tele-GroteskNor"/>
          <w:szCs w:val="20"/>
        </w:rPr>
        <w:t xml:space="preserve">e s </w:t>
      </w:r>
      <w:r w:rsidR="00E8543D" w:rsidRPr="000D2199">
        <w:rPr>
          <w:rFonts w:ascii="Tele-GroteskNor" w:hAnsi="Tele-GroteskNor"/>
          <w:szCs w:val="20"/>
        </w:rPr>
        <w:t>HT</w:t>
      </w:r>
      <w:r w:rsidR="00A93052">
        <w:rPr>
          <w:rFonts w:ascii="Tele-GroteskNor" w:hAnsi="Tele-GroteskNor"/>
          <w:szCs w:val="20"/>
        </w:rPr>
        <w:t>-</w:t>
      </w:r>
      <w:r w:rsidR="008A268C" w:rsidRPr="000D2199">
        <w:rPr>
          <w:rFonts w:ascii="Tele-GroteskNor" w:hAnsi="Tele-GroteskNor"/>
          <w:szCs w:val="20"/>
        </w:rPr>
        <w:t xml:space="preserve">ovim </w:t>
      </w:r>
      <w:r w:rsidRPr="000D2199">
        <w:rPr>
          <w:rFonts w:ascii="Tele-GroteskNor" w:hAnsi="Tele-GroteskNor"/>
          <w:szCs w:val="20"/>
        </w:rPr>
        <w:t>bazama podataka</w:t>
      </w:r>
      <w:r w:rsidR="008A268C" w:rsidRPr="000D2199">
        <w:rPr>
          <w:rFonts w:ascii="Tele-GroteskNor" w:hAnsi="Tele-GroteskNor"/>
          <w:szCs w:val="20"/>
        </w:rPr>
        <w:t xml:space="preserve">. </w:t>
      </w:r>
      <w:r w:rsidR="00605FB5" w:rsidRPr="000D2199">
        <w:rPr>
          <w:rFonts w:ascii="Tele-GroteskNor" w:hAnsi="Tele-GroteskNor"/>
          <w:szCs w:val="20"/>
        </w:rPr>
        <w:t>Operatori k</w:t>
      </w:r>
      <w:r w:rsidR="008A268C" w:rsidRPr="000D2199">
        <w:rPr>
          <w:rFonts w:ascii="Tele-GroteskNor" w:hAnsi="Tele-GroteskNor"/>
          <w:szCs w:val="20"/>
        </w:rPr>
        <w:t>orisnici se prijavljuju svojim korisničkim imenom i zaporkom te imaju pravo samo pohranjivati datoteke u svoj korisnički prostor.</w:t>
      </w:r>
    </w:p>
    <w:p w14:paraId="1411AC9F" w14:textId="2BF23928" w:rsidR="00F44DAE" w:rsidRPr="000D2199" w:rsidRDefault="00B901CF" w:rsidP="007356AE">
      <w:pPr>
        <w:numPr>
          <w:ilvl w:val="0"/>
          <w:numId w:val="15"/>
        </w:numPr>
        <w:tabs>
          <w:tab w:val="clear" w:pos="851"/>
          <w:tab w:val="clear" w:pos="1215"/>
          <w:tab w:val="left" w:pos="567"/>
        </w:tabs>
        <w:spacing w:after="120"/>
        <w:ind w:left="567" w:hanging="567"/>
        <w:rPr>
          <w:rFonts w:ascii="Tele-GroteskNor" w:hAnsi="Tele-GroteskNor"/>
          <w:szCs w:val="20"/>
        </w:rPr>
      </w:pPr>
      <w:r w:rsidRPr="000D2199">
        <w:rPr>
          <w:rFonts w:ascii="Tele-GroteskNor" w:hAnsi="Tele-GroteskNor" w:cs="Arial"/>
          <w:bCs/>
          <w:szCs w:val="20"/>
        </w:rPr>
        <w:t>Pristup</w:t>
      </w:r>
      <w:r w:rsidR="00F44DAE" w:rsidRPr="000D2199">
        <w:rPr>
          <w:rFonts w:ascii="Tele-GroteskNor" w:hAnsi="Tele-GroteskNor" w:cs="Arial"/>
          <w:bCs/>
          <w:szCs w:val="20"/>
        </w:rPr>
        <w:t xml:space="preserve"> </w:t>
      </w:r>
      <w:r w:rsidR="00E8543D" w:rsidRPr="000D2199">
        <w:rPr>
          <w:rFonts w:ascii="Tele-GroteskNor" w:hAnsi="Tele-GroteskNor" w:cs="Arial"/>
          <w:bCs/>
          <w:szCs w:val="20"/>
        </w:rPr>
        <w:t>HT-ovoj</w:t>
      </w:r>
      <w:r w:rsidR="00F44DAE" w:rsidRPr="000D2199">
        <w:rPr>
          <w:rFonts w:ascii="Tele-GroteskNor" w:hAnsi="Tele-GroteskNor" w:cs="Arial"/>
          <w:bCs/>
          <w:szCs w:val="20"/>
        </w:rPr>
        <w:t xml:space="preserve"> </w:t>
      </w:r>
      <w:r w:rsidR="00292EB9" w:rsidRPr="000D2199">
        <w:rPr>
          <w:rFonts w:ascii="Tele-GroteskNor" w:hAnsi="Tele-GroteskNor" w:cs="Arial"/>
          <w:bCs/>
          <w:szCs w:val="20"/>
        </w:rPr>
        <w:t xml:space="preserve">online </w:t>
      </w:r>
      <w:r w:rsidR="00F44DAE" w:rsidRPr="000D2199">
        <w:rPr>
          <w:rFonts w:ascii="Tele-GroteskNor" w:hAnsi="Tele-GroteskNor" w:cs="Arial"/>
          <w:bCs/>
          <w:szCs w:val="20"/>
        </w:rPr>
        <w:t xml:space="preserve">aplikaciji za </w:t>
      </w:r>
      <w:r w:rsidR="001152DF" w:rsidRPr="000D2199">
        <w:rPr>
          <w:rFonts w:ascii="Tele-GroteskNor" w:hAnsi="Tele-GroteskNor" w:cs="Arial"/>
          <w:bCs/>
          <w:szCs w:val="20"/>
        </w:rPr>
        <w:t xml:space="preserve">elektroničku dostavu </w:t>
      </w:r>
      <w:r w:rsidR="00F44DAE" w:rsidRPr="000D2199">
        <w:rPr>
          <w:rFonts w:ascii="Tele-GroteskNor" w:hAnsi="Tele-GroteskNor" w:cs="Arial"/>
          <w:bCs/>
          <w:szCs w:val="20"/>
        </w:rPr>
        <w:t xml:space="preserve">zahtjeva je </w:t>
      </w:r>
      <w:r w:rsidRPr="000D2199">
        <w:rPr>
          <w:rFonts w:ascii="Tele-GroteskNor" w:hAnsi="Tele-GroteskNor" w:cs="Arial"/>
          <w:bCs/>
          <w:szCs w:val="20"/>
        </w:rPr>
        <w:t xml:space="preserve">dostupan isključivo </w:t>
      </w:r>
      <w:r w:rsidR="00605FB5" w:rsidRPr="000D2199">
        <w:rPr>
          <w:rFonts w:ascii="Tele-GroteskNor" w:hAnsi="Tele-GroteskNor" w:cs="Arial"/>
          <w:bCs/>
          <w:szCs w:val="20"/>
        </w:rPr>
        <w:t>Operatorima k</w:t>
      </w:r>
      <w:r w:rsidRPr="000D2199">
        <w:rPr>
          <w:rFonts w:ascii="Tele-GroteskNor" w:hAnsi="Tele-GroteskNor" w:cs="Arial"/>
          <w:bCs/>
          <w:szCs w:val="20"/>
        </w:rPr>
        <w:t>orisnicima</w:t>
      </w:r>
      <w:r w:rsidR="00AC2215" w:rsidRPr="000D2199">
        <w:rPr>
          <w:rFonts w:ascii="Tele-GroteskNor" w:hAnsi="Tele-GroteskNor"/>
          <w:szCs w:val="20"/>
        </w:rPr>
        <w:t xml:space="preserve"> uslu</w:t>
      </w:r>
      <w:r w:rsidR="00965BDE" w:rsidRPr="000D2199">
        <w:rPr>
          <w:rFonts w:ascii="Tele-GroteskNor" w:hAnsi="Tele-GroteskNor"/>
          <w:szCs w:val="20"/>
        </w:rPr>
        <w:t>ge</w:t>
      </w:r>
      <w:r w:rsidR="00AC2215" w:rsidRPr="000D2199">
        <w:rPr>
          <w:rFonts w:ascii="Tele-GroteskNor" w:hAnsi="Tele-GroteskNor"/>
          <w:szCs w:val="20"/>
        </w:rPr>
        <w:t xml:space="preserve"> </w:t>
      </w:r>
      <w:r w:rsidR="00346B17" w:rsidRPr="000D2199">
        <w:rPr>
          <w:rFonts w:ascii="Tele-GroteskNor" w:hAnsi="Tele-GroteskNor"/>
          <w:szCs w:val="20"/>
        </w:rPr>
        <w:t>pristupa pasivnoj pristupnoj svjetlovodnoj mreži na lokaciji distribucijskog čvora za svjetlovodne distribucijske mreže</w:t>
      </w:r>
      <w:r w:rsidR="001152DF" w:rsidRPr="000D2199">
        <w:rPr>
          <w:rFonts w:ascii="Tele-GroteskNor" w:hAnsi="Tele-GroteskNor"/>
          <w:szCs w:val="20"/>
        </w:rPr>
        <w:t>.</w:t>
      </w:r>
    </w:p>
    <w:p w14:paraId="0517FD79" w14:textId="0B003A9E" w:rsidR="00937188" w:rsidRPr="000D2199" w:rsidRDefault="00937188" w:rsidP="00C66344">
      <w:pPr>
        <w:numPr>
          <w:ilvl w:val="0"/>
          <w:numId w:val="15"/>
        </w:numPr>
        <w:tabs>
          <w:tab w:val="clear" w:pos="851"/>
          <w:tab w:val="clear" w:pos="1215"/>
          <w:tab w:val="num" w:pos="567"/>
        </w:tabs>
        <w:spacing w:after="120"/>
        <w:ind w:left="567" w:hanging="567"/>
        <w:rPr>
          <w:rFonts w:ascii="Tele-GroteskNor" w:hAnsi="Tele-GroteskNor"/>
          <w:szCs w:val="20"/>
        </w:rPr>
      </w:pPr>
      <w:r w:rsidRPr="000D2199">
        <w:rPr>
          <w:rFonts w:ascii="Tele-GroteskNor" w:hAnsi="Tele-GroteskNor"/>
          <w:szCs w:val="20"/>
        </w:rPr>
        <w:t xml:space="preserve">Operatorima korisnicima je omogućena dostava zahtjeva za </w:t>
      </w:r>
      <w:r w:rsidR="006D0DE7" w:rsidRPr="000D2199">
        <w:rPr>
          <w:rFonts w:ascii="Tele-GroteskNor" w:hAnsi="Tele-GroteskNor"/>
          <w:szCs w:val="20"/>
        </w:rPr>
        <w:t xml:space="preserve">uslugu </w:t>
      </w:r>
      <w:r w:rsidR="00346B17" w:rsidRPr="000D2199">
        <w:rPr>
          <w:rFonts w:ascii="Tele-GroteskNor" w:hAnsi="Tele-GroteskNor"/>
          <w:szCs w:val="20"/>
        </w:rPr>
        <w:t>pristupa pasivnoj pristupnoj svjetlovodnoj mreži na lokaciji distribucijskog čvora za svjetlovodne distribucijske mreže</w:t>
      </w:r>
      <w:r w:rsidR="00570F4B" w:rsidRPr="000D2199">
        <w:rPr>
          <w:rFonts w:ascii="Tele-GroteskNor" w:hAnsi="Tele-GroteskNor"/>
          <w:szCs w:val="20"/>
        </w:rPr>
        <w:t xml:space="preserve"> </w:t>
      </w:r>
      <w:r w:rsidRPr="000D2199">
        <w:rPr>
          <w:rFonts w:ascii="Tele-GroteskNor" w:hAnsi="Tele-GroteskNor"/>
          <w:szCs w:val="20"/>
        </w:rPr>
        <w:t>i otklon smetnje putem B2B servisa</w:t>
      </w:r>
      <w:r w:rsidR="00B10A1D" w:rsidRPr="000D2199">
        <w:rPr>
          <w:rFonts w:ascii="Tele-GroteskNor" w:hAnsi="Tele-GroteskNor"/>
          <w:szCs w:val="20"/>
        </w:rPr>
        <w:t>,</w:t>
      </w:r>
      <w:r w:rsidR="00C12309" w:rsidRPr="000D2199">
        <w:rPr>
          <w:rFonts w:ascii="Tele-GroteskNor" w:hAnsi="Tele-GroteskNor"/>
          <w:szCs w:val="20"/>
        </w:rPr>
        <w:t xml:space="preserve"> uz iznimku </w:t>
      </w:r>
      <w:r w:rsidR="00B10A1D" w:rsidRPr="000D2199">
        <w:rPr>
          <w:rFonts w:ascii="Tele-GroteskNor" w:hAnsi="Tele-GroteskNor"/>
          <w:szCs w:val="20"/>
        </w:rPr>
        <w:t>u periodu nakon inic</w:t>
      </w:r>
      <w:r w:rsidR="00A93052">
        <w:rPr>
          <w:rFonts w:ascii="Tele-GroteskNor" w:hAnsi="Tele-GroteskNor"/>
          <w:szCs w:val="20"/>
        </w:rPr>
        <w:t>i</w:t>
      </w:r>
      <w:r w:rsidR="00B10A1D" w:rsidRPr="000D2199">
        <w:rPr>
          <w:rFonts w:ascii="Tele-GroteskNor" w:hAnsi="Tele-GroteskNor"/>
          <w:szCs w:val="20"/>
        </w:rPr>
        <w:t>jalnog stupanja na snagu Standardne ponude, a kako je navedeno u poglavlju 1.3. stavak 2.</w:t>
      </w:r>
    </w:p>
    <w:p w14:paraId="0463B6CB" w14:textId="0F5B5036" w:rsidR="00855FD0" w:rsidRPr="000D2199" w:rsidRDefault="00D124DC" w:rsidP="00135195">
      <w:pPr>
        <w:numPr>
          <w:ilvl w:val="0"/>
          <w:numId w:val="15"/>
        </w:numPr>
        <w:tabs>
          <w:tab w:val="clear" w:pos="851"/>
          <w:tab w:val="clear" w:pos="1215"/>
          <w:tab w:val="num" w:pos="567"/>
        </w:tabs>
        <w:spacing w:after="120"/>
        <w:ind w:left="567" w:hanging="567"/>
        <w:rPr>
          <w:rFonts w:ascii="Tele-GroteskNor" w:hAnsi="Tele-GroteskNor"/>
          <w:szCs w:val="20"/>
        </w:rPr>
      </w:pPr>
      <w:r w:rsidRPr="000D2199">
        <w:rPr>
          <w:rFonts w:ascii="Tele-GroteskNor" w:hAnsi="Tele-GroteskNor" w:cs="Arial"/>
          <w:szCs w:val="20"/>
        </w:rPr>
        <w:t xml:space="preserve">Nakon implementacije </w:t>
      </w:r>
      <w:r w:rsidR="00855FD0" w:rsidRPr="000D2199">
        <w:rPr>
          <w:rFonts w:ascii="Tele-GroteskNor" w:hAnsi="Tele-GroteskNor" w:cs="Arial"/>
          <w:szCs w:val="20"/>
        </w:rPr>
        <w:t>B2B servis</w:t>
      </w:r>
      <w:r w:rsidRPr="000D2199">
        <w:rPr>
          <w:rFonts w:ascii="Tele-GroteskNor" w:hAnsi="Tele-GroteskNor" w:cs="Arial"/>
          <w:szCs w:val="20"/>
        </w:rPr>
        <w:t>a, biti će</w:t>
      </w:r>
      <w:r w:rsidR="00855FD0" w:rsidRPr="000D2199">
        <w:rPr>
          <w:rFonts w:ascii="Tele-GroteskNor" w:hAnsi="Tele-GroteskNor" w:cs="Arial"/>
          <w:szCs w:val="20"/>
        </w:rPr>
        <w:t xml:space="preserve"> dostupan svakim danom od 0-24.</w:t>
      </w:r>
      <w:r w:rsidR="009929C2" w:rsidRPr="000D2199">
        <w:rPr>
          <w:rFonts w:ascii="Tele-GroteskNor" w:hAnsi="Tele-GroteskNor" w:cs="Arial"/>
          <w:szCs w:val="20"/>
        </w:rPr>
        <w:t xml:space="preserve"> </w:t>
      </w:r>
      <w:r w:rsidR="00135195" w:rsidRPr="000D2199">
        <w:rPr>
          <w:rFonts w:ascii="Tele-GroteskNor" w:hAnsi="Tele-GroteskNor" w:cs="Arial"/>
          <w:szCs w:val="20"/>
        </w:rPr>
        <w:t xml:space="preserve">U izuzetnim situacijama kada B2B servis nije dostupan, komunikacija vezana uz pružanje informacija ili praćenje zahtjeva za uslugu </w:t>
      </w:r>
      <w:r w:rsidR="00346B17" w:rsidRPr="000D2199">
        <w:rPr>
          <w:rFonts w:ascii="Tele-GroteskNor" w:hAnsi="Tele-GroteskNor" w:cs="Arial"/>
          <w:szCs w:val="20"/>
        </w:rPr>
        <w:t>pristupa pasivnoj pristupnoj svjetlovodnoj mreži na lokaciji distribucijskog čvora za svjetlovodne distribucijske mreže</w:t>
      </w:r>
      <w:r w:rsidR="00135195" w:rsidRPr="000D2199">
        <w:rPr>
          <w:rFonts w:ascii="Tele-GroteskNor" w:hAnsi="Tele-GroteskNor" w:cs="Arial"/>
          <w:szCs w:val="20"/>
        </w:rPr>
        <w:t>, odvijat će se putem e-maila.</w:t>
      </w:r>
    </w:p>
    <w:p w14:paraId="00684731" w14:textId="77777777" w:rsidR="00D67D3E" w:rsidRPr="000D2199" w:rsidRDefault="00D67D3E" w:rsidP="00566797">
      <w:pPr>
        <w:pStyle w:val="StyleHeading1Tele-GroteskEENor"/>
        <w:ind w:hanging="851"/>
        <w:rPr>
          <w:rFonts w:ascii="Tele-GroteskNor" w:hAnsi="Tele-GroteskNor"/>
        </w:rPr>
      </w:pPr>
      <w:bookmarkStart w:id="210" w:name="_Toc1129419"/>
      <w:r w:rsidRPr="000D2199">
        <w:rPr>
          <w:rFonts w:ascii="Tele-GroteskNor" w:hAnsi="Tele-GroteskNor"/>
        </w:rPr>
        <w:t>Odgovornost i naknada štete</w:t>
      </w:r>
      <w:bookmarkEnd w:id="210"/>
    </w:p>
    <w:p w14:paraId="3B7FD42E" w14:textId="566B5AD4" w:rsidR="002949B1" w:rsidRPr="000D2199" w:rsidRDefault="002949B1" w:rsidP="00427386">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(1)</w:t>
      </w:r>
      <w:r w:rsidRPr="000D2199">
        <w:rPr>
          <w:rFonts w:ascii="Tele-GroteskNor" w:hAnsi="Tele-GroteskNor" w:cs="Arial"/>
          <w:szCs w:val="20"/>
        </w:rPr>
        <w:tab/>
      </w:r>
      <w:r w:rsidR="00E8543D" w:rsidRPr="000D2199">
        <w:rPr>
          <w:rFonts w:ascii="Tele-GroteskNor" w:hAnsi="Tele-GroteskNor" w:cs="Arial"/>
          <w:szCs w:val="20"/>
        </w:rPr>
        <w:t>HT</w:t>
      </w:r>
      <w:r w:rsidR="0049163A" w:rsidRPr="000D2199">
        <w:rPr>
          <w:rFonts w:ascii="Tele-GroteskNor" w:hAnsi="Tele-GroteskNor" w:cs="Arial"/>
          <w:szCs w:val="20"/>
        </w:rPr>
        <w:t xml:space="preserve"> i </w:t>
      </w:r>
      <w:r w:rsidR="00341708" w:rsidRPr="000D2199">
        <w:rPr>
          <w:rFonts w:ascii="Tele-GroteskNor" w:hAnsi="Tele-GroteskNor" w:cs="Arial"/>
          <w:szCs w:val="20"/>
        </w:rPr>
        <w:t>Operator korisnik</w:t>
      </w:r>
      <w:r w:rsidR="0049163A" w:rsidRPr="000D2199">
        <w:rPr>
          <w:rFonts w:ascii="Tele-GroteskNor" w:hAnsi="Tele-GroteskNor" w:cs="Arial"/>
          <w:szCs w:val="20"/>
        </w:rPr>
        <w:t xml:space="preserve"> </w:t>
      </w:r>
      <w:r w:rsidRPr="000D2199">
        <w:rPr>
          <w:rFonts w:ascii="Tele-GroteskNor" w:hAnsi="Tele-GroteskNor" w:cs="Arial"/>
          <w:szCs w:val="20"/>
        </w:rPr>
        <w:t>bit će odgovorn</w:t>
      </w:r>
      <w:r w:rsidR="00A06B00" w:rsidRPr="000D2199">
        <w:rPr>
          <w:rFonts w:ascii="Tele-GroteskNor" w:hAnsi="Tele-GroteskNor" w:cs="Arial"/>
          <w:szCs w:val="20"/>
        </w:rPr>
        <w:t>i</w:t>
      </w:r>
      <w:r w:rsidRPr="000D2199">
        <w:rPr>
          <w:rFonts w:ascii="Tele-GroteskNor" w:hAnsi="Tele-GroteskNor" w:cs="Arial"/>
          <w:szCs w:val="20"/>
        </w:rPr>
        <w:t xml:space="preserve"> za naknadu bilo koje štete koja može nastati drugoj strani kao posljedica neizvršavanja ili kašnjenja u izvršavanju obveza određenih u Ugovoru za uslugu</w:t>
      </w:r>
      <w:r w:rsidR="007F1F0C"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w:t>
      </w:r>
    </w:p>
    <w:p w14:paraId="31FBB717" w14:textId="5BFA2E93" w:rsidR="002949B1" w:rsidRPr="000D2199" w:rsidRDefault="002949B1" w:rsidP="00427386">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(2)</w:t>
      </w:r>
      <w:r w:rsidRPr="000D2199">
        <w:rPr>
          <w:rFonts w:ascii="Tele-GroteskNor" w:hAnsi="Tele-GroteskNor" w:cs="Arial"/>
          <w:szCs w:val="20"/>
        </w:rPr>
        <w:tab/>
        <w:t>Ograničenje odgovornosti ugovornih stana odredit će se Ugovorom o usluzi</w:t>
      </w:r>
      <w:r w:rsidR="006B6311"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U svakom slučaju, nijedna strana neće biti odgovorna za indirektnu štetu. </w:t>
      </w:r>
    </w:p>
    <w:p w14:paraId="20ABAF12" w14:textId="7EC3ACC9" w:rsidR="002949B1" w:rsidRPr="000D2199" w:rsidRDefault="002949B1" w:rsidP="00427386">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(3)</w:t>
      </w:r>
      <w:r w:rsidRPr="000D2199">
        <w:rPr>
          <w:rFonts w:ascii="Tele-GroteskNor" w:hAnsi="Tele-GroteskNor" w:cs="Arial"/>
          <w:szCs w:val="20"/>
        </w:rPr>
        <w:tab/>
      </w:r>
      <w:r w:rsidR="00E8543D" w:rsidRPr="000D2199">
        <w:rPr>
          <w:rFonts w:ascii="Tele-GroteskNor" w:hAnsi="Tele-GroteskNor" w:cs="Arial"/>
          <w:szCs w:val="20"/>
        </w:rPr>
        <w:t>HT</w:t>
      </w:r>
      <w:r w:rsidR="00F34984" w:rsidRPr="000D2199">
        <w:rPr>
          <w:rFonts w:ascii="Tele-GroteskNor" w:hAnsi="Tele-GroteskNor" w:cs="Arial"/>
          <w:szCs w:val="20"/>
        </w:rPr>
        <w:t xml:space="preserve"> i </w:t>
      </w:r>
      <w:r w:rsidR="00341708" w:rsidRPr="000D2199">
        <w:rPr>
          <w:rFonts w:ascii="Tele-GroteskNor" w:hAnsi="Tele-GroteskNor" w:cs="Arial"/>
          <w:szCs w:val="20"/>
        </w:rPr>
        <w:t>Operator korisnik</w:t>
      </w:r>
      <w:r w:rsidRPr="000D2199">
        <w:rPr>
          <w:rFonts w:ascii="Tele-GroteskNor" w:hAnsi="Tele-GroteskNor" w:cs="Arial"/>
          <w:szCs w:val="20"/>
        </w:rPr>
        <w:t xml:space="preserve"> neće </w:t>
      </w:r>
      <w:r w:rsidR="00F34984" w:rsidRPr="000D2199">
        <w:rPr>
          <w:rFonts w:ascii="Tele-GroteskNor" w:hAnsi="Tele-GroteskNor" w:cs="Arial"/>
          <w:szCs w:val="20"/>
        </w:rPr>
        <w:t xml:space="preserve">se </w:t>
      </w:r>
      <w:r w:rsidRPr="000D2199">
        <w:rPr>
          <w:rFonts w:ascii="Tele-GroteskNor" w:hAnsi="Tele-GroteskNor" w:cs="Arial"/>
          <w:szCs w:val="20"/>
        </w:rPr>
        <w:t xml:space="preserve">smatrati odgovornim za neispunjenje ili za zakašnjenje u ispunjenju njihovih obveza iz Ugovora </w:t>
      </w:r>
      <w:r w:rsidR="00F34984" w:rsidRPr="000D2199">
        <w:rPr>
          <w:rFonts w:ascii="Tele-GroteskNor" w:hAnsi="Tele-GroteskNor" w:cs="Arial"/>
          <w:szCs w:val="20"/>
        </w:rPr>
        <w:t xml:space="preserve">za </w:t>
      </w:r>
      <w:r w:rsidR="001152DF" w:rsidRPr="000D2199">
        <w:rPr>
          <w:rFonts w:ascii="Tele-GroteskNor" w:hAnsi="Tele-GroteskNor" w:cs="Arial"/>
          <w:szCs w:val="20"/>
        </w:rPr>
        <w:t>u</w:t>
      </w:r>
      <w:r w:rsidRPr="000D2199">
        <w:rPr>
          <w:rFonts w:ascii="Tele-GroteskNor" w:hAnsi="Tele-GroteskNor" w:cs="Arial"/>
          <w:szCs w:val="20"/>
        </w:rPr>
        <w:t>slu</w:t>
      </w:r>
      <w:r w:rsidR="001D4C1C" w:rsidRPr="000D2199">
        <w:rPr>
          <w:rFonts w:ascii="Tele-GroteskNor" w:hAnsi="Tele-GroteskNor" w:cs="Arial"/>
          <w:szCs w:val="20"/>
        </w:rPr>
        <w:t>gu</w:t>
      </w:r>
      <w:r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00FC5E76" w:rsidRPr="000D2199">
        <w:rPr>
          <w:rFonts w:ascii="Tele-GroteskNor" w:hAnsi="Tele-GroteskNor" w:cs="Arial"/>
          <w:szCs w:val="20"/>
        </w:rPr>
        <w:t xml:space="preserve"> </w:t>
      </w:r>
      <w:r w:rsidRPr="000D2199">
        <w:rPr>
          <w:rFonts w:ascii="Tele-GroteskNor" w:hAnsi="Tele-GroteskNor" w:cs="Arial"/>
          <w:szCs w:val="20"/>
        </w:rPr>
        <w:t>niti za povezane štete ukoliko je neispunjenje ili zakašnjenje u ispunjenju nastupilo iz razloga koji se smatraju višom silom. Višom silom se smatraju događaji čiji se učinci nisu mogli predvidjeti, izbjeći ili umanjiti, koji uključuju, ali se ne ograničavaju na</w:t>
      </w:r>
      <w:r w:rsidR="007356AE" w:rsidRPr="000D2199">
        <w:rPr>
          <w:rFonts w:ascii="Tele-GroteskNor" w:hAnsi="Tele-GroteskNor" w:cs="Arial"/>
          <w:szCs w:val="20"/>
        </w:rPr>
        <w:t>,</w:t>
      </w:r>
      <w:r w:rsidRPr="000D2199">
        <w:rPr>
          <w:rFonts w:ascii="Tele-GroteskNor" w:hAnsi="Tele-GroteskNor" w:cs="Arial"/>
          <w:szCs w:val="20"/>
        </w:rPr>
        <w:t xml:space="preserve"> rat, štrajk, prirodne katastrofe</w:t>
      </w:r>
      <w:r w:rsidR="007356AE" w:rsidRPr="000D2199">
        <w:rPr>
          <w:rFonts w:ascii="Tele-GroteskNor" w:hAnsi="Tele-GroteskNor" w:cs="Arial"/>
          <w:szCs w:val="20"/>
        </w:rPr>
        <w:t xml:space="preserve"> kao što su potres, poplava, požar, olujno nevrijeme,</w:t>
      </w:r>
      <w:r w:rsidRPr="000D2199">
        <w:rPr>
          <w:rFonts w:ascii="Tele-GroteskNor" w:hAnsi="Tele-GroteskNor" w:cs="Arial"/>
          <w:szCs w:val="20"/>
        </w:rPr>
        <w:t xml:space="preserve"> itd. U slučaju da je bilo </w:t>
      </w:r>
      <w:r w:rsidR="00E8543D" w:rsidRPr="000D2199">
        <w:rPr>
          <w:rFonts w:ascii="Tele-GroteskNor" w:hAnsi="Tele-GroteskNor" w:cs="Arial"/>
          <w:szCs w:val="20"/>
        </w:rPr>
        <w:t>HT</w:t>
      </w:r>
      <w:r w:rsidR="001D4C1C" w:rsidRPr="000D2199">
        <w:rPr>
          <w:rFonts w:ascii="Tele-GroteskNor" w:hAnsi="Tele-GroteskNor" w:cs="Arial"/>
          <w:szCs w:val="20"/>
        </w:rPr>
        <w:t xml:space="preserve">, bilo </w:t>
      </w:r>
      <w:r w:rsidR="00341708" w:rsidRPr="000D2199">
        <w:rPr>
          <w:rFonts w:ascii="Tele-GroteskNor" w:hAnsi="Tele-GroteskNor" w:cs="Arial"/>
          <w:szCs w:val="20"/>
        </w:rPr>
        <w:t>Operator korisnik</w:t>
      </w:r>
      <w:r w:rsidRPr="000D2199">
        <w:rPr>
          <w:rFonts w:ascii="Tele-GroteskNor" w:hAnsi="Tele-GroteskNor" w:cs="Arial"/>
          <w:szCs w:val="20"/>
        </w:rPr>
        <w:t xml:space="preserve"> ometen u izvršavanju svojih obveza iz Ugovora o usluzi </w:t>
      </w:r>
      <w:r w:rsidR="00346B17" w:rsidRPr="000D2199">
        <w:rPr>
          <w:rFonts w:ascii="Tele-GroteskNor" w:hAnsi="Tele-GroteskNor" w:cs="Arial"/>
          <w:szCs w:val="20"/>
        </w:rPr>
        <w:t>pristupa pasivnoj pristupnoj svjetlovodnoj mreži na lokaciji distribucijskog čvora za svjetlovodne distribucijske mreže</w:t>
      </w:r>
      <w:r w:rsidR="00FC5E76" w:rsidRPr="000D2199">
        <w:rPr>
          <w:rFonts w:ascii="Tele-GroteskNor" w:hAnsi="Tele-GroteskNor" w:cs="Arial"/>
          <w:szCs w:val="20"/>
        </w:rPr>
        <w:t xml:space="preserve"> </w:t>
      </w:r>
      <w:r w:rsidRPr="000D2199">
        <w:rPr>
          <w:rFonts w:ascii="Tele-GroteskNor" w:hAnsi="Tele-GroteskNor" w:cs="Arial"/>
          <w:szCs w:val="20"/>
        </w:rPr>
        <w:t>uslijed više sile, ta ugovorna strana je obvezna bez odgađanja obavijestiti drugu stranu o razlozima te priložiti dokaze o postojanju više sile u roku od 48 sati.</w:t>
      </w:r>
    </w:p>
    <w:p w14:paraId="7568047A" w14:textId="03A75C77" w:rsidR="002949B1" w:rsidRPr="000D2199" w:rsidRDefault="002949B1" w:rsidP="00427386">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(4)</w:t>
      </w:r>
      <w:r w:rsidRPr="000D2199">
        <w:rPr>
          <w:rFonts w:ascii="Tele-GroteskNor" w:hAnsi="Tele-GroteskNor" w:cs="Arial"/>
          <w:szCs w:val="20"/>
        </w:rPr>
        <w:tab/>
        <w:t xml:space="preserve">U slučaju iz stavka 3. ovog </w:t>
      </w:r>
      <w:r w:rsidR="00F657AD" w:rsidRPr="000D2199">
        <w:rPr>
          <w:rFonts w:ascii="Tele-GroteskNor" w:hAnsi="Tele-GroteskNor" w:cs="Arial"/>
          <w:szCs w:val="20"/>
        </w:rPr>
        <w:t>poglavlja</w:t>
      </w:r>
      <w:r w:rsidRPr="000D2199">
        <w:rPr>
          <w:rFonts w:ascii="Tele-GroteskNor" w:hAnsi="Tele-GroteskNor" w:cs="Arial"/>
          <w:szCs w:val="20"/>
        </w:rPr>
        <w:t xml:space="preserve">, ometena strana će dostaviti i procjenu trajanja razdoblja tijekom kojeg će, prema vlastitoj procjeni, biti onemogućena ispunjavati obveze iz Ugovora </w:t>
      </w:r>
      <w:r w:rsidR="001D4C1C" w:rsidRPr="000D2199">
        <w:rPr>
          <w:rFonts w:ascii="Tele-GroteskNor" w:hAnsi="Tele-GroteskNor" w:cs="Arial"/>
          <w:szCs w:val="20"/>
        </w:rPr>
        <w:t>za</w:t>
      </w:r>
      <w:r w:rsidRPr="000D2199">
        <w:rPr>
          <w:rFonts w:ascii="Tele-GroteskNor" w:hAnsi="Tele-GroteskNor" w:cs="Arial"/>
          <w:szCs w:val="20"/>
        </w:rPr>
        <w:t xml:space="preserve"> uslu</w:t>
      </w:r>
      <w:r w:rsidR="001D4C1C" w:rsidRPr="000D2199">
        <w:rPr>
          <w:rFonts w:ascii="Tele-GroteskNor" w:hAnsi="Tele-GroteskNor" w:cs="Arial"/>
          <w:szCs w:val="20"/>
        </w:rPr>
        <w:t>gu</w:t>
      </w:r>
      <w:r w:rsidR="001152DF"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Nakon što je nastup događaja koji se smatraju višom silom dokazan, </w:t>
      </w:r>
      <w:r w:rsidR="00E8543D" w:rsidRPr="000D2199">
        <w:rPr>
          <w:rFonts w:ascii="Tele-GroteskNor" w:hAnsi="Tele-GroteskNor" w:cs="Arial"/>
          <w:szCs w:val="20"/>
        </w:rPr>
        <w:t>HT</w:t>
      </w:r>
      <w:r w:rsidR="002858A9" w:rsidRPr="000D2199">
        <w:rPr>
          <w:rFonts w:ascii="Tele-GroteskNor" w:hAnsi="Tele-GroteskNor" w:cs="Arial"/>
          <w:szCs w:val="20"/>
        </w:rPr>
        <w:t xml:space="preserve"> i </w:t>
      </w:r>
      <w:r w:rsidR="00341708" w:rsidRPr="000D2199">
        <w:rPr>
          <w:rFonts w:ascii="Tele-GroteskNor" w:hAnsi="Tele-GroteskNor" w:cs="Arial"/>
          <w:szCs w:val="20"/>
        </w:rPr>
        <w:t>Operator korisnik</w:t>
      </w:r>
      <w:r w:rsidRPr="000D2199">
        <w:rPr>
          <w:rFonts w:ascii="Tele-GroteskNor" w:hAnsi="Tele-GroteskNor" w:cs="Arial"/>
          <w:szCs w:val="20"/>
        </w:rPr>
        <w:t xml:space="preserve"> mogu, nakon razgovora vođenih u dobroj vjeri, dogovoriti daljnje izvršavanje Ugovora </w:t>
      </w:r>
      <w:r w:rsidR="002858A9" w:rsidRPr="000D2199">
        <w:rPr>
          <w:rFonts w:ascii="Tele-GroteskNor" w:hAnsi="Tele-GroteskNor" w:cs="Arial"/>
          <w:szCs w:val="20"/>
        </w:rPr>
        <w:t xml:space="preserve">za uslugu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w:t>
      </w:r>
    </w:p>
    <w:p w14:paraId="3280AC57" w14:textId="69926BBC" w:rsidR="002949B1" w:rsidRPr="000D2199" w:rsidRDefault="002949B1" w:rsidP="00427386">
      <w:pPr>
        <w:pStyle w:val="Stil1"/>
        <w:tabs>
          <w:tab w:val="clear" w:pos="851"/>
          <w:tab w:val="left" w:pos="567"/>
        </w:tabs>
        <w:spacing w:after="120"/>
        <w:ind w:hanging="567"/>
        <w:rPr>
          <w:rFonts w:ascii="Tele-GroteskNor" w:hAnsi="Tele-GroteskNor" w:cs="Arial"/>
          <w:szCs w:val="20"/>
        </w:rPr>
      </w:pPr>
      <w:r w:rsidRPr="000D2199">
        <w:rPr>
          <w:rFonts w:ascii="Tele-GroteskNor" w:hAnsi="Tele-GroteskNor" w:cs="Arial"/>
          <w:szCs w:val="20"/>
        </w:rPr>
        <w:t>(5)</w:t>
      </w:r>
      <w:r w:rsidRPr="000D2199">
        <w:rPr>
          <w:rFonts w:ascii="Tele-GroteskNor" w:hAnsi="Tele-GroteskNor" w:cs="Arial"/>
          <w:szCs w:val="20"/>
        </w:rPr>
        <w:tab/>
      </w:r>
      <w:r w:rsidR="00341708" w:rsidRPr="000D2199">
        <w:rPr>
          <w:rFonts w:ascii="Tele-GroteskNor" w:hAnsi="Tele-GroteskNor" w:cs="Arial"/>
          <w:szCs w:val="20"/>
        </w:rPr>
        <w:t>Operator korisnik</w:t>
      </w:r>
      <w:r w:rsidRPr="000D2199">
        <w:rPr>
          <w:rFonts w:ascii="Tele-GroteskNor" w:hAnsi="Tele-GroteskNor" w:cs="Arial"/>
          <w:szCs w:val="20"/>
        </w:rPr>
        <w:t xml:space="preserve"> će u cijelosti biti odgovoran za štetu koja je nastala njegovim Krajnjim korisnicima</w:t>
      </w:r>
      <w:r w:rsidR="007A1FE0" w:rsidRPr="000D2199">
        <w:rPr>
          <w:rFonts w:ascii="Tele-GroteskNor" w:hAnsi="Tele-GroteskNor" w:cs="Arial"/>
          <w:szCs w:val="20"/>
        </w:rPr>
        <w:t xml:space="preserve"> </w:t>
      </w:r>
      <w:bookmarkStart w:id="211" w:name="_Hlk72162291"/>
      <w:r w:rsidR="007A1FE0" w:rsidRPr="000D2199">
        <w:rPr>
          <w:rFonts w:ascii="Tele-GroteskNor" w:hAnsi="Tele-GroteskNor" w:cs="Arial"/>
          <w:szCs w:val="20"/>
        </w:rPr>
        <w:t>ili operatoru kojem Operator korisnik pruža uslugu putem veleprodajne usluge pristupa pasivnoj pristupnoj svjetlovodnoj mreži na lokaciji distribucijskog čvora za svjetlovodne distribucijske</w:t>
      </w:r>
      <w:r w:rsidR="002F617C" w:rsidRPr="000D2199">
        <w:t xml:space="preserve"> </w:t>
      </w:r>
      <w:r w:rsidR="002F617C" w:rsidRPr="000D2199">
        <w:rPr>
          <w:rFonts w:ascii="Tele-GroteskNor" w:hAnsi="Tele-GroteskNor" w:cs="Arial"/>
          <w:szCs w:val="20"/>
        </w:rPr>
        <w:t>mreže</w:t>
      </w:r>
      <w:r w:rsidR="007A1FE0" w:rsidRPr="000D2199">
        <w:rPr>
          <w:rFonts w:ascii="Tele-GroteskNor" w:hAnsi="Tele-GroteskNor" w:cs="Arial"/>
          <w:szCs w:val="20"/>
        </w:rPr>
        <w:t xml:space="preserve"> i Krajnjim korisnicima drugog operatora,</w:t>
      </w:r>
      <w:bookmarkEnd w:id="211"/>
      <w:r w:rsidR="007A1FE0" w:rsidRPr="000D2199">
        <w:rPr>
          <w:rFonts w:ascii="Tele-GroteskNor" w:hAnsi="Tele-GroteskNor" w:cs="Arial"/>
          <w:szCs w:val="20"/>
        </w:rPr>
        <w:t xml:space="preserve"> </w:t>
      </w:r>
      <w:r w:rsidRPr="000D2199">
        <w:rPr>
          <w:rFonts w:ascii="Tele-GroteskNor" w:hAnsi="Tele-GroteskNor" w:cs="Arial"/>
          <w:szCs w:val="20"/>
        </w:rPr>
        <w:t>kao rezultat pružanja, odnosno nepružanja usluge</w:t>
      </w:r>
      <w:r w:rsidR="001152DF"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w:t>
      </w:r>
    </w:p>
    <w:p w14:paraId="0D604E5D" w14:textId="73B5B540" w:rsidR="002949B1" w:rsidRPr="000D2199" w:rsidRDefault="002949B1" w:rsidP="00427386">
      <w:pPr>
        <w:tabs>
          <w:tab w:val="clear" w:pos="851"/>
          <w:tab w:val="left" w:pos="567"/>
        </w:tabs>
        <w:spacing w:after="120"/>
        <w:ind w:left="567" w:hanging="567"/>
        <w:rPr>
          <w:rFonts w:ascii="Tele-GroteskNor" w:hAnsi="Tele-GroteskNor"/>
          <w:szCs w:val="20"/>
        </w:rPr>
      </w:pPr>
      <w:r w:rsidRPr="000D2199">
        <w:rPr>
          <w:rFonts w:ascii="Tele-GroteskNor" w:hAnsi="Tele-GroteskNor" w:cs="Arial"/>
          <w:szCs w:val="20"/>
        </w:rPr>
        <w:t>(6)</w:t>
      </w:r>
      <w:r w:rsidRPr="000D2199">
        <w:rPr>
          <w:rFonts w:ascii="Tele-GroteskNor" w:hAnsi="Tele-GroteskNor" w:cs="Arial"/>
          <w:szCs w:val="20"/>
        </w:rPr>
        <w:tab/>
        <w:t xml:space="preserve">U slučaju bilo kakvih tužbi ili zahtjeva za naknadom štete koju Krajnji </w:t>
      </w:r>
      <w:r w:rsidR="00341708" w:rsidRPr="000D2199">
        <w:rPr>
          <w:rFonts w:ascii="Tele-GroteskNor" w:hAnsi="Tele-GroteskNor" w:cs="Arial"/>
          <w:szCs w:val="20"/>
        </w:rPr>
        <w:t>korisnik</w:t>
      </w:r>
      <w:r w:rsidRPr="000D2199">
        <w:rPr>
          <w:rFonts w:ascii="Tele-GroteskNor" w:hAnsi="Tele-GroteskNor" w:cs="Arial"/>
          <w:szCs w:val="20"/>
        </w:rPr>
        <w:t xml:space="preserve"> postavi </w:t>
      </w:r>
      <w:r w:rsidR="00E8543D" w:rsidRPr="000D2199">
        <w:rPr>
          <w:rFonts w:ascii="Tele-GroteskNor" w:hAnsi="Tele-GroteskNor" w:cs="Arial"/>
          <w:szCs w:val="20"/>
        </w:rPr>
        <w:t>HT</w:t>
      </w:r>
      <w:r w:rsidR="00790DB6" w:rsidRPr="000D2199">
        <w:rPr>
          <w:rFonts w:ascii="Tele-GroteskNor" w:hAnsi="Tele-GroteskNor" w:cs="Arial"/>
          <w:szCs w:val="20"/>
        </w:rPr>
        <w:t>-</w:t>
      </w:r>
      <w:r w:rsidRPr="000D2199">
        <w:rPr>
          <w:rFonts w:ascii="Tele-GroteskNor" w:hAnsi="Tele-GroteskNor" w:cs="Arial"/>
          <w:szCs w:val="20"/>
        </w:rPr>
        <w:t xml:space="preserve">u, </w:t>
      </w:r>
      <w:r w:rsidR="00165B7C" w:rsidRPr="000D2199">
        <w:rPr>
          <w:rFonts w:ascii="Tele-GroteskNor" w:hAnsi="Tele-GroteskNor" w:cs="Arial"/>
          <w:szCs w:val="20"/>
        </w:rPr>
        <w:t>bilo da se radi o Krajnjem kor</w:t>
      </w:r>
      <w:r w:rsidR="00A93052">
        <w:rPr>
          <w:rFonts w:ascii="Tele-GroteskNor" w:hAnsi="Tele-GroteskNor" w:cs="Arial"/>
          <w:szCs w:val="20"/>
        </w:rPr>
        <w:t>i</w:t>
      </w:r>
      <w:r w:rsidR="00165B7C" w:rsidRPr="000D2199">
        <w:rPr>
          <w:rFonts w:ascii="Tele-GroteskNor" w:hAnsi="Tele-GroteskNor" w:cs="Arial"/>
          <w:szCs w:val="20"/>
        </w:rPr>
        <w:t xml:space="preserve">sniku Operatora korisnika ili Krajnjem korisniku </w:t>
      </w:r>
      <w:r w:rsidR="001B627A" w:rsidRPr="000D2199">
        <w:rPr>
          <w:rFonts w:ascii="Tele-GroteskNor" w:hAnsi="Tele-GroteskNor" w:cs="Arial"/>
          <w:szCs w:val="20"/>
        </w:rPr>
        <w:t xml:space="preserve">drugog </w:t>
      </w:r>
      <w:r w:rsidR="00165B7C" w:rsidRPr="000D2199">
        <w:rPr>
          <w:rFonts w:ascii="Tele-GroteskNor" w:hAnsi="Tele-GroteskNor" w:cs="Arial"/>
          <w:szCs w:val="20"/>
        </w:rPr>
        <w:t>operatora kojem Operator korisnik pruža uslugu putem veleprodajne usluge pristupa pasivnoj pristupnoj svjetlovodnoj mreži na lokaciji distribucijskog čvora za svjetlovodne distribucijske</w:t>
      </w:r>
      <w:r w:rsidR="002F617C" w:rsidRPr="000D2199">
        <w:t xml:space="preserve"> </w:t>
      </w:r>
      <w:r w:rsidR="002F617C" w:rsidRPr="000D2199">
        <w:rPr>
          <w:rFonts w:ascii="Tele-GroteskNor" w:hAnsi="Tele-GroteskNor" w:cs="Arial"/>
          <w:szCs w:val="20"/>
        </w:rPr>
        <w:t>mreže</w:t>
      </w:r>
      <w:r w:rsidR="00165B7C" w:rsidRPr="000D2199">
        <w:rPr>
          <w:rFonts w:ascii="Tele-GroteskNor" w:hAnsi="Tele-GroteskNor" w:cs="Arial"/>
          <w:szCs w:val="20"/>
        </w:rPr>
        <w:t xml:space="preserve">, </w:t>
      </w:r>
      <w:bookmarkStart w:id="212" w:name="_Hlk74585063"/>
      <w:r w:rsidR="00D82F1A" w:rsidRPr="000D2199">
        <w:rPr>
          <w:rFonts w:ascii="Tele-GroteskNor" w:hAnsi="Tele-GroteskNor" w:cs="Arial"/>
          <w:szCs w:val="20"/>
        </w:rPr>
        <w:t xml:space="preserve">kao i u slučaju bilo kakvih tužbi ili zahtjeva za naknadom štete koju </w:t>
      </w:r>
      <w:bookmarkEnd w:id="212"/>
      <w:r w:rsidR="001B627A" w:rsidRPr="000D2199">
        <w:rPr>
          <w:rFonts w:ascii="Tele-GroteskNor" w:hAnsi="Tele-GroteskNor" w:cs="Arial"/>
          <w:szCs w:val="20"/>
        </w:rPr>
        <w:t xml:space="preserve">drugi </w:t>
      </w:r>
      <w:r w:rsidR="00D82F1A" w:rsidRPr="000D2199">
        <w:rPr>
          <w:rFonts w:ascii="Tele-GroteskNor" w:hAnsi="Tele-GroteskNor" w:cs="Arial"/>
          <w:szCs w:val="20"/>
        </w:rPr>
        <w:t>operator kojem Operator korisnik</w:t>
      </w:r>
      <w:r w:rsidR="00D82F1A" w:rsidRPr="000D2199">
        <w:t xml:space="preserve"> </w:t>
      </w:r>
      <w:r w:rsidR="00E76CF5" w:rsidRPr="000D2199">
        <w:rPr>
          <w:rFonts w:ascii="Tele-GroteskNor" w:hAnsi="Tele-GroteskNor" w:cs="Arial"/>
          <w:szCs w:val="20"/>
        </w:rPr>
        <w:t>pruža uslugu putem veleprodajne usluge pristupa pasivnoj pristupnoj svjetlovodnoj mreži na lokaciji distribucijskog čvora za svjetlovodne distribucijske</w:t>
      </w:r>
      <w:r w:rsidR="002F617C" w:rsidRPr="000D2199">
        <w:t xml:space="preserve"> </w:t>
      </w:r>
      <w:r w:rsidR="002F617C" w:rsidRPr="000D2199">
        <w:rPr>
          <w:rFonts w:ascii="Tele-GroteskNor" w:hAnsi="Tele-GroteskNor" w:cs="Arial"/>
          <w:szCs w:val="20"/>
        </w:rPr>
        <w:t>mreže</w:t>
      </w:r>
      <w:r w:rsidR="00D82F1A" w:rsidRPr="000D2199">
        <w:rPr>
          <w:rFonts w:ascii="Tele-GroteskNor" w:hAnsi="Tele-GroteskNor" w:cs="Arial"/>
          <w:szCs w:val="20"/>
        </w:rPr>
        <w:t xml:space="preserve"> postavi HT-u</w:t>
      </w:r>
      <w:r w:rsidR="001B627A" w:rsidRPr="000D2199">
        <w:rPr>
          <w:rFonts w:ascii="Tele-GroteskNor" w:hAnsi="Tele-GroteskNor" w:cs="Arial"/>
          <w:szCs w:val="20"/>
        </w:rPr>
        <w:t>,</w:t>
      </w:r>
      <w:r w:rsidR="00D82F1A" w:rsidRPr="000D2199">
        <w:rPr>
          <w:rFonts w:ascii="Tele-GroteskNor" w:hAnsi="Tele-GroteskNor" w:cs="Arial"/>
          <w:szCs w:val="20"/>
        </w:rPr>
        <w:t xml:space="preserve"> </w:t>
      </w:r>
      <w:r w:rsidRPr="000D2199">
        <w:rPr>
          <w:rFonts w:ascii="Tele-GroteskNor" w:hAnsi="Tele-GroteskNor" w:cs="Arial"/>
          <w:szCs w:val="20"/>
        </w:rPr>
        <w:t>a odnosi se na uslugu</w:t>
      </w:r>
      <w:r w:rsidR="001152DF" w:rsidRPr="000D2199">
        <w:rPr>
          <w:rFonts w:ascii="Tele-GroteskNor" w:hAnsi="Tele-GroteskNor" w:cs="Arial"/>
          <w:szCs w:val="20"/>
        </w:rPr>
        <w:t xml:space="preserve"> </w:t>
      </w:r>
      <w:r w:rsidR="00346B17" w:rsidRPr="000D2199">
        <w:rPr>
          <w:rFonts w:ascii="Tele-GroteskNor" w:hAnsi="Tele-GroteskNor" w:cs="Arial"/>
          <w:szCs w:val="20"/>
        </w:rPr>
        <w:t xml:space="preserve">pristupa pasivnoj pristupnoj svjetlovodnoj mreži </w:t>
      </w:r>
      <w:r w:rsidR="00346B17" w:rsidRPr="000D2199">
        <w:rPr>
          <w:rFonts w:ascii="Tele-GroteskNor" w:hAnsi="Tele-GroteskNor" w:cs="Arial"/>
          <w:szCs w:val="20"/>
        </w:rPr>
        <w:lastRenderedPageBreak/>
        <w:t>na lokaciji distribucijskog čvora za svjetlovodne distribucijske mreže</w:t>
      </w:r>
      <w:r w:rsidRPr="000D2199">
        <w:rPr>
          <w:rFonts w:ascii="Tele-GroteskNor" w:hAnsi="Tele-GroteskNor" w:cs="Arial"/>
          <w:szCs w:val="20"/>
        </w:rPr>
        <w:t xml:space="preserve">, </w:t>
      </w:r>
      <w:r w:rsidR="00341708" w:rsidRPr="000D2199">
        <w:rPr>
          <w:rFonts w:ascii="Tele-GroteskNor" w:hAnsi="Tele-GroteskNor" w:cs="Arial"/>
          <w:szCs w:val="20"/>
        </w:rPr>
        <w:t>Operator korisnik</w:t>
      </w:r>
      <w:r w:rsidRPr="000D2199">
        <w:rPr>
          <w:rFonts w:ascii="Tele-GroteskNor" w:hAnsi="Tele-GroteskNor" w:cs="Arial"/>
          <w:szCs w:val="20"/>
        </w:rPr>
        <w:t xml:space="preserve"> će poduzeti najveće napore kako bi stupio u pokrenuti pravni postupak umjesto </w:t>
      </w:r>
      <w:r w:rsidR="00E8543D" w:rsidRPr="000D2199">
        <w:rPr>
          <w:rFonts w:ascii="Tele-GroteskNor" w:hAnsi="Tele-GroteskNor" w:cs="Arial"/>
          <w:szCs w:val="20"/>
        </w:rPr>
        <w:t>HT-a</w:t>
      </w:r>
      <w:r w:rsidRPr="000D2199">
        <w:rPr>
          <w:rFonts w:ascii="Tele-GroteskNor" w:hAnsi="Tele-GroteskNor" w:cs="Arial"/>
          <w:szCs w:val="20"/>
        </w:rPr>
        <w:t xml:space="preserve">. U svakom slučaju, </w:t>
      </w:r>
      <w:r w:rsidR="00341708" w:rsidRPr="000D2199">
        <w:rPr>
          <w:rFonts w:ascii="Tele-GroteskNor" w:hAnsi="Tele-GroteskNor" w:cs="Arial"/>
          <w:szCs w:val="20"/>
        </w:rPr>
        <w:t>Operator korisnik</w:t>
      </w:r>
      <w:r w:rsidRPr="000D2199">
        <w:rPr>
          <w:rFonts w:ascii="Tele-GroteskNor" w:hAnsi="Tele-GroteskNor" w:cs="Arial"/>
          <w:szCs w:val="20"/>
        </w:rPr>
        <w:t xml:space="preserve"> će biti obvezan nadoknaditi </w:t>
      </w:r>
      <w:r w:rsidR="00E8543D" w:rsidRPr="000D2199">
        <w:rPr>
          <w:rFonts w:ascii="Tele-GroteskNor" w:hAnsi="Tele-GroteskNor" w:cs="Arial"/>
          <w:szCs w:val="20"/>
        </w:rPr>
        <w:t>HT</w:t>
      </w:r>
      <w:r w:rsidR="00790DB6" w:rsidRPr="000D2199">
        <w:rPr>
          <w:rFonts w:ascii="Tele-GroteskNor" w:hAnsi="Tele-GroteskNor" w:cs="Arial"/>
          <w:szCs w:val="20"/>
        </w:rPr>
        <w:t>-</w:t>
      </w:r>
      <w:r w:rsidRPr="000D2199">
        <w:rPr>
          <w:rFonts w:ascii="Tele-GroteskNor" w:hAnsi="Tele-GroteskNor" w:cs="Arial"/>
          <w:szCs w:val="20"/>
        </w:rPr>
        <w:t xml:space="preserve">u sve iznose koje bi </w:t>
      </w:r>
      <w:r w:rsidR="00E8543D" w:rsidRPr="000D2199">
        <w:rPr>
          <w:rFonts w:ascii="Tele-GroteskNor" w:hAnsi="Tele-GroteskNor" w:cs="Arial"/>
          <w:szCs w:val="20"/>
        </w:rPr>
        <w:t>HT</w:t>
      </w:r>
      <w:r w:rsidRPr="000D2199">
        <w:rPr>
          <w:rFonts w:ascii="Tele-GroteskNor" w:hAnsi="Tele-GroteskNor" w:cs="Arial"/>
          <w:szCs w:val="20"/>
        </w:rPr>
        <w:t xml:space="preserve"> morao platiti Krajnjem </w:t>
      </w:r>
      <w:r w:rsidR="00341708" w:rsidRPr="000D2199">
        <w:rPr>
          <w:rFonts w:ascii="Tele-GroteskNor" w:hAnsi="Tele-GroteskNor" w:cs="Arial"/>
          <w:szCs w:val="20"/>
        </w:rPr>
        <w:t>korisnik</w:t>
      </w:r>
      <w:r w:rsidRPr="000D2199">
        <w:rPr>
          <w:rFonts w:ascii="Tele-GroteskNor" w:hAnsi="Tele-GroteskNor" w:cs="Arial"/>
          <w:szCs w:val="20"/>
        </w:rPr>
        <w:t xml:space="preserve">u </w:t>
      </w:r>
      <w:r w:rsidR="00341708" w:rsidRPr="000D2199">
        <w:rPr>
          <w:rFonts w:ascii="Tele-GroteskNor" w:hAnsi="Tele-GroteskNor" w:cs="Arial"/>
          <w:szCs w:val="20"/>
        </w:rPr>
        <w:t>Operator</w:t>
      </w:r>
      <w:r w:rsidR="00605FB5"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 xml:space="preserve">a </w:t>
      </w:r>
      <w:r w:rsidR="007A1FE0" w:rsidRPr="000D2199">
        <w:rPr>
          <w:rFonts w:ascii="Tele-GroteskNor" w:hAnsi="Tele-GroteskNor" w:cs="Arial"/>
          <w:szCs w:val="20"/>
        </w:rPr>
        <w:t xml:space="preserve">ili </w:t>
      </w:r>
      <w:r w:rsidR="001B627A" w:rsidRPr="000D2199">
        <w:rPr>
          <w:rFonts w:ascii="Tele-GroteskNor" w:hAnsi="Tele-GroteskNor" w:cs="Arial"/>
          <w:szCs w:val="20"/>
        </w:rPr>
        <w:t xml:space="preserve">drugom </w:t>
      </w:r>
      <w:r w:rsidR="007A1FE0" w:rsidRPr="000D2199">
        <w:rPr>
          <w:rFonts w:ascii="Tele-GroteskNor" w:hAnsi="Tele-GroteskNor" w:cs="Arial"/>
          <w:szCs w:val="20"/>
        </w:rPr>
        <w:t xml:space="preserve">operatoru kojem Operator korisnik pruža </w:t>
      </w:r>
      <w:bookmarkStart w:id="213" w:name="_Hlk72162469"/>
      <w:r w:rsidR="007A1FE0" w:rsidRPr="000D2199">
        <w:rPr>
          <w:rFonts w:ascii="Tele-GroteskNor" w:hAnsi="Tele-GroteskNor" w:cs="Arial"/>
          <w:szCs w:val="20"/>
        </w:rPr>
        <w:t>uslugu putem veleprodajne usluge pristupa pasivnoj pristupnoj svjetlovodnoj mreži na lokaciji distribucijskog čvora za svjetlovodne distribucijske</w:t>
      </w:r>
      <w:r w:rsidR="002F617C" w:rsidRPr="000D2199">
        <w:t xml:space="preserve"> </w:t>
      </w:r>
      <w:r w:rsidR="002F617C" w:rsidRPr="000D2199">
        <w:rPr>
          <w:rFonts w:ascii="Tele-GroteskNor" w:hAnsi="Tele-GroteskNor" w:cs="Arial"/>
          <w:szCs w:val="20"/>
        </w:rPr>
        <w:t>mreže</w:t>
      </w:r>
      <w:r w:rsidR="007A1FE0" w:rsidRPr="000D2199">
        <w:rPr>
          <w:rFonts w:ascii="Tele-GroteskNor" w:hAnsi="Tele-GroteskNor" w:cs="Arial"/>
          <w:szCs w:val="20"/>
        </w:rPr>
        <w:t xml:space="preserve"> i</w:t>
      </w:r>
      <w:r w:rsidR="001B627A" w:rsidRPr="000D2199">
        <w:rPr>
          <w:rFonts w:ascii="Tele-GroteskNor" w:hAnsi="Tele-GroteskNor" w:cs="Arial"/>
          <w:szCs w:val="20"/>
        </w:rPr>
        <w:t>li</w:t>
      </w:r>
      <w:r w:rsidR="007A1FE0" w:rsidRPr="000D2199">
        <w:rPr>
          <w:rFonts w:ascii="Tele-GroteskNor" w:hAnsi="Tele-GroteskNor" w:cs="Arial"/>
          <w:szCs w:val="20"/>
        </w:rPr>
        <w:t xml:space="preserve"> Krajnjim korisnicima drugog operatora,</w:t>
      </w:r>
      <w:bookmarkEnd w:id="213"/>
      <w:r w:rsidR="00165B7C" w:rsidRPr="000D2199">
        <w:rPr>
          <w:rFonts w:ascii="Tele-GroteskNor" w:hAnsi="Tele-GroteskNor" w:cs="Arial"/>
          <w:szCs w:val="20"/>
        </w:rPr>
        <w:t xml:space="preserve"> </w:t>
      </w:r>
      <w:r w:rsidRPr="000D2199">
        <w:rPr>
          <w:rFonts w:ascii="Tele-GroteskNor" w:hAnsi="Tele-GroteskNor" w:cs="Arial"/>
          <w:szCs w:val="20"/>
        </w:rPr>
        <w:t xml:space="preserve">sukladno sudskoj odluci i/ili zahtjevu za naknadu štete kao i sve druge štete i troškove koje </w:t>
      </w:r>
      <w:r w:rsidR="00E8543D" w:rsidRPr="000D2199">
        <w:rPr>
          <w:rFonts w:ascii="Tele-GroteskNor" w:hAnsi="Tele-GroteskNor" w:cs="Arial"/>
          <w:szCs w:val="20"/>
        </w:rPr>
        <w:t>HT</w:t>
      </w:r>
      <w:r w:rsidRPr="000D2199">
        <w:rPr>
          <w:rFonts w:ascii="Tele-GroteskNor" w:hAnsi="Tele-GroteskNor" w:cs="Arial"/>
          <w:szCs w:val="20"/>
        </w:rPr>
        <w:t xml:space="preserve"> pretrpi u vezi s tim tužbama i/ili zahtjevima.</w:t>
      </w:r>
    </w:p>
    <w:p w14:paraId="42AB0793" w14:textId="77777777" w:rsidR="00D67D3E" w:rsidRPr="000D2199" w:rsidRDefault="00D67D3E" w:rsidP="00427386">
      <w:pPr>
        <w:pStyle w:val="StyleHeading2Tele-GroteskEENor"/>
        <w:ind w:hanging="1286"/>
        <w:rPr>
          <w:rFonts w:ascii="Tele-GroteskNor" w:hAnsi="Tele-GroteskNor"/>
        </w:rPr>
      </w:pPr>
      <w:bookmarkStart w:id="214" w:name="_Toc1129420"/>
      <w:r w:rsidRPr="000D2199">
        <w:rPr>
          <w:rFonts w:ascii="Tele-GroteskNor" w:hAnsi="Tele-GroteskNor"/>
        </w:rPr>
        <w:t>Odgovornost operatora za pristup mreži i operatora korisnika standardne ponude i naknada štete</w:t>
      </w:r>
      <w:bookmarkEnd w:id="214"/>
    </w:p>
    <w:p w14:paraId="364E5850" w14:textId="77777777" w:rsidR="00995CDB" w:rsidRPr="000D2199" w:rsidRDefault="00CA6D17" w:rsidP="007F56C5">
      <w:pPr>
        <w:pStyle w:val="Stil2"/>
        <w:numPr>
          <w:ilvl w:val="0"/>
          <w:numId w:val="39"/>
        </w:numPr>
        <w:tabs>
          <w:tab w:val="clear" w:pos="567"/>
          <w:tab w:val="num" w:pos="720"/>
        </w:tabs>
        <w:spacing w:after="120"/>
        <w:rPr>
          <w:rFonts w:ascii="Tele-GroteskNor" w:hAnsi="Tele-GroteskNor"/>
          <w:szCs w:val="20"/>
        </w:rPr>
      </w:pPr>
      <w:r w:rsidRPr="000D2199">
        <w:rPr>
          <w:rFonts w:ascii="Tele-GroteskNor" w:hAnsi="Tele-GroteskNor"/>
          <w:szCs w:val="20"/>
        </w:rPr>
        <w:t>Operator korisnik je posebno obvezan:</w:t>
      </w:r>
    </w:p>
    <w:p w14:paraId="769EBA98" w14:textId="1457B23A" w:rsidR="00995CDB" w:rsidRPr="000D2199" w:rsidRDefault="00CA6D17" w:rsidP="00631555">
      <w:pPr>
        <w:pStyle w:val="Stil1"/>
        <w:numPr>
          <w:ilvl w:val="0"/>
          <w:numId w:val="6"/>
        </w:numPr>
        <w:tabs>
          <w:tab w:val="clear" w:pos="851"/>
        </w:tabs>
        <w:spacing w:after="120"/>
        <w:rPr>
          <w:rFonts w:ascii="Tele-GroteskNor" w:hAnsi="Tele-GroteskNor"/>
          <w:szCs w:val="20"/>
        </w:rPr>
      </w:pPr>
      <w:r w:rsidRPr="000D2199">
        <w:rPr>
          <w:rFonts w:ascii="Tele-GroteskNor" w:hAnsi="Tele-GroteskNor"/>
          <w:szCs w:val="20"/>
        </w:rPr>
        <w:t xml:space="preserve">obavijestiti HT bez odgađanja i pisanim putem o bilo kojoj izmjeni koja može imati učinka na integritet mreže i pružanje usluge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szCs w:val="20"/>
        </w:rPr>
        <w:t>, te na integritet svjetlovodne pristupne mreže HT-a;</w:t>
      </w:r>
    </w:p>
    <w:p w14:paraId="426948A3" w14:textId="3AD2647D" w:rsidR="00995CDB" w:rsidRPr="000D2199" w:rsidRDefault="00CA6D17" w:rsidP="007A2A57">
      <w:pPr>
        <w:pStyle w:val="Stil1"/>
        <w:numPr>
          <w:ilvl w:val="0"/>
          <w:numId w:val="6"/>
        </w:numPr>
        <w:tabs>
          <w:tab w:val="clear" w:pos="851"/>
        </w:tabs>
        <w:spacing w:after="120"/>
        <w:rPr>
          <w:rFonts w:ascii="Tele-GroteskNor" w:hAnsi="Tele-GroteskNor"/>
          <w:szCs w:val="20"/>
        </w:rPr>
      </w:pPr>
      <w:r w:rsidRPr="000D2199">
        <w:rPr>
          <w:rFonts w:ascii="Tele-GroteskNor" w:hAnsi="Tele-GroteskNor"/>
          <w:szCs w:val="20"/>
        </w:rPr>
        <w:t>koristiti se uslugom</w:t>
      </w:r>
      <w:r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w:t>
      </w:r>
      <w:r w:rsidRPr="000D2199">
        <w:rPr>
          <w:rFonts w:ascii="Tele-GroteskNor" w:hAnsi="Tele-GroteskNor"/>
          <w:szCs w:val="20"/>
        </w:rPr>
        <w:t xml:space="preserve">sukladno važećim propisima iz područja elektroničkih komunikacija i zaštite podataka, i sukladno svim primjenjivim propisima, s pažnjom dobrog gospodarstvenika. U smislu ovog stavka, Operator korisnik će biti isključivo odgovoran prema svojim Krajnjim korisnicima </w:t>
      </w:r>
      <w:bookmarkStart w:id="215" w:name="_Hlk72163179"/>
      <w:r w:rsidR="006A299A" w:rsidRPr="000D2199">
        <w:rPr>
          <w:rFonts w:ascii="Tele-GroteskNor" w:hAnsi="Tele-GroteskNor"/>
          <w:szCs w:val="20"/>
        </w:rPr>
        <w:t>i op</w:t>
      </w:r>
      <w:r w:rsidR="00CE03D4" w:rsidRPr="000D2199">
        <w:rPr>
          <w:rFonts w:ascii="Tele-GroteskNor" w:hAnsi="Tele-GroteskNor"/>
          <w:szCs w:val="20"/>
        </w:rPr>
        <w:t>e</w:t>
      </w:r>
      <w:r w:rsidR="006A299A" w:rsidRPr="000D2199">
        <w:rPr>
          <w:rFonts w:ascii="Tele-GroteskNor" w:hAnsi="Tele-GroteskNor"/>
          <w:szCs w:val="20"/>
        </w:rPr>
        <w:t>ratorima kojima Operator korisnik pruža</w:t>
      </w:r>
      <w:r w:rsidR="006A299A" w:rsidRPr="000D2199">
        <w:t xml:space="preserve"> </w:t>
      </w:r>
      <w:r w:rsidR="006A299A" w:rsidRPr="000D2199">
        <w:rPr>
          <w:rFonts w:ascii="Tele-GroteskNor" w:hAnsi="Tele-GroteskNor"/>
          <w:szCs w:val="20"/>
        </w:rPr>
        <w:t>uslugu putem veleprodajne usluge pristupa pasivnoj pristupnoj svjetlovodnoj mreži na lokaciji distribucijskog čvora za svjetlovodne distribucijske</w:t>
      </w:r>
      <w:r w:rsidR="002F617C" w:rsidRPr="000D2199">
        <w:t xml:space="preserve"> </w:t>
      </w:r>
      <w:r w:rsidR="002F617C" w:rsidRPr="000D2199">
        <w:rPr>
          <w:rFonts w:ascii="Tele-GroteskNor" w:hAnsi="Tele-GroteskNor"/>
          <w:szCs w:val="20"/>
        </w:rPr>
        <w:t>mreže</w:t>
      </w:r>
      <w:r w:rsidR="006A299A" w:rsidRPr="000D2199">
        <w:rPr>
          <w:rFonts w:ascii="Tele-GroteskNor" w:hAnsi="Tele-GroteskNor"/>
          <w:szCs w:val="20"/>
        </w:rPr>
        <w:t>,</w:t>
      </w:r>
      <w:bookmarkEnd w:id="215"/>
      <w:r w:rsidR="006A299A" w:rsidRPr="000D2199">
        <w:rPr>
          <w:rFonts w:ascii="Tele-GroteskNor" w:hAnsi="Tele-GroteskNor"/>
          <w:szCs w:val="20"/>
        </w:rPr>
        <w:t xml:space="preserve"> </w:t>
      </w:r>
      <w:r w:rsidRPr="000D2199">
        <w:rPr>
          <w:rFonts w:ascii="Tele-GroteskNor" w:hAnsi="Tele-GroteskNor"/>
          <w:szCs w:val="20"/>
        </w:rPr>
        <w:t>u pogledu pružanja elektroničkih usluga;</w:t>
      </w:r>
    </w:p>
    <w:p w14:paraId="5C1472F3" w14:textId="6EB5754F" w:rsidR="00995CDB" w:rsidRPr="000D2199" w:rsidRDefault="00CA6D17" w:rsidP="007A2A57">
      <w:pPr>
        <w:pStyle w:val="Stil1"/>
        <w:numPr>
          <w:ilvl w:val="0"/>
          <w:numId w:val="6"/>
        </w:numPr>
        <w:tabs>
          <w:tab w:val="clear" w:pos="851"/>
        </w:tabs>
        <w:spacing w:after="120"/>
        <w:rPr>
          <w:rFonts w:ascii="Tele-GroteskNor" w:hAnsi="Tele-GroteskNor"/>
          <w:szCs w:val="20"/>
        </w:rPr>
      </w:pPr>
      <w:r w:rsidRPr="000D2199">
        <w:rPr>
          <w:rFonts w:ascii="Tele-GroteskNor" w:hAnsi="Tele-GroteskNor"/>
          <w:szCs w:val="20"/>
        </w:rPr>
        <w:t>uskladiti svoje poslovanje s uputama koje HT, uz prethodnu suglasnost nadležnog regulatornog tijela, može povremeno izdavati u interesu sigurnosti i pravilnog rada mreže HT-a ili infrastrukture koju koristi Operator korisnik</w:t>
      </w:r>
      <w:r w:rsidR="00E76CF5" w:rsidRPr="000D2199">
        <w:rPr>
          <w:rFonts w:ascii="Tele-GroteskNor" w:hAnsi="Tele-GroteskNor"/>
          <w:szCs w:val="20"/>
        </w:rPr>
        <w:t xml:space="preserve"> i drugi operator</w:t>
      </w:r>
      <w:r w:rsidR="002F617C" w:rsidRPr="000D2199">
        <w:t xml:space="preserve"> </w:t>
      </w:r>
      <w:r w:rsidR="002F617C" w:rsidRPr="000D2199">
        <w:rPr>
          <w:rFonts w:ascii="Tele-GroteskNor" w:hAnsi="Tele-GroteskNor"/>
          <w:szCs w:val="20"/>
        </w:rPr>
        <w:t>kojem Operator korisnik pruža uslugu putem veleprodajne usluge pristupa pasivnoj pristupnoj svjetlovodnoj mreži na lokaciji distribucijskog čvora za svjetlovodne distribucijske mreže</w:t>
      </w:r>
      <w:r w:rsidRPr="000D2199">
        <w:rPr>
          <w:rFonts w:ascii="Tele-GroteskNor" w:hAnsi="Tele-GroteskNor"/>
          <w:szCs w:val="20"/>
        </w:rPr>
        <w:t>;</w:t>
      </w:r>
    </w:p>
    <w:p w14:paraId="178AB709" w14:textId="1CF73AA2" w:rsidR="00995CDB" w:rsidRPr="000D2199" w:rsidRDefault="00CA6D17" w:rsidP="007A2A57">
      <w:pPr>
        <w:pStyle w:val="Stil1"/>
        <w:numPr>
          <w:ilvl w:val="0"/>
          <w:numId w:val="6"/>
        </w:numPr>
        <w:tabs>
          <w:tab w:val="clear" w:pos="851"/>
        </w:tabs>
        <w:spacing w:after="120"/>
        <w:rPr>
          <w:rFonts w:ascii="Tele-GroteskNor" w:hAnsi="Tele-GroteskNor"/>
          <w:szCs w:val="20"/>
        </w:rPr>
      </w:pPr>
      <w:r w:rsidRPr="000D2199">
        <w:rPr>
          <w:rFonts w:ascii="Tele-GroteskNor" w:hAnsi="Tele-GroteskNor"/>
          <w:szCs w:val="20"/>
        </w:rPr>
        <w:t xml:space="preserve">ne dozvoliti svojim Krajnjim korisnicima </w:t>
      </w:r>
      <w:r w:rsidR="006A299A" w:rsidRPr="000D2199">
        <w:rPr>
          <w:rFonts w:ascii="Tele-GroteskNor" w:hAnsi="Tele-GroteskNor"/>
          <w:szCs w:val="20"/>
        </w:rPr>
        <w:t>i op</w:t>
      </w:r>
      <w:r w:rsidR="00CE03D4" w:rsidRPr="000D2199">
        <w:rPr>
          <w:rFonts w:ascii="Tele-GroteskNor" w:hAnsi="Tele-GroteskNor"/>
          <w:szCs w:val="20"/>
        </w:rPr>
        <w:t>e</w:t>
      </w:r>
      <w:r w:rsidR="006A299A" w:rsidRPr="000D2199">
        <w:rPr>
          <w:rFonts w:ascii="Tele-GroteskNor" w:hAnsi="Tele-GroteskNor"/>
          <w:szCs w:val="20"/>
        </w:rPr>
        <w:t>ratorima kojima Operator korisnik pruža uslugu putem veleprodajne usluge pristupa pasivnoj pristupnoj svjetlovodnoj mreži na lokaciji distribucijskog čvora za svjetlovodne distribucijske</w:t>
      </w:r>
      <w:r w:rsidR="002F617C" w:rsidRPr="000D2199">
        <w:t xml:space="preserve"> </w:t>
      </w:r>
      <w:r w:rsidR="002F617C" w:rsidRPr="000D2199">
        <w:rPr>
          <w:rFonts w:ascii="Tele-GroteskNor" w:hAnsi="Tele-GroteskNor"/>
          <w:szCs w:val="20"/>
        </w:rPr>
        <w:t>mreže</w:t>
      </w:r>
      <w:r w:rsidR="006A299A" w:rsidRPr="000D2199">
        <w:rPr>
          <w:rFonts w:ascii="Tele-GroteskNor" w:hAnsi="Tele-GroteskNor"/>
          <w:szCs w:val="20"/>
        </w:rPr>
        <w:t xml:space="preserve">, </w:t>
      </w:r>
      <w:r w:rsidRPr="000D2199">
        <w:rPr>
          <w:rFonts w:ascii="Tele-GroteskNor" w:hAnsi="Tele-GroteskNor"/>
          <w:szCs w:val="20"/>
        </w:rPr>
        <w:t>da na bilo koji način ugroze sigurnosti ili integritet svjetlovodne pristupne mreže HT-a, ili na bilo koji način djeluju u suprotnosti s principima utvrđenim u ovoj Standardnoj ponudi. Operator korisnik je obvezan HT</w:t>
      </w:r>
      <w:r w:rsidR="00A93052">
        <w:rPr>
          <w:rFonts w:ascii="Tele-GroteskNor" w:hAnsi="Tele-GroteskNor"/>
          <w:szCs w:val="20"/>
        </w:rPr>
        <w:t>-</w:t>
      </w:r>
      <w:r w:rsidRPr="000D2199">
        <w:rPr>
          <w:rFonts w:ascii="Tele-GroteskNor" w:hAnsi="Tele-GroteskNor"/>
          <w:szCs w:val="20"/>
        </w:rPr>
        <w:t>u naknaditi svu štetu koja bi mogla nastati za HT uslijed ovakvog djelovanja Krajnjih korisnika</w:t>
      </w:r>
      <w:r w:rsidR="006A299A" w:rsidRPr="000D2199">
        <w:rPr>
          <w:rFonts w:ascii="Tele-GroteskNor" w:hAnsi="Tele-GroteskNor"/>
          <w:szCs w:val="20"/>
        </w:rPr>
        <w:t xml:space="preserve"> i drugih </w:t>
      </w:r>
      <w:bookmarkStart w:id="216" w:name="_Hlk72162678"/>
      <w:r w:rsidR="006A299A" w:rsidRPr="000D2199">
        <w:rPr>
          <w:rFonts w:ascii="Tele-GroteskNor" w:hAnsi="Tele-GroteskNor"/>
          <w:szCs w:val="20"/>
        </w:rPr>
        <w:t>operatora kojima Operator korisnik pruža uslugu putem veleprodajne usluge pristupa pasivnoj pristupnoj svjetlovodnoj mreži na lokaciji distribucijskog čvora za svjetlovodne distribucijske</w:t>
      </w:r>
      <w:bookmarkEnd w:id="216"/>
      <w:r w:rsidR="002F617C" w:rsidRPr="000D2199">
        <w:t xml:space="preserve"> </w:t>
      </w:r>
      <w:r w:rsidR="002F617C" w:rsidRPr="000D2199">
        <w:rPr>
          <w:rFonts w:ascii="Tele-GroteskNor" w:hAnsi="Tele-GroteskNor"/>
          <w:szCs w:val="20"/>
        </w:rPr>
        <w:t>mreže</w:t>
      </w:r>
      <w:r w:rsidRPr="000D2199">
        <w:rPr>
          <w:rFonts w:ascii="Tele-GroteskNor" w:hAnsi="Tele-GroteskNor"/>
          <w:szCs w:val="20"/>
        </w:rPr>
        <w:t>;</w:t>
      </w:r>
    </w:p>
    <w:p w14:paraId="3F9C972E" w14:textId="3674F1D8" w:rsidR="00995CDB" w:rsidRPr="000D2199" w:rsidRDefault="00CA6D17" w:rsidP="007A2A57">
      <w:pPr>
        <w:pStyle w:val="Stil1"/>
        <w:numPr>
          <w:ilvl w:val="0"/>
          <w:numId w:val="6"/>
        </w:numPr>
        <w:tabs>
          <w:tab w:val="clear" w:pos="851"/>
        </w:tabs>
        <w:spacing w:after="120"/>
        <w:rPr>
          <w:rFonts w:ascii="Tele-GroteskNor" w:hAnsi="Tele-GroteskNor"/>
          <w:szCs w:val="20"/>
        </w:rPr>
      </w:pPr>
      <w:r w:rsidRPr="000D2199">
        <w:rPr>
          <w:rFonts w:ascii="Tele-GroteskNor" w:hAnsi="Tele-GroteskNor"/>
          <w:szCs w:val="20"/>
        </w:rPr>
        <w:t>osigurati da korisnička oprema i kućna instalacija Krajnjeg korisnika</w:t>
      </w:r>
      <w:r w:rsidR="000814EB" w:rsidRPr="000D2199">
        <w:t xml:space="preserve"> </w:t>
      </w:r>
      <w:r w:rsidR="000814EB" w:rsidRPr="000D2199">
        <w:rPr>
          <w:rFonts w:ascii="Tele-GroteskNor" w:hAnsi="Tele-GroteskNor"/>
          <w:szCs w:val="20"/>
        </w:rPr>
        <w:t>ukoliko nije u vlasništvu HT-a,</w:t>
      </w:r>
      <w:r w:rsidRPr="000D2199">
        <w:rPr>
          <w:rFonts w:ascii="Tele-GroteskNor" w:hAnsi="Tele-GroteskNor"/>
          <w:szCs w:val="20"/>
        </w:rPr>
        <w:t xml:space="preserve"> udovoljavaju odnosno posjeduju propisom određenju potvrdu/certifikat o kakvoći (atest);</w:t>
      </w:r>
    </w:p>
    <w:p w14:paraId="7560A16A" w14:textId="77777777" w:rsidR="00D67D3E" w:rsidRPr="000D2199" w:rsidRDefault="00D67D3E" w:rsidP="00427386">
      <w:pPr>
        <w:pStyle w:val="StyleHeading2Tele-GroteskEENor"/>
        <w:ind w:hanging="1286"/>
        <w:rPr>
          <w:rFonts w:ascii="Tele-GroteskNor" w:hAnsi="Tele-GroteskNor"/>
        </w:rPr>
      </w:pPr>
      <w:bookmarkStart w:id="217" w:name="_Toc1129421"/>
      <w:r w:rsidRPr="000D2199">
        <w:rPr>
          <w:rFonts w:ascii="Tele-GroteskNor" w:hAnsi="Tele-GroteskNor"/>
        </w:rPr>
        <w:t>Odgovornost i naknada štete prema trećima</w:t>
      </w:r>
      <w:bookmarkEnd w:id="217"/>
    </w:p>
    <w:p w14:paraId="171D5A51" w14:textId="47A1E5F2" w:rsidR="00AF144F" w:rsidRPr="000D2199" w:rsidRDefault="00995CDB" w:rsidP="00427386">
      <w:pPr>
        <w:pStyle w:val="Stil1"/>
        <w:spacing w:after="120"/>
        <w:ind w:hanging="720"/>
        <w:rPr>
          <w:rFonts w:ascii="Tele-GroteskNor" w:hAnsi="Tele-GroteskNor"/>
          <w:szCs w:val="20"/>
        </w:rPr>
      </w:pPr>
      <w:r w:rsidRPr="000D2199">
        <w:rPr>
          <w:rFonts w:ascii="Tele-GroteskNor" w:hAnsi="Tele-GroteskNor"/>
          <w:szCs w:val="20"/>
        </w:rPr>
        <w:t>(1</w:t>
      </w:r>
      <w:r w:rsidR="000A7CC1" w:rsidRPr="000D2199">
        <w:rPr>
          <w:rFonts w:ascii="Tele-GroteskNor" w:hAnsi="Tele-GroteskNor"/>
          <w:szCs w:val="20"/>
        </w:rPr>
        <w:t>)</w:t>
      </w:r>
      <w:r w:rsidR="000A7CC1" w:rsidRPr="000D2199">
        <w:rPr>
          <w:rFonts w:ascii="Tele-GroteskNor" w:hAnsi="Tele-GroteskNor"/>
          <w:szCs w:val="20"/>
        </w:rPr>
        <w:tab/>
      </w:r>
      <w:r w:rsidR="00341708" w:rsidRPr="000D2199">
        <w:rPr>
          <w:rFonts w:ascii="Tele-GroteskNor" w:hAnsi="Tele-GroteskNor"/>
          <w:szCs w:val="20"/>
        </w:rPr>
        <w:t>Operator korisnik</w:t>
      </w:r>
      <w:r w:rsidR="00AF144F" w:rsidRPr="000D2199">
        <w:rPr>
          <w:rFonts w:ascii="Tele-GroteskNor" w:hAnsi="Tele-GroteskNor"/>
          <w:szCs w:val="20"/>
        </w:rPr>
        <w:t xml:space="preserve"> u potpunosti uređuje svoj odnos s Krajnjim korisnicima</w:t>
      </w:r>
      <w:r w:rsidR="00917E6E" w:rsidRPr="000D2199">
        <w:rPr>
          <w:rFonts w:ascii="Tele-GroteskNor" w:hAnsi="Tele-GroteskNor"/>
          <w:szCs w:val="20"/>
        </w:rPr>
        <w:t xml:space="preserve"> i operatorima</w:t>
      </w:r>
      <w:r w:rsidR="00AF144F" w:rsidRPr="000D2199">
        <w:rPr>
          <w:rFonts w:ascii="Tele-GroteskNor" w:hAnsi="Tele-GroteskNor"/>
          <w:szCs w:val="20"/>
        </w:rPr>
        <w:t xml:space="preserve"> kojima svoje </w:t>
      </w:r>
      <w:r w:rsidR="008C2641" w:rsidRPr="000D2199">
        <w:rPr>
          <w:rFonts w:ascii="Tele-GroteskNor" w:hAnsi="Tele-GroteskNor"/>
          <w:szCs w:val="20"/>
        </w:rPr>
        <w:t>elektroničke</w:t>
      </w:r>
      <w:r w:rsidR="000721D9" w:rsidRPr="000D2199">
        <w:rPr>
          <w:rFonts w:ascii="Tele-GroteskNor" w:hAnsi="Tele-GroteskNor"/>
          <w:szCs w:val="20"/>
        </w:rPr>
        <w:t xml:space="preserve"> </w:t>
      </w:r>
      <w:r w:rsidR="00AF144F" w:rsidRPr="000D2199">
        <w:rPr>
          <w:rFonts w:ascii="Tele-GroteskNor" w:hAnsi="Tele-GroteskNor"/>
          <w:szCs w:val="20"/>
        </w:rPr>
        <w:t xml:space="preserve">usluge pruža putem usluge </w:t>
      </w:r>
      <w:r w:rsidR="00346B17" w:rsidRPr="000D2199">
        <w:rPr>
          <w:rFonts w:ascii="Tele-GroteskNor" w:hAnsi="Tele-GroteskNor" w:cs="Arial"/>
          <w:szCs w:val="20"/>
        </w:rPr>
        <w:t>pristupa pasivnoj pristupnoj svjetlovodnoj mreži na lokaciji distribucijskog čvora za svjetlovodne distribucijske mreže</w:t>
      </w:r>
      <w:r w:rsidR="008C2641" w:rsidRPr="000D2199">
        <w:rPr>
          <w:rFonts w:ascii="Tele-GroteskNor" w:hAnsi="Tele-GroteskNor" w:cs="Arial"/>
          <w:szCs w:val="20"/>
        </w:rPr>
        <w:t xml:space="preserve"> </w:t>
      </w:r>
      <w:r w:rsidR="00E8543D" w:rsidRPr="000D2199">
        <w:rPr>
          <w:rFonts w:ascii="Tele-GroteskNor" w:hAnsi="Tele-GroteskNor"/>
          <w:szCs w:val="20"/>
        </w:rPr>
        <w:t>HT-a</w:t>
      </w:r>
      <w:r w:rsidR="00AF144F" w:rsidRPr="000D2199">
        <w:rPr>
          <w:rFonts w:ascii="Tele-GroteskNor" w:hAnsi="Tele-GroteskNor"/>
          <w:szCs w:val="20"/>
        </w:rPr>
        <w:t xml:space="preserve">. </w:t>
      </w:r>
      <w:r w:rsidR="00341708" w:rsidRPr="000D2199">
        <w:rPr>
          <w:rFonts w:ascii="Tele-GroteskNor" w:hAnsi="Tele-GroteskNor"/>
          <w:szCs w:val="20"/>
        </w:rPr>
        <w:t>Operator korisnik</w:t>
      </w:r>
      <w:r w:rsidR="00AF144F" w:rsidRPr="000D2199">
        <w:rPr>
          <w:rFonts w:ascii="Tele-GroteskNor" w:hAnsi="Tele-GroteskNor"/>
          <w:szCs w:val="20"/>
        </w:rPr>
        <w:t xml:space="preserve"> je odgovoran za obračun i naplatu tih usluga od Krajnjih </w:t>
      </w:r>
      <w:r w:rsidR="00341708" w:rsidRPr="000D2199">
        <w:rPr>
          <w:rFonts w:ascii="Tele-GroteskNor" w:hAnsi="Tele-GroteskNor"/>
          <w:szCs w:val="20"/>
        </w:rPr>
        <w:t>korisnik</w:t>
      </w:r>
      <w:r w:rsidR="00AF144F" w:rsidRPr="000D2199">
        <w:rPr>
          <w:rFonts w:ascii="Tele-GroteskNor" w:hAnsi="Tele-GroteskNor"/>
          <w:szCs w:val="20"/>
        </w:rPr>
        <w:t xml:space="preserve">a </w:t>
      </w:r>
      <w:r w:rsidR="00917E6E" w:rsidRPr="000D2199">
        <w:rPr>
          <w:rFonts w:ascii="Tele-GroteskNor" w:hAnsi="Tele-GroteskNor"/>
          <w:szCs w:val="20"/>
        </w:rPr>
        <w:t xml:space="preserve">i od operatora </w:t>
      </w:r>
      <w:r w:rsidR="00AF144F" w:rsidRPr="000D2199">
        <w:rPr>
          <w:rFonts w:ascii="Tele-GroteskNor" w:hAnsi="Tele-GroteskNor"/>
          <w:szCs w:val="20"/>
        </w:rPr>
        <w:t xml:space="preserve">te predstavlja točku za kontakt za sva pitanja i prigovore Krajnjih </w:t>
      </w:r>
      <w:r w:rsidR="00341708" w:rsidRPr="000D2199">
        <w:rPr>
          <w:rFonts w:ascii="Tele-GroteskNor" w:hAnsi="Tele-GroteskNor"/>
          <w:szCs w:val="20"/>
        </w:rPr>
        <w:t>korisnik</w:t>
      </w:r>
      <w:r w:rsidR="00AF144F" w:rsidRPr="000D2199">
        <w:rPr>
          <w:rFonts w:ascii="Tele-GroteskNor" w:hAnsi="Tele-GroteskNor"/>
          <w:szCs w:val="20"/>
        </w:rPr>
        <w:t xml:space="preserve">a </w:t>
      </w:r>
      <w:r w:rsidR="00917E6E" w:rsidRPr="000D2199">
        <w:rPr>
          <w:rFonts w:ascii="Tele-GroteskNor" w:hAnsi="Tele-GroteskNor"/>
          <w:szCs w:val="20"/>
        </w:rPr>
        <w:t xml:space="preserve">i operatora </w:t>
      </w:r>
      <w:r w:rsidR="00AF144F" w:rsidRPr="000D2199">
        <w:rPr>
          <w:rFonts w:ascii="Tele-GroteskNor" w:hAnsi="Tele-GroteskNor"/>
          <w:szCs w:val="20"/>
        </w:rPr>
        <w:t xml:space="preserve">u vezi svojih usluga. U slučaju da </w:t>
      </w:r>
      <w:r w:rsidR="00E8543D" w:rsidRPr="000D2199">
        <w:rPr>
          <w:rFonts w:ascii="Tele-GroteskNor" w:hAnsi="Tele-GroteskNor"/>
          <w:szCs w:val="20"/>
        </w:rPr>
        <w:t>HT</w:t>
      </w:r>
      <w:r w:rsidR="00AF144F" w:rsidRPr="000D2199">
        <w:rPr>
          <w:rFonts w:ascii="Tele-GroteskNor" w:hAnsi="Tele-GroteskNor"/>
          <w:szCs w:val="20"/>
        </w:rPr>
        <w:t xml:space="preserve"> zaprimi od Krajnjeg </w:t>
      </w:r>
      <w:r w:rsidR="00341708" w:rsidRPr="000D2199">
        <w:rPr>
          <w:rFonts w:ascii="Tele-GroteskNor" w:hAnsi="Tele-GroteskNor"/>
          <w:szCs w:val="20"/>
        </w:rPr>
        <w:t>korisnik</w:t>
      </w:r>
      <w:r w:rsidR="00AF144F" w:rsidRPr="000D2199">
        <w:rPr>
          <w:rFonts w:ascii="Tele-GroteskNor" w:hAnsi="Tele-GroteskNor"/>
          <w:szCs w:val="20"/>
        </w:rPr>
        <w:t xml:space="preserve">a </w:t>
      </w:r>
      <w:r w:rsidR="00917E6E" w:rsidRPr="000D2199">
        <w:rPr>
          <w:rFonts w:ascii="Tele-GroteskNor" w:hAnsi="Tele-GroteskNor"/>
          <w:szCs w:val="20"/>
        </w:rPr>
        <w:t xml:space="preserve">ili </w:t>
      </w:r>
      <w:r w:rsidR="002F617C" w:rsidRPr="000D2199">
        <w:rPr>
          <w:rFonts w:ascii="Tele-GroteskNor" w:hAnsi="Tele-GroteskNor"/>
          <w:szCs w:val="20"/>
        </w:rPr>
        <w:t xml:space="preserve">drugog </w:t>
      </w:r>
      <w:r w:rsidR="00917E6E" w:rsidRPr="000D2199">
        <w:rPr>
          <w:rFonts w:ascii="Tele-GroteskNor" w:hAnsi="Tele-GroteskNor"/>
          <w:szCs w:val="20"/>
        </w:rPr>
        <w:t>operatora kojem Operator korisnik pruža uslugu putem veleprodajne usluge pristupa pasivnoj pristupnoj svjetlovodnoj mreži na lokaciji distribucijskog čvora za svjetlovodne distribucijske</w:t>
      </w:r>
      <w:r w:rsidR="002F617C" w:rsidRPr="000D2199">
        <w:t xml:space="preserve"> </w:t>
      </w:r>
      <w:r w:rsidR="002F617C" w:rsidRPr="000D2199">
        <w:rPr>
          <w:rFonts w:ascii="Tele-GroteskNor" w:hAnsi="Tele-GroteskNor"/>
          <w:szCs w:val="20"/>
        </w:rPr>
        <w:t>mreže</w:t>
      </w:r>
      <w:r w:rsidR="00917E6E" w:rsidRPr="000D2199">
        <w:rPr>
          <w:rFonts w:ascii="Tele-GroteskNor" w:hAnsi="Tele-GroteskNor"/>
          <w:szCs w:val="20"/>
        </w:rPr>
        <w:t xml:space="preserve">, </w:t>
      </w:r>
      <w:r w:rsidR="00AF144F" w:rsidRPr="000D2199">
        <w:rPr>
          <w:rFonts w:ascii="Tele-GroteskNor" w:hAnsi="Tele-GroteskNor"/>
          <w:szCs w:val="20"/>
        </w:rPr>
        <w:t xml:space="preserve">prigovor na kvalitetu usluge koju </w:t>
      </w:r>
      <w:r w:rsidR="00341708" w:rsidRPr="000D2199">
        <w:rPr>
          <w:rFonts w:ascii="Tele-GroteskNor" w:hAnsi="Tele-GroteskNor"/>
          <w:szCs w:val="20"/>
        </w:rPr>
        <w:t>Operator korisnik</w:t>
      </w:r>
      <w:r w:rsidR="00AF144F" w:rsidRPr="000D2199">
        <w:rPr>
          <w:rFonts w:ascii="Tele-GroteskNor" w:hAnsi="Tele-GroteskNor"/>
          <w:szCs w:val="20"/>
        </w:rPr>
        <w:t xml:space="preserve"> pruža putem usluge </w:t>
      </w:r>
      <w:r w:rsidR="00346B17" w:rsidRPr="000D2199">
        <w:rPr>
          <w:rFonts w:ascii="Tele-GroteskNor" w:hAnsi="Tele-GroteskNor" w:cs="Arial"/>
          <w:szCs w:val="20"/>
        </w:rPr>
        <w:t>pristupa pasivnoj pristupnoj svjetlovodnoj mreži na lokaciji distribucijskog čvora za svjetlovodne distribucijske mreže</w:t>
      </w:r>
      <w:r w:rsidR="00AF144F" w:rsidRPr="000D2199">
        <w:rPr>
          <w:rFonts w:ascii="Tele-GroteskNor" w:hAnsi="Tele-GroteskNor"/>
          <w:szCs w:val="20"/>
        </w:rPr>
        <w:t xml:space="preserve">, </w:t>
      </w:r>
      <w:r w:rsidR="00E8543D" w:rsidRPr="000D2199">
        <w:rPr>
          <w:rFonts w:ascii="Tele-GroteskNor" w:hAnsi="Tele-GroteskNor"/>
          <w:szCs w:val="20"/>
        </w:rPr>
        <w:t>HT</w:t>
      </w:r>
      <w:r w:rsidR="00AF144F" w:rsidRPr="000D2199">
        <w:rPr>
          <w:rFonts w:ascii="Tele-GroteskNor" w:hAnsi="Tele-GroteskNor"/>
          <w:szCs w:val="20"/>
        </w:rPr>
        <w:t xml:space="preserve"> će uputiti Krajnjeg </w:t>
      </w:r>
      <w:r w:rsidR="00341708" w:rsidRPr="000D2199">
        <w:rPr>
          <w:rFonts w:ascii="Tele-GroteskNor" w:hAnsi="Tele-GroteskNor"/>
          <w:szCs w:val="20"/>
        </w:rPr>
        <w:t>korisnik</w:t>
      </w:r>
      <w:r w:rsidR="00AF144F" w:rsidRPr="000D2199">
        <w:rPr>
          <w:rFonts w:ascii="Tele-GroteskNor" w:hAnsi="Tele-GroteskNor"/>
          <w:szCs w:val="20"/>
        </w:rPr>
        <w:t>a</w:t>
      </w:r>
      <w:r w:rsidR="00917E6E" w:rsidRPr="000D2199">
        <w:rPr>
          <w:rFonts w:ascii="Tele-GroteskNor" w:hAnsi="Tele-GroteskNor"/>
          <w:szCs w:val="20"/>
        </w:rPr>
        <w:t xml:space="preserve"> ili </w:t>
      </w:r>
      <w:r w:rsidR="002F617C" w:rsidRPr="000D2199">
        <w:rPr>
          <w:rFonts w:ascii="Tele-GroteskNor" w:hAnsi="Tele-GroteskNor"/>
          <w:szCs w:val="20"/>
        </w:rPr>
        <w:t xml:space="preserve">drugog </w:t>
      </w:r>
      <w:r w:rsidR="00917E6E" w:rsidRPr="000D2199">
        <w:rPr>
          <w:rFonts w:ascii="Tele-GroteskNor" w:hAnsi="Tele-GroteskNor"/>
          <w:szCs w:val="20"/>
        </w:rPr>
        <w:t>operatora</w:t>
      </w:r>
      <w:r w:rsidR="00AF144F" w:rsidRPr="000D2199">
        <w:rPr>
          <w:rFonts w:ascii="Tele-GroteskNor" w:hAnsi="Tele-GroteskNor"/>
          <w:szCs w:val="20"/>
        </w:rPr>
        <w:t xml:space="preserve"> da se izravno obrati </w:t>
      </w:r>
      <w:r w:rsidR="00341708" w:rsidRPr="000D2199">
        <w:rPr>
          <w:rFonts w:ascii="Tele-GroteskNor" w:hAnsi="Tele-GroteskNor"/>
          <w:szCs w:val="20"/>
        </w:rPr>
        <w:t>Operator</w:t>
      </w:r>
      <w:r w:rsidR="00426AF5" w:rsidRPr="000D2199">
        <w:rPr>
          <w:rFonts w:ascii="Tele-GroteskNor" w:hAnsi="Tele-GroteskNor"/>
          <w:szCs w:val="20"/>
        </w:rPr>
        <w:t>u</w:t>
      </w:r>
      <w:r w:rsidR="00341708" w:rsidRPr="000D2199">
        <w:rPr>
          <w:rFonts w:ascii="Tele-GroteskNor" w:hAnsi="Tele-GroteskNor"/>
          <w:szCs w:val="20"/>
        </w:rPr>
        <w:t xml:space="preserve"> korisnik</w:t>
      </w:r>
      <w:r w:rsidR="00AF144F" w:rsidRPr="000D2199">
        <w:rPr>
          <w:rFonts w:ascii="Tele-GroteskNor" w:hAnsi="Tele-GroteskNor"/>
          <w:szCs w:val="20"/>
        </w:rPr>
        <w:t xml:space="preserve">u, svom davatelju usluga. U tom slučaju </w:t>
      </w:r>
      <w:r w:rsidR="00341708" w:rsidRPr="000D2199">
        <w:rPr>
          <w:rFonts w:ascii="Tele-GroteskNor" w:hAnsi="Tele-GroteskNor"/>
          <w:szCs w:val="20"/>
        </w:rPr>
        <w:t>Operator korisnik</w:t>
      </w:r>
      <w:r w:rsidR="00AF144F" w:rsidRPr="000D2199">
        <w:rPr>
          <w:rFonts w:ascii="Tele-GroteskNor" w:hAnsi="Tele-GroteskNor"/>
          <w:szCs w:val="20"/>
        </w:rPr>
        <w:t xml:space="preserve"> je isključivo odgovoran za rješavanje prigovora Krajnjih </w:t>
      </w:r>
      <w:r w:rsidR="00341708" w:rsidRPr="000D2199">
        <w:rPr>
          <w:rFonts w:ascii="Tele-GroteskNor" w:hAnsi="Tele-GroteskNor"/>
          <w:szCs w:val="20"/>
        </w:rPr>
        <w:t>korisnik</w:t>
      </w:r>
      <w:r w:rsidR="00AF144F" w:rsidRPr="000D2199">
        <w:rPr>
          <w:rFonts w:ascii="Tele-GroteskNor" w:hAnsi="Tele-GroteskNor"/>
          <w:szCs w:val="20"/>
        </w:rPr>
        <w:t>a</w:t>
      </w:r>
      <w:r w:rsidR="00917E6E" w:rsidRPr="000D2199">
        <w:rPr>
          <w:rFonts w:ascii="Tele-GroteskNor" w:hAnsi="Tele-GroteskNor"/>
          <w:szCs w:val="20"/>
        </w:rPr>
        <w:t xml:space="preserve"> i operatora </w:t>
      </w:r>
      <w:r w:rsidR="00AF144F" w:rsidRPr="000D2199">
        <w:rPr>
          <w:rFonts w:ascii="Tele-GroteskNor" w:hAnsi="Tele-GroteskNor"/>
          <w:szCs w:val="20"/>
        </w:rPr>
        <w:t>.</w:t>
      </w:r>
    </w:p>
    <w:p w14:paraId="5C1EA42D" w14:textId="5CF91051" w:rsidR="00AF144F" w:rsidRPr="000D2199" w:rsidRDefault="000A7CC1" w:rsidP="00427386">
      <w:pPr>
        <w:pStyle w:val="Stil1"/>
        <w:spacing w:after="120"/>
        <w:ind w:hanging="720"/>
        <w:rPr>
          <w:rFonts w:ascii="Tele-GroteskNor" w:hAnsi="Tele-GroteskNor"/>
          <w:szCs w:val="20"/>
        </w:rPr>
      </w:pPr>
      <w:r w:rsidRPr="000D2199">
        <w:rPr>
          <w:rFonts w:ascii="Tele-GroteskNor" w:hAnsi="Tele-GroteskNor"/>
          <w:szCs w:val="20"/>
        </w:rPr>
        <w:t>(</w:t>
      </w:r>
      <w:r w:rsidR="00262E57" w:rsidRPr="000D2199">
        <w:rPr>
          <w:rFonts w:ascii="Tele-GroteskNor" w:hAnsi="Tele-GroteskNor"/>
          <w:szCs w:val="20"/>
        </w:rPr>
        <w:t>2</w:t>
      </w:r>
      <w:r w:rsidRPr="000D2199">
        <w:rPr>
          <w:rFonts w:ascii="Tele-GroteskNor" w:hAnsi="Tele-GroteskNor"/>
          <w:szCs w:val="20"/>
        </w:rPr>
        <w:t>)</w:t>
      </w:r>
      <w:r w:rsidRPr="000D2199">
        <w:rPr>
          <w:rFonts w:ascii="Tele-GroteskNor" w:hAnsi="Tele-GroteskNor"/>
          <w:szCs w:val="20"/>
        </w:rPr>
        <w:tab/>
      </w:r>
      <w:r w:rsidR="00341708" w:rsidRPr="000D2199">
        <w:rPr>
          <w:rFonts w:ascii="Tele-GroteskNor" w:hAnsi="Tele-GroteskNor"/>
          <w:szCs w:val="20"/>
        </w:rPr>
        <w:t>Operator korisnik</w:t>
      </w:r>
      <w:r w:rsidR="00AF144F" w:rsidRPr="000D2199">
        <w:rPr>
          <w:rFonts w:ascii="Tele-GroteskNor" w:hAnsi="Tele-GroteskNor"/>
          <w:szCs w:val="20"/>
        </w:rPr>
        <w:t xml:space="preserve"> je obvezan izvijestiti svoje Krajnje </w:t>
      </w:r>
      <w:r w:rsidR="00341708" w:rsidRPr="000D2199">
        <w:rPr>
          <w:rFonts w:ascii="Tele-GroteskNor" w:hAnsi="Tele-GroteskNor"/>
          <w:szCs w:val="20"/>
        </w:rPr>
        <w:t>korisnik</w:t>
      </w:r>
      <w:r w:rsidR="00AF144F" w:rsidRPr="000D2199">
        <w:rPr>
          <w:rFonts w:ascii="Tele-GroteskNor" w:hAnsi="Tele-GroteskNor"/>
          <w:szCs w:val="20"/>
        </w:rPr>
        <w:t xml:space="preserve">e </w:t>
      </w:r>
      <w:r w:rsidR="00917E6E" w:rsidRPr="000D2199">
        <w:rPr>
          <w:rFonts w:ascii="Tele-GroteskNor" w:hAnsi="Tele-GroteskNor"/>
          <w:szCs w:val="20"/>
        </w:rPr>
        <w:t xml:space="preserve">i </w:t>
      </w:r>
      <w:r w:rsidR="002F617C" w:rsidRPr="000D2199">
        <w:rPr>
          <w:rFonts w:ascii="Tele-GroteskNor" w:hAnsi="Tele-GroteskNor"/>
          <w:szCs w:val="20"/>
        </w:rPr>
        <w:t xml:space="preserve">druge </w:t>
      </w:r>
      <w:r w:rsidR="00917E6E" w:rsidRPr="000D2199">
        <w:rPr>
          <w:rFonts w:ascii="Tele-GroteskNor" w:hAnsi="Tele-GroteskNor"/>
          <w:szCs w:val="20"/>
        </w:rPr>
        <w:t xml:space="preserve">operatore </w:t>
      </w:r>
      <w:bookmarkStart w:id="218" w:name="_Hlk72162882"/>
      <w:r w:rsidR="00917E6E" w:rsidRPr="000D2199">
        <w:rPr>
          <w:rFonts w:ascii="Tele-GroteskNor" w:hAnsi="Tele-GroteskNor"/>
          <w:szCs w:val="20"/>
        </w:rPr>
        <w:t>kojima Operator korisnik pruža uslugu putem veleprodajne usluge pristupa pasivnoj pristupnoj svjetlovodnoj mreži na lokaciji distribucijskog čvora za svjetlovodne distribucijske</w:t>
      </w:r>
      <w:bookmarkEnd w:id="218"/>
      <w:r w:rsidR="002F617C" w:rsidRPr="000D2199">
        <w:t xml:space="preserve"> </w:t>
      </w:r>
      <w:r w:rsidR="002F617C" w:rsidRPr="000D2199">
        <w:rPr>
          <w:rFonts w:ascii="Tele-GroteskNor" w:hAnsi="Tele-GroteskNor"/>
          <w:szCs w:val="20"/>
        </w:rPr>
        <w:t>mreže</w:t>
      </w:r>
      <w:r w:rsidR="00917E6E" w:rsidRPr="000D2199">
        <w:rPr>
          <w:rFonts w:ascii="Tele-GroteskNor" w:hAnsi="Tele-GroteskNor"/>
          <w:szCs w:val="20"/>
        </w:rPr>
        <w:t xml:space="preserve"> </w:t>
      </w:r>
      <w:r w:rsidR="00AF144F" w:rsidRPr="000D2199">
        <w:rPr>
          <w:rFonts w:ascii="Tele-GroteskNor" w:hAnsi="Tele-GroteskNor"/>
          <w:szCs w:val="20"/>
        </w:rPr>
        <w:t xml:space="preserve">o eventualnim smetnjama </w:t>
      </w:r>
      <w:r w:rsidR="006052FE" w:rsidRPr="000D2199">
        <w:rPr>
          <w:rFonts w:ascii="Tele-GroteskNor" w:hAnsi="Tele-GroteskNor"/>
          <w:szCs w:val="20"/>
        </w:rPr>
        <w:t>na</w:t>
      </w:r>
      <w:r w:rsidR="00AF144F" w:rsidRPr="000D2199">
        <w:rPr>
          <w:rFonts w:ascii="Tele-GroteskNor" w:hAnsi="Tele-GroteskNor"/>
          <w:szCs w:val="20"/>
        </w:rPr>
        <w:t xml:space="preserve"> </w:t>
      </w:r>
      <w:r w:rsidR="006052FE" w:rsidRPr="000D2199">
        <w:rPr>
          <w:rFonts w:ascii="Tele-GroteskNor" w:hAnsi="Tele-GroteskNor"/>
          <w:szCs w:val="20"/>
        </w:rPr>
        <w:t>pojedinačnom</w:t>
      </w:r>
      <w:r w:rsidR="00FA2DCF" w:rsidRPr="000D2199">
        <w:rPr>
          <w:rFonts w:ascii="Tele-GroteskNor" w:hAnsi="Tele-GroteskNor"/>
          <w:szCs w:val="20"/>
        </w:rPr>
        <w:t xml:space="preserve"> </w:t>
      </w:r>
      <w:r w:rsidR="008C2641" w:rsidRPr="000D2199">
        <w:rPr>
          <w:rFonts w:ascii="Tele-GroteskNor" w:hAnsi="Tele-GroteskNor"/>
          <w:szCs w:val="20"/>
        </w:rPr>
        <w:t xml:space="preserve">pristupu pasivnoj pristupnoj svjetlovodnoj mreži na lokaciji </w:t>
      </w:r>
      <w:r w:rsidR="006E2F1D" w:rsidRPr="000D2199">
        <w:rPr>
          <w:rFonts w:ascii="Tele-GroteskNor" w:hAnsi="Tele-GroteskNor"/>
          <w:szCs w:val="20"/>
        </w:rPr>
        <w:t>distribucijskog čvora za svjetlovodne distribucijske mreže</w:t>
      </w:r>
      <w:r w:rsidR="008C2641" w:rsidRPr="000D2199">
        <w:rPr>
          <w:rFonts w:ascii="Tele-GroteskNor" w:hAnsi="Tele-GroteskNor"/>
          <w:szCs w:val="20"/>
        </w:rPr>
        <w:t xml:space="preserve"> </w:t>
      </w:r>
      <w:r w:rsidR="00AF144F" w:rsidRPr="000D2199">
        <w:rPr>
          <w:rFonts w:ascii="Tele-GroteskNor" w:hAnsi="Tele-GroteskNor"/>
          <w:szCs w:val="20"/>
        </w:rPr>
        <w:t xml:space="preserve">koje mogu imati učinka na pružanje usluga. </w:t>
      </w:r>
      <w:r w:rsidR="00E8543D" w:rsidRPr="000D2199">
        <w:rPr>
          <w:rFonts w:ascii="Tele-GroteskNor" w:hAnsi="Tele-GroteskNor"/>
          <w:szCs w:val="20"/>
        </w:rPr>
        <w:t>HT</w:t>
      </w:r>
      <w:r w:rsidR="00AF144F" w:rsidRPr="000D2199">
        <w:rPr>
          <w:rFonts w:ascii="Tele-GroteskNor" w:hAnsi="Tele-GroteskNor"/>
          <w:szCs w:val="20"/>
        </w:rPr>
        <w:t xml:space="preserve"> neće ni u kojem slučaju biti prva točka </w:t>
      </w:r>
      <w:r w:rsidR="00AF144F" w:rsidRPr="000D2199">
        <w:rPr>
          <w:rFonts w:ascii="Tele-GroteskNor" w:hAnsi="Tele-GroteskNor"/>
          <w:szCs w:val="20"/>
        </w:rPr>
        <w:lastRenderedPageBreak/>
        <w:t xml:space="preserve">za kontakt prema Krajnjim korisnicima </w:t>
      </w:r>
      <w:r w:rsidR="00341708" w:rsidRPr="000D2199">
        <w:rPr>
          <w:rFonts w:ascii="Tele-GroteskNor" w:hAnsi="Tele-GroteskNor"/>
          <w:szCs w:val="20"/>
        </w:rPr>
        <w:t>Operator</w:t>
      </w:r>
      <w:r w:rsidR="00426AF5" w:rsidRPr="000D2199">
        <w:rPr>
          <w:rFonts w:ascii="Tele-GroteskNor" w:hAnsi="Tele-GroteskNor"/>
          <w:szCs w:val="20"/>
        </w:rPr>
        <w:t>a</w:t>
      </w:r>
      <w:r w:rsidR="00341708" w:rsidRPr="000D2199">
        <w:rPr>
          <w:rFonts w:ascii="Tele-GroteskNor" w:hAnsi="Tele-GroteskNor"/>
          <w:szCs w:val="20"/>
        </w:rPr>
        <w:t xml:space="preserve"> korisnik</w:t>
      </w:r>
      <w:r w:rsidR="00AF144F" w:rsidRPr="000D2199">
        <w:rPr>
          <w:rFonts w:ascii="Tele-GroteskNor" w:hAnsi="Tele-GroteskNor"/>
          <w:szCs w:val="20"/>
        </w:rPr>
        <w:t>a</w:t>
      </w:r>
      <w:r w:rsidR="00917E6E" w:rsidRPr="000D2199">
        <w:rPr>
          <w:rFonts w:ascii="Tele-GroteskNor" w:hAnsi="Tele-GroteskNor"/>
          <w:szCs w:val="20"/>
        </w:rPr>
        <w:t xml:space="preserve"> ili prema</w:t>
      </w:r>
      <w:r w:rsidR="00917E6E" w:rsidRPr="000D2199">
        <w:t xml:space="preserve"> </w:t>
      </w:r>
      <w:r w:rsidR="002F617C" w:rsidRPr="000D2199">
        <w:rPr>
          <w:rFonts w:ascii="Tele-GroteskNor" w:hAnsi="Tele-GroteskNor"/>
          <w:szCs w:val="20"/>
        </w:rPr>
        <w:t>drugim</w:t>
      </w:r>
      <w:r w:rsidR="002F617C" w:rsidRPr="000D2199">
        <w:t xml:space="preserve"> </w:t>
      </w:r>
      <w:r w:rsidR="00917E6E" w:rsidRPr="000D2199">
        <w:rPr>
          <w:rFonts w:ascii="Tele-GroteskNor" w:hAnsi="Tele-GroteskNor"/>
          <w:szCs w:val="20"/>
        </w:rPr>
        <w:t>operatorima kojima Operator korisnik pruža uslugu putem veleprodajne usluge pristupa pasivnoj pristupnoj svjetlovodnoj mreži na lokaciji distribucijskog čvora za svjetlovodne distribucijske</w:t>
      </w:r>
      <w:r w:rsidR="002F617C" w:rsidRPr="000D2199">
        <w:t xml:space="preserve"> </w:t>
      </w:r>
      <w:r w:rsidR="002F617C" w:rsidRPr="000D2199">
        <w:rPr>
          <w:rFonts w:ascii="Tele-GroteskNor" w:hAnsi="Tele-GroteskNor"/>
          <w:szCs w:val="20"/>
        </w:rPr>
        <w:t>mreže</w:t>
      </w:r>
      <w:r w:rsidR="00AF144F" w:rsidRPr="000D2199">
        <w:rPr>
          <w:rFonts w:ascii="Tele-GroteskNor" w:hAnsi="Tele-GroteskNor"/>
          <w:szCs w:val="20"/>
        </w:rPr>
        <w:t>.</w:t>
      </w:r>
    </w:p>
    <w:p w14:paraId="1E8D2884" w14:textId="5DAFE97A" w:rsidR="00AF144F" w:rsidRPr="000D2199" w:rsidRDefault="000A7CC1" w:rsidP="00427386">
      <w:pPr>
        <w:pStyle w:val="Stil1"/>
        <w:spacing w:after="120"/>
        <w:ind w:hanging="720"/>
        <w:rPr>
          <w:rFonts w:ascii="Tele-GroteskNor" w:hAnsi="Tele-GroteskNor"/>
          <w:szCs w:val="20"/>
        </w:rPr>
      </w:pPr>
      <w:r w:rsidRPr="000D2199">
        <w:rPr>
          <w:rFonts w:ascii="Tele-GroteskNor" w:hAnsi="Tele-GroteskNor"/>
          <w:szCs w:val="20"/>
        </w:rPr>
        <w:t>(</w:t>
      </w:r>
      <w:r w:rsidR="00262E57" w:rsidRPr="000D2199">
        <w:rPr>
          <w:rFonts w:ascii="Tele-GroteskNor" w:hAnsi="Tele-GroteskNor"/>
          <w:szCs w:val="20"/>
        </w:rPr>
        <w:t>3</w:t>
      </w:r>
      <w:r w:rsidRPr="000D2199">
        <w:rPr>
          <w:rFonts w:ascii="Tele-GroteskNor" w:hAnsi="Tele-GroteskNor"/>
          <w:szCs w:val="20"/>
        </w:rPr>
        <w:t>)</w:t>
      </w:r>
      <w:r w:rsidRPr="000D2199">
        <w:rPr>
          <w:rFonts w:ascii="Tele-GroteskNor" w:hAnsi="Tele-GroteskNor"/>
          <w:szCs w:val="20"/>
        </w:rPr>
        <w:tab/>
      </w:r>
      <w:r w:rsidR="00E8543D" w:rsidRPr="000D2199">
        <w:rPr>
          <w:rFonts w:ascii="Tele-GroteskNor" w:hAnsi="Tele-GroteskNor"/>
          <w:szCs w:val="20"/>
        </w:rPr>
        <w:t>HT</w:t>
      </w:r>
      <w:r w:rsidR="00AF144F" w:rsidRPr="000D2199">
        <w:rPr>
          <w:rFonts w:ascii="Tele-GroteskNor" w:hAnsi="Tele-GroteskNor"/>
          <w:szCs w:val="20"/>
        </w:rPr>
        <w:t xml:space="preserve"> ne preuzima rizik niti odgovara za potraživanja koja </w:t>
      </w:r>
      <w:r w:rsidR="00341708" w:rsidRPr="000D2199">
        <w:rPr>
          <w:rFonts w:ascii="Tele-GroteskNor" w:hAnsi="Tele-GroteskNor"/>
          <w:szCs w:val="20"/>
        </w:rPr>
        <w:t>Operator korisnik</w:t>
      </w:r>
      <w:r w:rsidR="00AF144F" w:rsidRPr="000D2199">
        <w:rPr>
          <w:rFonts w:ascii="Tele-GroteskNor" w:hAnsi="Tele-GroteskNor"/>
          <w:szCs w:val="20"/>
        </w:rPr>
        <w:t xml:space="preserve"> ima ili može imati u vezi usluga koje </w:t>
      </w:r>
      <w:r w:rsidR="00341708" w:rsidRPr="000D2199">
        <w:rPr>
          <w:rFonts w:ascii="Tele-GroteskNor" w:hAnsi="Tele-GroteskNor"/>
          <w:szCs w:val="20"/>
        </w:rPr>
        <w:t>Operator korisnik</w:t>
      </w:r>
      <w:r w:rsidR="00AF144F" w:rsidRPr="000D2199">
        <w:rPr>
          <w:rFonts w:ascii="Tele-GroteskNor" w:hAnsi="Tele-GroteskNor"/>
          <w:szCs w:val="20"/>
        </w:rPr>
        <w:t xml:space="preserve"> pruža svojim Krajnjim korisnicima</w:t>
      </w:r>
      <w:r w:rsidR="00917E6E" w:rsidRPr="000D2199">
        <w:rPr>
          <w:rFonts w:ascii="Tele-GroteskNor" w:hAnsi="Tele-GroteskNor"/>
          <w:szCs w:val="20"/>
        </w:rPr>
        <w:t xml:space="preserve"> ili drugim operatorima</w:t>
      </w:r>
      <w:r w:rsidR="00AF144F" w:rsidRPr="000D2199">
        <w:rPr>
          <w:rFonts w:ascii="Tele-GroteskNor" w:hAnsi="Tele-GroteskNor"/>
          <w:szCs w:val="20"/>
        </w:rPr>
        <w:t xml:space="preserve">. Dospjeli iznosi obračunati </w:t>
      </w:r>
      <w:r w:rsidR="00341708" w:rsidRPr="000D2199">
        <w:rPr>
          <w:rFonts w:ascii="Tele-GroteskNor" w:hAnsi="Tele-GroteskNor"/>
          <w:szCs w:val="20"/>
        </w:rPr>
        <w:t>Operator</w:t>
      </w:r>
      <w:r w:rsidR="00426AF5" w:rsidRPr="000D2199">
        <w:rPr>
          <w:rFonts w:ascii="Tele-GroteskNor" w:hAnsi="Tele-GroteskNor"/>
          <w:szCs w:val="20"/>
        </w:rPr>
        <w:t>u</w:t>
      </w:r>
      <w:r w:rsidR="00341708" w:rsidRPr="000D2199">
        <w:rPr>
          <w:rFonts w:ascii="Tele-GroteskNor" w:hAnsi="Tele-GroteskNor"/>
          <w:szCs w:val="20"/>
        </w:rPr>
        <w:t xml:space="preserve"> korisnik</w:t>
      </w:r>
      <w:r w:rsidR="00AF144F" w:rsidRPr="000D2199">
        <w:rPr>
          <w:rFonts w:ascii="Tele-GroteskNor" w:hAnsi="Tele-GroteskNor"/>
          <w:szCs w:val="20"/>
        </w:rPr>
        <w:t xml:space="preserve">u za korištenje usluge </w:t>
      </w:r>
      <w:r w:rsidR="00346B17" w:rsidRPr="000D2199">
        <w:rPr>
          <w:rFonts w:ascii="Tele-GroteskNor" w:hAnsi="Tele-GroteskNor" w:cs="Arial"/>
          <w:szCs w:val="20"/>
        </w:rPr>
        <w:t>pristupa pasivnoj pristupnoj svjetlovodnoj mreži na lokaciji distribucijskog čvora za svjetlovodne distribucijske mreže</w:t>
      </w:r>
      <w:r w:rsidR="008C2641" w:rsidRPr="000D2199">
        <w:rPr>
          <w:rFonts w:ascii="Tele-GroteskNor" w:hAnsi="Tele-GroteskNor" w:cs="Arial"/>
          <w:szCs w:val="20"/>
        </w:rPr>
        <w:t xml:space="preserve"> </w:t>
      </w:r>
      <w:r w:rsidR="00AF144F" w:rsidRPr="000D2199">
        <w:rPr>
          <w:rFonts w:ascii="Tele-GroteskNor" w:hAnsi="Tele-GroteskNor"/>
          <w:szCs w:val="20"/>
        </w:rPr>
        <w:t xml:space="preserve">neće biti umanjeni za potraživanja i/ili odštetne zahtjeve koje </w:t>
      </w:r>
      <w:r w:rsidR="00341708" w:rsidRPr="000D2199">
        <w:rPr>
          <w:rFonts w:ascii="Tele-GroteskNor" w:hAnsi="Tele-GroteskNor"/>
          <w:szCs w:val="20"/>
        </w:rPr>
        <w:t>Operator korisnik</w:t>
      </w:r>
      <w:r w:rsidR="00AF144F" w:rsidRPr="000D2199">
        <w:rPr>
          <w:rFonts w:ascii="Tele-GroteskNor" w:hAnsi="Tele-GroteskNor"/>
          <w:szCs w:val="20"/>
        </w:rPr>
        <w:t xml:space="preserve"> ima prema </w:t>
      </w:r>
      <w:r w:rsidR="00427386" w:rsidRPr="000D2199">
        <w:rPr>
          <w:rFonts w:ascii="Tele-GroteskNor" w:hAnsi="Tele-GroteskNor"/>
          <w:szCs w:val="20"/>
        </w:rPr>
        <w:t>svojim</w:t>
      </w:r>
      <w:r w:rsidR="00AF144F" w:rsidRPr="000D2199">
        <w:rPr>
          <w:rFonts w:ascii="Tele-GroteskNor" w:hAnsi="Tele-GroteskNor"/>
          <w:szCs w:val="20"/>
        </w:rPr>
        <w:t xml:space="preserve"> Krajnjim korisnicima</w:t>
      </w:r>
      <w:r w:rsidR="00917E6E" w:rsidRPr="000D2199">
        <w:rPr>
          <w:rFonts w:ascii="Tele-GroteskNor" w:hAnsi="Tele-GroteskNor"/>
          <w:szCs w:val="20"/>
        </w:rPr>
        <w:t xml:space="preserve"> ili prema operatorima kojima Operator korisnik pruža uslugu putem veleprodajne usluge pristupa pasivnoj pristupnoj svjetlovodnoj mreži na lokaciji distribucijskog čvora za svjetlovodne distribucijske</w:t>
      </w:r>
      <w:r w:rsidR="002F617C" w:rsidRPr="000D2199">
        <w:t xml:space="preserve"> </w:t>
      </w:r>
      <w:r w:rsidR="002F617C" w:rsidRPr="000D2199">
        <w:rPr>
          <w:rFonts w:ascii="Tele-GroteskNor" w:hAnsi="Tele-GroteskNor"/>
          <w:szCs w:val="20"/>
        </w:rPr>
        <w:t>mreže</w:t>
      </w:r>
      <w:r w:rsidR="00AF144F" w:rsidRPr="000D2199">
        <w:rPr>
          <w:rFonts w:ascii="Tele-GroteskNor" w:hAnsi="Tele-GroteskNor"/>
          <w:szCs w:val="20"/>
        </w:rPr>
        <w:t>, uključujući potraživanja nastala uslijed slučaja zlouporabe.</w:t>
      </w:r>
    </w:p>
    <w:p w14:paraId="28582573" w14:textId="533B1C23" w:rsidR="00AF144F" w:rsidRPr="000D2199" w:rsidRDefault="000A7CC1" w:rsidP="00427386">
      <w:pPr>
        <w:pStyle w:val="Stil1"/>
        <w:spacing w:after="120"/>
        <w:ind w:hanging="720"/>
        <w:rPr>
          <w:rFonts w:ascii="Tele-GroteskNor" w:hAnsi="Tele-GroteskNor"/>
          <w:szCs w:val="20"/>
        </w:rPr>
      </w:pPr>
      <w:r w:rsidRPr="000D2199">
        <w:rPr>
          <w:rFonts w:ascii="Tele-GroteskNor" w:hAnsi="Tele-GroteskNor"/>
          <w:szCs w:val="20"/>
        </w:rPr>
        <w:t>(</w:t>
      </w:r>
      <w:r w:rsidR="00262E57" w:rsidRPr="000D2199">
        <w:rPr>
          <w:rFonts w:ascii="Tele-GroteskNor" w:hAnsi="Tele-GroteskNor"/>
          <w:szCs w:val="20"/>
        </w:rPr>
        <w:t>4</w:t>
      </w:r>
      <w:r w:rsidRPr="000D2199">
        <w:rPr>
          <w:rFonts w:ascii="Tele-GroteskNor" w:hAnsi="Tele-GroteskNor"/>
          <w:szCs w:val="20"/>
        </w:rPr>
        <w:t>)</w:t>
      </w:r>
      <w:r w:rsidRPr="000D2199">
        <w:rPr>
          <w:rFonts w:ascii="Tele-GroteskNor" w:hAnsi="Tele-GroteskNor"/>
          <w:szCs w:val="20"/>
        </w:rPr>
        <w:tab/>
      </w:r>
      <w:r w:rsidR="00341708" w:rsidRPr="000D2199">
        <w:rPr>
          <w:rFonts w:ascii="Tele-GroteskNor" w:hAnsi="Tele-GroteskNor"/>
          <w:szCs w:val="20"/>
        </w:rPr>
        <w:t>Operator korisnik</w:t>
      </w:r>
      <w:r w:rsidR="00AF144F" w:rsidRPr="000D2199">
        <w:rPr>
          <w:rFonts w:ascii="Tele-GroteskNor" w:hAnsi="Tele-GroteskNor"/>
          <w:szCs w:val="20"/>
        </w:rPr>
        <w:t xml:space="preserve"> se obvezuje poduzeti najveće napore da odnos sa svojim Krajnjim korisnicima</w:t>
      </w:r>
      <w:r w:rsidR="00794FB3" w:rsidRPr="000D2199">
        <w:rPr>
          <w:rFonts w:ascii="Tele-GroteskNor" w:hAnsi="Tele-GroteskNor"/>
          <w:szCs w:val="20"/>
        </w:rPr>
        <w:t xml:space="preserve"> i </w:t>
      </w:r>
      <w:r w:rsidR="002F617C" w:rsidRPr="000D2199">
        <w:rPr>
          <w:rFonts w:ascii="Tele-GroteskNor" w:hAnsi="Tele-GroteskNor"/>
          <w:szCs w:val="20"/>
        </w:rPr>
        <w:t xml:space="preserve">drugim </w:t>
      </w:r>
      <w:r w:rsidR="00794FB3" w:rsidRPr="000D2199">
        <w:rPr>
          <w:rFonts w:ascii="Tele-GroteskNor" w:hAnsi="Tele-GroteskNor"/>
          <w:szCs w:val="20"/>
        </w:rPr>
        <w:t>operatorima</w:t>
      </w:r>
      <w:r w:rsidR="00794FB3" w:rsidRPr="000D2199">
        <w:t xml:space="preserve"> </w:t>
      </w:r>
      <w:r w:rsidR="00794FB3" w:rsidRPr="000D2199">
        <w:rPr>
          <w:rFonts w:ascii="Tele-GroteskNor" w:hAnsi="Tele-GroteskNor"/>
          <w:szCs w:val="20"/>
        </w:rPr>
        <w:t>kojima Operator korisnik pruža uslugu putem veleprodajne usluge pristupa pasivnoj pristupnoj svjetlovodnoj mreži na lokaciji distribucijskog čvora za svjetlovodne distribucijske</w:t>
      </w:r>
      <w:r w:rsidR="003619A0" w:rsidRPr="000D2199">
        <w:rPr>
          <w:rFonts w:ascii="Tele-GroteskNor" w:hAnsi="Tele-GroteskNor"/>
          <w:szCs w:val="20"/>
        </w:rPr>
        <w:t xml:space="preserve"> </w:t>
      </w:r>
      <w:r w:rsidR="00CF4F1C" w:rsidRPr="000D2199">
        <w:rPr>
          <w:rFonts w:ascii="Tele-GroteskNor" w:hAnsi="Tele-GroteskNor"/>
          <w:szCs w:val="20"/>
        </w:rPr>
        <w:t>mreže</w:t>
      </w:r>
      <w:r w:rsidR="00CF4F1C" w:rsidRPr="000D2199" w:rsidDel="00CF4F1C">
        <w:rPr>
          <w:rFonts w:ascii="Tele-GroteskNor" w:hAnsi="Tele-GroteskNor"/>
          <w:szCs w:val="20"/>
        </w:rPr>
        <w:t xml:space="preserve"> </w:t>
      </w:r>
      <w:r w:rsidR="00AF144F" w:rsidRPr="000D2199">
        <w:rPr>
          <w:rFonts w:ascii="Tele-GroteskNor" w:hAnsi="Tele-GroteskNor"/>
          <w:szCs w:val="20"/>
        </w:rPr>
        <w:t xml:space="preserve">uskladi s odredbama i načelima utvrđenim </w:t>
      </w:r>
      <w:r w:rsidR="00FA2DCF" w:rsidRPr="000D2199">
        <w:rPr>
          <w:rFonts w:ascii="Tele-GroteskNor" w:hAnsi="Tele-GroteskNor"/>
          <w:szCs w:val="20"/>
        </w:rPr>
        <w:t>ovom Standardnom ponudom</w:t>
      </w:r>
      <w:r w:rsidR="00AF144F" w:rsidRPr="000D2199">
        <w:rPr>
          <w:rFonts w:ascii="Tele-GroteskNor" w:hAnsi="Tele-GroteskNor"/>
          <w:szCs w:val="20"/>
        </w:rPr>
        <w:t xml:space="preserve">. U poslovanju prema Krajnjim korisnicima </w:t>
      </w:r>
      <w:r w:rsidR="00794FB3" w:rsidRPr="000D2199">
        <w:rPr>
          <w:rFonts w:ascii="Tele-GroteskNor" w:hAnsi="Tele-GroteskNor"/>
          <w:szCs w:val="20"/>
        </w:rPr>
        <w:t xml:space="preserve">i </w:t>
      </w:r>
      <w:r w:rsidR="002F617C" w:rsidRPr="000D2199">
        <w:rPr>
          <w:rFonts w:ascii="Tele-GroteskNor" w:hAnsi="Tele-GroteskNor"/>
          <w:szCs w:val="20"/>
        </w:rPr>
        <w:t xml:space="preserve">drugim </w:t>
      </w:r>
      <w:r w:rsidR="00794FB3" w:rsidRPr="000D2199">
        <w:rPr>
          <w:rFonts w:ascii="Tele-GroteskNor" w:hAnsi="Tele-GroteskNor"/>
          <w:szCs w:val="20"/>
        </w:rPr>
        <w:t xml:space="preserve">operatorima </w:t>
      </w:r>
      <w:r w:rsidR="00AF144F" w:rsidRPr="000D2199">
        <w:rPr>
          <w:rFonts w:ascii="Tele-GroteskNor" w:hAnsi="Tele-GroteskNor"/>
          <w:szCs w:val="20"/>
        </w:rPr>
        <w:t xml:space="preserve">kojima pruža svoje </w:t>
      </w:r>
      <w:r w:rsidR="008C2641" w:rsidRPr="000D2199">
        <w:rPr>
          <w:rFonts w:ascii="Tele-GroteskNor" w:hAnsi="Tele-GroteskNor"/>
          <w:szCs w:val="20"/>
        </w:rPr>
        <w:t>elektroničke</w:t>
      </w:r>
      <w:r w:rsidR="000721D9" w:rsidRPr="000D2199">
        <w:rPr>
          <w:rFonts w:ascii="Tele-GroteskNor" w:hAnsi="Tele-GroteskNor"/>
          <w:szCs w:val="20"/>
        </w:rPr>
        <w:t xml:space="preserve"> </w:t>
      </w:r>
      <w:r w:rsidR="00AF144F" w:rsidRPr="000D2199">
        <w:rPr>
          <w:rFonts w:ascii="Tele-GroteskNor" w:hAnsi="Tele-GroteskNor"/>
          <w:szCs w:val="20"/>
        </w:rPr>
        <w:t xml:space="preserve">usluge putem usluge </w:t>
      </w:r>
      <w:r w:rsidR="00346B17" w:rsidRPr="000D2199">
        <w:rPr>
          <w:rFonts w:ascii="Tele-GroteskNor" w:hAnsi="Tele-GroteskNor" w:cs="Arial"/>
          <w:szCs w:val="20"/>
        </w:rPr>
        <w:t>pristupa pasivnoj pristupnoj svjetlovodnoj mreži na lokaciji distribucijskog čvora za svjetlovodne distribucijske mreže</w:t>
      </w:r>
      <w:r w:rsidR="00AF144F" w:rsidRPr="000D2199">
        <w:rPr>
          <w:rFonts w:ascii="Tele-GroteskNor" w:hAnsi="Tele-GroteskNor"/>
          <w:szCs w:val="20"/>
        </w:rPr>
        <w:t xml:space="preserve">, </w:t>
      </w:r>
      <w:r w:rsidR="00341708" w:rsidRPr="000D2199">
        <w:rPr>
          <w:rFonts w:ascii="Tele-GroteskNor" w:hAnsi="Tele-GroteskNor"/>
          <w:szCs w:val="20"/>
        </w:rPr>
        <w:t>Operator korisnik</w:t>
      </w:r>
      <w:r w:rsidR="00AF144F" w:rsidRPr="000D2199">
        <w:rPr>
          <w:rFonts w:ascii="Tele-GroteskNor" w:hAnsi="Tele-GroteskNor"/>
          <w:szCs w:val="20"/>
        </w:rPr>
        <w:t xml:space="preserve"> je dužan postupati s povećanom pažnjom prema pravilima struke i običajima (pažnja dobrog stručnjaka).</w:t>
      </w:r>
    </w:p>
    <w:p w14:paraId="58A169EB" w14:textId="77777777" w:rsidR="00D67D3E" w:rsidRPr="000D2199" w:rsidRDefault="00D67D3E" w:rsidP="00566797">
      <w:pPr>
        <w:pStyle w:val="StyleHeading1Tele-GroteskEENor"/>
        <w:ind w:hanging="851"/>
        <w:rPr>
          <w:rFonts w:ascii="Tele-GroteskNor" w:hAnsi="Tele-GroteskNor"/>
        </w:rPr>
      </w:pPr>
      <w:bookmarkStart w:id="219" w:name="_Toc1129422"/>
      <w:r w:rsidRPr="000D2199">
        <w:rPr>
          <w:rFonts w:ascii="Tele-GroteskNor" w:hAnsi="Tele-GroteskNor"/>
        </w:rPr>
        <w:t>Povjerljivost informacija i poslovna tajna</w:t>
      </w:r>
      <w:bookmarkEnd w:id="219"/>
    </w:p>
    <w:p w14:paraId="43693E9A" w14:textId="1448B6E3" w:rsidR="002949B1" w:rsidRPr="000D2199" w:rsidRDefault="002949B1" w:rsidP="000501A8">
      <w:pPr>
        <w:pStyle w:val="Stil1"/>
        <w:tabs>
          <w:tab w:val="clear" w:pos="851"/>
        </w:tabs>
        <w:spacing w:after="120"/>
        <w:ind w:hanging="567"/>
        <w:rPr>
          <w:rFonts w:ascii="Tele-GroteskNor" w:hAnsi="Tele-GroteskNor" w:cs="Arial"/>
          <w:szCs w:val="20"/>
        </w:rPr>
      </w:pPr>
      <w:r w:rsidRPr="000D2199">
        <w:rPr>
          <w:rFonts w:ascii="Tele-GroteskNor" w:hAnsi="Tele-GroteskNor" w:cs="Arial"/>
          <w:szCs w:val="20"/>
        </w:rPr>
        <w:t>(1)</w:t>
      </w:r>
      <w:r w:rsidRPr="000D2199">
        <w:rPr>
          <w:rFonts w:ascii="Tele-GroteskNor" w:hAnsi="Tele-GroteskNor" w:cs="Arial"/>
          <w:szCs w:val="20"/>
        </w:rPr>
        <w:tab/>
      </w:r>
      <w:r w:rsidR="00E8543D" w:rsidRPr="000D2199">
        <w:rPr>
          <w:rFonts w:ascii="Tele-GroteskNor" w:hAnsi="Tele-GroteskNor" w:cs="Arial"/>
          <w:szCs w:val="20"/>
        </w:rPr>
        <w:t>HT</w:t>
      </w:r>
      <w:r w:rsidRPr="000D2199">
        <w:rPr>
          <w:rFonts w:ascii="Tele-GroteskNor" w:hAnsi="Tele-GroteskNor" w:cs="Arial"/>
          <w:szCs w:val="20"/>
        </w:rPr>
        <w:t xml:space="preserve"> i </w:t>
      </w:r>
      <w:r w:rsidR="00341708" w:rsidRPr="000D2199">
        <w:rPr>
          <w:rFonts w:ascii="Tele-GroteskNor" w:hAnsi="Tele-GroteskNor" w:cs="Arial"/>
          <w:szCs w:val="20"/>
        </w:rPr>
        <w:t>Operator korisnik</w:t>
      </w:r>
      <w:r w:rsidRPr="000D2199">
        <w:rPr>
          <w:rFonts w:ascii="Tele-GroteskNor" w:hAnsi="Tele-GroteskNor" w:cs="Arial"/>
          <w:szCs w:val="20"/>
        </w:rPr>
        <w:t xml:space="preserve"> su obvezni držati u tajnosti sve povjerljive podatke koje </w:t>
      </w:r>
      <w:r w:rsidR="00E8543D" w:rsidRPr="000D2199">
        <w:rPr>
          <w:rFonts w:ascii="Tele-GroteskNor" w:hAnsi="Tele-GroteskNor" w:cs="Arial"/>
          <w:szCs w:val="20"/>
        </w:rPr>
        <w:t>HT</w:t>
      </w:r>
      <w:r w:rsidRPr="000D2199">
        <w:rPr>
          <w:rFonts w:ascii="Tele-GroteskNor" w:hAnsi="Tele-GroteskNor" w:cs="Arial"/>
          <w:szCs w:val="20"/>
        </w:rPr>
        <w:t xml:space="preserve"> i/ili </w:t>
      </w:r>
      <w:r w:rsidR="00341708" w:rsidRPr="000D2199">
        <w:rPr>
          <w:rFonts w:ascii="Tele-GroteskNor" w:hAnsi="Tele-GroteskNor" w:cs="Arial"/>
          <w:szCs w:val="20"/>
        </w:rPr>
        <w:t>Operator korisnik</w:t>
      </w:r>
      <w:r w:rsidRPr="000D2199">
        <w:rPr>
          <w:rFonts w:ascii="Tele-GroteskNor" w:hAnsi="Tele-GroteskNor" w:cs="Arial"/>
          <w:szCs w:val="20"/>
        </w:rPr>
        <w:t xml:space="preserve"> stekne ili bude upoznat s njima tijekom pregovora oko usluge</w:t>
      </w:r>
      <w:r w:rsidR="00C14C9F"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a najranije od trenutka zaprimanja Zahtjeva </w:t>
      </w:r>
      <w:r w:rsidR="00341708" w:rsidRPr="000D2199">
        <w:rPr>
          <w:rFonts w:ascii="Tele-GroteskNor" w:hAnsi="Tele-GroteskNor" w:cs="Arial"/>
          <w:szCs w:val="20"/>
        </w:rPr>
        <w:t>Operator</w:t>
      </w:r>
      <w:r w:rsidR="00426AF5" w:rsidRPr="000D2199">
        <w:rPr>
          <w:rFonts w:ascii="Tele-GroteskNor" w:hAnsi="Tele-GroteskNor" w:cs="Arial"/>
          <w:szCs w:val="20"/>
        </w:rPr>
        <w:t>a</w:t>
      </w:r>
      <w:r w:rsidR="00341708" w:rsidRPr="000D2199">
        <w:rPr>
          <w:rFonts w:ascii="Tele-GroteskNor" w:hAnsi="Tele-GroteskNor" w:cs="Arial"/>
          <w:szCs w:val="20"/>
        </w:rPr>
        <w:t xml:space="preserve"> korisnik</w:t>
      </w:r>
      <w:r w:rsidRPr="000D2199">
        <w:rPr>
          <w:rFonts w:ascii="Tele-GroteskNor" w:hAnsi="Tele-GroteskNor" w:cs="Arial"/>
          <w:szCs w:val="20"/>
        </w:rPr>
        <w:t xml:space="preserve">a za </w:t>
      </w:r>
      <w:r w:rsidR="00544711" w:rsidRPr="000D2199">
        <w:rPr>
          <w:rFonts w:ascii="Tele-GroteskNor" w:hAnsi="Tele-GroteskNor" w:cs="Arial"/>
          <w:szCs w:val="20"/>
        </w:rPr>
        <w:t>pristup distribucijskom čvoru</w:t>
      </w:r>
      <w:r w:rsidRPr="000D2199">
        <w:rPr>
          <w:rFonts w:ascii="Tele-GroteskNor" w:hAnsi="Tele-GroteskNor" w:cs="Arial"/>
          <w:szCs w:val="20"/>
        </w:rPr>
        <w:t>.</w:t>
      </w:r>
    </w:p>
    <w:p w14:paraId="379378CE" w14:textId="50F90283" w:rsidR="002949B1" w:rsidRPr="000D2199" w:rsidRDefault="002949B1" w:rsidP="000501A8">
      <w:pPr>
        <w:pStyle w:val="Stil1"/>
        <w:tabs>
          <w:tab w:val="clear" w:pos="851"/>
        </w:tabs>
        <w:spacing w:after="120"/>
        <w:ind w:hanging="567"/>
        <w:rPr>
          <w:rFonts w:ascii="Tele-GroteskNor" w:hAnsi="Tele-GroteskNor" w:cs="Arial"/>
          <w:szCs w:val="20"/>
        </w:rPr>
      </w:pPr>
      <w:r w:rsidRPr="000D2199">
        <w:rPr>
          <w:rFonts w:ascii="Tele-GroteskNor" w:hAnsi="Tele-GroteskNor" w:cs="Arial"/>
          <w:szCs w:val="20"/>
        </w:rPr>
        <w:t>(2)</w:t>
      </w:r>
      <w:r w:rsidRPr="000D2199">
        <w:rPr>
          <w:rFonts w:ascii="Tele-GroteskNor" w:hAnsi="Tele-GroteskNor" w:cs="Arial"/>
          <w:szCs w:val="20"/>
        </w:rPr>
        <w:tab/>
        <w:t xml:space="preserve">Sva druga pitanja vezana uz povjerljivost podataka odredit će se Ugovorom </w:t>
      </w:r>
      <w:r w:rsidR="00730AF1" w:rsidRPr="000D2199">
        <w:rPr>
          <w:rFonts w:ascii="Tele-GroteskNor" w:hAnsi="Tele-GroteskNor" w:cs="Arial"/>
          <w:szCs w:val="20"/>
        </w:rPr>
        <w:t xml:space="preserve">za </w:t>
      </w:r>
      <w:r w:rsidR="00C4511D" w:rsidRPr="000D2199">
        <w:rPr>
          <w:rFonts w:ascii="Tele-GroteskNor" w:hAnsi="Tele-GroteskNor" w:cs="Arial"/>
          <w:szCs w:val="20"/>
        </w:rPr>
        <w:t>uslu</w:t>
      </w:r>
      <w:r w:rsidR="00730AF1" w:rsidRPr="000D2199">
        <w:rPr>
          <w:rFonts w:ascii="Tele-GroteskNor" w:hAnsi="Tele-GroteskNor" w:cs="Arial"/>
          <w:szCs w:val="20"/>
        </w:rPr>
        <w:t>gu</w:t>
      </w:r>
      <w:r w:rsidR="00C4511D"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00C14C9F" w:rsidRPr="000D2199">
        <w:rPr>
          <w:rFonts w:ascii="Tele-GroteskNor" w:hAnsi="Tele-GroteskNor" w:cs="Arial"/>
          <w:szCs w:val="20"/>
        </w:rPr>
        <w:t>.</w:t>
      </w:r>
    </w:p>
    <w:p w14:paraId="2F8E4F07" w14:textId="339DE6CD" w:rsidR="009F4B93" w:rsidRPr="000D2199" w:rsidRDefault="00C14C9F" w:rsidP="000501A8">
      <w:pPr>
        <w:pStyle w:val="Stil1"/>
        <w:tabs>
          <w:tab w:val="clear" w:pos="851"/>
        </w:tabs>
        <w:spacing w:after="120"/>
        <w:ind w:hanging="567"/>
        <w:rPr>
          <w:rFonts w:ascii="Tele-GroteskNor" w:hAnsi="Tele-GroteskNor" w:cs="Arial"/>
          <w:szCs w:val="20"/>
        </w:rPr>
      </w:pPr>
      <w:r w:rsidRPr="000D2199">
        <w:rPr>
          <w:rFonts w:ascii="Tele-GroteskNor" w:hAnsi="Tele-GroteskNor" w:cs="Arial"/>
          <w:szCs w:val="20"/>
        </w:rPr>
        <w:t>(</w:t>
      </w:r>
      <w:r w:rsidR="0087320A" w:rsidRPr="000D2199">
        <w:rPr>
          <w:rFonts w:ascii="Tele-GroteskNor" w:hAnsi="Tele-GroteskNor" w:cs="Arial"/>
          <w:szCs w:val="20"/>
        </w:rPr>
        <w:t>3</w:t>
      </w:r>
      <w:r w:rsidRPr="000D2199">
        <w:rPr>
          <w:rFonts w:ascii="Tele-GroteskNor" w:hAnsi="Tele-GroteskNor" w:cs="Arial"/>
          <w:szCs w:val="20"/>
        </w:rPr>
        <w:t>)</w:t>
      </w:r>
      <w:r w:rsidRPr="000D2199">
        <w:rPr>
          <w:rFonts w:ascii="Tele-GroteskNor" w:hAnsi="Tele-GroteskNor" w:cs="Arial"/>
          <w:szCs w:val="20"/>
        </w:rPr>
        <w:tab/>
      </w:r>
      <w:r w:rsidR="00730AF1" w:rsidRPr="000D2199">
        <w:rPr>
          <w:rFonts w:ascii="Tele-GroteskNor" w:hAnsi="Tele-GroteskNor" w:cs="Arial"/>
          <w:szCs w:val="20"/>
        </w:rPr>
        <w:t>O</w:t>
      </w:r>
      <w:r w:rsidR="0053654D" w:rsidRPr="000D2199">
        <w:rPr>
          <w:rFonts w:ascii="Tele-GroteskNor" w:hAnsi="Tele-GroteskNor" w:cs="Arial"/>
          <w:szCs w:val="20"/>
        </w:rPr>
        <w:t>va Standardna ponuda</w:t>
      </w:r>
      <w:r w:rsidR="009F4B93" w:rsidRPr="000D2199">
        <w:rPr>
          <w:rFonts w:ascii="Tele-GroteskNor" w:hAnsi="Tele-GroteskNor" w:cs="Arial"/>
          <w:szCs w:val="20"/>
        </w:rPr>
        <w:t xml:space="preserve"> neće imati nikakvog učinka na prava intelektualnog vlasništva </w:t>
      </w:r>
      <w:r w:rsidR="00E8543D" w:rsidRPr="000D2199">
        <w:rPr>
          <w:rFonts w:ascii="Tele-GroteskNor" w:hAnsi="Tele-GroteskNor" w:cs="Arial"/>
          <w:szCs w:val="20"/>
        </w:rPr>
        <w:t>HT-a</w:t>
      </w:r>
      <w:r w:rsidR="009F4B93" w:rsidRPr="000D2199">
        <w:rPr>
          <w:rFonts w:ascii="Tele-GroteskNor" w:hAnsi="Tele-GroteskNor" w:cs="Arial"/>
          <w:szCs w:val="20"/>
        </w:rPr>
        <w:t xml:space="preserve"> ili </w:t>
      </w:r>
      <w:r w:rsidR="00341708" w:rsidRPr="000D2199">
        <w:rPr>
          <w:rFonts w:ascii="Tele-GroteskNor" w:hAnsi="Tele-GroteskNor" w:cs="Arial"/>
          <w:szCs w:val="20"/>
        </w:rPr>
        <w:t>Operator</w:t>
      </w:r>
      <w:r w:rsidR="00426AF5" w:rsidRPr="000D2199">
        <w:rPr>
          <w:rFonts w:ascii="Tele-GroteskNor" w:hAnsi="Tele-GroteskNor" w:cs="Arial"/>
          <w:szCs w:val="20"/>
        </w:rPr>
        <w:t>a</w:t>
      </w:r>
      <w:r w:rsidR="00341708" w:rsidRPr="000D2199">
        <w:rPr>
          <w:rFonts w:ascii="Tele-GroteskNor" w:hAnsi="Tele-GroteskNor" w:cs="Arial"/>
          <w:szCs w:val="20"/>
        </w:rPr>
        <w:t xml:space="preserve"> korisnik</w:t>
      </w:r>
      <w:r w:rsidR="009F4B93" w:rsidRPr="000D2199">
        <w:rPr>
          <w:rFonts w:ascii="Tele-GroteskNor" w:hAnsi="Tele-GroteskNor" w:cs="Arial"/>
          <w:szCs w:val="20"/>
        </w:rPr>
        <w:t>a. Po potrebi, prava intelektualnog vlasništva bit će detaljnije regulirana Ugovorom o usluzi</w:t>
      </w:r>
      <w:r w:rsidR="009E5F25"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00166491" w:rsidRPr="000D2199">
        <w:rPr>
          <w:rFonts w:ascii="Tele-GroteskNor" w:hAnsi="Tele-GroteskNor" w:cs="Arial"/>
          <w:szCs w:val="20"/>
        </w:rPr>
        <w:t>.</w:t>
      </w:r>
    </w:p>
    <w:p w14:paraId="017A915E" w14:textId="77777777" w:rsidR="00D67D3E" w:rsidRPr="000D2199" w:rsidRDefault="00D67D3E" w:rsidP="00566797">
      <w:pPr>
        <w:pStyle w:val="StyleHeading1Tele-GroteskEENor"/>
        <w:ind w:hanging="851"/>
        <w:rPr>
          <w:rFonts w:ascii="Tele-GroteskNor" w:hAnsi="Tele-GroteskNor"/>
        </w:rPr>
      </w:pPr>
      <w:bookmarkStart w:id="220" w:name="_Toc1129423"/>
      <w:r w:rsidRPr="000D2199">
        <w:rPr>
          <w:rFonts w:ascii="Tele-GroteskNor" w:hAnsi="Tele-GroteskNor"/>
        </w:rPr>
        <w:t>Rješavanje sporova</w:t>
      </w:r>
      <w:bookmarkEnd w:id="220"/>
    </w:p>
    <w:p w14:paraId="5627841C" w14:textId="3FA5D910" w:rsidR="002949B1" w:rsidRPr="000D2199" w:rsidRDefault="002949B1" w:rsidP="000501A8">
      <w:pPr>
        <w:pStyle w:val="Stil1"/>
        <w:tabs>
          <w:tab w:val="clear" w:pos="851"/>
        </w:tabs>
        <w:spacing w:before="120"/>
        <w:ind w:hanging="567"/>
        <w:rPr>
          <w:rFonts w:ascii="Tele-GroteskNor" w:hAnsi="Tele-GroteskNor" w:cs="Arial"/>
          <w:szCs w:val="20"/>
        </w:rPr>
      </w:pPr>
      <w:r w:rsidRPr="000D2199">
        <w:rPr>
          <w:rFonts w:ascii="Tele-GroteskNor" w:hAnsi="Tele-GroteskNor" w:cs="Arial"/>
          <w:szCs w:val="20"/>
        </w:rPr>
        <w:t>(1)</w:t>
      </w:r>
      <w:r w:rsidRPr="000D2199">
        <w:rPr>
          <w:rFonts w:ascii="Tele-GroteskNor" w:hAnsi="Tele-GroteskNor" w:cs="Arial"/>
          <w:szCs w:val="20"/>
        </w:rPr>
        <w:tab/>
        <w:t>U slučaju bilo kakvog spora koji proizlazi iz ili u vezi s uslugom</w:t>
      </w:r>
      <w:r w:rsidR="00381D8F" w:rsidRPr="000D2199">
        <w:rPr>
          <w:rFonts w:ascii="Tele-GroteskNor" w:hAnsi="Tele-GroteskNor" w:cs="Arial"/>
          <w:szCs w:val="20"/>
        </w:rPr>
        <w:t xml:space="preserve"> pristup</w:t>
      </w:r>
      <w:r w:rsidR="000501A8" w:rsidRPr="000D2199">
        <w:rPr>
          <w:rFonts w:ascii="Tele-GroteskNor" w:hAnsi="Tele-GroteskNor" w:cs="Arial"/>
          <w:szCs w:val="20"/>
        </w:rPr>
        <w:t>a</w:t>
      </w:r>
      <w:r w:rsidR="00381D8F" w:rsidRPr="000D2199">
        <w:rPr>
          <w:rFonts w:ascii="Tele-GroteskNor" w:hAnsi="Tele-GroteskNor" w:cs="Arial"/>
          <w:szCs w:val="20"/>
        </w:rPr>
        <w:t xml:space="preserve"> pasivnoj pristupnoj svjetlovodnoj mreži na lokaciji </w:t>
      </w:r>
      <w:r w:rsidR="006E2F1D" w:rsidRPr="000D2199">
        <w:rPr>
          <w:rFonts w:ascii="Tele-GroteskNor" w:hAnsi="Tele-GroteskNor" w:cs="Arial"/>
          <w:szCs w:val="20"/>
        </w:rPr>
        <w:t>distribucijskog čvora za svjetlovodne distribucijske mreže</w:t>
      </w:r>
      <w:r w:rsidRPr="000D2199">
        <w:rPr>
          <w:rFonts w:ascii="Tele-GroteskNor" w:hAnsi="Tele-GroteskNor" w:cs="Arial"/>
          <w:szCs w:val="20"/>
        </w:rPr>
        <w:t xml:space="preserve">, </w:t>
      </w:r>
      <w:r w:rsidR="00E8543D" w:rsidRPr="000D2199">
        <w:rPr>
          <w:rFonts w:ascii="Tele-GroteskNor" w:hAnsi="Tele-GroteskNor" w:cs="Arial"/>
          <w:szCs w:val="20"/>
        </w:rPr>
        <w:t>HT</w:t>
      </w:r>
      <w:r w:rsidRPr="000D2199">
        <w:rPr>
          <w:rFonts w:ascii="Tele-GroteskNor" w:hAnsi="Tele-GroteskNor" w:cs="Arial"/>
          <w:szCs w:val="20"/>
        </w:rPr>
        <w:t xml:space="preserve"> i </w:t>
      </w:r>
      <w:r w:rsidR="00341708" w:rsidRPr="000D2199">
        <w:rPr>
          <w:rFonts w:ascii="Tele-GroteskNor" w:hAnsi="Tele-GroteskNor" w:cs="Arial"/>
          <w:szCs w:val="20"/>
        </w:rPr>
        <w:t>Operator korisnik</w:t>
      </w:r>
      <w:r w:rsidRPr="000D2199">
        <w:rPr>
          <w:rFonts w:ascii="Tele-GroteskNor" w:hAnsi="Tele-GroteskNor" w:cs="Arial"/>
          <w:szCs w:val="20"/>
        </w:rPr>
        <w:t xml:space="preserve"> će </w:t>
      </w:r>
      <w:r w:rsidR="00DA23F2" w:rsidRPr="000D2199">
        <w:rPr>
          <w:rFonts w:ascii="Tele-GroteskNor" w:hAnsi="Tele-GroteskNor" w:cs="Arial"/>
          <w:szCs w:val="20"/>
        </w:rPr>
        <w:t xml:space="preserve">isti </w:t>
      </w:r>
      <w:r w:rsidRPr="000D2199">
        <w:rPr>
          <w:rFonts w:ascii="Tele-GroteskNor" w:hAnsi="Tele-GroteskNor" w:cs="Arial"/>
          <w:szCs w:val="20"/>
        </w:rPr>
        <w:t xml:space="preserve">najprije pokušati riješiti </w:t>
      </w:r>
      <w:r w:rsidR="00DA23F2" w:rsidRPr="000D2199">
        <w:rPr>
          <w:rFonts w:ascii="Tele-GroteskNor" w:hAnsi="Tele-GroteskNor" w:cs="Arial"/>
          <w:szCs w:val="20"/>
        </w:rPr>
        <w:t>sporazumno. Pokušaj sporazumnog rješenja spora smatrat će se neuspjelim čim jedna ugovorna strana o tome pisanim putem izvijesti drugu ugovornu stranu</w:t>
      </w:r>
      <w:r w:rsidRPr="000D2199">
        <w:rPr>
          <w:rFonts w:ascii="Tele-GroteskNor" w:hAnsi="Tele-GroteskNor" w:cs="Arial"/>
          <w:szCs w:val="20"/>
        </w:rPr>
        <w:t>.</w:t>
      </w:r>
    </w:p>
    <w:p w14:paraId="45041285" w14:textId="24D674F2" w:rsidR="002949B1" w:rsidRPr="000D2199" w:rsidRDefault="002949B1" w:rsidP="000501A8">
      <w:pPr>
        <w:pStyle w:val="Stil1"/>
        <w:tabs>
          <w:tab w:val="clear" w:pos="851"/>
        </w:tabs>
        <w:spacing w:before="120"/>
        <w:ind w:hanging="567"/>
        <w:rPr>
          <w:rFonts w:ascii="Tele-GroteskNor" w:hAnsi="Tele-GroteskNor" w:cs="Arial"/>
          <w:szCs w:val="20"/>
        </w:rPr>
      </w:pPr>
      <w:r w:rsidRPr="000D2199">
        <w:rPr>
          <w:rFonts w:ascii="Tele-GroteskNor" w:hAnsi="Tele-GroteskNor" w:cs="Arial"/>
          <w:szCs w:val="20"/>
        </w:rPr>
        <w:t>(2)</w:t>
      </w:r>
      <w:r w:rsidRPr="000D2199">
        <w:rPr>
          <w:rFonts w:ascii="Tele-GroteskNor" w:hAnsi="Tele-GroteskNor" w:cs="Arial"/>
          <w:szCs w:val="20"/>
        </w:rPr>
        <w:tab/>
        <w:t>Svi sporovi koji proizlaze iz ili su u vezi s uslugom</w:t>
      </w:r>
      <w:r w:rsidR="00297F0F"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00381D8F" w:rsidRPr="000D2199">
        <w:rPr>
          <w:rFonts w:ascii="Tele-GroteskNor" w:hAnsi="Tele-GroteskNor" w:cs="Arial"/>
          <w:szCs w:val="20"/>
        </w:rPr>
        <w:t xml:space="preserve"> </w:t>
      </w:r>
      <w:r w:rsidRPr="000D2199">
        <w:rPr>
          <w:rFonts w:ascii="Tele-GroteskNor" w:hAnsi="Tele-GroteskNor" w:cs="Arial"/>
          <w:szCs w:val="20"/>
        </w:rPr>
        <w:t xml:space="preserve">i/ili </w:t>
      </w:r>
      <w:r w:rsidR="0025695A" w:rsidRPr="000D2199">
        <w:rPr>
          <w:rFonts w:ascii="Tele-GroteskNor" w:hAnsi="Tele-GroteskNor" w:cs="Arial"/>
          <w:szCs w:val="20"/>
        </w:rPr>
        <w:t>ovom Standardnom ponudom</w:t>
      </w:r>
      <w:r w:rsidRPr="000D2199">
        <w:rPr>
          <w:rFonts w:ascii="Tele-GroteskNor" w:hAnsi="Tele-GroteskNor" w:cs="Arial"/>
          <w:szCs w:val="20"/>
        </w:rPr>
        <w:t xml:space="preserve">, a u nadležnosti su nadležnog regulatornog tijela, riješit će se pred tim tijelom. </w:t>
      </w:r>
    </w:p>
    <w:p w14:paraId="48475048" w14:textId="0D69536F" w:rsidR="002949B1" w:rsidRPr="000D2199" w:rsidRDefault="002949B1" w:rsidP="000501A8">
      <w:pPr>
        <w:pStyle w:val="Stil1"/>
        <w:tabs>
          <w:tab w:val="clear" w:pos="851"/>
        </w:tabs>
        <w:spacing w:before="120"/>
        <w:ind w:hanging="567"/>
        <w:rPr>
          <w:rFonts w:ascii="Tele-GroteskNor" w:hAnsi="Tele-GroteskNor" w:cs="Arial"/>
          <w:szCs w:val="20"/>
        </w:rPr>
      </w:pPr>
      <w:r w:rsidRPr="000D2199">
        <w:rPr>
          <w:rFonts w:ascii="Tele-GroteskNor" w:hAnsi="Tele-GroteskNor" w:cs="Arial"/>
          <w:szCs w:val="20"/>
        </w:rPr>
        <w:t>(3)</w:t>
      </w:r>
      <w:r w:rsidRPr="000D2199">
        <w:rPr>
          <w:rFonts w:ascii="Tele-GroteskNor" w:hAnsi="Tele-GroteskNor" w:cs="Arial"/>
          <w:szCs w:val="20"/>
        </w:rPr>
        <w:tab/>
        <w:t>Svi drugi sporovi koji proizlaze iz ili su u vezi s uslugom</w:t>
      </w:r>
      <w:r w:rsidR="0025695A"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00381D8F" w:rsidRPr="000D2199">
        <w:rPr>
          <w:rFonts w:ascii="Tele-GroteskNor" w:hAnsi="Tele-GroteskNor" w:cs="Arial"/>
          <w:szCs w:val="20"/>
        </w:rPr>
        <w:t xml:space="preserve"> </w:t>
      </w:r>
      <w:r w:rsidRPr="000D2199">
        <w:rPr>
          <w:rFonts w:ascii="Tele-GroteskNor" w:hAnsi="Tele-GroteskNor" w:cs="Arial"/>
          <w:szCs w:val="20"/>
        </w:rPr>
        <w:t>i/ili ov</w:t>
      </w:r>
      <w:r w:rsidR="0025695A" w:rsidRPr="000D2199">
        <w:rPr>
          <w:rFonts w:ascii="Tele-GroteskNor" w:hAnsi="Tele-GroteskNor" w:cs="Arial"/>
          <w:szCs w:val="20"/>
        </w:rPr>
        <w:t>o</w:t>
      </w:r>
      <w:r w:rsidRPr="000D2199">
        <w:rPr>
          <w:rFonts w:ascii="Tele-GroteskNor" w:hAnsi="Tele-GroteskNor" w:cs="Arial"/>
          <w:szCs w:val="20"/>
        </w:rPr>
        <w:t xml:space="preserve">m </w:t>
      </w:r>
      <w:r w:rsidR="0025695A" w:rsidRPr="000D2199">
        <w:rPr>
          <w:rFonts w:ascii="Tele-GroteskNor" w:hAnsi="Tele-GroteskNor" w:cs="Arial"/>
          <w:szCs w:val="20"/>
        </w:rPr>
        <w:t>Standardnom ponudom</w:t>
      </w:r>
      <w:r w:rsidRPr="000D2199">
        <w:rPr>
          <w:rFonts w:ascii="Tele-GroteskNor" w:hAnsi="Tele-GroteskNor" w:cs="Arial"/>
          <w:szCs w:val="20"/>
        </w:rPr>
        <w:t>, uključujući pitanja u pogledu njihovog postojanja ili važenja, koja nisu u nadležnosti nadležnog regulatornog tijela</w:t>
      </w:r>
      <w:r w:rsidR="003415CB" w:rsidRPr="000D2199">
        <w:rPr>
          <w:rFonts w:ascii="Tele-GroteskNor" w:hAnsi="Tele-GroteskNor" w:cs="Arial"/>
          <w:szCs w:val="20"/>
        </w:rPr>
        <w:t xml:space="preserve"> rješavat će se pred </w:t>
      </w:r>
      <w:r w:rsidRPr="000D2199">
        <w:rPr>
          <w:rFonts w:ascii="Tele-GroteskNor" w:hAnsi="Tele-GroteskNor" w:cs="Arial"/>
          <w:szCs w:val="20"/>
        </w:rPr>
        <w:t>sudom u Zagrebu.</w:t>
      </w:r>
    </w:p>
    <w:p w14:paraId="72DFBD6F" w14:textId="77777777" w:rsidR="00D67D3E" w:rsidRPr="000D2199" w:rsidRDefault="00D67D3E" w:rsidP="000B0933">
      <w:pPr>
        <w:pStyle w:val="StyleHeading1Tele-GroteskEENor"/>
        <w:pageBreakBefore/>
        <w:ind w:hanging="851"/>
        <w:rPr>
          <w:rFonts w:ascii="Tele-GroteskNor" w:hAnsi="Tele-GroteskNor"/>
        </w:rPr>
      </w:pPr>
      <w:bookmarkStart w:id="221" w:name="_Toc1129424"/>
      <w:r w:rsidRPr="000D2199">
        <w:rPr>
          <w:rFonts w:ascii="Tele-GroteskNor" w:hAnsi="Tele-GroteskNor"/>
        </w:rPr>
        <w:lastRenderedPageBreak/>
        <w:t>Dodaci standardne ponude</w:t>
      </w:r>
      <w:bookmarkEnd w:id="221"/>
    </w:p>
    <w:p w14:paraId="0C733F04" w14:textId="53911F5C" w:rsidR="00406560" w:rsidRPr="000D2199" w:rsidRDefault="009741D0" w:rsidP="00D86ABC">
      <w:pPr>
        <w:tabs>
          <w:tab w:val="clear" w:pos="851"/>
        </w:tabs>
        <w:spacing w:line="276" w:lineRule="auto"/>
        <w:ind w:left="2127" w:hanging="1134"/>
        <w:rPr>
          <w:rFonts w:ascii="Tele-GroteskNor" w:hAnsi="Tele-GroteskNor"/>
          <w:szCs w:val="20"/>
        </w:rPr>
      </w:pPr>
      <w:r w:rsidRPr="000D2199">
        <w:rPr>
          <w:rFonts w:ascii="Tele-GroteskNor" w:hAnsi="Tele-GroteskNor"/>
          <w:szCs w:val="20"/>
        </w:rPr>
        <w:t xml:space="preserve">Dodatak </w:t>
      </w:r>
      <w:r w:rsidR="00381D8F" w:rsidRPr="000D2199">
        <w:rPr>
          <w:rFonts w:ascii="Tele-GroteskNor" w:hAnsi="Tele-GroteskNor"/>
          <w:szCs w:val="20"/>
        </w:rPr>
        <w:t>1</w:t>
      </w:r>
      <w:r w:rsidRPr="000D2199">
        <w:rPr>
          <w:rFonts w:ascii="Tele-GroteskNor" w:hAnsi="Tele-GroteskNor"/>
          <w:szCs w:val="20"/>
        </w:rPr>
        <w:t>.</w:t>
      </w:r>
      <w:r w:rsidR="000265A9" w:rsidRPr="000D2199">
        <w:rPr>
          <w:rFonts w:ascii="Tele-GroteskNor" w:hAnsi="Tele-GroteskNor"/>
          <w:szCs w:val="20"/>
        </w:rPr>
        <w:tab/>
      </w:r>
      <w:r w:rsidR="00406560" w:rsidRPr="000D2199">
        <w:rPr>
          <w:rFonts w:ascii="Tele-GroteskNor" w:hAnsi="Tele-GroteskNor"/>
          <w:szCs w:val="20"/>
        </w:rPr>
        <w:t xml:space="preserve">Zahtjev za </w:t>
      </w:r>
      <w:r w:rsidR="001F1DF2" w:rsidRPr="000D2199">
        <w:rPr>
          <w:rFonts w:ascii="Tele-GroteskNor" w:hAnsi="Tele-GroteskNor"/>
          <w:szCs w:val="20"/>
        </w:rPr>
        <w:t xml:space="preserve">pristup </w:t>
      </w:r>
      <w:r w:rsidR="00406560" w:rsidRPr="000D2199">
        <w:rPr>
          <w:rFonts w:ascii="Tele-GroteskNor" w:hAnsi="Tele-GroteskNor"/>
          <w:szCs w:val="20"/>
        </w:rPr>
        <w:t>distribucijskom čvoru</w:t>
      </w:r>
      <w:r w:rsidR="00D86ABC" w:rsidRPr="000D2199">
        <w:rPr>
          <w:rFonts w:ascii="Tele-GroteskNor" w:hAnsi="Tele-GroteskNor"/>
          <w:szCs w:val="20"/>
        </w:rPr>
        <w:t xml:space="preserve"> i Zahtjev za uslugu najma svjetlovodne niti bez prijenosne opreme </w:t>
      </w:r>
    </w:p>
    <w:p w14:paraId="3C454150" w14:textId="495A4F0E" w:rsidR="009741D0" w:rsidRPr="000D2199" w:rsidRDefault="00406560" w:rsidP="00D86ABC">
      <w:pPr>
        <w:tabs>
          <w:tab w:val="clear" w:pos="851"/>
          <w:tab w:val="left" w:pos="993"/>
        </w:tabs>
        <w:spacing w:line="276" w:lineRule="auto"/>
        <w:ind w:left="993"/>
        <w:rPr>
          <w:rFonts w:ascii="Tele-GroteskNor" w:hAnsi="Tele-GroteskNor"/>
          <w:szCs w:val="20"/>
        </w:rPr>
      </w:pPr>
      <w:r w:rsidRPr="000D2199">
        <w:rPr>
          <w:rFonts w:ascii="Tele-GroteskNor" w:hAnsi="Tele-GroteskNor"/>
          <w:szCs w:val="20"/>
        </w:rPr>
        <w:t>Dodatak 2.</w:t>
      </w:r>
      <w:r w:rsidRPr="000D2199">
        <w:rPr>
          <w:rFonts w:ascii="Tele-GroteskNor" w:hAnsi="Tele-GroteskNor"/>
          <w:szCs w:val="20"/>
        </w:rPr>
        <w:tab/>
      </w:r>
      <w:r w:rsidR="007565D7" w:rsidRPr="000D2199">
        <w:rPr>
          <w:rFonts w:ascii="Tele-GroteskNor" w:hAnsi="Tele-GroteskNor"/>
          <w:szCs w:val="20"/>
        </w:rPr>
        <w:t>Jed</w:t>
      </w:r>
      <w:r w:rsidR="00A93052">
        <w:rPr>
          <w:rFonts w:ascii="Tele-GroteskNor" w:hAnsi="Tele-GroteskNor"/>
          <w:szCs w:val="20"/>
        </w:rPr>
        <w:t>i</w:t>
      </w:r>
      <w:r w:rsidR="007565D7" w:rsidRPr="000D2199">
        <w:rPr>
          <w:rFonts w:ascii="Tele-GroteskNor" w:hAnsi="Tele-GroteskNor"/>
          <w:szCs w:val="20"/>
        </w:rPr>
        <w:t>nstveni z</w:t>
      </w:r>
      <w:r w:rsidR="00300EC8" w:rsidRPr="000D2199">
        <w:rPr>
          <w:rFonts w:ascii="Tele-GroteskNor" w:hAnsi="Tele-GroteskNor"/>
          <w:szCs w:val="20"/>
        </w:rPr>
        <w:t xml:space="preserve">ahtjev </w:t>
      </w:r>
      <w:r w:rsidR="005D1AE3" w:rsidRPr="000D2199">
        <w:rPr>
          <w:rFonts w:ascii="Tele-GroteskNor" w:hAnsi="Tele-GroteskNor"/>
          <w:szCs w:val="20"/>
        </w:rPr>
        <w:t xml:space="preserve">za </w:t>
      </w:r>
      <w:r w:rsidR="007565D7" w:rsidRPr="000D2199">
        <w:rPr>
          <w:rFonts w:ascii="Tele-GroteskNor" w:hAnsi="Tele-GroteskNor"/>
          <w:szCs w:val="20"/>
        </w:rPr>
        <w:t>veleprodajne usluge Hrvatskog telekoma d.d.</w:t>
      </w:r>
    </w:p>
    <w:p w14:paraId="14EBDB61" w14:textId="178CB239" w:rsidR="00FD4F98" w:rsidRPr="000D2199" w:rsidRDefault="00FD4F98" w:rsidP="00D86ABC">
      <w:pPr>
        <w:spacing w:line="276" w:lineRule="auto"/>
        <w:ind w:left="993"/>
        <w:rPr>
          <w:rFonts w:ascii="Tele-GroteskNor" w:hAnsi="Tele-GroteskNor"/>
          <w:szCs w:val="20"/>
        </w:rPr>
      </w:pPr>
      <w:r w:rsidRPr="000D2199">
        <w:rPr>
          <w:rFonts w:ascii="Tele-GroteskNor" w:hAnsi="Tele-GroteskNor"/>
          <w:szCs w:val="20"/>
        </w:rPr>
        <w:t xml:space="preserve">Dodatak </w:t>
      </w:r>
      <w:r w:rsidR="003F5FB3" w:rsidRPr="000D2199">
        <w:rPr>
          <w:rFonts w:ascii="Tele-GroteskNor" w:hAnsi="Tele-GroteskNor"/>
          <w:szCs w:val="20"/>
        </w:rPr>
        <w:t>3</w:t>
      </w:r>
      <w:r w:rsidRPr="000D2199">
        <w:rPr>
          <w:rFonts w:ascii="Tele-GroteskNor" w:hAnsi="Tele-GroteskNor"/>
          <w:szCs w:val="20"/>
        </w:rPr>
        <w:t>.</w:t>
      </w:r>
      <w:r w:rsidRPr="000D2199">
        <w:rPr>
          <w:rFonts w:ascii="Tele-GroteskNor" w:hAnsi="Tele-GroteskNor"/>
          <w:szCs w:val="20"/>
        </w:rPr>
        <w:tab/>
        <w:t>Obrazac za prijavu kvara/smetnji</w:t>
      </w:r>
    </w:p>
    <w:p w14:paraId="374BCA4B" w14:textId="27182B47" w:rsidR="005D1AE3" w:rsidRPr="000D2199" w:rsidRDefault="009741D0" w:rsidP="00D86ABC">
      <w:pPr>
        <w:tabs>
          <w:tab w:val="clear" w:pos="851"/>
          <w:tab w:val="left" w:pos="993"/>
        </w:tabs>
        <w:spacing w:line="276" w:lineRule="auto"/>
        <w:ind w:left="993"/>
        <w:rPr>
          <w:rFonts w:ascii="Tele-GroteskNor" w:hAnsi="Tele-GroteskNor"/>
          <w:szCs w:val="20"/>
        </w:rPr>
      </w:pPr>
      <w:r w:rsidRPr="000D2199">
        <w:rPr>
          <w:rFonts w:ascii="Tele-GroteskNor" w:hAnsi="Tele-GroteskNor"/>
          <w:szCs w:val="20"/>
        </w:rPr>
        <w:t xml:space="preserve">Dodatak </w:t>
      </w:r>
      <w:r w:rsidR="003F5FB3" w:rsidRPr="000D2199">
        <w:rPr>
          <w:rFonts w:ascii="Tele-GroteskNor" w:hAnsi="Tele-GroteskNor"/>
          <w:szCs w:val="20"/>
        </w:rPr>
        <w:t>4</w:t>
      </w:r>
      <w:r w:rsidRPr="000D2199">
        <w:rPr>
          <w:rFonts w:ascii="Tele-GroteskNor" w:hAnsi="Tele-GroteskNor"/>
          <w:szCs w:val="20"/>
        </w:rPr>
        <w:t>.</w:t>
      </w:r>
      <w:r w:rsidR="000265A9" w:rsidRPr="000D2199">
        <w:rPr>
          <w:rFonts w:ascii="Tele-GroteskNor" w:hAnsi="Tele-GroteskNor"/>
          <w:szCs w:val="20"/>
        </w:rPr>
        <w:tab/>
      </w:r>
      <w:r w:rsidR="00D278B6" w:rsidRPr="000D2199">
        <w:rPr>
          <w:rFonts w:ascii="Tele-GroteskNor" w:hAnsi="Tele-GroteskNor"/>
          <w:szCs w:val="20"/>
        </w:rPr>
        <w:t xml:space="preserve">Obrazac Izjave </w:t>
      </w:r>
      <w:r w:rsidRPr="000D2199">
        <w:rPr>
          <w:rFonts w:ascii="Tele-GroteskNor" w:hAnsi="Tele-GroteskNor"/>
          <w:szCs w:val="20"/>
        </w:rPr>
        <w:t>o povjerljivosti</w:t>
      </w:r>
    </w:p>
    <w:p w14:paraId="719C5F9B" w14:textId="42CA514A" w:rsidR="005D1AE3" w:rsidRPr="000D2199" w:rsidRDefault="009741D0" w:rsidP="00D86ABC">
      <w:pPr>
        <w:tabs>
          <w:tab w:val="clear" w:pos="851"/>
          <w:tab w:val="left" w:pos="993"/>
        </w:tabs>
        <w:spacing w:line="276" w:lineRule="auto"/>
        <w:ind w:left="993"/>
        <w:rPr>
          <w:rFonts w:ascii="Tele-GroteskNor" w:hAnsi="Tele-GroteskNor"/>
          <w:szCs w:val="20"/>
        </w:rPr>
      </w:pPr>
      <w:r w:rsidRPr="000D2199">
        <w:rPr>
          <w:rFonts w:ascii="Tele-GroteskNor" w:hAnsi="Tele-GroteskNor"/>
          <w:szCs w:val="20"/>
        </w:rPr>
        <w:t xml:space="preserve">Dodatak </w:t>
      </w:r>
      <w:r w:rsidR="003F5FB3" w:rsidRPr="000D2199">
        <w:rPr>
          <w:rFonts w:ascii="Tele-GroteskNor" w:hAnsi="Tele-GroteskNor"/>
          <w:szCs w:val="20"/>
        </w:rPr>
        <w:t>5</w:t>
      </w:r>
      <w:r w:rsidRPr="000D2199">
        <w:rPr>
          <w:rFonts w:ascii="Tele-GroteskNor" w:hAnsi="Tele-GroteskNor"/>
          <w:szCs w:val="20"/>
        </w:rPr>
        <w:t>.</w:t>
      </w:r>
      <w:r w:rsidR="000265A9" w:rsidRPr="000D2199">
        <w:rPr>
          <w:rFonts w:ascii="Tele-GroteskNor" w:hAnsi="Tele-GroteskNor"/>
          <w:szCs w:val="20"/>
        </w:rPr>
        <w:tab/>
      </w:r>
      <w:r w:rsidRPr="000D2199">
        <w:rPr>
          <w:rFonts w:ascii="Tele-GroteskNor" w:hAnsi="Tele-GroteskNor"/>
          <w:szCs w:val="20"/>
        </w:rPr>
        <w:t>T</w:t>
      </w:r>
      <w:r w:rsidR="00CE112C" w:rsidRPr="000D2199">
        <w:rPr>
          <w:rFonts w:ascii="Tele-GroteskNor" w:hAnsi="Tele-GroteskNor"/>
          <w:szCs w:val="20"/>
        </w:rPr>
        <w:t>ekst bankovnog jamstava</w:t>
      </w:r>
    </w:p>
    <w:p w14:paraId="170CBEA3" w14:textId="669D6D61" w:rsidR="005D1AE3" w:rsidRPr="000D2199" w:rsidRDefault="00CE112C" w:rsidP="00D86ABC">
      <w:pPr>
        <w:tabs>
          <w:tab w:val="clear" w:pos="851"/>
          <w:tab w:val="left" w:pos="993"/>
        </w:tabs>
        <w:spacing w:line="276" w:lineRule="auto"/>
        <w:ind w:left="993"/>
        <w:rPr>
          <w:rFonts w:ascii="Tele-GroteskNor" w:hAnsi="Tele-GroteskNor"/>
          <w:szCs w:val="20"/>
        </w:rPr>
      </w:pPr>
      <w:r w:rsidRPr="000D2199">
        <w:rPr>
          <w:rFonts w:ascii="Tele-GroteskNor" w:hAnsi="Tele-GroteskNor"/>
          <w:szCs w:val="20"/>
        </w:rPr>
        <w:t xml:space="preserve">Dodatak </w:t>
      </w:r>
      <w:r w:rsidR="003F5FB3" w:rsidRPr="000D2199">
        <w:rPr>
          <w:rFonts w:ascii="Tele-GroteskNor" w:hAnsi="Tele-GroteskNor"/>
          <w:szCs w:val="20"/>
        </w:rPr>
        <w:t>6</w:t>
      </w:r>
      <w:r w:rsidRPr="000D2199">
        <w:rPr>
          <w:rFonts w:ascii="Tele-GroteskNor" w:hAnsi="Tele-GroteskNor"/>
          <w:szCs w:val="20"/>
        </w:rPr>
        <w:t>.</w:t>
      </w:r>
      <w:r w:rsidR="000265A9" w:rsidRPr="000D2199">
        <w:rPr>
          <w:rFonts w:ascii="Tele-GroteskNor" w:hAnsi="Tele-GroteskNor"/>
          <w:szCs w:val="20"/>
        </w:rPr>
        <w:tab/>
        <w:t xml:space="preserve">Inicijalni iznosi </w:t>
      </w:r>
      <w:r w:rsidR="00395409" w:rsidRPr="000D2199">
        <w:rPr>
          <w:rFonts w:ascii="Tele-GroteskNor" w:hAnsi="Tele-GroteskNor"/>
          <w:szCs w:val="20"/>
        </w:rPr>
        <w:t>depozita</w:t>
      </w:r>
    </w:p>
    <w:p w14:paraId="5EFA3A78" w14:textId="593B87DD" w:rsidR="00D96307" w:rsidRPr="000D2199" w:rsidRDefault="00D96307" w:rsidP="00D86ABC">
      <w:pPr>
        <w:tabs>
          <w:tab w:val="clear" w:pos="851"/>
          <w:tab w:val="left" w:pos="2127"/>
        </w:tabs>
        <w:spacing w:line="276" w:lineRule="auto"/>
        <w:ind w:left="2127" w:hanging="1134"/>
        <w:rPr>
          <w:rFonts w:ascii="Tele-GroteskNor" w:hAnsi="Tele-GroteskNor"/>
          <w:szCs w:val="20"/>
        </w:rPr>
      </w:pPr>
      <w:r w:rsidRPr="000D2199">
        <w:rPr>
          <w:rFonts w:ascii="Tele-GroteskNor" w:hAnsi="Tele-GroteskNor"/>
          <w:szCs w:val="20"/>
        </w:rPr>
        <w:t xml:space="preserve">Dodatak </w:t>
      </w:r>
      <w:r w:rsidR="003F5FB3" w:rsidRPr="000D2199">
        <w:rPr>
          <w:rFonts w:ascii="Tele-GroteskNor" w:hAnsi="Tele-GroteskNor"/>
          <w:szCs w:val="20"/>
        </w:rPr>
        <w:t>7</w:t>
      </w:r>
      <w:r w:rsidR="003E6DC3" w:rsidRPr="000D2199">
        <w:rPr>
          <w:rFonts w:ascii="Tele-GroteskNor" w:hAnsi="Tele-GroteskNor"/>
          <w:szCs w:val="20"/>
        </w:rPr>
        <w:t>.</w:t>
      </w:r>
      <w:r w:rsidR="000265A9" w:rsidRPr="000D2199">
        <w:rPr>
          <w:rFonts w:ascii="Tele-GroteskNor" w:hAnsi="Tele-GroteskNor"/>
          <w:szCs w:val="20"/>
        </w:rPr>
        <w:tab/>
        <w:t xml:space="preserve">Obrazac ugovora za uslugu </w:t>
      </w:r>
      <w:r w:rsidR="00346B17" w:rsidRPr="000D2199">
        <w:rPr>
          <w:rFonts w:ascii="Tele-GroteskNor" w:hAnsi="Tele-GroteskNor"/>
          <w:szCs w:val="20"/>
        </w:rPr>
        <w:t>pristupa pasivnoj pristupnoj svjetlovodnoj mreži na lokaciji distribucijskog čvora za svjetlovodne distribucijske mreže</w:t>
      </w:r>
    </w:p>
    <w:p w14:paraId="5BD81268" w14:textId="06966123" w:rsidR="00936C20" w:rsidRPr="000D2199" w:rsidRDefault="00936C20" w:rsidP="00D86ABC">
      <w:pPr>
        <w:tabs>
          <w:tab w:val="clear" w:pos="851"/>
          <w:tab w:val="left" w:pos="2127"/>
        </w:tabs>
        <w:spacing w:line="276" w:lineRule="auto"/>
        <w:ind w:left="2127" w:hanging="1134"/>
        <w:rPr>
          <w:rFonts w:ascii="Tele-GroteskNor" w:hAnsi="Tele-GroteskNor"/>
          <w:szCs w:val="20"/>
        </w:rPr>
      </w:pPr>
      <w:r w:rsidRPr="000D2199">
        <w:rPr>
          <w:rFonts w:ascii="Tele-GroteskNor" w:hAnsi="Tele-GroteskNor"/>
          <w:szCs w:val="20"/>
        </w:rPr>
        <w:t>Dodatak 8.</w:t>
      </w:r>
      <w:r w:rsidRPr="000D2199">
        <w:rPr>
          <w:rFonts w:ascii="Tele-GroteskNor" w:hAnsi="Tele-GroteskNor"/>
          <w:szCs w:val="20"/>
        </w:rPr>
        <w:tab/>
      </w:r>
      <w:r w:rsidR="002D4FCE" w:rsidRPr="000D2199">
        <w:rPr>
          <w:rFonts w:ascii="Tele-GroteskNor" w:hAnsi="Tele-GroteskNor"/>
          <w:szCs w:val="20"/>
        </w:rPr>
        <w:t xml:space="preserve">Troškovnik HT-a </w:t>
      </w:r>
      <w:r w:rsidR="00B44A3C" w:rsidRPr="000D2199">
        <w:rPr>
          <w:rFonts w:ascii="Tele-GroteskNor" w:hAnsi="Tele-GroteskNor"/>
          <w:szCs w:val="20"/>
        </w:rPr>
        <w:t>sa</w:t>
      </w:r>
      <w:r w:rsidR="00647F58" w:rsidRPr="000D2199">
        <w:rPr>
          <w:rFonts w:ascii="Tele-GroteskNor" w:hAnsi="Tele-GroteskNor"/>
          <w:szCs w:val="20"/>
        </w:rPr>
        <w:t xml:space="preserve"> specifičn</w:t>
      </w:r>
      <w:r w:rsidR="00B44A3C" w:rsidRPr="000D2199">
        <w:rPr>
          <w:rFonts w:ascii="Tele-GroteskNor" w:hAnsi="Tele-GroteskNor"/>
          <w:szCs w:val="20"/>
        </w:rPr>
        <w:t>im</w:t>
      </w:r>
      <w:r w:rsidR="00647F58" w:rsidRPr="000D2199">
        <w:rPr>
          <w:rFonts w:ascii="Tele-GroteskNor" w:hAnsi="Tele-GroteskNor"/>
          <w:szCs w:val="20"/>
        </w:rPr>
        <w:t xml:space="preserve"> troškov</w:t>
      </w:r>
      <w:r w:rsidR="00B44A3C" w:rsidRPr="000D2199">
        <w:rPr>
          <w:rFonts w:ascii="Tele-GroteskNor" w:hAnsi="Tele-GroteskNor"/>
          <w:szCs w:val="20"/>
        </w:rPr>
        <w:t>ima vezanim uz distribucijski čvor prilikom realizacije</w:t>
      </w:r>
      <w:r w:rsidR="002D4FCE" w:rsidRPr="000D2199">
        <w:rPr>
          <w:rFonts w:ascii="Tele-GroteskNor" w:hAnsi="Tele-GroteskNor"/>
          <w:szCs w:val="20"/>
        </w:rPr>
        <w:t xml:space="preserve"> </w:t>
      </w:r>
      <w:r w:rsidR="00266274" w:rsidRPr="000D2199">
        <w:rPr>
          <w:rFonts w:ascii="Tele-GroteskNor" w:hAnsi="Tele-GroteskNor"/>
          <w:szCs w:val="20"/>
        </w:rPr>
        <w:t xml:space="preserve">pristupa </w:t>
      </w:r>
      <w:r w:rsidR="00C4185C" w:rsidRPr="000D2199">
        <w:rPr>
          <w:rFonts w:ascii="Tele-GroteskNor" w:hAnsi="Tele-GroteskNor"/>
          <w:szCs w:val="20"/>
        </w:rPr>
        <w:t xml:space="preserve">i proširenja pristupa </w:t>
      </w:r>
      <w:r w:rsidR="00B44A3C" w:rsidRPr="000D2199">
        <w:rPr>
          <w:rFonts w:ascii="Tele-GroteskNor" w:hAnsi="Tele-GroteskNor"/>
          <w:szCs w:val="20"/>
        </w:rPr>
        <w:t>distribucijskom</w:t>
      </w:r>
      <w:r w:rsidR="00266274" w:rsidRPr="000D2199">
        <w:rPr>
          <w:rFonts w:ascii="Tele-GroteskNor" w:hAnsi="Tele-GroteskNor"/>
          <w:szCs w:val="20"/>
        </w:rPr>
        <w:t xml:space="preserve"> čvor</w:t>
      </w:r>
      <w:r w:rsidR="00B44A3C" w:rsidRPr="000D2199">
        <w:rPr>
          <w:rFonts w:ascii="Tele-GroteskNor" w:hAnsi="Tele-GroteskNor"/>
          <w:szCs w:val="20"/>
        </w:rPr>
        <w:t>u</w:t>
      </w:r>
      <w:r w:rsidR="00266274" w:rsidRPr="000D2199">
        <w:rPr>
          <w:rFonts w:ascii="Tele-GroteskNor" w:hAnsi="Tele-GroteskNor"/>
          <w:szCs w:val="20"/>
        </w:rPr>
        <w:t xml:space="preserve"> </w:t>
      </w:r>
    </w:p>
    <w:p w14:paraId="40A203D5" w14:textId="77777777" w:rsidR="00B43267" w:rsidRPr="000D2199" w:rsidRDefault="00BA7F1E" w:rsidP="0076357B">
      <w:pPr>
        <w:pStyle w:val="StyleHeading2Tele-GroteskEENor12pt"/>
        <w:rPr>
          <w:rFonts w:ascii="Tele-GroteskNor" w:hAnsi="Tele-GroteskNor"/>
        </w:rPr>
      </w:pPr>
      <w:bookmarkStart w:id="222" w:name="_Toc1129425"/>
      <w:r w:rsidRPr="000D2199">
        <w:rPr>
          <w:rFonts w:ascii="Tele-GroteskNor" w:hAnsi="Tele-GroteskNor"/>
        </w:rPr>
        <w:lastRenderedPageBreak/>
        <w:t xml:space="preserve">Dodatak </w:t>
      </w:r>
      <w:r w:rsidR="002549F3" w:rsidRPr="000D2199">
        <w:rPr>
          <w:rFonts w:ascii="Tele-GroteskNor" w:hAnsi="Tele-GroteskNor"/>
        </w:rPr>
        <w:t>1.</w:t>
      </w:r>
      <w:bookmarkEnd w:id="222"/>
    </w:p>
    <w:p w14:paraId="2279CDFC" w14:textId="77777777" w:rsidR="00D67D3E" w:rsidRPr="000D2199" w:rsidRDefault="00A76550" w:rsidP="00FD226F">
      <w:pPr>
        <w:pStyle w:val="Text"/>
        <w:jc w:val="center"/>
        <w:rPr>
          <w:rFonts w:ascii="Tele-GroteskNor" w:hAnsi="Tele-GroteskNor"/>
          <w:b/>
          <w:bCs/>
          <w:sz w:val="24"/>
          <w:lang w:val="hr-HR"/>
        </w:rPr>
      </w:pPr>
      <w:r w:rsidRPr="000D2199">
        <w:rPr>
          <w:rFonts w:ascii="Tele-GroteskNor" w:hAnsi="Tele-GroteskNor"/>
          <w:b/>
          <w:bCs/>
          <w:sz w:val="24"/>
          <w:lang w:val="hr-HR"/>
        </w:rPr>
        <w:t>Zahtjev</w:t>
      </w:r>
      <w:r w:rsidR="00D67D3E" w:rsidRPr="000D2199">
        <w:rPr>
          <w:rFonts w:ascii="Tele-GroteskNor" w:hAnsi="Tele-GroteskNor"/>
          <w:b/>
          <w:bCs/>
          <w:sz w:val="24"/>
          <w:lang w:val="hr-HR"/>
        </w:rPr>
        <w:t xml:space="preserve"> </w:t>
      </w:r>
      <w:r w:rsidRPr="000D2199">
        <w:rPr>
          <w:rFonts w:ascii="Tele-GroteskNor" w:hAnsi="Tele-GroteskNor"/>
          <w:b/>
          <w:bCs/>
          <w:sz w:val="24"/>
          <w:lang w:val="hr-HR"/>
        </w:rPr>
        <w:t>za</w:t>
      </w:r>
      <w:r w:rsidR="00D67D3E" w:rsidRPr="000D2199">
        <w:rPr>
          <w:rFonts w:ascii="Tele-GroteskNor" w:hAnsi="Tele-GroteskNor"/>
          <w:b/>
          <w:bCs/>
          <w:sz w:val="24"/>
          <w:lang w:val="hr-HR"/>
        </w:rPr>
        <w:t xml:space="preserve"> </w:t>
      </w:r>
      <w:r w:rsidR="00EE3FF6" w:rsidRPr="000D2199">
        <w:rPr>
          <w:rFonts w:ascii="Tele-GroteskNor" w:hAnsi="Tele-GroteskNor"/>
          <w:b/>
          <w:bCs/>
          <w:sz w:val="24"/>
          <w:lang w:val="hr-HR"/>
        </w:rPr>
        <w:t xml:space="preserve">pristup </w:t>
      </w:r>
      <w:r w:rsidR="006E6F47" w:rsidRPr="000D2199">
        <w:rPr>
          <w:rFonts w:ascii="Tele-GroteskNor" w:hAnsi="Tele-GroteskNor"/>
          <w:b/>
          <w:bCs/>
          <w:sz w:val="24"/>
          <w:lang w:val="hr-HR"/>
        </w:rPr>
        <w:t>distribucijskom čvoru</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402"/>
        <w:gridCol w:w="2835"/>
      </w:tblGrid>
      <w:tr w:rsidR="00832C56" w:rsidRPr="000D2199" w14:paraId="0C99B43C" w14:textId="77777777" w:rsidTr="00FF4A61">
        <w:trPr>
          <w:cantSplit/>
          <w:trHeight w:val="397"/>
        </w:trPr>
        <w:tc>
          <w:tcPr>
            <w:tcW w:w="8784" w:type="dxa"/>
            <w:gridSpan w:val="3"/>
            <w:shd w:val="clear" w:color="auto" w:fill="D9D9D9" w:themeFill="background1" w:themeFillShade="D9"/>
            <w:vAlign w:val="center"/>
          </w:tcPr>
          <w:p w14:paraId="4505DA6F" w14:textId="7568A263" w:rsidR="00832C56" w:rsidRPr="000D2199" w:rsidRDefault="00832C56" w:rsidP="00832C56">
            <w:pPr>
              <w:jc w:val="center"/>
              <w:rPr>
                <w:rFonts w:ascii="Tele-GroteskNor" w:hAnsi="Tele-GroteskNor" w:cs="Arial"/>
                <w:szCs w:val="20"/>
              </w:rPr>
            </w:pPr>
            <w:r w:rsidRPr="000D2199">
              <w:rPr>
                <w:rFonts w:ascii="Tele-GroteskNor" w:hAnsi="Tele-GroteskNor" w:cs="Arial"/>
                <w:b/>
                <w:bCs/>
                <w:szCs w:val="20"/>
              </w:rPr>
              <w:t>Podaci o Operatoru korisniku</w:t>
            </w:r>
          </w:p>
        </w:tc>
      </w:tr>
      <w:tr w:rsidR="009E0D18" w:rsidRPr="000D2199" w14:paraId="661EC22B" w14:textId="77777777" w:rsidTr="00FF4A61">
        <w:trPr>
          <w:cantSplit/>
          <w:trHeight w:val="397"/>
        </w:trPr>
        <w:tc>
          <w:tcPr>
            <w:tcW w:w="2547" w:type="dxa"/>
            <w:vAlign w:val="center"/>
          </w:tcPr>
          <w:p w14:paraId="35DFFA97" w14:textId="77777777" w:rsidR="009E0D18" w:rsidRPr="000D2199" w:rsidRDefault="009E0D18" w:rsidP="00D35E01">
            <w:pPr>
              <w:rPr>
                <w:rFonts w:ascii="Tele-GroteskNor" w:hAnsi="Tele-GroteskNor" w:cs="Arial"/>
                <w:b/>
                <w:bCs/>
                <w:szCs w:val="20"/>
              </w:rPr>
            </w:pPr>
            <w:r w:rsidRPr="000D2199">
              <w:rPr>
                <w:rFonts w:ascii="Tele-GroteskNor" w:hAnsi="Tele-GroteskNor" w:cs="Arial"/>
                <w:b/>
                <w:bCs/>
                <w:szCs w:val="20"/>
              </w:rPr>
              <w:t xml:space="preserve">Naziv </w:t>
            </w:r>
            <w:r w:rsidR="00341708" w:rsidRPr="000D2199">
              <w:rPr>
                <w:rFonts w:ascii="Tele-GroteskNor" w:hAnsi="Tele-GroteskNor" w:cs="Arial"/>
                <w:b/>
                <w:bCs/>
                <w:szCs w:val="20"/>
              </w:rPr>
              <w:t>Operator</w:t>
            </w:r>
            <w:r w:rsidR="005D1AE3" w:rsidRPr="000D2199">
              <w:rPr>
                <w:rFonts w:ascii="Tele-GroteskNor" w:hAnsi="Tele-GroteskNor" w:cs="Arial"/>
                <w:b/>
                <w:bCs/>
                <w:szCs w:val="20"/>
              </w:rPr>
              <w:t>a</w:t>
            </w:r>
            <w:r w:rsidR="00341708" w:rsidRPr="000D2199">
              <w:rPr>
                <w:rFonts w:ascii="Tele-GroteskNor" w:hAnsi="Tele-GroteskNor" w:cs="Arial"/>
                <w:b/>
                <w:bCs/>
                <w:szCs w:val="20"/>
              </w:rPr>
              <w:t xml:space="preserve"> korisnik</w:t>
            </w:r>
            <w:r w:rsidRPr="000D2199">
              <w:rPr>
                <w:rFonts w:ascii="Tele-GroteskNor" w:hAnsi="Tele-GroteskNor" w:cs="Arial"/>
                <w:b/>
                <w:bCs/>
                <w:szCs w:val="20"/>
              </w:rPr>
              <w:t>a</w:t>
            </w:r>
          </w:p>
        </w:tc>
        <w:tc>
          <w:tcPr>
            <w:tcW w:w="6237" w:type="dxa"/>
            <w:gridSpan w:val="2"/>
            <w:vAlign w:val="center"/>
          </w:tcPr>
          <w:p w14:paraId="6C9D359D" w14:textId="77777777" w:rsidR="009E0D18" w:rsidRPr="000D2199" w:rsidRDefault="009E0D18" w:rsidP="00C707D9">
            <w:pPr>
              <w:rPr>
                <w:rFonts w:ascii="Tele-GroteskNor" w:hAnsi="Tele-GroteskNor" w:cs="Arial"/>
                <w:szCs w:val="20"/>
              </w:rPr>
            </w:pPr>
          </w:p>
        </w:tc>
      </w:tr>
      <w:tr w:rsidR="009E0D18" w:rsidRPr="000D2199" w14:paraId="2DDACF18" w14:textId="77777777" w:rsidTr="00FF4A61">
        <w:trPr>
          <w:cantSplit/>
          <w:trHeight w:val="397"/>
        </w:trPr>
        <w:tc>
          <w:tcPr>
            <w:tcW w:w="2547" w:type="dxa"/>
            <w:vMerge w:val="restart"/>
            <w:vAlign w:val="center"/>
          </w:tcPr>
          <w:p w14:paraId="450BC875" w14:textId="77777777"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 xml:space="preserve">Adresa </w:t>
            </w:r>
            <w:r w:rsidR="00341708" w:rsidRPr="000D2199">
              <w:rPr>
                <w:rFonts w:ascii="Tele-GroteskNor" w:hAnsi="Tele-GroteskNor" w:cs="Arial"/>
                <w:b/>
                <w:bCs/>
                <w:szCs w:val="20"/>
              </w:rPr>
              <w:t>Operator</w:t>
            </w:r>
            <w:r w:rsidR="005D1AE3" w:rsidRPr="000D2199">
              <w:rPr>
                <w:rFonts w:ascii="Tele-GroteskNor" w:hAnsi="Tele-GroteskNor" w:cs="Arial"/>
                <w:b/>
                <w:bCs/>
                <w:szCs w:val="20"/>
              </w:rPr>
              <w:t xml:space="preserve">a </w:t>
            </w:r>
            <w:r w:rsidR="00341708" w:rsidRPr="000D2199">
              <w:rPr>
                <w:rFonts w:ascii="Tele-GroteskNor" w:hAnsi="Tele-GroteskNor" w:cs="Arial"/>
                <w:b/>
                <w:bCs/>
                <w:szCs w:val="20"/>
              </w:rPr>
              <w:t>korisnik</w:t>
            </w:r>
            <w:r w:rsidRPr="000D2199">
              <w:rPr>
                <w:rFonts w:ascii="Tele-GroteskNor" w:hAnsi="Tele-GroteskNor" w:cs="Arial"/>
                <w:b/>
                <w:bCs/>
                <w:szCs w:val="20"/>
              </w:rPr>
              <w:t>a</w:t>
            </w:r>
          </w:p>
        </w:tc>
        <w:tc>
          <w:tcPr>
            <w:tcW w:w="3402" w:type="dxa"/>
            <w:vAlign w:val="center"/>
          </w:tcPr>
          <w:p w14:paraId="70160C5D" w14:textId="77777777"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Ulica i kućni broj</w:t>
            </w:r>
          </w:p>
        </w:tc>
        <w:tc>
          <w:tcPr>
            <w:tcW w:w="2835" w:type="dxa"/>
            <w:vAlign w:val="center"/>
          </w:tcPr>
          <w:p w14:paraId="18E54027" w14:textId="77777777" w:rsidR="009E0D18" w:rsidRPr="000D2199" w:rsidRDefault="009E0D18" w:rsidP="00C707D9">
            <w:pPr>
              <w:rPr>
                <w:rFonts w:ascii="Tele-GroteskNor" w:hAnsi="Tele-GroteskNor" w:cs="Arial"/>
                <w:szCs w:val="20"/>
              </w:rPr>
            </w:pPr>
          </w:p>
        </w:tc>
      </w:tr>
      <w:tr w:rsidR="009E0D18" w:rsidRPr="000D2199" w14:paraId="07EAA662" w14:textId="77777777" w:rsidTr="00FF4A61">
        <w:trPr>
          <w:cantSplit/>
          <w:trHeight w:val="397"/>
        </w:trPr>
        <w:tc>
          <w:tcPr>
            <w:tcW w:w="2547" w:type="dxa"/>
            <w:vMerge/>
            <w:vAlign w:val="center"/>
          </w:tcPr>
          <w:p w14:paraId="3E4784AA" w14:textId="77777777" w:rsidR="009E0D18" w:rsidRPr="000D2199" w:rsidRDefault="009E0D18" w:rsidP="00C707D9">
            <w:pPr>
              <w:rPr>
                <w:rFonts w:ascii="Tele-GroteskNor" w:hAnsi="Tele-GroteskNor" w:cs="Arial"/>
                <w:b/>
                <w:bCs/>
                <w:szCs w:val="20"/>
              </w:rPr>
            </w:pPr>
          </w:p>
        </w:tc>
        <w:tc>
          <w:tcPr>
            <w:tcW w:w="3402" w:type="dxa"/>
            <w:vAlign w:val="center"/>
          </w:tcPr>
          <w:p w14:paraId="58B94965" w14:textId="77777777"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Poštanski broj i mjesto</w:t>
            </w:r>
          </w:p>
        </w:tc>
        <w:tc>
          <w:tcPr>
            <w:tcW w:w="2835" w:type="dxa"/>
            <w:vAlign w:val="center"/>
          </w:tcPr>
          <w:p w14:paraId="57418726" w14:textId="77777777" w:rsidR="009E0D18" w:rsidRPr="000D2199" w:rsidRDefault="009E0D18" w:rsidP="00C707D9">
            <w:pPr>
              <w:rPr>
                <w:rFonts w:ascii="Tele-GroteskNor" w:hAnsi="Tele-GroteskNor" w:cs="Arial"/>
                <w:szCs w:val="20"/>
              </w:rPr>
            </w:pPr>
          </w:p>
        </w:tc>
      </w:tr>
      <w:tr w:rsidR="009E0D18" w:rsidRPr="000D2199" w14:paraId="5E0BDF67" w14:textId="77777777" w:rsidTr="00FF4A61">
        <w:trPr>
          <w:cantSplit/>
          <w:trHeight w:val="397"/>
        </w:trPr>
        <w:tc>
          <w:tcPr>
            <w:tcW w:w="2547" w:type="dxa"/>
            <w:vAlign w:val="center"/>
          </w:tcPr>
          <w:p w14:paraId="4FFDAE74" w14:textId="77777777" w:rsidR="009E0D18" w:rsidRPr="000D2199" w:rsidRDefault="00046492" w:rsidP="00046492">
            <w:pPr>
              <w:rPr>
                <w:rFonts w:ascii="Tele-GroteskNor" w:hAnsi="Tele-GroteskNor" w:cs="Arial"/>
                <w:b/>
                <w:bCs/>
                <w:szCs w:val="20"/>
              </w:rPr>
            </w:pPr>
            <w:r w:rsidRPr="000D2199">
              <w:rPr>
                <w:rFonts w:ascii="Tele-GroteskNor" w:hAnsi="Tele-GroteskNor" w:cs="Arial"/>
                <w:b/>
                <w:bCs/>
                <w:szCs w:val="20"/>
              </w:rPr>
              <w:t>OIB</w:t>
            </w:r>
          </w:p>
        </w:tc>
        <w:tc>
          <w:tcPr>
            <w:tcW w:w="6237" w:type="dxa"/>
            <w:gridSpan w:val="2"/>
            <w:vAlign w:val="center"/>
          </w:tcPr>
          <w:p w14:paraId="521A8277" w14:textId="77777777" w:rsidR="009E0D18" w:rsidRPr="000D2199" w:rsidRDefault="009E0D18" w:rsidP="00C707D9">
            <w:pPr>
              <w:rPr>
                <w:rFonts w:ascii="Tele-GroteskNor" w:hAnsi="Tele-GroteskNor" w:cs="Arial"/>
                <w:bCs/>
                <w:szCs w:val="20"/>
              </w:rPr>
            </w:pPr>
          </w:p>
        </w:tc>
      </w:tr>
      <w:tr w:rsidR="009E0D18" w:rsidRPr="000D2199" w14:paraId="2E403BBD" w14:textId="77777777" w:rsidTr="00FF4A61">
        <w:trPr>
          <w:cantSplit/>
          <w:trHeight w:val="397"/>
        </w:trPr>
        <w:tc>
          <w:tcPr>
            <w:tcW w:w="2547" w:type="dxa"/>
            <w:vMerge w:val="restart"/>
            <w:vAlign w:val="center"/>
          </w:tcPr>
          <w:p w14:paraId="088659E6" w14:textId="77777777"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Adresa za dostavu računa</w:t>
            </w:r>
          </w:p>
          <w:p w14:paraId="25337A1D" w14:textId="77777777" w:rsidR="009E0D18" w:rsidRPr="000D2199" w:rsidRDefault="00A967AB" w:rsidP="00C707D9">
            <w:pPr>
              <w:rPr>
                <w:rFonts w:ascii="Tele-GroteskNor" w:hAnsi="Tele-GroteskNor" w:cs="Arial"/>
                <w:b/>
                <w:bCs/>
                <w:szCs w:val="20"/>
              </w:rPr>
            </w:pPr>
            <w:r w:rsidRPr="000D2199">
              <w:rPr>
                <w:rFonts w:ascii="Tele-GroteskNor" w:hAnsi="Tele-GroteskNor" w:cs="Arial"/>
                <w:b/>
                <w:bCs/>
                <w:szCs w:val="20"/>
              </w:rPr>
              <w:t>(ukoliko se razlikuje od adrese Operatora korisnika)</w:t>
            </w:r>
          </w:p>
        </w:tc>
        <w:tc>
          <w:tcPr>
            <w:tcW w:w="3402" w:type="dxa"/>
            <w:vAlign w:val="center"/>
          </w:tcPr>
          <w:p w14:paraId="42E06ECC" w14:textId="77777777"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Naziv</w:t>
            </w:r>
          </w:p>
        </w:tc>
        <w:tc>
          <w:tcPr>
            <w:tcW w:w="2835" w:type="dxa"/>
            <w:vAlign w:val="center"/>
          </w:tcPr>
          <w:p w14:paraId="37074DCB" w14:textId="77777777" w:rsidR="009E0D18" w:rsidRPr="000D2199" w:rsidRDefault="009E0D18" w:rsidP="00C707D9">
            <w:pPr>
              <w:rPr>
                <w:rFonts w:ascii="Tele-GroteskNor" w:hAnsi="Tele-GroteskNor" w:cs="Arial"/>
                <w:szCs w:val="20"/>
              </w:rPr>
            </w:pPr>
          </w:p>
        </w:tc>
      </w:tr>
      <w:tr w:rsidR="009E0D18" w:rsidRPr="000D2199" w14:paraId="6DD8A901" w14:textId="77777777" w:rsidTr="00FF4A61">
        <w:trPr>
          <w:cantSplit/>
          <w:trHeight w:val="397"/>
        </w:trPr>
        <w:tc>
          <w:tcPr>
            <w:tcW w:w="2547" w:type="dxa"/>
            <w:vMerge/>
            <w:vAlign w:val="center"/>
          </w:tcPr>
          <w:p w14:paraId="71409713" w14:textId="77777777" w:rsidR="009E0D18" w:rsidRPr="000D2199" w:rsidRDefault="009E0D18" w:rsidP="00C707D9">
            <w:pPr>
              <w:rPr>
                <w:rFonts w:ascii="Tele-GroteskNor" w:hAnsi="Tele-GroteskNor" w:cs="Arial"/>
                <w:b/>
                <w:bCs/>
                <w:szCs w:val="20"/>
              </w:rPr>
            </w:pPr>
          </w:p>
        </w:tc>
        <w:tc>
          <w:tcPr>
            <w:tcW w:w="3402" w:type="dxa"/>
            <w:vAlign w:val="center"/>
          </w:tcPr>
          <w:p w14:paraId="55F0B6CD" w14:textId="77777777"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Ulica i kućni broj</w:t>
            </w:r>
          </w:p>
        </w:tc>
        <w:tc>
          <w:tcPr>
            <w:tcW w:w="2835" w:type="dxa"/>
            <w:vAlign w:val="center"/>
          </w:tcPr>
          <w:p w14:paraId="0EA1BCE7" w14:textId="77777777" w:rsidR="009E0D18" w:rsidRPr="000D2199" w:rsidRDefault="009E0D18" w:rsidP="00C707D9">
            <w:pPr>
              <w:rPr>
                <w:rFonts w:ascii="Tele-GroteskNor" w:hAnsi="Tele-GroteskNor" w:cs="Arial"/>
                <w:szCs w:val="20"/>
              </w:rPr>
            </w:pPr>
          </w:p>
        </w:tc>
      </w:tr>
      <w:tr w:rsidR="009E0D18" w:rsidRPr="000D2199" w14:paraId="3E49413E" w14:textId="77777777" w:rsidTr="00FF4A61">
        <w:trPr>
          <w:cantSplit/>
          <w:trHeight w:val="397"/>
        </w:trPr>
        <w:tc>
          <w:tcPr>
            <w:tcW w:w="2547" w:type="dxa"/>
            <w:vMerge/>
            <w:vAlign w:val="center"/>
          </w:tcPr>
          <w:p w14:paraId="2BD88952" w14:textId="77777777" w:rsidR="009E0D18" w:rsidRPr="000D2199" w:rsidRDefault="009E0D18" w:rsidP="00C707D9">
            <w:pPr>
              <w:rPr>
                <w:rFonts w:ascii="Tele-GroteskNor" w:hAnsi="Tele-GroteskNor" w:cs="Arial"/>
                <w:b/>
                <w:bCs/>
                <w:szCs w:val="20"/>
              </w:rPr>
            </w:pPr>
          </w:p>
        </w:tc>
        <w:tc>
          <w:tcPr>
            <w:tcW w:w="3402" w:type="dxa"/>
            <w:vAlign w:val="center"/>
          </w:tcPr>
          <w:p w14:paraId="2D18CF4E" w14:textId="77777777"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Poštanski broj i mjesto</w:t>
            </w:r>
          </w:p>
        </w:tc>
        <w:tc>
          <w:tcPr>
            <w:tcW w:w="2835" w:type="dxa"/>
            <w:vAlign w:val="center"/>
          </w:tcPr>
          <w:p w14:paraId="2BD5A5E0" w14:textId="77777777" w:rsidR="009E0D18" w:rsidRPr="000D2199" w:rsidRDefault="009E0D18" w:rsidP="00C707D9">
            <w:pPr>
              <w:rPr>
                <w:rFonts w:ascii="Tele-GroteskNor" w:hAnsi="Tele-GroteskNor" w:cs="Arial"/>
                <w:szCs w:val="20"/>
              </w:rPr>
            </w:pPr>
          </w:p>
        </w:tc>
      </w:tr>
      <w:tr w:rsidR="009E0D18" w:rsidRPr="000D2199" w14:paraId="3B92A19B" w14:textId="77777777" w:rsidTr="00FF4A61">
        <w:trPr>
          <w:cantSplit/>
          <w:trHeight w:val="397"/>
        </w:trPr>
        <w:tc>
          <w:tcPr>
            <w:tcW w:w="2547" w:type="dxa"/>
            <w:vMerge w:val="restart"/>
            <w:vAlign w:val="center"/>
          </w:tcPr>
          <w:p w14:paraId="1B58AA36" w14:textId="77777777"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 xml:space="preserve">Odgovorna osoba </w:t>
            </w:r>
          </w:p>
          <w:p w14:paraId="3386A66B" w14:textId="77777777"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(potpisnik ugovora)</w:t>
            </w:r>
          </w:p>
        </w:tc>
        <w:tc>
          <w:tcPr>
            <w:tcW w:w="3402" w:type="dxa"/>
            <w:vAlign w:val="center"/>
          </w:tcPr>
          <w:p w14:paraId="4FAB37AE" w14:textId="77777777"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Ime i prezime</w:t>
            </w:r>
          </w:p>
        </w:tc>
        <w:tc>
          <w:tcPr>
            <w:tcW w:w="2835" w:type="dxa"/>
            <w:vAlign w:val="center"/>
          </w:tcPr>
          <w:p w14:paraId="7683DBC2" w14:textId="77777777" w:rsidR="009E0D18" w:rsidRPr="000D2199" w:rsidRDefault="009E0D18" w:rsidP="00C707D9">
            <w:pPr>
              <w:rPr>
                <w:rFonts w:ascii="Tele-GroteskNor" w:hAnsi="Tele-GroteskNor" w:cs="Arial"/>
                <w:szCs w:val="20"/>
              </w:rPr>
            </w:pPr>
          </w:p>
        </w:tc>
      </w:tr>
      <w:tr w:rsidR="002B3F98" w:rsidRPr="000D2199" w14:paraId="62C2223E" w14:textId="77777777" w:rsidTr="00FF4A61">
        <w:trPr>
          <w:cantSplit/>
          <w:trHeight w:val="397"/>
        </w:trPr>
        <w:tc>
          <w:tcPr>
            <w:tcW w:w="2547" w:type="dxa"/>
            <w:vMerge/>
            <w:vAlign w:val="center"/>
          </w:tcPr>
          <w:p w14:paraId="0CB77067" w14:textId="77777777" w:rsidR="002B3F98" w:rsidRPr="000D2199" w:rsidRDefault="002B3F98" w:rsidP="00C707D9">
            <w:pPr>
              <w:rPr>
                <w:rFonts w:ascii="Tele-GroteskNor" w:hAnsi="Tele-GroteskNor" w:cs="Arial"/>
                <w:b/>
                <w:bCs/>
                <w:szCs w:val="20"/>
              </w:rPr>
            </w:pPr>
          </w:p>
        </w:tc>
        <w:tc>
          <w:tcPr>
            <w:tcW w:w="3402" w:type="dxa"/>
            <w:vAlign w:val="center"/>
          </w:tcPr>
          <w:p w14:paraId="745FE300" w14:textId="26D3ECC3" w:rsidR="002B3F98" w:rsidRPr="000D2199" w:rsidRDefault="002B3F98" w:rsidP="00C707D9">
            <w:pPr>
              <w:rPr>
                <w:rFonts w:ascii="Tele-GroteskNor" w:hAnsi="Tele-GroteskNor" w:cs="Arial"/>
                <w:b/>
                <w:bCs/>
                <w:szCs w:val="20"/>
              </w:rPr>
            </w:pPr>
            <w:r w:rsidRPr="000D2199">
              <w:rPr>
                <w:rFonts w:ascii="Tele-GroteskNor" w:hAnsi="Tele-GroteskNor" w:cs="Arial"/>
                <w:b/>
                <w:bCs/>
                <w:szCs w:val="20"/>
              </w:rPr>
              <w:t>telefon</w:t>
            </w:r>
          </w:p>
        </w:tc>
        <w:tc>
          <w:tcPr>
            <w:tcW w:w="2835" w:type="dxa"/>
            <w:vAlign w:val="center"/>
          </w:tcPr>
          <w:p w14:paraId="1D947110" w14:textId="77777777" w:rsidR="002B3F98" w:rsidRPr="000D2199" w:rsidRDefault="002B3F98" w:rsidP="00C707D9">
            <w:pPr>
              <w:rPr>
                <w:rFonts w:ascii="Tele-GroteskNor" w:hAnsi="Tele-GroteskNor" w:cs="Arial"/>
                <w:szCs w:val="20"/>
              </w:rPr>
            </w:pPr>
          </w:p>
        </w:tc>
      </w:tr>
      <w:tr w:rsidR="009E0D18" w:rsidRPr="000D2199" w14:paraId="1ECF2FCB" w14:textId="77777777" w:rsidTr="00FF4A61">
        <w:trPr>
          <w:cantSplit/>
          <w:trHeight w:val="397"/>
        </w:trPr>
        <w:tc>
          <w:tcPr>
            <w:tcW w:w="2547" w:type="dxa"/>
            <w:vMerge/>
            <w:vAlign w:val="center"/>
          </w:tcPr>
          <w:p w14:paraId="034E822A" w14:textId="77777777" w:rsidR="009E0D18" w:rsidRPr="000D2199" w:rsidRDefault="009E0D18" w:rsidP="00C707D9">
            <w:pPr>
              <w:rPr>
                <w:rFonts w:ascii="Tele-GroteskNor" w:hAnsi="Tele-GroteskNor" w:cs="Arial"/>
                <w:b/>
                <w:bCs/>
                <w:szCs w:val="20"/>
              </w:rPr>
            </w:pPr>
          </w:p>
        </w:tc>
        <w:tc>
          <w:tcPr>
            <w:tcW w:w="3402" w:type="dxa"/>
            <w:vAlign w:val="center"/>
          </w:tcPr>
          <w:p w14:paraId="75E44A57" w14:textId="2D60165B"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e-mail</w:t>
            </w:r>
          </w:p>
        </w:tc>
        <w:tc>
          <w:tcPr>
            <w:tcW w:w="2835" w:type="dxa"/>
            <w:vAlign w:val="center"/>
          </w:tcPr>
          <w:p w14:paraId="5204D794" w14:textId="77777777" w:rsidR="009E0D18" w:rsidRPr="000D2199" w:rsidRDefault="009E0D18" w:rsidP="00C707D9">
            <w:pPr>
              <w:rPr>
                <w:rFonts w:ascii="Tele-GroteskNor" w:hAnsi="Tele-GroteskNor" w:cs="Arial"/>
                <w:szCs w:val="20"/>
              </w:rPr>
            </w:pPr>
          </w:p>
        </w:tc>
      </w:tr>
      <w:tr w:rsidR="009E0D18" w:rsidRPr="000D2199" w14:paraId="55CFFD2F" w14:textId="77777777" w:rsidTr="00FF4A61">
        <w:trPr>
          <w:cantSplit/>
          <w:trHeight w:val="397"/>
        </w:trPr>
        <w:tc>
          <w:tcPr>
            <w:tcW w:w="2547" w:type="dxa"/>
            <w:vMerge w:val="restart"/>
            <w:vAlign w:val="center"/>
          </w:tcPr>
          <w:p w14:paraId="0D694F39" w14:textId="77777777"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Kontakt osoba</w:t>
            </w:r>
          </w:p>
        </w:tc>
        <w:tc>
          <w:tcPr>
            <w:tcW w:w="3402" w:type="dxa"/>
            <w:vAlign w:val="center"/>
          </w:tcPr>
          <w:p w14:paraId="1C10F455" w14:textId="77777777"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Ime i prezime</w:t>
            </w:r>
          </w:p>
        </w:tc>
        <w:tc>
          <w:tcPr>
            <w:tcW w:w="2835" w:type="dxa"/>
            <w:vAlign w:val="center"/>
          </w:tcPr>
          <w:p w14:paraId="517A2450" w14:textId="77777777" w:rsidR="009E0D18" w:rsidRPr="000D2199" w:rsidRDefault="009E0D18" w:rsidP="00C707D9">
            <w:pPr>
              <w:rPr>
                <w:rFonts w:ascii="Tele-GroteskNor" w:hAnsi="Tele-GroteskNor" w:cs="Arial"/>
                <w:szCs w:val="20"/>
              </w:rPr>
            </w:pPr>
          </w:p>
        </w:tc>
      </w:tr>
      <w:tr w:rsidR="00047DAC" w:rsidRPr="000D2199" w14:paraId="6ECEC08F" w14:textId="77777777" w:rsidTr="00FF4A61">
        <w:trPr>
          <w:cantSplit/>
          <w:trHeight w:val="397"/>
        </w:trPr>
        <w:tc>
          <w:tcPr>
            <w:tcW w:w="2547" w:type="dxa"/>
            <w:vMerge/>
            <w:vAlign w:val="center"/>
          </w:tcPr>
          <w:p w14:paraId="49F42083" w14:textId="77777777" w:rsidR="00047DAC" w:rsidRPr="000D2199" w:rsidRDefault="00047DAC" w:rsidP="00C707D9">
            <w:pPr>
              <w:rPr>
                <w:rFonts w:ascii="Tele-GroteskNor" w:hAnsi="Tele-GroteskNor" w:cs="Arial"/>
                <w:b/>
                <w:bCs/>
                <w:szCs w:val="20"/>
              </w:rPr>
            </w:pPr>
          </w:p>
        </w:tc>
        <w:tc>
          <w:tcPr>
            <w:tcW w:w="3402" w:type="dxa"/>
            <w:vAlign w:val="center"/>
          </w:tcPr>
          <w:p w14:paraId="359028EB" w14:textId="1E05D206" w:rsidR="00047DAC" w:rsidRPr="000D2199" w:rsidRDefault="00047DAC" w:rsidP="00C707D9">
            <w:pPr>
              <w:rPr>
                <w:rFonts w:ascii="Tele-GroteskNor" w:hAnsi="Tele-GroteskNor" w:cs="Arial"/>
                <w:b/>
                <w:bCs/>
                <w:szCs w:val="20"/>
              </w:rPr>
            </w:pPr>
            <w:r w:rsidRPr="000D2199">
              <w:rPr>
                <w:rFonts w:ascii="Tele-GroteskNor" w:hAnsi="Tele-GroteskNor" w:cs="Arial"/>
                <w:b/>
                <w:bCs/>
                <w:szCs w:val="20"/>
              </w:rPr>
              <w:t>telefon</w:t>
            </w:r>
          </w:p>
        </w:tc>
        <w:tc>
          <w:tcPr>
            <w:tcW w:w="2835" w:type="dxa"/>
            <w:vAlign w:val="center"/>
          </w:tcPr>
          <w:p w14:paraId="767E855A" w14:textId="77777777" w:rsidR="00047DAC" w:rsidRPr="000D2199" w:rsidRDefault="00047DAC" w:rsidP="00C707D9">
            <w:pPr>
              <w:rPr>
                <w:rFonts w:ascii="Tele-GroteskNor" w:hAnsi="Tele-GroteskNor" w:cs="Arial"/>
                <w:szCs w:val="20"/>
              </w:rPr>
            </w:pPr>
          </w:p>
        </w:tc>
      </w:tr>
      <w:tr w:rsidR="009E0D18" w:rsidRPr="000D2199" w14:paraId="20434C53" w14:textId="77777777" w:rsidTr="00FF4A61">
        <w:trPr>
          <w:cantSplit/>
          <w:trHeight w:val="397"/>
        </w:trPr>
        <w:tc>
          <w:tcPr>
            <w:tcW w:w="2547" w:type="dxa"/>
            <w:vMerge/>
            <w:vAlign w:val="center"/>
          </w:tcPr>
          <w:p w14:paraId="2730D209" w14:textId="77777777" w:rsidR="009E0D18" w:rsidRPr="000D2199" w:rsidRDefault="009E0D18" w:rsidP="00C707D9">
            <w:pPr>
              <w:rPr>
                <w:rFonts w:ascii="Tele-GroteskNor" w:hAnsi="Tele-GroteskNor" w:cs="Arial"/>
                <w:b/>
                <w:bCs/>
                <w:szCs w:val="20"/>
              </w:rPr>
            </w:pPr>
          </w:p>
        </w:tc>
        <w:tc>
          <w:tcPr>
            <w:tcW w:w="3402" w:type="dxa"/>
            <w:vAlign w:val="center"/>
          </w:tcPr>
          <w:p w14:paraId="16F67492" w14:textId="44C5CEFA" w:rsidR="009E0D18" w:rsidRPr="000D2199" w:rsidRDefault="009E0D18" w:rsidP="00C707D9">
            <w:pPr>
              <w:rPr>
                <w:rFonts w:ascii="Tele-GroteskNor" w:hAnsi="Tele-GroteskNor" w:cs="Arial"/>
                <w:b/>
                <w:bCs/>
                <w:szCs w:val="20"/>
              </w:rPr>
            </w:pPr>
            <w:r w:rsidRPr="000D2199">
              <w:rPr>
                <w:rFonts w:ascii="Tele-GroteskNor" w:hAnsi="Tele-GroteskNor" w:cs="Arial"/>
                <w:b/>
                <w:bCs/>
                <w:szCs w:val="20"/>
              </w:rPr>
              <w:t>e-mail</w:t>
            </w:r>
          </w:p>
        </w:tc>
        <w:tc>
          <w:tcPr>
            <w:tcW w:w="2835" w:type="dxa"/>
            <w:vAlign w:val="center"/>
          </w:tcPr>
          <w:p w14:paraId="07E2BB97" w14:textId="77777777" w:rsidR="009E0D18" w:rsidRPr="000D2199" w:rsidRDefault="009E0D18" w:rsidP="00C707D9">
            <w:pPr>
              <w:rPr>
                <w:rFonts w:ascii="Tele-GroteskNor" w:hAnsi="Tele-GroteskNor" w:cs="Arial"/>
                <w:szCs w:val="20"/>
              </w:rPr>
            </w:pPr>
          </w:p>
        </w:tc>
      </w:tr>
      <w:tr w:rsidR="00832C56" w:rsidRPr="000D2199" w14:paraId="6164F16E" w14:textId="77777777" w:rsidTr="00FF4A61">
        <w:trPr>
          <w:cantSplit/>
          <w:trHeight w:val="397"/>
        </w:trPr>
        <w:tc>
          <w:tcPr>
            <w:tcW w:w="8784" w:type="dxa"/>
            <w:gridSpan w:val="3"/>
            <w:shd w:val="clear" w:color="auto" w:fill="D9D9D9" w:themeFill="background1" w:themeFillShade="D9"/>
            <w:vAlign w:val="center"/>
          </w:tcPr>
          <w:p w14:paraId="41EAA266" w14:textId="4E16A8E7" w:rsidR="00832C56" w:rsidRPr="000D2199" w:rsidRDefault="00832C56" w:rsidP="00832C56">
            <w:pPr>
              <w:jc w:val="center"/>
              <w:rPr>
                <w:rFonts w:ascii="Tele-GroteskNor" w:hAnsi="Tele-GroteskNor" w:cs="Arial"/>
                <w:szCs w:val="20"/>
              </w:rPr>
            </w:pPr>
            <w:r w:rsidRPr="000D2199">
              <w:rPr>
                <w:rFonts w:ascii="Tele-GroteskNor" w:hAnsi="Tele-GroteskNor" w:cs="Arial"/>
                <w:b/>
                <w:bCs/>
                <w:szCs w:val="20"/>
              </w:rPr>
              <w:t>Podaci o distribucijskom čvoru za koji se tr</w:t>
            </w:r>
            <w:r w:rsidR="00830555" w:rsidRPr="000D2199">
              <w:rPr>
                <w:rFonts w:ascii="Tele-GroteskNor" w:hAnsi="Tele-GroteskNor" w:cs="Arial"/>
                <w:b/>
                <w:bCs/>
                <w:szCs w:val="20"/>
              </w:rPr>
              <w:t>a</w:t>
            </w:r>
            <w:r w:rsidRPr="000D2199">
              <w:rPr>
                <w:rFonts w:ascii="Tele-GroteskNor" w:hAnsi="Tele-GroteskNor" w:cs="Arial"/>
                <w:b/>
                <w:bCs/>
                <w:szCs w:val="20"/>
              </w:rPr>
              <w:t>ži pristup ili proširenje</w:t>
            </w:r>
          </w:p>
        </w:tc>
      </w:tr>
      <w:tr w:rsidR="002B3F98" w:rsidRPr="000D2199" w14:paraId="0E28E0BE" w14:textId="77777777" w:rsidTr="00FF4A61">
        <w:trPr>
          <w:cantSplit/>
          <w:trHeight w:val="397"/>
        </w:trPr>
        <w:tc>
          <w:tcPr>
            <w:tcW w:w="2547" w:type="dxa"/>
            <w:shd w:val="clear" w:color="auto" w:fill="auto"/>
            <w:vAlign w:val="center"/>
          </w:tcPr>
          <w:p w14:paraId="35FFB221" w14:textId="77777777" w:rsidR="002B3F98" w:rsidRPr="000D2199" w:rsidRDefault="002B3F98" w:rsidP="002B3F98">
            <w:pPr>
              <w:rPr>
                <w:rFonts w:ascii="Tele-GroteskNor" w:hAnsi="Tele-GroteskNor" w:cs="Arial"/>
                <w:b/>
                <w:bCs/>
                <w:szCs w:val="20"/>
              </w:rPr>
            </w:pPr>
            <w:r w:rsidRPr="000D2199">
              <w:rPr>
                <w:rFonts w:ascii="Tele-GroteskNor" w:hAnsi="Tele-GroteskNor" w:cs="Arial"/>
                <w:b/>
                <w:bCs/>
                <w:szCs w:val="20"/>
              </w:rPr>
              <w:t>Naziv distribucijskog čvora</w:t>
            </w:r>
          </w:p>
        </w:tc>
        <w:tc>
          <w:tcPr>
            <w:tcW w:w="6237" w:type="dxa"/>
            <w:gridSpan w:val="2"/>
            <w:vAlign w:val="center"/>
          </w:tcPr>
          <w:p w14:paraId="2D617095" w14:textId="77777777" w:rsidR="002B3F98" w:rsidRPr="000D2199" w:rsidRDefault="002B3F98" w:rsidP="002B3F98">
            <w:pPr>
              <w:rPr>
                <w:rFonts w:ascii="Tele-GroteskNor" w:hAnsi="Tele-GroteskNor" w:cs="Arial"/>
                <w:szCs w:val="20"/>
              </w:rPr>
            </w:pPr>
          </w:p>
        </w:tc>
      </w:tr>
      <w:tr w:rsidR="002B3F98" w:rsidRPr="000D2199" w14:paraId="220B04AD" w14:textId="77777777" w:rsidTr="00FF4A61">
        <w:trPr>
          <w:cantSplit/>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9ACD3FE" w14:textId="77777777" w:rsidR="002B3F98" w:rsidRPr="000D2199" w:rsidRDefault="002B3F98" w:rsidP="002B3F98">
            <w:pPr>
              <w:rPr>
                <w:rFonts w:ascii="Tele-GroteskNor" w:hAnsi="Tele-GroteskNor" w:cs="Arial"/>
                <w:b/>
                <w:bCs/>
                <w:szCs w:val="20"/>
              </w:rPr>
            </w:pPr>
            <w:r w:rsidRPr="000D2199">
              <w:rPr>
                <w:rFonts w:ascii="Tele-GroteskNor" w:hAnsi="Tele-GroteskNor" w:cs="Arial"/>
                <w:b/>
                <w:bCs/>
                <w:szCs w:val="20"/>
              </w:rPr>
              <w:t>Adresa distribucijskog čvora</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64D643B" w14:textId="77777777" w:rsidR="002B3F98" w:rsidRPr="000D2199" w:rsidRDefault="002B3F98" w:rsidP="002B3F98">
            <w:pPr>
              <w:rPr>
                <w:rFonts w:ascii="Tele-GroteskNor" w:hAnsi="Tele-GroteskNor" w:cs="Arial"/>
                <w:szCs w:val="20"/>
              </w:rPr>
            </w:pPr>
          </w:p>
        </w:tc>
      </w:tr>
      <w:tr w:rsidR="00476776" w:rsidRPr="000D2199" w14:paraId="2FDA6E60" w14:textId="77777777" w:rsidTr="00FF4A61">
        <w:trPr>
          <w:cantSplit/>
          <w:trHeight w:val="397"/>
        </w:trPr>
        <w:tc>
          <w:tcPr>
            <w:tcW w:w="2547" w:type="dxa"/>
            <w:vAlign w:val="center"/>
          </w:tcPr>
          <w:p w14:paraId="50D3D608" w14:textId="77777777" w:rsidR="00476776" w:rsidRPr="000D2199" w:rsidRDefault="001F1DF2" w:rsidP="00476776">
            <w:pPr>
              <w:rPr>
                <w:rFonts w:ascii="Tele-GroteskNor" w:hAnsi="Tele-GroteskNor" w:cs="Arial"/>
                <w:b/>
                <w:bCs/>
                <w:szCs w:val="20"/>
              </w:rPr>
            </w:pPr>
            <w:r w:rsidRPr="000D2199">
              <w:rPr>
                <w:rFonts w:ascii="Tele-GroteskNor" w:hAnsi="Tele-GroteskNor" w:cs="Arial"/>
                <w:b/>
                <w:bCs/>
                <w:szCs w:val="20"/>
              </w:rPr>
              <w:t>Spajanje na DČ</w:t>
            </w:r>
          </w:p>
        </w:tc>
        <w:tc>
          <w:tcPr>
            <w:tcW w:w="6237" w:type="dxa"/>
            <w:gridSpan w:val="2"/>
            <w:vAlign w:val="center"/>
          </w:tcPr>
          <w:p w14:paraId="69C6CE7D" w14:textId="77777777" w:rsidR="00476776" w:rsidRPr="000D2199" w:rsidRDefault="00476776" w:rsidP="00476776">
            <w:pPr>
              <w:jc w:val="left"/>
              <w:rPr>
                <w:rFonts w:ascii="Tele-GroteskNor" w:hAnsi="Tele-GroteskNor" w:cs="Arial"/>
                <w:szCs w:val="20"/>
              </w:rPr>
            </w:pPr>
            <w:r w:rsidRPr="000D2199">
              <w:rPr>
                <w:rFonts w:ascii="Tele-GroteskNor" w:hAnsi="Tele-GroteskNor" w:cs="Arial"/>
                <w:szCs w:val="20"/>
              </w:rPr>
              <w:sym w:font="Symbol" w:char="F0A0"/>
            </w:r>
            <w:r w:rsidRPr="000D2199">
              <w:rPr>
                <w:rFonts w:ascii="Tele-GroteskNor" w:hAnsi="Tele-GroteskNor" w:cs="Arial"/>
                <w:szCs w:val="20"/>
              </w:rPr>
              <w:t xml:space="preserve"> Inicijalno spajanje</w:t>
            </w:r>
          </w:p>
          <w:p w14:paraId="11FA3C7A" w14:textId="77777777" w:rsidR="00476776" w:rsidRPr="000D2199" w:rsidRDefault="00476776" w:rsidP="00476776">
            <w:pPr>
              <w:rPr>
                <w:rFonts w:ascii="Tele-GroteskNor" w:hAnsi="Tele-GroteskNor" w:cs="Arial"/>
                <w:szCs w:val="20"/>
              </w:rPr>
            </w:pPr>
            <w:r w:rsidRPr="000D2199">
              <w:rPr>
                <w:rFonts w:ascii="Tele-GroteskNor" w:hAnsi="Tele-GroteskNor" w:cs="Arial"/>
                <w:szCs w:val="20"/>
              </w:rPr>
              <w:sym w:font="Symbol" w:char="F0A0"/>
            </w:r>
            <w:r w:rsidRPr="000D2199">
              <w:rPr>
                <w:rFonts w:ascii="Tele-GroteskNor" w:hAnsi="Tele-GroteskNor" w:cs="Arial"/>
                <w:szCs w:val="20"/>
              </w:rPr>
              <w:t xml:space="preserve"> Proširenje</w:t>
            </w:r>
          </w:p>
          <w:p w14:paraId="0AEC8C99" w14:textId="30FCB5AE" w:rsidR="005A3349" w:rsidRPr="000D2199" w:rsidRDefault="005A3349" w:rsidP="00476776">
            <w:pPr>
              <w:rPr>
                <w:rFonts w:ascii="Tele-GroteskNor" w:hAnsi="Tele-GroteskNor" w:cs="Arial"/>
                <w:b/>
                <w:bCs/>
                <w:szCs w:val="20"/>
              </w:rPr>
            </w:pPr>
            <w:r w:rsidRPr="000D2199">
              <w:rPr>
                <w:rFonts w:ascii="Tele-GroteskNor" w:hAnsi="Tele-GroteskNor" w:cs="Arial"/>
                <w:szCs w:val="20"/>
              </w:rPr>
              <w:sym w:font="Symbol" w:char="F0A0"/>
            </w:r>
            <w:r w:rsidRPr="000D2199">
              <w:rPr>
                <w:rFonts w:ascii="Tele-GroteskNor" w:hAnsi="Tele-GroteskNor" w:cs="Arial"/>
                <w:szCs w:val="20"/>
              </w:rPr>
              <w:t xml:space="preserve"> Isključenje</w:t>
            </w:r>
          </w:p>
        </w:tc>
      </w:tr>
      <w:tr w:rsidR="009D2122" w:rsidRPr="000D2199" w14:paraId="18408CA0" w14:textId="77777777" w:rsidTr="00F93153">
        <w:trPr>
          <w:cantSplit/>
          <w:trHeight w:val="397"/>
        </w:trPr>
        <w:tc>
          <w:tcPr>
            <w:tcW w:w="2547" w:type="dxa"/>
            <w:vMerge w:val="restart"/>
            <w:vAlign w:val="center"/>
          </w:tcPr>
          <w:p w14:paraId="69C91377" w14:textId="2897ACBF" w:rsidR="009D2122" w:rsidRPr="000D2199" w:rsidRDefault="009D2122" w:rsidP="0090172F">
            <w:pPr>
              <w:rPr>
                <w:rFonts w:ascii="Tele-GroteskNor" w:hAnsi="Tele-GroteskNor" w:cs="Arial"/>
                <w:b/>
                <w:bCs/>
                <w:szCs w:val="20"/>
              </w:rPr>
            </w:pPr>
            <w:r w:rsidRPr="000D2199">
              <w:rPr>
                <w:rFonts w:ascii="Tele-GroteskNor" w:hAnsi="Tele-GroteskNor" w:cs="Arial"/>
                <w:b/>
                <w:bCs/>
                <w:szCs w:val="20"/>
              </w:rPr>
              <w:t>Željeni način spajanja spojne pristupne mreže na dist</w:t>
            </w:r>
            <w:r w:rsidR="00A93052">
              <w:rPr>
                <w:rFonts w:ascii="Tele-GroteskNor" w:hAnsi="Tele-GroteskNor" w:cs="Arial"/>
                <w:b/>
                <w:bCs/>
                <w:szCs w:val="20"/>
              </w:rPr>
              <w:t>r</w:t>
            </w:r>
            <w:r w:rsidRPr="000D2199">
              <w:rPr>
                <w:rFonts w:ascii="Tele-GroteskNor" w:hAnsi="Tele-GroteskNor" w:cs="Arial"/>
                <w:b/>
                <w:bCs/>
                <w:szCs w:val="20"/>
              </w:rPr>
              <w:t>ibucijski čvor</w:t>
            </w:r>
          </w:p>
        </w:tc>
        <w:tc>
          <w:tcPr>
            <w:tcW w:w="3402" w:type="dxa"/>
            <w:vAlign w:val="center"/>
          </w:tcPr>
          <w:p w14:paraId="3271DF5B" w14:textId="40A25610" w:rsidR="009D2122" w:rsidRPr="000D2199" w:rsidRDefault="009D2122" w:rsidP="0090172F">
            <w:pPr>
              <w:jc w:val="left"/>
              <w:rPr>
                <w:rFonts w:ascii="Tele-GroteskNor" w:hAnsi="Tele-GroteskNor" w:cs="Arial"/>
                <w:szCs w:val="20"/>
              </w:rPr>
            </w:pPr>
            <w:r w:rsidRPr="000D2199">
              <w:rPr>
                <w:rFonts w:ascii="Tele-GroteskNor" w:hAnsi="Tele-GroteskNor" w:cs="Arial"/>
                <w:szCs w:val="20"/>
              </w:rPr>
              <w:sym w:font="Symbol" w:char="F0A0"/>
            </w:r>
            <w:r w:rsidRPr="000D2199">
              <w:rPr>
                <w:rFonts w:ascii="Tele-GroteskNor" w:hAnsi="Tele-GroteskNor" w:cs="Arial"/>
                <w:szCs w:val="20"/>
              </w:rPr>
              <w:t xml:space="preserve"> Vlastit</w:t>
            </w:r>
            <w:r w:rsidR="00442593" w:rsidRPr="000D2199">
              <w:rPr>
                <w:rFonts w:ascii="Tele-GroteskNor" w:hAnsi="Tele-GroteskNor" w:cs="Arial"/>
                <w:szCs w:val="20"/>
              </w:rPr>
              <w:t>i</w:t>
            </w:r>
            <w:r w:rsidRPr="000D2199">
              <w:rPr>
                <w:rFonts w:ascii="Tele-GroteskNor" w:hAnsi="Tele-GroteskNor" w:cs="Arial"/>
                <w:szCs w:val="20"/>
              </w:rPr>
              <w:t xml:space="preserve"> svjetlovodn</w:t>
            </w:r>
            <w:r w:rsidR="00442593" w:rsidRPr="000D2199">
              <w:rPr>
                <w:rFonts w:ascii="Tele-GroteskNor" w:hAnsi="Tele-GroteskNor" w:cs="Arial"/>
                <w:szCs w:val="20"/>
              </w:rPr>
              <w:t>i kabel</w:t>
            </w:r>
            <w:r w:rsidRPr="000D2199">
              <w:rPr>
                <w:rFonts w:ascii="Tele-GroteskNor" w:hAnsi="Tele-GroteskNor" w:cs="Arial"/>
                <w:szCs w:val="20"/>
              </w:rPr>
              <w:t xml:space="preserve"> Operatora korisnika </w:t>
            </w:r>
          </w:p>
        </w:tc>
        <w:tc>
          <w:tcPr>
            <w:tcW w:w="2835" w:type="dxa"/>
            <w:vAlign w:val="center"/>
          </w:tcPr>
          <w:p w14:paraId="59CBC060" w14:textId="4BF83D38" w:rsidR="009D2122" w:rsidRPr="000D2199" w:rsidRDefault="009D2122" w:rsidP="0090172F">
            <w:pPr>
              <w:jc w:val="left"/>
              <w:rPr>
                <w:rFonts w:ascii="Tele-GroteskNor" w:hAnsi="Tele-GroteskNor" w:cs="Arial"/>
                <w:szCs w:val="20"/>
              </w:rPr>
            </w:pPr>
            <w:r w:rsidRPr="000D2199">
              <w:rPr>
                <w:rFonts w:ascii="Tele-GroteskNor" w:hAnsi="Tele-GroteskNor" w:cs="Arial"/>
                <w:szCs w:val="20"/>
              </w:rPr>
              <w:t>Upisati tip i promjer</w:t>
            </w:r>
            <w:r w:rsidR="00A93052">
              <w:rPr>
                <w:rFonts w:ascii="Tele-GroteskNor" w:hAnsi="Tele-GroteskNor" w:cs="Arial"/>
                <w:szCs w:val="20"/>
              </w:rPr>
              <w:t xml:space="preserve"> </w:t>
            </w:r>
            <w:r w:rsidRPr="000D2199">
              <w:rPr>
                <w:rFonts w:ascii="Tele-GroteskNor" w:hAnsi="Tele-GroteskNor" w:cs="Arial"/>
                <w:szCs w:val="20"/>
              </w:rPr>
              <w:t>kabela:</w:t>
            </w:r>
          </w:p>
          <w:p w14:paraId="3814FD27" w14:textId="5AA07C41" w:rsidR="009D2122" w:rsidRPr="000D2199" w:rsidRDefault="009D2122" w:rsidP="0090172F">
            <w:pPr>
              <w:jc w:val="left"/>
              <w:rPr>
                <w:rFonts w:ascii="Tele-GroteskNor" w:hAnsi="Tele-GroteskNor" w:cs="Arial"/>
                <w:szCs w:val="20"/>
              </w:rPr>
            </w:pPr>
          </w:p>
        </w:tc>
      </w:tr>
      <w:tr w:rsidR="009D2122" w:rsidRPr="000D2199" w14:paraId="50799CD0" w14:textId="77777777" w:rsidTr="00F93153">
        <w:trPr>
          <w:cantSplit/>
          <w:trHeight w:val="397"/>
        </w:trPr>
        <w:tc>
          <w:tcPr>
            <w:tcW w:w="2547" w:type="dxa"/>
            <w:vMerge/>
            <w:vAlign w:val="center"/>
          </w:tcPr>
          <w:p w14:paraId="32CE98FC" w14:textId="77777777" w:rsidR="009D2122" w:rsidRPr="000D2199" w:rsidRDefault="009D2122" w:rsidP="0090172F">
            <w:pPr>
              <w:rPr>
                <w:rFonts w:ascii="Tele-GroteskNor" w:hAnsi="Tele-GroteskNor" w:cs="Arial"/>
                <w:b/>
                <w:bCs/>
                <w:szCs w:val="20"/>
              </w:rPr>
            </w:pPr>
          </w:p>
        </w:tc>
        <w:tc>
          <w:tcPr>
            <w:tcW w:w="3402" w:type="dxa"/>
            <w:vAlign w:val="center"/>
          </w:tcPr>
          <w:p w14:paraId="4CEDBF82" w14:textId="5DCAE677" w:rsidR="009D2122" w:rsidRPr="000D2199" w:rsidRDefault="009D2122" w:rsidP="0090172F">
            <w:pPr>
              <w:jc w:val="left"/>
              <w:rPr>
                <w:rFonts w:ascii="Tele-GroteskNor" w:hAnsi="Tele-GroteskNor" w:cs="Arial"/>
                <w:szCs w:val="20"/>
              </w:rPr>
            </w:pPr>
            <w:r w:rsidRPr="000D2199">
              <w:rPr>
                <w:rFonts w:ascii="Tele-GroteskNor" w:hAnsi="Tele-GroteskNor" w:cs="Arial"/>
                <w:szCs w:val="20"/>
              </w:rPr>
              <w:sym w:font="Symbol" w:char="F0A0"/>
            </w:r>
            <w:r w:rsidRPr="000D2199">
              <w:rPr>
                <w:rFonts w:ascii="Tele-GroteskNor" w:hAnsi="Tele-GroteskNor" w:cs="Arial"/>
                <w:szCs w:val="20"/>
              </w:rPr>
              <w:t xml:space="preserve"> HT-</w:t>
            </w:r>
            <w:r w:rsidR="00442593" w:rsidRPr="000D2199">
              <w:rPr>
                <w:rFonts w:ascii="Tele-GroteskNor" w:hAnsi="Tele-GroteskNor" w:cs="Arial"/>
                <w:szCs w:val="20"/>
              </w:rPr>
              <w:t>ova</w:t>
            </w:r>
            <w:r w:rsidRPr="000D2199">
              <w:rPr>
                <w:rFonts w:ascii="Tele-GroteskNor" w:hAnsi="Tele-GroteskNor" w:cs="Arial"/>
                <w:szCs w:val="20"/>
              </w:rPr>
              <w:t xml:space="preserve"> usluga najma svjetlovodne niti bez </w:t>
            </w:r>
            <w:r w:rsidR="00442593" w:rsidRPr="000D2199">
              <w:rPr>
                <w:rFonts w:ascii="Tele-GroteskNor" w:hAnsi="Tele-GroteskNor" w:cs="Arial"/>
                <w:szCs w:val="20"/>
              </w:rPr>
              <w:t>prijenosne</w:t>
            </w:r>
            <w:r w:rsidRPr="000D2199">
              <w:rPr>
                <w:rFonts w:ascii="Tele-GroteskNor" w:hAnsi="Tele-GroteskNor" w:cs="Arial"/>
                <w:szCs w:val="20"/>
              </w:rPr>
              <w:t xml:space="preserve"> op</w:t>
            </w:r>
            <w:r w:rsidR="00A93052">
              <w:rPr>
                <w:rFonts w:ascii="Tele-GroteskNor" w:hAnsi="Tele-GroteskNor" w:cs="Arial"/>
                <w:szCs w:val="20"/>
              </w:rPr>
              <w:t>r</w:t>
            </w:r>
            <w:r w:rsidRPr="000D2199">
              <w:rPr>
                <w:rFonts w:ascii="Tele-GroteskNor" w:hAnsi="Tele-GroteskNor" w:cs="Arial"/>
                <w:szCs w:val="20"/>
              </w:rPr>
              <w:t>eme*</w:t>
            </w:r>
          </w:p>
        </w:tc>
        <w:tc>
          <w:tcPr>
            <w:tcW w:w="2835" w:type="dxa"/>
            <w:vAlign w:val="center"/>
          </w:tcPr>
          <w:p w14:paraId="3ACFC9B3" w14:textId="240106D3" w:rsidR="009D2122" w:rsidRPr="000D2199" w:rsidRDefault="00D763AA" w:rsidP="00FF4A61">
            <w:pPr>
              <w:spacing w:after="120"/>
              <w:jc w:val="left"/>
              <w:rPr>
                <w:rFonts w:ascii="Tele-GroteskNor" w:hAnsi="Tele-GroteskNor" w:cs="Arial"/>
                <w:szCs w:val="20"/>
              </w:rPr>
            </w:pPr>
            <w:r w:rsidRPr="000D2199">
              <w:rPr>
                <w:rFonts w:ascii="Tele-GroteskNor" w:hAnsi="Tele-GroteskNor" w:cs="Arial"/>
                <w:szCs w:val="20"/>
              </w:rPr>
              <w:t xml:space="preserve">Ispunit obrazac </w:t>
            </w:r>
            <w:r w:rsidR="005A3349" w:rsidRPr="000D2199">
              <w:rPr>
                <w:rFonts w:ascii="Tele-GroteskNor" w:hAnsi="Tele-GroteskNor" w:cs="Arial"/>
                <w:szCs w:val="20"/>
              </w:rPr>
              <w:t xml:space="preserve">zahtjeva </w:t>
            </w:r>
            <w:r w:rsidRPr="000D2199">
              <w:rPr>
                <w:rFonts w:ascii="Tele-GroteskNor" w:hAnsi="Tele-GroteskNor" w:cs="Arial"/>
                <w:szCs w:val="20"/>
              </w:rPr>
              <w:t xml:space="preserve">za </w:t>
            </w:r>
            <w:r w:rsidR="005A3349" w:rsidRPr="000D2199">
              <w:rPr>
                <w:rFonts w:ascii="Tele-GroteskNor" w:hAnsi="Tele-GroteskNor" w:cs="Arial"/>
                <w:szCs w:val="20"/>
              </w:rPr>
              <w:t>uslugu najma svjetlovodne niti bez prijenosne opreme</w:t>
            </w:r>
          </w:p>
        </w:tc>
      </w:tr>
      <w:tr w:rsidR="00AB73DC" w:rsidRPr="000D2199" w14:paraId="41F129B6" w14:textId="77777777" w:rsidTr="00FF4A61">
        <w:trPr>
          <w:cantSplit/>
          <w:trHeight w:val="397"/>
        </w:trPr>
        <w:tc>
          <w:tcPr>
            <w:tcW w:w="2547" w:type="dxa"/>
            <w:vMerge w:val="restart"/>
            <w:vAlign w:val="center"/>
          </w:tcPr>
          <w:p w14:paraId="7F5F863A" w14:textId="07CD9DCB" w:rsidR="00AB73DC" w:rsidRPr="000D2199" w:rsidRDefault="00AB73DC" w:rsidP="001F1DF2">
            <w:pPr>
              <w:rPr>
                <w:rFonts w:ascii="Tele-GroteskNor" w:hAnsi="Tele-GroteskNor" w:cs="Arial"/>
                <w:b/>
                <w:bCs/>
                <w:szCs w:val="20"/>
              </w:rPr>
            </w:pPr>
            <w:r w:rsidRPr="000D2199">
              <w:rPr>
                <w:rFonts w:ascii="Tele-GroteskNor" w:hAnsi="Tele-GroteskNor" w:cs="Arial"/>
                <w:b/>
                <w:bCs/>
                <w:szCs w:val="20"/>
              </w:rPr>
              <w:t xml:space="preserve">Planirana topologija mreže (ako </w:t>
            </w:r>
            <w:r w:rsidR="005A3349" w:rsidRPr="000D2199">
              <w:rPr>
                <w:rFonts w:ascii="Tele-GroteskNor" w:hAnsi="Tele-GroteskNor" w:cs="Arial"/>
                <w:b/>
                <w:bCs/>
                <w:szCs w:val="20"/>
              </w:rPr>
              <w:t>se koristi</w:t>
            </w:r>
            <w:r w:rsidRPr="000D2199">
              <w:rPr>
                <w:rFonts w:ascii="Tele-GroteskNor" w:hAnsi="Tele-GroteskNor" w:cs="Arial"/>
                <w:b/>
                <w:bCs/>
                <w:szCs w:val="20"/>
              </w:rPr>
              <w:t xml:space="preserve"> P2MP omjer d</w:t>
            </w:r>
            <w:r w:rsidR="00A93052">
              <w:rPr>
                <w:rFonts w:ascii="Tele-GroteskNor" w:hAnsi="Tele-GroteskNor" w:cs="Arial"/>
                <w:b/>
                <w:bCs/>
                <w:szCs w:val="20"/>
              </w:rPr>
              <w:t>i</w:t>
            </w:r>
            <w:r w:rsidRPr="000D2199">
              <w:rPr>
                <w:rFonts w:ascii="Tele-GroteskNor" w:hAnsi="Tele-GroteskNor" w:cs="Arial"/>
                <w:b/>
                <w:bCs/>
                <w:szCs w:val="20"/>
              </w:rPr>
              <w:t xml:space="preserve">jeljenja na DČ-u) </w:t>
            </w:r>
          </w:p>
        </w:tc>
        <w:tc>
          <w:tcPr>
            <w:tcW w:w="6237" w:type="dxa"/>
            <w:gridSpan w:val="2"/>
            <w:vAlign w:val="center"/>
          </w:tcPr>
          <w:p w14:paraId="0412025C" w14:textId="264CCF2B" w:rsidR="00AB73DC" w:rsidRPr="000D2199" w:rsidRDefault="00AB73DC" w:rsidP="001F1DF2">
            <w:pPr>
              <w:rPr>
                <w:rFonts w:ascii="Tele-GroteskNor" w:hAnsi="Tele-GroteskNor" w:cs="Arial"/>
                <w:b/>
                <w:bCs/>
                <w:szCs w:val="20"/>
              </w:rPr>
            </w:pPr>
            <w:r w:rsidRPr="000D2199">
              <w:rPr>
                <w:rFonts w:ascii="Tele-GroteskNor" w:hAnsi="Tele-GroteskNor" w:cs="Arial"/>
                <w:szCs w:val="20"/>
              </w:rPr>
              <w:sym w:font="Symbol" w:char="F0A0"/>
            </w:r>
            <w:r w:rsidRPr="000D2199">
              <w:rPr>
                <w:rFonts w:ascii="Tele-GroteskNor" w:hAnsi="Tele-GroteskNor" w:cs="Arial"/>
                <w:szCs w:val="20"/>
              </w:rPr>
              <w:t xml:space="preserve"> P2P</w:t>
            </w:r>
          </w:p>
        </w:tc>
      </w:tr>
      <w:tr w:rsidR="00387423" w:rsidRPr="000D2199" w14:paraId="50815074" w14:textId="77777777" w:rsidTr="00FF4A61">
        <w:trPr>
          <w:cantSplit/>
          <w:trHeight w:val="397"/>
        </w:trPr>
        <w:tc>
          <w:tcPr>
            <w:tcW w:w="2547" w:type="dxa"/>
            <w:vMerge/>
            <w:vAlign w:val="center"/>
          </w:tcPr>
          <w:p w14:paraId="18C770EB" w14:textId="77777777" w:rsidR="00387423" w:rsidRPr="000D2199" w:rsidRDefault="00387423" w:rsidP="001F1DF2">
            <w:pPr>
              <w:rPr>
                <w:rFonts w:ascii="Tele-GroteskNor" w:hAnsi="Tele-GroteskNor" w:cs="Arial"/>
                <w:b/>
                <w:bCs/>
                <w:szCs w:val="20"/>
              </w:rPr>
            </w:pPr>
          </w:p>
        </w:tc>
        <w:tc>
          <w:tcPr>
            <w:tcW w:w="3402" w:type="dxa"/>
            <w:vAlign w:val="center"/>
          </w:tcPr>
          <w:p w14:paraId="3643953A" w14:textId="110D15AE" w:rsidR="00387423" w:rsidRPr="000D2199" w:rsidRDefault="00387423" w:rsidP="001F1DF2">
            <w:pPr>
              <w:jc w:val="left"/>
              <w:rPr>
                <w:rFonts w:ascii="Tele-GroteskNor" w:hAnsi="Tele-GroteskNor" w:cs="Arial"/>
                <w:szCs w:val="20"/>
              </w:rPr>
            </w:pPr>
            <w:r w:rsidRPr="000D2199">
              <w:rPr>
                <w:rFonts w:ascii="Tele-GroteskNor" w:hAnsi="Tele-GroteskNor" w:cs="Arial"/>
                <w:szCs w:val="20"/>
              </w:rPr>
              <w:sym w:font="Symbol" w:char="F0A0"/>
            </w:r>
            <w:r w:rsidRPr="000D2199">
              <w:rPr>
                <w:rFonts w:ascii="Tele-GroteskNor" w:hAnsi="Tele-GroteskNor" w:cs="Arial"/>
                <w:szCs w:val="20"/>
              </w:rPr>
              <w:t xml:space="preserve"> P2MP</w:t>
            </w:r>
          </w:p>
        </w:tc>
        <w:tc>
          <w:tcPr>
            <w:tcW w:w="2835" w:type="dxa"/>
            <w:vAlign w:val="center"/>
          </w:tcPr>
          <w:p w14:paraId="59C0B234" w14:textId="0D516CF5" w:rsidR="00387423" w:rsidRPr="000D2199" w:rsidRDefault="00AB73DC" w:rsidP="00F93153">
            <w:pPr>
              <w:spacing w:after="120"/>
              <w:rPr>
                <w:rFonts w:ascii="Tele-GroteskNor" w:hAnsi="Tele-GroteskNor" w:cs="Arial"/>
                <w:bCs/>
                <w:szCs w:val="20"/>
              </w:rPr>
            </w:pPr>
            <w:r w:rsidRPr="000D2199">
              <w:rPr>
                <w:rFonts w:ascii="Tele-GroteskNor" w:hAnsi="Tele-GroteskNor" w:cs="Arial"/>
                <w:bCs/>
                <w:szCs w:val="20"/>
              </w:rPr>
              <w:t>Upisati omjer d</w:t>
            </w:r>
            <w:r w:rsidR="00A93052">
              <w:rPr>
                <w:rFonts w:ascii="Tele-GroteskNor" w:hAnsi="Tele-GroteskNor" w:cs="Arial"/>
                <w:bCs/>
                <w:szCs w:val="20"/>
              </w:rPr>
              <w:t>i</w:t>
            </w:r>
            <w:r w:rsidRPr="000D2199">
              <w:rPr>
                <w:rFonts w:ascii="Tele-GroteskNor" w:hAnsi="Tele-GroteskNor" w:cs="Arial"/>
                <w:bCs/>
                <w:szCs w:val="20"/>
              </w:rPr>
              <w:t>jeljenja:</w:t>
            </w:r>
          </w:p>
        </w:tc>
      </w:tr>
      <w:tr w:rsidR="001F1DF2" w:rsidRPr="000D2199" w14:paraId="55E1DA68" w14:textId="77777777" w:rsidTr="00FF4A61">
        <w:trPr>
          <w:cantSplit/>
          <w:trHeight w:val="397"/>
        </w:trPr>
        <w:tc>
          <w:tcPr>
            <w:tcW w:w="2547" w:type="dxa"/>
            <w:vAlign w:val="center"/>
          </w:tcPr>
          <w:p w14:paraId="5BD9FDFD" w14:textId="380B20E6" w:rsidR="001F1DF2" w:rsidRPr="000D2199" w:rsidRDefault="001F1DF2" w:rsidP="001F1DF2">
            <w:pPr>
              <w:rPr>
                <w:rFonts w:ascii="Tele-GroteskNor" w:hAnsi="Tele-GroteskNor" w:cs="Arial"/>
                <w:b/>
                <w:bCs/>
                <w:szCs w:val="20"/>
              </w:rPr>
            </w:pPr>
            <w:r w:rsidRPr="000D2199">
              <w:rPr>
                <w:rFonts w:ascii="Tele-GroteskNor" w:hAnsi="Tele-GroteskNor" w:cs="Arial"/>
                <w:b/>
                <w:bCs/>
                <w:szCs w:val="20"/>
              </w:rPr>
              <w:t xml:space="preserve">Broj </w:t>
            </w:r>
            <w:r w:rsidR="003202FD" w:rsidRPr="000D2199">
              <w:rPr>
                <w:rFonts w:ascii="Tele-GroteskNor" w:hAnsi="Tele-GroteskNor" w:cs="Arial"/>
                <w:b/>
                <w:bCs/>
                <w:szCs w:val="20"/>
              </w:rPr>
              <w:t>niti/</w:t>
            </w:r>
            <w:r w:rsidRPr="000D2199">
              <w:rPr>
                <w:rFonts w:ascii="Tele-GroteskNor" w:hAnsi="Tele-GroteskNor" w:cs="Arial"/>
                <w:b/>
                <w:bCs/>
                <w:szCs w:val="20"/>
              </w:rPr>
              <w:t>konektorskih pozicija</w:t>
            </w:r>
            <w:r w:rsidR="003202FD" w:rsidRPr="000D2199">
              <w:rPr>
                <w:rFonts w:ascii="Tele-GroteskNor" w:hAnsi="Tele-GroteskNor" w:cs="Arial"/>
                <w:b/>
                <w:bCs/>
                <w:szCs w:val="20"/>
              </w:rPr>
              <w:t xml:space="preserve"> (LC/UPC) za terminaciju spojne mreže</w:t>
            </w:r>
          </w:p>
        </w:tc>
        <w:tc>
          <w:tcPr>
            <w:tcW w:w="6237" w:type="dxa"/>
            <w:gridSpan w:val="2"/>
            <w:vAlign w:val="center"/>
          </w:tcPr>
          <w:p w14:paraId="54F1A8B4" w14:textId="77777777" w:rsidR="001F1DF2" w:rsidRPr="000D2199" w:rsidRDefault="001F1DF2" w:rsidP="001F1DF2">
            <w:pPr>
              <w:rPr>
                <w:rFonts w:ascii="Tele-GroteskNor" w:hAnsi="Tele-GroteskNor" w:cs="Arial"/>
                <w:b/>
                <w:bCs/>
                <w:szCs w:val="20"/>
              </w:rPr>
            </w:pPr>
          </w:p>
        </w:tc>
      </w:tr>
      <w:tr w:rsidR="004204EC" w:rsidRPr="000D2199" w14:paraId="48362986" w14:textId="77777777" w:rsidTr="00FF4A61">
        <w:trPr>
          <w:cantSplit/>
          <w:trHeight w:val="397"/>
        </w:trPr>
        <w:tc>
          <w:tcPr>
            <w:tcW w:w="2547" w:type="dxa"/>
            <w:vMerge w:val="restart"/>
            <w:vAlign w:val="center"/>
          </w:tcPr>
          <w:p w14:paraId="54849987" w14:textId="7265C81A" w:rsidR="004204EC" w:rsidRPr="000D2199" w:rsidRDefault="004204EC" w:rsidP="001F1DF2">
            <w:pPr>
              <w:rPr>
                <w:rFonts w:ascii="Tele-GroteskNor" w:hAnsi="Tele-GroteskNor" w:cs="Arial"/>
                <w:b/>
                <w:bCs/>
                <w:szCs w:val="20"/>
              </w:rPr>
            </w:pPr>
            <w:r w:rsidRPr="000D2199">
              <w:rPr>
                <w:rFonts w:ascii="Tele-GroteskNor" w:hAnsi="Tele-GroteskNor" w:cs="Arial"/>
                <w:b/>
                <w:bCs/>
                <w:szCs w:val="20"/>
              </w:rPr>
              <w:t>Potreban broj RU za angažirani kapacitet kabela (upisuje HT)</w:t>
            </w:r>
          </w:p>
        </w:tc>
        <w:tc>
          <w:tcPr>
            <w:tcW w:w="6237" w:type="dxa"/>
            <w:gridSpan w:val="2"/>
            <w:vAlign w:val="center"/>
          </w:tcPr>
          <w:p w14:paraId="7E02B066" w14:textId="17E9F185" w:rsidR="004204EC" w:rsidRPr="000D2199" w:rsidRDefault="004204EC" w:rsidP="001F1DF2">
            <w:pPr>
              <w:rPr>
                <w:rFonts w:ascii="Tele-GroteskNor" w:hAnsi="Tele-GroteskNor" w:cs="Arial"/>
                <w:szCs w:val="20"/>
              </w:rPr>
            </w:pPr>
            <w:r w:rsidRPr="000D2199">
              <w:rPr>
                <w:rFonts w:ascii="Tele-GroteskNor" w:hAnsi="Tele-GroteskNor" w:cs="Arial"/>
                <w:szCs w:val="20"/>
              </w:rPr>
              <w:t>Broj RU za spojni kabel:</w:t>
            </w:r>
          </w:p>
        </w:tc>
      </w:tr>
      <w:tr w:rsidR="004204EC" w:rsidRPr="000D2199" w14:paraId="352D37B0" w14:textId="77777777" w:rsidTr="00FF4A61">
        <w:trPr>
          <w:cantSplit/>
          <w:trHeight w:val="397"/>
        </w:trPr>
        <w:tc>
          <w:tcPr>
            <w:tcW w:w="2547" w:type="dxa"/>
            <w:vMerge/>
            <w:vAlign w:val="center"/>
          </w:tcPr>
          <w:p w14:paraId="4D634352" w14:textId="77777777" w:rsidR="004204EC" w:rsidRPr="000D2199" w:rsidRDefault="004204EC" w:rsidP="001F1DF2">
            <w:pPr>
              <w:rPr>
                <w:rFonts w:ascii="Tele-GroteskNor" w:hAnsi="Tele-GroteskNor" w:cs="Arial"/>
                <w:b/>
                <w:bCs/>
                <w:szCs w:val="20"/>
              </w:rPr>
            </w:pPr>
          </w:p>
        </w:tc>
        <w:tc>
          <w:tcPr>
            <w:tcW w:w="6237" w:type="dxa"/>
            <w:gridSpan w:val="2"/>
            <w:vAlign w:val="center"/>
          </w:tcPr>
          <w:p w14:paraId="741A6F50" w14:textId="4E88BBBD" w:rsidR="004204EC" w:rsidRPr="000D2199" w:rsidRDefault="004204EC" w:rsidP="001F1DF2">
            <w:pPr>
              <w:rPr>
                <w:rFonts w:ascii="Tele-GroteskNor" w:hAnsi="Tele-GroteskNor" w:cs="Arial"/>
                <w:szCs w:val="20"/>
              </w:rPr>
            </w:pPr>
            <w:r w:rsidRPr="000D2199">
              <w:rPr>
                <w:rFonts w:ascii="Tele-GroteskNor" w:hAnsi="Tele-GroteskNor" w:cs="Arial"/>
                <w:szCs w:val="20"/>
              </w:rPr>
              <w:t>Broj angažiranih modula:</w:t>
            </w:r>
          </w:p>
        </w:tc>
      </w:tr>
      <w:tr w:rsidR="00832C56" w:rsidRPr="000D2199" w14:paraId="2D4D915A" w14:textId="77777777" w:rsidTr="00FF4A61">
        <w:trPr>
          <w:cantSplit/>
          <w:trHeight w:val="397"/>
        </w:trPr>
        <w:tc>
          <w:tcPr>
            <w:tcW w:w="2547" w:type="dxa"/>
            <w:vMerge w:val="restart"/>
            <w:vAlign w:val="center"/>
          </w:tcPr>
          <w:p w14:paraId="61FF404B" w14:textId="00CE5C1C" w:rsidR="00832C56" w:rsidRPr="000D2199" w:rsidRDefault="00832C56" w:rsidP="001F1DF2">
            <w:pPr>
              <w:rPr>
                <w:rFonts w:ascii="Tele-GroteskNor" w:hAnsi="Tele-GroteskNor" w:cs="Arial"/>
                <w:b/>
                <w:bCs/>
                <w:szCs w:val="20"/>
              </w:rPr>
            </w:pPr>
            <w:r w:rsidRPr="000D2199">
              <w:rPr>
                <w:rFonts w:ascii="Tele-GroteskNor" w:hAnsi="Tele-GroteskNor" w:cs="Arial"/>
                <w:b/>
                <w:bCs/>
                <w:szCs w:val="20"/>
              </w:rPr>
              <w:t>Broj konektoriziranih LC/UPC djelitelja predviđenih za ugradnju i dobavljač djelitelja</w:t>
            </w:r>
          </w:p>
        </w:tc>
        <w:tc>
          <w:tcPr>
            <w:tcW w:w="6237" w:type="dxa"/>
            <w:gridSpan w:val="2"/>
            <w:vAlign w:val="center"/>
          </w:tcPr>
          <w:p w14:paraId="18526DDE" w14:textId="5831145B" w:rsidR="00832C56" w:rsidRPr="000D2199" w:rsidRDefault="00832C56" w:rsidP="001F1DF2">
            <w:pPr>
              <w:rPr>
                <w:rFonts w:ascii="Tele-GroteskNor" w:hAnsi="Tele-GroteskNor" w:cs="Arial"/>
                <w:szCs w:val="20"/>
              </w:rPr>
            </w:pPr>
            <w:r w:rsidRPr="000D2199">
              <w:rPr>
                <w:rFonts w:ascii="Tele-GroteskNor" w:hAnsi="Tele-GroteskNor" w:cs="Arial"/>
                <w:szCs w:val="20"/>
              </w:rPr>
              <w:t>Broj djelitelja:</w:t>
            </w:r>
          </w:p>
        </w:tc>
      </w:tr>
      <w:tr w:rsidR="00832C56" w:rsidRPr="000D2199" w14:paraId="28C5F86E" w14:textId="77777777" w:rsidTr="00FF4A61">
        <w:trPr>
          <w:cantSplit/>
          <w:trHeight w:val="397"/>
        </w:trPr>
        <w:tc>
          <w:tcPr>
            <w:tcW w:w="2547" w:type="dxa"/>
            <w:vMerge/>
            <w:vAlign w:val="center"/>
          </w:tcPr>
          <w:p w14:paraId="72E7BE90" w14:textId="77777777" w:rsidR="00832C56" w:rsidRPr="000D2199" w:rsidRDefault="00832C56" w:rsidP="001F1DF2">
            <w:pPr>
              <w:rPr>
                <w:rFonts w:ascii="Tele-GroteskNor" w:hAnsi="Tele-GroteskNor" w:cs="Arial"/>
                <w:b/>
                <w:bCs/>
                <w:szCs w:val="20"/>
              </w:rPr>
            </w:pPr>
          </w:p>
        </w:tc>
        <w:tc>
          <w:tcPr>
            <w:tcW w:w="6237" w:type="dxa"/>
            <w:gridSpan w:val="2"/>
            <w:vAlign w:val="center"/>
          </w:tcPr>
          <w:p w14:paraId="3F869319" w14:textId="37D096AC" w:rsidR="00832C56" w:rsidRPr="000D2199" w:rsidRDefault="00832C56" w:rsidP="001F1DF2">
            <w:pPr>
              <w:rPr>
                <w:rFonts w:ascii="Tele-GroteskNor" w:hAnsi="Tele-GroteskNor" w:cs="Arial"/>
                <w:szCs w:val="20"/>
              </w:rPr>
            </w:pPr>
            <w:r w:rsidRPr="000D2199">
              <w:rPr>
                <w:rFonts w:ascii="Tele-GroteskNor" w:hAnsi="Tele-GroteskNor" w:cs="Arial"/>
                <w:szCs w:val="20"/>
              </w:rPr>
              <w:t>Dobavljač djelitelja:</w:t>
            </w:r>
          </w:p>
        </w:tc>
      </w:tr>
      <w:tr w:rsidR="00832C56" w:rsidRPr="000D2199" w14:paraId="2357632B" w14:textId="77777777" w:rsidTr="00FF4A61">
        <w:trPr>
          <w:cantSplit/>
          <w:trHeight w:val="397"/>
        </w:trPr>
        <w:tc>
          <w:tcPr>
            <w:tcW w:w="2547" w:type="dxa"/>
            <w:vMerge w:val="restart"/>
            <w:vAlign w:val="center"/>
          </w:tcPr>
          <w:p w14:paraId="50D7D2C0" w14:textId="2872D979" w:rsidR="00832C56" w:rsidRPr="000D2199" w:rsidRDefault="00832C56" w:rsidP="001F1DF2">
            <w:pPr>
              <w:rPr>
                <w:rFonts w:ascii="Tele-GroteskNor" w:hAnsi="Tele-GroteskNor" w:cs="Arial"/>
                <w:b/>
                <w:bCs/>
                <w:szCs w:val="20"/>
              </w:rPr>
            </w:pPr>
            <w:r w:rsidRPr="000D2199">
              <w:rPr>
                <w:rFonts w:ascii="Tele-GroteskNor" w:hAnsi="Tele-GroteskNor" w:cs="Arial"/>
                <w:b/>
                <w:bCs/>
                <w:szCs w:val="20"/>
              </w:rPr>
              <w:t xml:space="preserve">Potreban broj RU za djelitelje (upisuje </w:t>
            </w:r>
            <w:r w:rsidR="0027113E" w:rsidRPr="000D2199">
              <w:rPr>
                <w:rFonts w:ascii="Tele-GroteskNor" w:hAnsi="Tele-GroteskNor" w:cs="Arial"/>
                <w:b/>
                <w:bCs/>
                <w:szCs w:val="20"/>
              </w:rPr>
              <w:t>HT</w:t>
            </w:r>
            <w:r w:rsidRPr="000D2199">
              <w:rPr>
                <w:rFonts w:ascii="Tele-GroteskNor" w:hAnsi="Tele-GroteskNor" w:cs="Arial"/>
                <w:b/>
                <w:bCs/>
                <w:szCs w:val="20"/>
              </w:rPr>
              <w:t>)</w:t>
            </w:r>
          </w:p>
        </w:tc>
        <w:tc>
          <w:tcPr>
            <w:tcW w:w="6237" w:type="dxa"/>
            <w:gridSpan w:val="2"/>
            <w:vAlign w:val="center"/>
          </w:tcPr>
          <w:p w14:paraId="02BCE2D9" w14:textId="0459759F" w:rsidR="00832C56" w:rsidRPr="000D2199" w:rsidRDefault="00832C56" w:rsidP="001F1DF2">
            <w:pPr>
              <w:rPr>
                <w:rFonts w:ascii="Tele-GroteskNor" w:hAnsi="Tele-GroteskNor" w:cs="Arial"/>
                <w:szCs w:val="20"/>
              </w:rPr>
            </w:pPr>
            <w:r w:rsidRPr="000D2199">
              <w:rPr>
                <w:rFonts w:ascii="Tele-GroteskNor" w:hAnsi="Tele-GroteskNor" w:cs="Arial"/>
                <w:szCs w:val="20"/>
              </w:rPr>
              <w:t>Broj RU za djelitelje:</w:t>
            </w:r>
          </w:p>
        </w:tc>
      </w:tr>
      <w:tr w:rsidR="00832C56" w:rsidRPr="000D2199" w14:paraId="2763394A" w14:textId="77777777" w:rsidTr="00FF4A61">
        <w:trPr>
          <w:cantSplit/>
          <w:trHeight w:val="397"/>
        </w:trPr>
        <w:tc>
          <w:tcPr>
            <w:tcW w:w="2547" w:type="dxa"/>
            <w:vMerge/>
            <w:vAlign w:val="center"/>
          </w:tcPr>
          <w:p w14:paraId="1A970042" w14:textId="77777777" w:rsidR="00832C56" w:rsidRPr="000D2199" w:rsidRDefault="00832C56" w:rsidP="001F1DF2">
            <w:pPr>
              <w:rPr>
                <w:rFonts w:ascii="Tele-GroteskNor" w:hAnsi="Tele-GroteskNor" w:cs="Arial"/>
                <w:b/>
                <w:bCs/>
                <w:szCs w:val="20"/>
              </w:rPr>
            </w:pPr>
          </w:p>
        </w:tc>
        <w:tc>
          <w:tcPr>
            <w:tcW w:w="6237" w:type="dxa"/>
            <w:gridSpan w:val="2"/>
            <w:vAlign w:val="center"/>
          </w:tcPr>
          <w:p w14:paraId="2DF19162" w14:textId="7CDF436B" w:rsidR="00832C56" w:rsidRPr="000D2199" w:rsidRDefault="00832C56" w:rsidP="001F1DF2">
            <w:pPr>
              <w:rPr>
                <w:rFonts w:ascii="Tele-GroteskNor" w:hAnsi="Tele-GroteskNor" w:cs="Arial"/>
                <w:szCs w:val="20"/>
              </w:rPr>
            </w:pPr>
            <w:r w:rsidRPr="000D2199">
              <w:rPr>
                <w:rFonts w:ascii="Tele-GroteskNor" w:hAnsi="Tele-GroteskNor" w:cs="Arial"/>
                <w:szCs w:val="20"/>
              </w:rPr>
              <w:t>Broj angažiranih modula:</w:t>
            </w:r>
          </w:p>
        </w:tc>
      </w:tr>
      <w:tr w:rsidR="00832C56" w:rsidRPr="000D2199" w14:paraId="289A42C1" w14:textId="77777777" w:rsidTr="00FF4A61">
        <w:trPr>
          <w:cantSplit/>
          <w:trHeight w:val="851"/>
        </w:trPr>
        <w:tc>
          <w:tcPr>
            <w:tcW w:w="2547" w:type="dxa"/>
            <w:vAlign w:val="center"/>
          </w:tcPr>
          <w:p w14:paraId="1814EA6B" w14:textId="38D29831" w:rsidR="00832C56" w:rsidRPr="000D2199" w:rsidRDefault="00832C56" w:rsidP="001F1DF2">
            <w:pPr>
              <w:rPr>
                <w:rFonts w:ascii="Tele-GroteskNor" w:hAnsi="Tele-GroteskNor" w:cs="Arial"/>
                <w:b/>
                <w:bCs/>
                <w:szCs w:val="20"/>
              </w:rPr>
            </w:pPr>
            <w:r w:rsidRPr="000D2199">
              <w:rPr>
                <w:rFonts w:ascii="Tele-GroteskNor" w:hAnsi="Tele-GroteskNor" w:cs="Arial"/>
                <w:b/>
                <w:bCs/>
                <w:szCs w:val="20"/>
              </w:rPr>
              <w:t>Ukupan broj RU za spojnu mrežu i djelitelje</w:t>
            </w:r>
            <w:r w:rsidR="0027113E" w:rsidRPr="000D2199">
              <w:rPr>
                <w:rFonts w:ascii="Tele-GroteskNor" w:hAnsi="Tele-GroteskNor" w:cs="Arial"/>
                <w:b/>
                <w:bCs/>
                <w:szCs w:val="20"/>
              </w:rPr>
              <w:t xml:space="preserve"> (Upisuje HT)</w:t>
            </w:r>
          </w:p>
        </w:tc>
        <w:tc>
          <w:tcPr>
            <w:tcW w:w="6237" w:type="dxa"/>
            <w:gridSpan w:val="2"/>
          </w:tcPr>
          <w:p w14:paraId="7571C4DD" w14:textId="22A7B88F" w:rsidR="00DE56CE" w:rsidRPr="000D2199" w:rsidRDefault="0027113E" w:rsidP="00FC1560">
            <w:pPr>
              <w:spacing w:before="120"/>
              <w:rPr>
                <w:rFonts w:ascii="Tele-GroteskNor" w:hAnsi="Tele-GroteskNor" w:cs="Arial"/>
                <w:szCs w:val="20"/>
              </w:rPr>
            </w:pPr>
            <w:r w:rsidRPr="000D2199">
              <w:rPr>
                <w:rFonts w:ascii="Tele-GroteskNor" w:hAnsi="Tele-GroteskNor" w:cs="Arial"/>
                <w:szCs w:val="20"/>
              </w:rPr>
              <w:t>Z</w:t>
            </w:r>
            <w:r w:rsidR="00DE56CE" w:rsidRPr="000D2199">
              <w:rPr>
                <w:rFonts w:ascii="Tele-GroteskNor" w:hAnsi="Tele-GroteskNor" w:cs="Arial"/>
                <w:szCs w:val="20"/>
              </w:rPr>
              <w:t>broj potrebnih RU za spojnu mreži i RU za djelitelje uz sve gore navedene parametre:</w:t>
            </w:r>
          </w:p>
        </w:tc>
      </w:tr>
      <w:tr w:rsidR="00713328" w:rsidRPr="000D2199" w14:paraId="336E40BC" w14:textId="77777777" w:rsidTr="00FF4A61">
        <w:trPr>
          <w:cantSplit/>
          <w:trHeight w:val="397"/>
        </w:trPr>
        <w:tc>
          <w:tcPr>
            <w:tcW w:w="8784" w:type="dxa"/>
            <w:gridSpan w:val="3"/>
            <w:shd w:val="clear" w:color="auto" w:fill="D9D9D9" w:themeFill="background1" w:themeFillShade="D9"/>
            <w:vAlign w:val="center"/>
          </w:tcPr>
          <w:p w14:paraId="61451CC9" w14:textId="43797632" w:rsidR="00713328" w:rsidRPr="000D2199" w:rsidRDefault="00713328" w:rsidP="00713328">
            <w:pPr>
              <w:jc w:val="center"/>
              <w:rPr>
                <w:rFonts w:ascii="Tele-GroteskNor" w:hAnsi="Tele-GroteskNor" w:cs="Arial"/>
                <w:szCs w:val="20"/>
              </w:rPr>
            </w:pPr>
            <w:r w:rsidRPr="000D2199">
              <w:rPr>
                <w:rFonts w:ascii="Tele-GroteskNor" w:hAnsi="Tele-GroteskNor" w:cs="Arial"/>
                <w:b/>
                <w:bCs/>
                <w:szCs w:val="20"/>
              </w:rPr>
              <w:t>Odobrenje zahtjeva (ispunjava HT)</w:t>
            </w:r>
          </w:p>
        </w:tc>
      </w:tr>
      <w:tr w:rsidR="00832C56" w:rsidRPr="000D2199" w14:paraId="4FECF42A" w14:textId="77777777" w:rsidTr="00FF4A61">
        <w:trPr>
          <w:cantSplit/>
          <w:trHeight w:val="397"/>
        </w:trPr>
        <w:tc>
          <w:tcPr>
            <w:tcW w:w="2547" w:type="dxa"/>
            <w:vAlign w:val="center"/>
          </w:tcPr>
          <w:p w14:paraId="6527C34B" w14:textId="612BF055" w:rsidR="00832C56" w:rsidRPr="000D2199" w:rsidRDefault="00713328" w:rsidP="001F1DF2">
            <w:pPr>
              <w:rPr>
                <w:rFonts w:ascii="Tele-GroteskNor" w:hAnsi="Tele-GroteskNor" w:cs="Arial"/>
                <w:b/>
                <w:bCs/>
                <w:szCs w:val="20"/>
              </w:rPr>
            </w:pPr>
            <w:r w:rsidRPr="000D2199">
              <w:rPr>
                <w:rFonts w:ascii="Tele-GroteskNor" w:hAnsi="Tele-GroteskNor" w:cs="Arial"/>
                <w:b/>
                <w:bCs/>
                <w:szCs w:val="20"/>
              </w:rPr>
              <w:t>Zahtjev odobren</w:t>
            </w:r>
          </w:p>
        </w:tc>
        <w:tc>
          <w:tcPr>
            <w:tcW w:w="6237" w:type="dxa"/>
            <w:gridSpan w:val="2"/>
            <w:vAlign w:val="center"/>
          </w:tcPr>
          <w:p w14:paraId="683431A6" w14:textId="7186EAEA" w:rsidR="00832C56" w:rsidRPr="000D2199" w:rsidRDefault="00713328" w:rsidP="001F1DF2">
            <w:pPr>
              <w:rPr>
                <w:rFonts w:ascii="Tele-GroteskNor" w:hAnsi="Tele-GroteskNor" w:cs="Arial"/>
                <w:szCs w:val="20"/>
              </w:rPr>
            </w:pPr>
            <w:r w:rsidRPr="000D2199">
              <w:rPr>
                <w:rFonts w:ascii="Tele-GroteskNor" w:hAnsi="Tele-GroteskNor" w:cs="Arial"/>
                <w:szCs w:val="20"/>
              </w:rPr>
              <w:sym w:font="Symbol" w:char="F0A0"/>
            </w:r>
            <w:r w:rsidRPr="000D2199">
              <w:rPr>
                <w:rFonts w:ascii="Tele-GroteskNor" w:hAnsi="Tele-GroteskNor" w:cs="Arial"/>
                <w:szCs w:val="20"/>
              </w:rPr>
              <w:t xml:space="preserve"> DA</w:t>
            </w:r>
          </w:p>
          <w:p w14:paraId="417C12E0" w14:textId="745BEF9E" w:rsidR="00713328" w:rsidRPr="000D2199" w:rsidRDefault="00713328" w:rsidP="001F1DF2">
            <w:pPr>
              <w:rPr>
                <w:rFonts w:ascii="Tele-GroteskNor" w:hAnsi="Tele-GroteskNor" w:cs="Arial"/>
                <w:szCs w:val="20"/>
              </w:rPr>
            </w:pPr>
            <w:r w:rsidRPr="000D2199">
              <w:rPr>
                <w:rFonts w:ascii="Tele-GroteskNor" w:hAnsi="Tele-GroteskNor" w:cs="Arial"/>
                <w:szCs w:val="20"/>
              </w:rPr>
              <w:sym w:font="Symbol" w:char="F0A0"/>
            </w:r>
            <w:r w:rsidRPr="000D2199">
              <w:rPr>
                <w:rFonts w:ascii="Tele-GroteskNor" w:hAnsi="Tele-GroteskNor" w:cs="Arial"/>
                <w:szCs w:val="20"/>
              </w:rPr>
              <w:t xml:space="preserve"> NE</w:t>
            </w:r>
          </w:p>
        </w:tc>
      </w:tr>
      <w:tr w:rsidR="00713328" w:rsidRPr="000D2199" w14:paraId="5024FC78" w14:textId="77777777" w:rsidTr="00FF4A61">
        <w:trPr>
          <w:cantSplit/>
          <w:trHeight w:val="2320"/>
        </w:trPr>
        <w:tc>
          <w:tcPr>
            <w:tcW w:w="2547" w:type="dxa"/>
            <w:vAlign w:val="center"/>
          </w:tcPr>
          <w:p w14:paraId="5E1B2C78" w14:textId="2681C850" w:rsidR="00713328" w:rsidRPr="000D2199" w:rsidRDefault="00C965D2" w:rsidP="001F1DF2">
            <w:pPr>
              <w:rPr>
                <w:rFonts w:ascii="Tele-GroteskNor" w:hAnsi="Tele-GroteskNor" w:cs="Arial"/>
                <w:b/>
                <w:bCs/>
                <w:szCs w:val="20"/>
              </w:rPr>
            </w:pPr>
            <w:r w:rsidRPr="000D2199">
              <w:rPr>
                <w:rFonts w:ascii="Tele-GroteskNor" w:hAnsi="Tele-GroteskNor" w:cs="Arial"/>
                <w:b/>
                <w:bCs/>
                <w:szCs w:val="20"/>
              </w:rPr>
              <w:t>Razlog odbijanja (kratki opis)</w:t>
            </w:r>
          </w:p>
        </w:tc>
        <w:tc>
          <w:tcPr>
            <w:tcW w:w="6237" w:type="dxa"/>
            <w:gridSpan w:val="2"/>
            <w:vAlign w:val="center"/>
          </w:tcPr>
          <w:p w14:paraId="5385D40E" w14:textId="77777777" w:rsidR="00713328" w:rsidRPr="000D2199" w:rsidRDefault="00713328" w:rsidP="001F1DF2">
            <w:pPr>
              <w:rPr>
                <w:rFonts w:ascii="Tele-GroteskNor" w:hAnsi="Tele-GroteskNor" w:cs="Arial"/>
                <w:szCs w:val="20"/>
              </w:rPr>
            </w:pPr>
          </w:p>
        </w:tc>
      </w:tr>
    </w:tbl>
    <w:p w14:paraId="1D4A03FF" w14:textId="77777777" w:rsidR="004A1039" w:rsidRPr="000D2199" w:rsidRDefault="00CA6D17" w:rsidP="004A1039">
      <w:pPr>
        <w:rPr>
          <w:rFonts w:ascii="Tele-GroteskNor" w:hAnsi="Tele-GroteskNor" w:cs="Arial"/>
          <w:szCs w:val="20"/>
        </w:rPr>
      </w:pPr>
      <w:r w:rsidRPr="000D2199">
        <w:rPr>
          <w:rFonts w:ascii="Tele-GroteskNor" w:hAnsi="Tele-GroteskNor" w:cs="Arial"/>
          <w:szCs w:val="20"/>
        </w:rPr>
        <w:t>*</w:t>
      </w:r>
      <w:r w:rsidR="00476776" w:rsidRPr="000D2199">
        <w:rPr>
          <w:rFonts w:ascii="Tele-GroteskNor" w:hAnsi="Tele-GroteskNor" w:cs="Arial"/>
          <w:szCs w:val="20"/>
        </w:rPr>
        <w:t>mogu</w:t>
      </w:r>
      <w:r w:rsidRPr="000D2199">
        <w:rPr>
          <w:rFonts w:ascii="Tele-GroteskNor" w:hAnsi="Tele-GroteskNor" w:cs="Arial"/>
          <w:szCs w:val="20"/>
        </w:rPr>
        <w:t>ć</w:t>
      </w:r>
      <w:r w:rsidR="00476776" w:rsidRPr="000D2199">
        <w:rPr>
          <w:rFonts w:ascii="Tele-GroteskNor" w:hAnsi="Tele-GroteskNor" w:cs="Arial"/>
          <w:szCs w:val="20"/>
        </w:rPr>
        <w:t>e</w:t>
      </w:r>
      <w:r w:rsidRPr="000D2199">
        <w:rPr>
          <w:rFonts w:ascii="Tele-GroteskNor" w:hAnsi="Tele-GroteskNor" w:cs="Arial"/>
          <w:szCs w:val="20"/>
        </w:rPr>
        <w:t xml:space="preserve"> </w:t>
      </w:r>
      <w:r w:rsidR="00476776" w:rsidRPr="000D2199">
        <w:rPr>
          <w:rFonts w:ascii="Tele-GroteskNor" w:hAnsi="Tele-GroteskNor" w:cs="Arial"/>
          <w:szCs w:val="20"/>
        </w:rPr>
        <w:t>koristiti</w:t>
      </w:r>
      <w:r w:rsidRPr="000D2199">
        <w:rPr>
          <w:rFonts w:ascii="Tele-GroteskNor" w:hAnsi="Tele-GroteskNor" w:cs="Arial"/>
          <w:szCs w:val="20"/>
        </w:rPr>
        <w:t xml:space="preserve"> </w:t>
      </w:r>
      <w:r w:rsidR="00476776" w:rsidRPr="000D2199">
        <w:rPr>
          <w:rFonts w:ascii="Tele-GroteskNor" w:hAnsi="Tele-GroteskNor" w:cs="Arial"/>
          <w:szCs w:val="20"/>
        </w:rPr>
        <w:t>samo</w:t>
      </w:r>
      <w:r w:rsidRPr="000D2199">
        <w:rPr>
          <w:rFonts w:ascii="Tele-GroteskNor" w:hAnsi="Tele-GroteskNor" w:cs="Arial"/>
          <w:szCs w:val="20"/>
        </w:rPr>
        <w:t xml:space="preserve"> </w:t>
      </w:r>
      <w:r w:rsidR="00476776" w:rsidRPr="000D2199">
        <w:rPr>
          <w:rFonts w:ascii="Tele-GroteskNor" w:hAnsi="Tele-GroteskNor" w:cs="Arial"/>
          <w:szCs w:val="20"/>
        </w:rPr>
        <w:t>za</w:t>
      </w:r>
      <w:r w:rsidRPr="000D2199">
        <w:rPr>
          <w:rFonts w:ascii="Tele-GroteskNor" w:hAnsi="Tele-GroteskNor" w:cs="Arial"/>
          <w:szCs w:val="20"/>
        </w:rPr>
        <w:t xml:space="preserve"> </w:t>
      </w:r>
      <w:r w:rsidR="00476776" w:rsidRPr="000D2199">
        <w:rPr>
          <w:rFonts w:ascii="Tele-GroteskNor" w:hAnsi="Tele-GroteskNor" w:cs="Arial"/>
          <w:szCs w:val="20"/>
        </w:rPr>
        <w:t>P</w:t>
      </w:r>
      <w:r w:rsidRPr="000D2199">
        <w:rPr>
          <w:rFonts w:ascii="Tele-GroteskNor" w:hAnsi="Tele-GroteskNor" w:cs="Arial"/>
          <w:szCs w:val="20"/>
        </w:rPr>
        <w:t>2</w:t>
      </w:r>
      <w:r w:rsidR="00476776" w:rsidRPr="000D2199">
        <w:rPr>
          <w:rFonts w:ascii="Tele-GroteskNor" w:hAnsi="Tele-GroteskNor" w:cs="Arial"/>
          <w:szCs w:val="20"/>
        </w:rPr>
        <w:t>MP</w:t>
      </w:r>
      <w:r w:rsidRPr="000D2199">
        <w:rPr>
          <w:rFonts w:ascii="Tele-GroteskNor" w:hAnsi="Tele-GroteskNor" w:cs="Arial"/>
          <w:szCs w:val="20"/>
        </w:rPr>
        <w:t xml:space="preserve"> </w:t>
      </w:r>
      <w:r w:rsidR="00476776" w:rsidRPr="000D2199">
        <w:rPr>
          <w:rFonts w:ascii="Tele-GroteskNor" w:hAnsi="Tele-GroteskNor" w:cs="Arial"/>
          <w:szCs w:val="20"/>
        </w:rPr>
        <w:t>povezivanje</w:t>
      </w:r>
    </w:p>
    <w:p w14:paraId="3B880C34" w14:textId="77777777" w:rsidR="004A1039" w:rsidRPr="000D2199" w:rsidRDefault="004A1039" w:rsidP="004A1039">
      <w:pPr>
        <w:rPr>
          <w:rFonts w:ascii="Tele-GroteskNor" w:hAnsi="Tele-GroteskNor" w:cs="Arial"/>
          <w:szCs w:val="20"/>
        </w:rPr>
      </w:pPr>
    </w:p>
    <w:p w14:paraId="6D48F410" w14:textId="6C5A421A" w:rsidR="004A1039" w:rsidRPr="000D2199" w:rsidRDefault="00C965D2" w:rsidP="004A1039">
      <w:pPr>
        <w:rPr>
          <w:rFonts w:ascii="Tele-GroteskNor" w:hAnsi="Tele-GroteskNor" w:cs="Arial"/>
          <w:szCs w:val="20"/>
        </w:rPr>
      </w:pPr>
      <w:bookmarkStart w:id="223" w:name="_Hlk535359765"/>
      <w:bookmarkStart w:id="224" w:name="_Hlk535418925"/>
      <w:r w:rsidRPr="000D2199">
        <w:rPr>
          <w:rFonts w:ascii="Tele-GroteskNor" w:hAnsi="Tele-GroteskNor" w:cs="Arial"/>
          <w:szCs w:val="20"/>
        </w:rPr>
        <w:t>Podnošenje zahtjeva</w:t>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004A1039" w:rsidRPr="000D2199">
        <w:rPr>
          <w:rFonts w:ascii="Tele-GroteskNor" w:hAnsi="Tele-GroteskNor" w:cs="Arial"/>
          <w:szCs w:val="20"/>
        </w:rPr>
        <w:t>Potpis</w:t>
      </w:r>
      <w:r w:rsidR="00CA6D17" w:rsidRPr="000D2199">
        <w:rPr>
          <w:rFonts w:ascii="Tele-GroteskNor" w:hAnsi="Tele-GroteskNor" w:cs="Arial"/>
          <w:szCs w:val="20"/>
        </w:rPr>
        <w:t xml:space="preserve"> </w:t>
      </w:r>
      <w:r w:rsidR="004A1039" w:rsidRPr="000D2199">
        <w:rPr>
          <w:rFonts w:ascii="Tele-GroteskNor" w:hAnsi="Tele-GroteskNor" w:cs="Arial"/>
          <w:szCs w:val="20"/>
        </w:rPr>
        <w:t>podnositelja</w:t>
      </w:r>
      <w:r w:rsidR="00CA6D17" w:rsidRPr="000D2199">
        <w:rPr>
          <w:rFonts w:ascii="Tele-GroteskNor" w:hAnsi="Tele-GroteskNor" w:cs="Arial"/>
          <w:szCs w:val="20"/>
        </w:rPr>
        <w:t xml:space="preserve"> </w:t>
      </w:r>
      <w:r w:rsidR="004A1039" w:rsidRPr="000D2199">
        <w:rPr>
          <w:rFonts w:ascii="Tele-GroteskNor" w:hAnsi="Tele-GroteskNor" w:cs="Arial"/>
          <w:szCs w:val="20"/>
        </w:rPr>
        <w:t>zahtjeva</w:t>
      </w:r>
    </w:p>
    <w:bookmarkEnd w:id="223"/>
    <w:p w14:paraId="22C80D77" w14:textId="22AAD531" w:rsidR="004A1039" w:rsidRPr="000D2199" w:rsidRDefault="004A1039" w:rsidP="004A1039">
      <w:pPr>
        <w:rPr>
          <w:rFonts w:ascii="Tele-GroteskNor" w:hAnsi="Tele-GroteskNor" w:cs="Arial"/>
          <w:szCs w:val="20"/>
        </w:rPr>
      </w:pPr>
    </w:p>
    <w:p w14:paraId="0EC171D3" w14:textId="77777777" w:rsidR="00C965D2" w:rsidRPr="000D2199" w:rsidRDefault="00C965D2" w:rsidP="004A1039">
      <w:pPr>
        <w:rPr>
          <w:rFonts w:ascii="Tele-GroteskNor" w:hAnsi="Tele-GroteskNor" w:cs="Arial"/>
          <w:szCs w:val="20"/>
        </w:rPr>
      </w:pPr>
    </w:p>
    <w:p w14:paraId="6FB94740" w14:textId="431FFFFE" w:rsidR="004A1039" w:rsidRPr="000D2199" w:rsidRDefault="004A1039" w:rsidP="004A1039">
      <w:pPr>
        <w:tabs>
          <w:tab w:val="clear" w:pos="851"/>
          <w:tab w:val="left" w:pos="5130"/>
        </w:tabs>
        <w:rPr>
          <w:rFonts w:ascii="Tele-GroteskNor" w:hAnsi="Tele-GroteskNor" w:cs="Arial"/>
          <w:szCs w:val="20"/>
        </w:rPr>
      </w:pPr>
      <w:r w:rsidRPr="000D2199">
        <w:rPr>
          <w:rFonts w:ascii="Tele-GroteskNor" w:hAnsi="Tele-GroteskNor" w:cs="Arial"/>
          <w:szCs w:val="20"/>
        </w:rPr>
        <w:t>U</w:t>
      </w:r>
      <w:r w:rsidR="00CA6D17" w:rsidRPr="000D2199">
        <w:rPr>
          <w:rFonts w:ascii="Tele-GroteskNor" w:hAnsi="Tele-GroteskNor" w:cs="Arial"/>
          <w:szCs w:val="20"/>
        </w:rPr>
        <w:t xml:space="preserve"> _______________________20___ </w:t>
      </w:r>
      <w:r w:rsidRPr="000D2199">
        <w:rPr>
          <w:rFonts w:ascii="Tele-GroteskNor" w:hAnsi="Tele-GroteskNor" w:cs="Arial"/>
          <w:szCs w:val="20"/>
        </w:rPr>
        <w:t>godine</w:t>
      </w:r>
      <w:r w:rsidR="00C965D2" w:rsidRPr="000D2199">
        <w:rPr>
          <w:rFonts w:ascii="Tele-GroteskNor" w:hAnsi="Tele-GroteskNor" w:cs="Arial"/>
          <w:szCs w:val="20"/>
        </w:rPr>
        <w:tab/>
      </w:r>
      <w:r w:rsidR="00CA6D17" w:rsidRPr="000D2199">
        <w:rPr>
          <w:rFonts w:ascii="Tele-GroteskNor" w:hAnsi="Tele-GroteskNor" w:cs="Arial"/>
          <w:szCs w:val="20"/>
        </w:rPr>
        <w:t>_________________________________</w:t>
      </w:r>
    </w:p>
    <w:p w14:paraId="31EF44DB" w14:textId="77777777" w:rsidR="004A1039" w:rsidRPr="000D2199" w:rsidRDefault="00CA6D17" w:rsidP="004A1039">
      <w:pPr>
        <w:ind w:left="5040" w:hanging="5040"/>
        <w:rPr>
          <w:rFonts w:ascii="Tele-GroteskNor" w:hAnsi="Tele-GroteskNor" w:cs="Arial"/>
          <w:szCs w:val="20"/>
        </w:rPr>
      </w:pPr>
      <w:r w:rsidRPr="000D2199">
        <w:rPr>
          <w:rFonts w:ascii="Tele-GroteskNor" w:hAnsi="Tele-GroteskNor" w:cs="Arial"/>
          <w:szCs w:val="20"/>
        </w:rPr>
        <w:t>(</w:t>
      </w:r>
      <w:r w:rsidR="004A1039" w:rsidRPr="000D2199">
        <w:rPr>
          <w:rFonts w:ascii="Tele-GroteskNor" w:hAnsi="Tele-GroteskNor" w:cs="Arial"/>
          <w:szCs w:val="20"/>
        </w:rPr>
        <w:t>mjesto</w:t>
      </w:r>
      <w:r w:rsidRPr="000D2199">
        <w:rPr>
          <w:rFonts w:ascii="Tele-GroteskNor" w:hAnsi="Tele-GroteskNor" w:cs="Arial"/>
          <w:szCs w:val="20"/>
        </w:rPr>
        <w:t xml:space="preserve"> </w:t>
      </w:r>
      <w:r w:rsidR="004A1039" w:rsidRPr="000D2199">
        <w:rPr>
          <w:rFonts w:ascii="Tele-GroteskNor" w:hAnsi="Tele-GroteskNor" w:cs="Arial"/>
          <w:szCs w:val="20"/>
        </w:rPr>
        <w:t>i</w:t>
      </w:r>
      <w:r w:rsidRPr="000D2199">
        <w:rPr>
          <w:rFonts w:ascii="Tele-GroteskNor" w:hAnsi="Tele-GroteskNor" w:cs="Arial"/>
          <w:szCs w:val="20"/>
        </w:rPr>
        <w:t xml:space="preserve"> </w:t>
      </w:r>
      <w:r w:rsidR="004A1039" w:rsidRPr="000D2199">
        <w:rPr>
          <w:rFonts w:ascii="Tele-GroteskNor" w:hAnsi="Tele-GroteskNor" w:cs="Arial"/>
          <w:szCs w:val="20"/>
        </w:rPr>
        <w:t>datum</w:t>
      </w:r>
      <w:r w:rsidRPr="000D2199">
        <w:rPr>
          <w:rFonts w:ascii="Tele-GroteskNor" w:hAnsi="Tele-GroteskNor" w:cs="Arial"/>
          <w:szCs w:val="20"/>
        </w:rPr>
        <w:t xml:space="preserve"> </w:t>
      </w:r>
      <w:r w:rsidR="004A1039" w:rsidRPr="000D2199">
        <w:rPr>
          <w:rFonts w:ascii="Tele-GroteskNor" w:hAnsi="Tele-GroteskNor" w:cs="Arial"/>
          <w:szCs w:val="20"/>
        </w:rPr>
        <w:t>podno</w:t>
      </w:r>
      <w:r w:rsidRPr="000D2199">
        <w:rPr>
          <w:rFonts w:ascii="Tele-GroteskNor" w:hAnsi="Tele-GroteskNor" w:cs="Arial"/>
          <w:szCs w:val="20"/>
        </w:rPr>
        <w:t>š</w:t>
      </w:r>
      <w:r w:rsidR="004A1039" w:rsidRPr="000D2199">
        <w:rPr>
          <w:rFonts w:ascii="Tele-GroteskNor" w:hAnsi="Tele-GroteskNor" w:cs="Arial"/>
          <w:szCs w:val="20"/>
        </w:rPr>
        <w:t>enja</w:t>
      </w:r>
      <w:r w:rsidRPr="000D2199">
        <w:rPr>
          <w:rFonts w:ascii="Tele-GroteskNor" w:hAnsi="Tele-GroteskNor" w:cs="Arial"/>
          <w:szCs w:val="20"/>
        </w:rPr>
        <w:t xml:space="preserve"> </w:t>
      </w:r>
      <w:r w:rsidR="004A1039" w:rsidRPr="000D2199">
        <w:rPr>
          <w:rFonts w:ascii="Tele-GroteskNor" w:hAnsi="Tele-GroteskNor" w:cs="Arial"/>
          <w:szCs w:val="20"/>
        </w:rPr>
        <w:t>Zahtjeva</w:t>
      </w:r>
      <w:r w:rsidRPr="000D2199">
        <w:rPr>
          <w:rFonts w:ascii="Tele-GroteskNor" w:hAnsi="Tele-GroteskNor" w:cs="Arial"/>
          <w:szCs w:val="20"/>
        </w:rPr>
        <w:t>)</w:t>
      </w:r>
      <w:r w:rsidRPr="000D2199">
        <w:rPr>
          <w:rFonts w:ascii="Tele-GroteskNor" w:hAnsi="Tele-GroteskNor" w:cs="Arial"/>
          <w:szCs w:val="20"/>
        </w:rPr>
        <w:tab/>
        <w:t>(</w:t>
      </w:r>
      <w:r w:rsidR="004A1039" w:rsidRPr="000D2199">
        <w:rPr>
          <w:rFonts w:ascii="Tele-GroteskNor" w:hAnsi="Tele-GroteskNor" w:cs="Arial"/>
          <w:szCs w:val="20"/>
        </w:rPr>
        <w:t>svojim</w:t>
      </w:r>
      <w:r w:rsidRPr="000D2199">
        <w:rPr>
          <w:rFonts w:ascii="Tele-GroteskNor" w:hAnsi="Tele-GroteskNor" w:cs="Arial"/>
          <w:szCs w:val="20"/>
        </w:rPr>
        <w:t xml:space="preserve"> </w:t>
      </w:r>
      <w:r w:rsidR="004A1039" w:rsidRPr="000D2199">
        <w:rPr>
          <w:rFonts w:ascii="Tele-GroteskNor" w:hAnsi="Tele-GroteskNor" w:cs="Arial"/>
          <w:szCs w:val="20"/>
        </w:rPr>
        <w:t>potpisom</w:t>
      </w:r>
      <w:r w:rsidRPr="000D2199">
        <w:rPr>
          <w:rFonts w:ascii="Tele-GroteskNor" w:hAnsi="Tele-GroteskNor" w:cs="Arial"/>
          <w:szCs w:val="20"/>
        </w:rPr>
        <w:t xml:space="preserve"> </w:t>
      </w:r>
      <w:r w:rsidR="004A1039" w:rsidRPr="000D2199">
        <w:rPr>
          <w:rFonts w:ascii="Tele-GroteskNor" w:hAnsi="Tele-GroteskNor" w:cs="Arial"/>
          <w:szCs w:val="20"/>
        </w:rPr>
        <w:t>potvr</w:t>
      </w:r>
      <w:r w:rsidRPr="000D2199">
        <w:rPr>
          <w:rFonts w:ascii="Tele-GroteskNor" w:hAnsi="Tele-GroteskNor" w:cs="Arial"/>
          <w:szCs w:val="20"/>
        </w:rPr>
        <w:t>đ</w:t>
      </w:r>
      <w:r w:rsidR="004A1039" w:rsidRPr="000D2199">
        <w:rPr>
          <w:rFonts w:ascii="Tele-GroteskNor" w:hAnsi="Tele-GroteskNor" w:cs="Arial"/>
          <w:szCs w:val="20"/>
        </w:rPr>
        <w:t>ujem</w:t>
      </w:r>
      <w:r w:rsidRPr="000D2199">
        <w:rPr>
          <w:rFonts w:ascii="Tele-GroteskNor" w:hAnsi="Tele-GroteskNor" w:cs="Arial"/>
          <w:szCs w:val="20"/>
        </w:rPr>
        <w:t xml:space="preserve"> </w:t>
      </w:r>
      <w:r w:rsidR="004A1039" w:rsidRPr="000D2199">
        <w:rPr>
          <w:rFonts w:ascii="Tele-GroteskNor" w:hAnsi="Tele-GroteskNor" w:cs="Arial"/>
          <w:szCs w:val="20"/>
        </w:rPr>
        <w:t>to</w:t>
      </w:r>
      <w:r w:rsidRPr="000D2199">
        <w:rPr>
          <w:rFonts w:ascii="Tele-GroteskNor" w:hAnsi="Tele-GroteskNor" w:cs="Arial"/>
          <w:szCs w:val="20"/>
        </w:rPr>
        <w:t>č</w:t>
      </w:r>
      <w:r w:rsidR="004A1039" w:rsidRPr="000D2199">
        <w:rPr>
          <w:rFonts w:ascii="Tele-GroteskNor" w:hAnsi="Tele-GroteskNor" w:cs="Arial"/>
          <w:szCs w:val="20"/>
        </w:rPr>
        <w:t>nost</w:t>
      </w:r>
      <w:r w:rsidRPr="000D2199">
        <w:rPr>
          <w:rFonts w:ascii="Tele-GroteskNor" w:hAnsi="Tele-GroteskNor" w:cs="Arial"/>
          <w:szCs w:val="20"/>
        </w:rPr>
        <w:t xml:space="preserve"> </w:t>
      </w:r>
      <w:r w:rsidR="004A1039" w:rsidRPr="000D2199">
        <w:rPr>
          <w:rFonts w:ascii="Tele-GroteskNor" w:hAnsi="Tele-GroteskNor" w:cs="Arial"/>
          <w:szCs w:val="20"/>
        </w:rPr>
        <w:t>i</w:t>
      </w:r>
      <w:r w:rsidRPr="000D2199">
        <w:rPr>
          <w:rFonts w:ascii="Tele-GroteskNor" w:hAnsi="Tele-GroteskNor" w:cs="Arial"/>
          <w:szCs w:val="20"/>
        </w:rPr>
        <w:t xml:space="preserve"> </w:t>
      </w:r>
      <w:r w:rsidR="004A1039" w:rsidRPr="000D2199">
        <w:rPr>
          <w:rFonts w:ascii="Tele-GroteskNor" w:hAnsi="Tele-GroteskNor" w:cs="Arial"/>
          <w:szCs w:val="20"/>
        </w:rPr>
        <w:t>potpunost</w:t>
      </w:r>
      <w:r w:rsidRPr="000D2199">
        <w:rPr>
          <w:rFonts w:ascii="Tele-GroteskNor" w:hAnsi="Tele-GroteskNor" w:cs="Arial"/>
          <w:szCs w:val="20"/>
        </w:rPr>
        <w:t xml:space="preserve"> </w:t>
      </w:r>
      <w:r w:rsidR="004A1039" w:rsidRPr="000D2199">
        <w:rPr>
          <w:rFonts w:ascii="Tele-GroteskNor" w:hAnsi="Tele-GroteskNor" w:cs="Arial"/>
          <w:szCs w:val="20"/>
        </w:rPr>
        <w:t>podataka</w:t>
      </w:r>
      <w:r w:rsidRPr="000D2199">
        <w:rPr>
          <w:rFonts w:ascii="Tele-GroteskNor" w:hAnsi="Tele-GroteskNor" w:cs="Arial"/>
          <w:szCs w:val="20"/>
        </w:rPr>
        <w:t xml:space="preserve"> </w:t>
      </w:r>
      <w:r w:rsidR="004A1039" w:rsidRPr="000D2199">
        <w:rPr>
          <w:rFonts w:ascii="Tele-GroteskNor" w:hAnsi="Tele-GroteskNor" w:cs="Arial"/>
          <w:szCs w:val="20"/>
        </w:rPr>
        <w:t>navedenih</w:t>
      </w:r>
      <w:r w:rsidRPr="000D2199">
        <w:rPr>
          <w:rFonts w:ascii="Tele-GroteskNor" w:hAnsi="Tele-GroteskNor" w:cs="Arial"/>
          <w:szCs w:val="20"/>
        </w:rPr>
        <w:t xml:space="preserve"> </w:t>
      </w:r>
      <w:r w:rsidR="004A1039" w:rsidRPr="000D2199">
        <w:rPr>
          <w:rFonts w:ascii="Tele-GroteskNor" w:hAnsi="Tele-GroteskNor" w:cs="Arial"/>
          <w:szCs w:val="20"/>
        </w:rPr>
        <w:t>u</w:t>
      </w:r>
      <w:r w:rsidRPr="000D2199">
        <w:rPr>
          <w:rFonts w:ascii="Tele-GroteskNor" w:hAnsi="Tele-GroteskNor" w:cs="Arial"/>
          <w:szCs w:val="20"/>
        </w:rPr>
        <w:t xml:space="preserve"> </w:t>
      </w:r>
      <w:r w:rsidR="004A1039" w:rsidRPr="000D2199">
        <w:rPr>
          <w:rFonts w:ascii="Tele-GroteskNor" w:hAnsi="Tele-GroteskNor" w:cs="Arial"/>
          <w:szCs w:val="20"/>
        </w:rPr>
        <w:t>ovom</w:t>
      </w:r>
      <w:r w:rsidRPr="000D2199">
        <w:rPr>
          <w:rFonts w:ascii="Tele-GroteskNor" w:hAnsi="Tele-GroteskNor" w:cs="Arial"/>
          <w:szCs w:val="20"/>
        </w:rPr>
        <w:t xml:space="preserve"> </w:t>
      </w:r>
      <w:r w:rsidR="004A1039" w:rsidRPr="000D2199">
        <w:rPr>
          <w:rFonts w:ascii="Tele-GroteskNor" w:hAnsi="Tele-GroteskNor" w:cs="Arial"/>
          <w:szCs w:val="20"/>
        </w:rPr>
        <w:t>Zahtjevu</w:t>
      </w:r>
      <w:r w:rsidRPr="000D2199">
        <w:rPr>
          <w:rFonts w:ascii="Tele-GroteskNor" w:hAnsi="Tele-GroteskNor" w:cs="Arial"/>
          <w:szCs w:val="20"/>
        </w:rPr>
        <w:t>)</w:t>
      </w:r>
    </w:p>
    <w:bookmarkEnd w:id="224"/>
    <w:p w14:paraId="5500AC22" w14:textId="77777777" w:rsidR="00C965D2" w:rsidRPr="000D2199" w:rsidRDefault="00C965D2" w:rsidP="00C965D2">
      <w:pPr>
        <w:rPr>
          <w:rFonts w:ascii="Tele-GroteskNor" w:hAnsi="Tele-GroteskNor" w:cs="Arial"/>
          <w:szCs w:val="20"/>
        </w:rPr>
      </w:pPr>
    </w:p>
    <w:p w14:paraId="2B3EBD04" w14:textId="4AB9FA45" w:rsidR="00C965D2" w:rsidRPr="000D2199" w:rsidRDefault="00C965D2" w:rsidP="00C965D2">
      <w:pPr>
        <w:rPr>
          <w:rFonts w:ascii="Tele-GroteskNor" w:hAnsi="Tele-GroteskNor" w:cs="Arial"/>
          <w:szCs w:val="20"/>
        </w:rPr>
      </w:pPr>
    </w:p>
    <w:p w14:paraId="5BC303A7" w14:textId="77777777" w:rsidR="00C965D2" w:rsidRPr="000D2199" w:rsidRDefault="00C965D2" w:rsidP="00C965D2">
      <w:pPr>
        <w:rPr>
          <w:rFonts w:ascii="Tele-GroteskNor" w:hAnsi="Tele-GroteskNor" w:cs="Arial"/>
          <w:szCs w:val="20"/>
        </w:rPr>
      </w:pPr>
    </w:p>
    <w:p w14:paraId="5709C48F" w14:textId="13619C03" w:rsidR="00C965D2" w:rsidRPr="000D2199" w:rsidRDefault="00C965D2" w:rsidP="00C965D2">
      <w:pPr>
        <w:rPr>
          <w:rFonts w:ascii="Tele-GroteskNor" w:hAnsi="Tele-GroteskNor" w:cs="Arial"/>
          <w:szCs w:val="20"/>
        </w:rPr>
      </w:pPr>
      <w:r w:rsidRPr="000D2199">
        <w:rPr>
          <w:rFonts w:ascii="Tele-GroteskNor" w:hAnsi="Tele-GroteskNor" w:cs="Arial"/>
          <w:szCs w:val="20"/>
        </w:rPr>
        <w:t>Odobrenje zahtjeva</w:t>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t>Potpis odobravatelja zahtjeva</w:t>
      </w:r>
    </w:p>
    <w:p w14:paraId="433160E5" w14:textId="18E7DB19" w:rsidR="009E0D18" w:rsidRPr="000D2199" w:rsidRDefault="009E0D18" w:rsidP="001C6857">
      <w:pPr>
        <w:pStyle w:val="Header"/>
        <w:rPr>
          <w:rFonts w:ascii="Tele-GroteskNor" w:hAnsi="Tele-GroteskNor" w:cs="Arial"/>
          <w:szCs w:val="20"/>
        </w:rPr>
      </w:pPr>
    </w:p>
    <w:p w14:paraId="11CD030F" w14:textId="77777777" w:rsidR="001C6857" w:rsidRPr="000D2199" w:rsidRDefault="001C6857" w:rsidP="001C6857">
      <w:pPr>
        <w:pStyle w:val="Header"/>
        <w:rPr>
          <w:rFonts w:ascii="Tele-GroteskNor" w:hAnsi="Tele-GroteskNor" w:cs="Arial"/>
          <w:szCs w:val="20"/>
        </w:rPr>
      </w:pPr>
    </w:p>
    <w:p w14:paraId="753FF489" w14:textId="77777777" w:rsidR="00C965D2" w:rsidRPr="000D2199" w:rsidRDefault="00C965D2" w:rsidP="00C965D2">
      <w:pPr>
        <w:tabs>
          <w:tab w:val="clear" w:pos="851"/>
          <w:tab w:val="left" w:pos="5130"/>
        </w:tabs>
        <w:rPr>
          <w:rFonts w:ascii="Tele-GroteskNor" w:hAnsi="Tele-GroteskNor" w:cs="Arial"/>
          <w:szCs w:val="20"/>
        </w:rPr>
      </w:pPr>
      <w:r w:rsidRPr="000D2199">
        <w:rPr>
          <w:rFonts w:ascii="Tele-GroteskNor" w:hAnsi="Tele-GroteskNor" w:cs="Arial"/>
          <w:szCs w:val="20"/>
        </w:rPr>
        <w:t>U _______________________20___ godine</w:t>
      </w:r>
      <w:r w:rsidRPr="000D2199">
        <w:rPr>
          <w:rFonts w:ascii="Tele-GroteskNor" w:hAnsi="Tele-GroteskNor" w:cs="Arial"/>
          <w:szCs w:val="20"/>
        </w:rPr>
        <w:tab/>
        <w:t>_________________________________</w:t>
      </w:r>
    </w:p>
    <w:p w14:paraId="3195321E" w14:textId="26E29420" w:rsidR="00C965D2" w:rsidRPr="000D2199" w:rsidRDefault="00C965D2" w:rsidP="00C965D2">
      <w:pPr>
        <w:ind w:left="5040" w:hanging="5040"/>
        <w:rPr>
          <w:rFonts w:ascii="Tele-GroteskNor" w:hAnsi="Tele-GroteskNor" w:cs="Arial"/>
          <w:szCs w:val="20"/>
        </w:rPr>
      </w:pPr>
      <w:r w:rsidRPr="000D2199">
        <w:rPr>
          <w:rFonts w:ascii="Tele-GroteskNor" w:hAnsi="Tele-GroteskNor" w:cs="Arial"/>
          <w:szCs w:val="20"/>
        </w:rPr>
        <w:t>(mjesto i datum odobrenja Zahtjeva)</w:t>
      </w:r>
      <w:r w:rsidRPr="000D2199">
        <w:rPr>
          <w:rFonts w:ascii="Tele-GroteskNor" w:hAnsi="Tele-GroteskNor" w:cs="Arial"/>
          <w:szCs w:val="20"/>
        </w:rPr>
        <w:tab/>
      </w:r>
    </w:p>
    <w:p w14:paraId="43B07699" w14:textId="3378F817" w:rsidR="00C965D2" w:rsidRPr="000D2199" w:rsidRDefault="001B14C5" w:rsidP="001B14C5">
      <w:pPr>
        <w:pStyle w:val="Text"/>
        <w:pageBreakBefore/>
        <w:jc w:val="center"/>
        <w:rPr>
          <w:rFonts w:ascii="Tele-GroteskNor" w:hAnsi="Tele-GroteskNor"/>
          <w:b/>
          <w:bCs/>
          <w:sz w:val="24"/>
          <w:lang w:val="hr-HR"/>
        </w:rPr>
      </w:pPr>
      <w:r w:rsidRPr="000D2199">
        <w:rPr>
          <w:rFonts w:ascii="Tele-GroteskNor" w:hAnsi="Tele-GroteskNor"/>
          <w:b/>
          <w:bCs/>
          <w:sz w:val="24"/>
          <w:lang w:val="hr-HR"/>
        </w:rPr>
        <w:lastRenderedPageBreak/>
        <w:t>Zahtjev za uslugu najma svjetlovodne niti bez prijenosne opreme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701"/>
        <w:gridCol w:w="2828"/>
      </w:tblGrid>
      <w:tr w:rsidR="001B14C5" w:rsidRPr="000D2199" w14:paraId="7A42CC0E" w14:textId="77777777" w:rsidTr="0028270A">
        <w:trPr>
          <w:cantSplit/>
          <w:trHeight w:val="397"/>
        </w:trPr>
        <w:tc>
          <w:tcPr>
            <w:tcW w:w="4219" w:type="dxa"/>
            <w:vAlign w:val="center"/>
          </w:tcPr>
          <w:p w14:paraId="10136205"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Naziv Operatora korisnika</w:t>
            </w:r>
          </w:p>
        </w:tc>
        <w:tc>
          <w:tcPr>
            <w:tcW w:w="4529" w:type="dxa"/>
            <w:gridSpan w:val="2"/>
            <w:vAlign w:val="center"/>
          </w:tcPr>
          <w:p w14:paraId="52A40AE5"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p>
        </w:tc>
      </w:tr>
      <w:tr w:rsidR="001B14C5" w:rsidRPr="000D2199" w14:paraId="4E7A4431" w14:textId="77777777" w:rsidTr="0028270A">
        <w:trPr>
          <w:cantSplit/>
          <w:trHeight w:val="397"/>
        </w:trPr>
        <w:tc>
          <w:tcPr>
            <w:tcW w:w="4219" w:type="dxa"/>
            <w:vMerge w:val="restart"/>
            <w:vAlign w:val="center"/>
          </w:tcPr>
          <w:p w14:paraId="6F9B1F42"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Adresa Operatora korisnika</w:t>
            </w:r>
          </w:p>
        </w:tc>
        <w:tc>
          <w:tcPr>
            <w:tcW w:w="1701" w:type="dxa"/>
            <w:vAlign w:val="center"/>
          </w:tcPr>
          <w:p w14:paraId="2D0B0FA7"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Ulica i kućni broj</w:t>
            </w:r>
          </w:p>
        </w:tc>
        <w:tc>
          <w:tcPr>
            <w:tcW w:w="2828" w:type="dxa"/>
            <w:vAlign w:val="center"/>
          </w:tcPr>
          <w:p w14:paraId="1C644A12"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p>
        </w:tc>
      </w:tr>
      <w:tr w:rsidR="001B14C5" w:rsidRPr="000D2199" w14:paraId="7597CE24" w14:textId="77777777" w:rsidTr="0028270A">
        <w:trPr>
          <w:cantSplit/>
          <w:trHeight w:val="397"/>
        </w:trPr>
        <w:tc>
          <w:tcPr>
            <w:tcW w:w="4219" w:type="dxa"/>
            <w:vMerge/>
            <w:vAlign w:val="center"/>
          </w:tcPr>
          <w:p w14:paraId="4396F9B8"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p>
        </w:tc>
        <w:tc>
          <w:tcPr>
            <w:tcW w:w="1701" w:type="dxa"/>
            <w:vAlign w:val="center"/>
          </w:tcPr>
          <w:p w14:paraId="11F6F398"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Poštanski broj i mjesto</w:t>
            </w:r>
          </w:p>
        </w:tc>
        <w:tc>
          <w:tcPr>
            <w:tcW w:w="2828" w:type="dxa"/>
            <w:vAlign w:val="center"/>
          </w:tcPr>
          <w:p w14:paraId="49EBC956"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p>
        </w:tc>
      </w:tr>
      <w:tr w:rsidR="001B14C5" w:rsidRPr="000D2199" w14:paraId="3814BE87" w14:textId="77777777" w:rsidTr="0028270A">
        <w:trPr>
          <w:cantSplit/>
          <w:trHeight w:val="397"/>
        </w:trPr>
        <w:tc>
          <w:tcPr>
            <w:tcW w:w="4219" w:type="dxa"/>
            <w:vAlign w:val="center"/>
          </w:tcPr>
          <w:p w14:paraId="5BCC3C7A"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OIB</w:t>
            </w:r>
          </w:p>
        </w:tc>
        <w:tc>
          <w:tcPr>
            <w:tcW w:w="4529" w:type="dxa"/>
            <w:gridSpan w:val="2"/>
            <w:vAlign w:val="center"/>
          </w:tcPr>
          <w:p w14:paraId="453908D5" w14:textId="77777777" w:rsidR="001B14C5" w:rsidRPr="000D2199" w:rsidRDefault="001B14C5" w:rsidP="001B14C5">
            <w:pPr>
              <w:tabs>
                <w:tab w:val="clear" w:pos="851"/>
              </w:tabs>
              <w:spacing w:line="276" w:lineRule="auto"/>
              <w:jc w:val="left"/>
              <w:rPr>
                <w:rFonts w:ascii="Tele-GroteskEENor" w:eastAsia="Calibri" w:hAnsi="Tele-GroteskEENor" w:cs="Arial"/>
                <w:bCs/>
                <w:szCs w:val="20"/>
                <w:lang w:eastAsia="en-US"/>
              </w:rPr>
            </w:pPr>
          </w:p>
        </w:tc>
      </w:tr>
      <w:tr w:rsidR="001B14C5" w:rsidRPr="000D2199" w14:paraId="400EB12F" w14:textId="77777777" w:rsidTr="0028270A">
        <w:trPr>
          <w:cantSplit/>
          <w:trHeight w:val="397"/>
        </w:trPr>
        <w:tc>
          <w:tcPr>
            <w:tcW w:w="4219" w:type="dxa"/>
            <w:vMerge w:val="restart"/>
            <w:vAlign w:val="center"/>
          </w:tcPr>
          <w:p w14:paraId="0EDE1125"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Adresa za dostavu računa</w:t>
            </w:r>
          </w:p>
          <w:p w14:paraId="78447295"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(ukoliko se razlikuje od adrese Operatora korisnika)</w:t>
            </w:r>
          </w:p>
        </w:tc>
        <w:tc>
          <w:tcPr>
            <w:tcW w:w="1701" w:type="dxa"/>
            <w:vAlign w:val="center"/>
          </w:tcPr>
          <w:p w14:paraId="74ECBC88"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Naziv</w:t>
            </w:r>
          </w:p>
        </w:tc>
        <w:tc>
          <w:tcPr>
            <w:tcW w:w="2828" w:type="dxa"/>
            <w:vAlign w:val="center"/>
          </w:tcPr>
          <w:p w14:paraId="390997BB"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p>
        </w:tc>
      </w:tr>
      <w:tr w:rsidR="001B14C5" w:rsidRPr="000D2199" w14:paraId="54D4C51D" w14:textId="77777777" w:rsidTr="0028270A">
        <w:trPr>
          <w:cantSplit/>
          <w:trHeight w:val="397"/>
        </w:trPr>
        <w:tc>
          <w:tcPr>
            <w:tcW w:w="4219" w:type="dxa"/>
            <w:vMerge/>
            <w:vAlign w:val="center"/>
          </w:tcPr>
          <w:p w14:paraId="0EB02029"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p>
        </w:tc>
        <w:tc>
          <w:tcPr>
            <w:tcW w:w="1701" w:type="dxa"/>
            <w:vAlign w:val="center"/>
          </w:tcPr>
          <w:p w14:paraId="15CE6E55"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Ulica i kućni broj</w:t>
            </w:r>
          </w:p>
        </w:tc>
        <w:tc>
          <w:tcPr>
            <w:tcW w:w="2828" w:type="dxa"/>
            <w:vAlign w:val="center"/>
          </w:tcPr>
          <w:p w14:paraId="2B6B7784"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p>
        </w:tc>
      </w:tr>
      <w:tr w:rsidR="001B14C5" w:rsidRPr="000D2199" w14:paraId="5F487053" w14:textId="77777777" w:rsidTr="0028270A">
        <w:trPr>
          <w:cantSplit/>
          <w:trHeight w:val="397"/>
        </w:trPr>
        <w:tc>
          <w:tcPr>
            <w:tcW w:w="4219" w:type="dxa"/>
            <w:vMerge/>
            <w:vAlign w:val="center"/>
          </w:tcPr>
          <w:p w14:paraId="019AD24A"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p>
        </w:tc>
        <w:tc>
          <w:tcPr>
            <w:tcW w:w="1701" w:type="dxa"/>
            <w:vAlign w:val="center"/>
          </w:tcPr>
          <w:p w14:paraId="2B8211D0"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Poštanski broj i mjesto</w:t>
            </w:r>
          </w:p>
        </w:tc>
        <w:tc>
          <w:tcPr>
            <w:tcW w:w="2828" w:type="dxa"/>
            <w:vAlign w:val="center"/>
          </w:tcPr>
          <w:p w14:paraId="37F2237E"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p>
        </w:tc>
      </w:tr>
      <w:tr w:rsidR="001B14C5" w:rsidRPr="000D2199" w14:paraId="5CB73948" w14:textId="77777777" w:rsidTr="0028270A">
        <w:trPr>
          <w:cantSplit/>
          <w:trHeight w:val="397"/>
        </w:trPr>
        <w:tc>
          <w:tcPr>
            <w:tcW w:w="4219" w:type="dxa"/>
            <w:vMerge w:val="restart"/>
            <w:vAlign w:val="center"/>
          </w:tcPr>
          <w:p w14:paraId="790A16B0"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 xml:space="preserve">Odgovorna osoba </w:t>
            </w:r>
          </w:p>
          <w:p w14:paraId="1315456B"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(potpisnik ugovora)</w:t>
            </w:r>
          </w:p>
        </w:tc>
        <w:tc>
          <w:tcPr>
            <w:tcW w:w="1701" w:type="dxa"/>
            <w:vAlign w:val="center"/>
          </w:tcPr>
          <w:p w14:paraId="3214C781"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Ime i prezime</w:t>
            </w:r>
          </w:p>
        </w:tc>
        <w:tc>
          <w:tcPr>
            <w:tcW w:w="2828" w:type="dxa"/>
            <w:vAlign w:val="center"/>
          </w:tcPr>
          <w:p w14:paraId="62366B17"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p>
        </w:tc>
      </w:tr>
      <w:tr w:rsidR="0028270A" w:rsidRPr="000D2199" w14:paraId="435A90BE" w14:textId="77777777" w:rsidTr="0028270A">
        <w:trPr>
          <w:cantSplit/>
          <w:trHeight w:val="397"/>
        </w:trPr>
        <w:tc>
          <w:tcPr>
            <w:tcW w:w="4219" w:type="dxa"/>
            <w:vMerge/>
            <w:vAlign w:val="center"/>
          </w:tcPr>
          <w:p w14:paraId="682F3CC7" w14:textId="77777777" w:rsidR="0028270A" w:rsidRPr="000D2199" w:rsidRDefault="0028270A" w:rsidP="001B14C5">
            <w:pPr>
              <w:tabs>
                <w:tab w:val="clear" w:pos="851"/>
              </w:tabs>
              <w:spacing w:line="276" w:lineRule="auto"/>
              <w:jc w:val="left"/>
              <w:rPr>
                <w:rFonts w:ascii="Tele-GroteskEENor" w:eastAsia="Calibri" w:hAnsi="Tele-GroteskEENor" w:cs="Arial"/>
                <w:b/>
                <w:bCs/>
                <w:szCs w:val="20"/>
                <w:lang w:eastAsia="en-US"/>
              </w:rPr>
            </w:pPr>
          </w:p>
        </w:tc>
        <w:tc>
          <w:tcPr>
            <w:tcW w:w="1701" w:type="dxa"/>
            <w:vAlign w:val="center"/>
          </w:tcPr>
          <w:p w14:paraId="773B96D9" w14:textId="62429A74" w:rsidR="0028270A" w:rsidRPr="000D2199" w:rsidRDefault="0028270A"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telefon</w:t>
            </w:r>
          </w:p>
        </w:tc>
        <w:tc>
          <w:tcPr>
            <w:tcW w:w="2828" w:type="dxa"/>
            <w:vAlign w:val="center"/>
          </w:tcPr>
          <w:p w14:paraId="44170D00" w14:textId="77777777" w:rsidR="0028270A" w:rsidRPr="000D2199" w:rsidRDefault="0028270A" w:rsidP="001B14C5">
            <w:pPr>
              <w:tabs>
                <w:tab w:val="clear" w:pos="851"/>
              </w:tabs>
              <w:spacing w:line="276" w:lineRule="auto"/>
              <w:jc w:val="left"/>
              <w:rPr>
                <w:rFonts w:ascii="Tele-GroteskEENor" w:eastAsia="Calibri" w:hAnsi="Tele-GroteskEENor" w:cs="Arial"/>
                <w:szCs w:val="20"/>
                <w:lang w:eastAsia="en-US"/>
              </w:rPr>
            </w:pPr>
          </w:p>
        </w:tc>
      </w:tr>
      <w:tr w:rsidR="001B14C5" w:rsidRPr="000D2199" w14:paraId="11A0B9C3" w14:textId="77777777" w:rsidTr="0028270A">
        <w:trPr>
          <w:cantSplit/>
          <w:trHeight w:val="397"/>
        </w:trPr>
        <w:tc>
          <w:tcPr>
            <w:tcW w:w="4219" w:type="dxa"/>
            <w:vMerge/>
            <w:vAlign w:val="center"/>
          </w:tcPr>
          <w:p w14:paraId="7C1D5685"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p>
        </w:tc>
        <w:tc>
          <w:tcPr>
            <w:tcW w:w="1701" w:type="dxa"/>
            <w:vAlign w:val="center"/>
          </w:tcPr>
          <w:p w14:paraId="0C8D2494" w14:textId="2AA2DE8E"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e-mail</w:t>
            </w:r>
          </w:p>
        </w:tc>
        <w:tc>
          <w:tcPr>
            <w:tcW w:w="2828" w:type="dxa"/>
            <w:vAlign w:val="center"/>
          </w:tcPr>
          <w:p w14:paraId="1DC109C6"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p>
        </w:tc>
      </w:tr>
      <w:tr w:rsidR="001B14C5" w:rsidRPr="000D2199" w14:paraId="08B023C6" w14:textId="77777777" w:rsidTr="0028270A">
        <w:trPr>
          <w:cantSplit/>
          <w:trHeight w:val="397"/>
        </w:trPr>
        <w:tc>
          <w:tcPr>
            <w:tcW w:w="4219" w:type="dxa"/>
            <w:vMerge w:val="restart"/>
            <w:vAlign w:val="center"/>
          </w:tcPr>
          <w:p w14:paraId="5E033698"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Kontakt osoba</w:t>
            </w:r>
          </w:p>
        </w:tc>
        <w:tc>
          <w:tcPr>
            <w:tcW w:w="1701" w:type="dxa"/>
            <w:vAlign w:val="center"/>
          </w:tcPr>
          <w:p w14:paraId="3C524D5F"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Ime i prezime</w:t>
            </w:r>
          </w:p>
        </w:tc>
        <w:tc>
          <w:tcPr>
            <w:tcW w:w="2828" w:type="dxa"/>
            <w:vAlign w:val="center"/>
          </w:tcPr>
          <w:p w14:paraId="3C6EFB6C"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p>
        </w:tc>
      </w:tr>
      <w:tr w:rsidR="0028270A" w:rsidRPr="000D2199" w14:paraId="7877A831" w14:textId="77777777" w:rsidTr="0028270A">
        <w:trPr>
          <w:cantSplit/>
          <w:trHeight w:val="397"/>
        </w:trPr>
        <w:tc>
          <w:tcPr>
            <w:tcW w:w="4219" w:type="dxa"/>
            <w:vMerge/>
            <w:vAlign w:val="center"/>
          </w:tcPr>
          <w:p w14:paraId="432322E5" w14:textId="77777777" w:rsidR="0028270A" w:rsidRPr="000D2199" w:rsidRDefault="0028270A" w:rsidP="001B14C5">
            <w:pPr>
              <w:tabs>
                <w:tab w:val="clear" w:pos="851"/>
              </w:tabs>
              <w:spacing w:line="276" w:lineRule="auto"/>
              <w:jc w:val="left"/>
              <w:rPr>
                <w:rFonts w:ascii="Tele-GroteskEENor" w:eastAsia="Calibri" w:hAnsi="Tele-GroteskEENor" w:cs="Arial"/>
                <w:b/>
                <w:bCs/>
                <w:szCs w:val="20"/>
                <w:lang w:eastAsia="en-US"/>
              </w:rPr>
            </w:pPr>
          </w:p>
        </w:tc>
        <w:tc>
          <w:tcPr>
            <w:tcW w:w="1701" w:type="dxa"/>
            <w:vAlign w:val="center"/>
          </w:tcPr>
          <w:p w14:paraId="35FE78AB" w14:textId="26A3915C" w:rsidR="0028270A" w:rsidRPr="000D2199" w:rsidRDefault="000B3957"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telefon</w:t>
            </w:r>
          </w:p>
        </w:tc>
        <w:tc>
          <w:tcPr>
            <w:tcW w:w="2828" w:type="dxa"/>
            <w:vAlign w:val="center"/>
          </w:tcPr>
          <w:p w14:paraId="7E680AEA" w14:textId="77777777" w:rsidR="0028270A" w:rsidRPr="000D2199" w:rsidRDefault="0028270A" w:rsidP="001B14C5">
            <w:pPr>
              <w:tabs>
                <w:tab w:val="clear" w:pos="851"/>
              </w:tabs>
              <w:spacing w:line="276" w:lineRule="auto"/>
              <w:jc w:val="left"/>
              <w:rPr>
                <w:rFonts w:ascii="Tele-GroteskEENor" w:eastAsia="Calibri" w:hAnsi="Tele-GroteskEENor" w:cs="Arial"/>
                <w:szCs w:val="20"/>
                <w:lang w:eastAsia="en-US"/>
              </w:rPr>
            </w:pPr>
          </w:p>
        </w:tc>
      </w:tr>
      <w:tr w:rsidR="001B14C5" w:rsidRPr="000D2199" w14:paraId="6E5DBE36" w14:textId="77777777" w:rsidTr="0028270A">
        <w:trPr>
          <w:cantSplit/>
          <w:trHeight w:val="397"/>
        </w:trPr>
        <w:tc>
          <w:tcPr>
            <w:tcW w:w="4219" w:type="dxa"/>
            <w:vMerge/>
            <w:vAlign w:val="center"/>
          </w:tcPr>
          <w:p w14:paraId="6859059F"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p>
        </w:tc>
        <w:tc>
          <w:tcPr>
            <w:tcW w:w="1701" w:type="dxa"/>
            <w:vAlign w:val="center"/>
          </w:tcPr>
          <w:p w14:paraId="3A39826C" w14:textId="2F52B932"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e-mail</w:t>
            </w:r>
          </w:p>
        </w:tc>
        <w:tc>
          <w:tcPr>
            <w:tcW w:w="2828" w:type="dxa"/>
            <w:vAlign w:val="center"/>
          </w:tcPr>
          <w:p w14:paraId="4B4D4505"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p>
        </w:tc>
      </w:tr>
      <w:tr w:rsidR="001B14C5" w:rsidRPr="000D2199" w14:paraId="109D75AD" w14:textId="77777777" w:rsidTr="0028270A">
        <w:trPr>
          <w:cantSplit/>
          <w:trHeight w:val="397"/>
        </w:trPr>
        <w:tc>
          <w:tcPr>
            <w:tcW w:w="4219" w:type="dxa"/>
            <w:vAlign w:val="center"/>
          </w:tcPr>
          <w:p w14:paraId="1D56FEF4"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Datum podnošenja zahtjeva</w:t>
            </w:r>
          </w:p>
        </w:tc>
        <w:tc>
          <w:tcPr>
            <w:tcW w:w="4529" w:type="dxa"/>
            <w:gridSpan w:val="2"/>
            <w:vAlign w:val="center"/>
          </w:tcPr>
          <w:p w14:paraId="2D7F8852"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p>
        </w:tc>
      </w:tr>
      <w:tr w:rsidR="001B14C5" w:rsidRPr="000D2199" w14:paraId="19B1F256" w14:textId="77777777" w:rsidTr="0028270A">
        <w:trPr>
          <w:cantSplit/>
          <w:trHeight w:val="397"/>
        </w:trPr>
        <w:tc>
          <w:tcPr>
            <w:tcW w:w="4219" w:type="dxa"/>
            <w:vAlign w:val="center"/>
          </w:tcPr>
          <w:p w14:paraId="03B8370E"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Količina svjetlovodnih niti bez prijenosne  opreme</w:t>
            </w:r>
          </w:p>
        </w:tc>
        <w:tc>
          <w:tcPr>
            <w:tcW w:w="4529" w:type="dxa"/>
            <w:gridSpan w:val="2"/>
            <w:vAlign w:val="center"/>
          </w:tcPr>
          <w:p w14:paraId="4D24D952" w14:textId="77777777" w:rsidR="001B14C5" w:rsidRPr="000D2199" w:rsidRDefault="001B14C5" w:rsidP="001B14C5">
            <w:pPr>
              <w:tabs>
                <w:tab w:val="clear" w:pos="851"/>
              </w:tabs>
              <w:spacing w:line="276" w:lineRule="auto"/>
              <w:jc w:val="left"/>
              <w:rPr>
                <w:rFonts w:ascii="Tele-GroteskEENor" w:eastAsia="Calibri" w:hAnsi="Tele-GroteskEENor" w:cs="Arial"/>
                <w:bCs/>
                <w:szCs w:val="20"/>
                <w:lang w:eastAsia="en-US"/>
              </w:rPr>
            </w:pPr>
          </w:p>
        </w:tc>
      </w:tr>
      <w:tr w:rsidR="001B14C5" w:rsidRPr="000D2199" w14:paraId="05826626" w14:textId="77777777" w:rsidTr="0028270A">
        <w:trPr>
          <w:cantSplit/>
          <w:trHeight w:val="397"/>
        </w:trPr>
        <w:tc>
          <w:tcPr>
            <w:tcW w:w="4219" w:type="dxa"/>
            <w:vAlign w:val="center"/>
          </w:tcPr>
          <w:p w14:paraId="5AAA9506" w14:textId="77777777"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Radnja</w:t>
            </w:r>
          </w:p>
        </w:tc>
        <w:tc>
          <w:tcPr>
            <w:tcW w:w="4529" w:type="dxa"/>
            <w:gridSpan w:val="2"/>
            <w:vAlign w:val="center"/>
          </w:tcPr>
          <w:p w14:paraId="5D23E178"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r w:rsidRPr="000D2199">
              <w:rPr>
                <w:rFonts w:ascii="Tele-GroteskEENor" w:eastAsia="Calibri" w:hAnsi="Tele-GroteskEENor" w:cs="Arial"/>
                <w:szCs w:val="20"/>
                <w:lang w:eastAsia="en-US"/>
              </w:rPr>
              <w:sym w:font="Symbol" w:char="F0A0"/>
            </w:r>
            <w:r w:rsidRPr="000D2199">
              <w:rPr>
                <w:rFonts w:ascii="Tele-GroteskEENor" w:eastAsia="Calibri" w:hAnsi="Tele-GroteskEENor" w:cs="Arial"/>
                <w:szCs w:val="20"/>
                <w:lang w:eastAsia="en-US"/>
              </w:rPr>
              <w:t xml:space="preserve"> Uključenje svjetlovodne niti bez prijenosne opreme</w:t>
            </w:r>
          </w:p>
          <w:p w14:paraId="448D8DB6"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r w:rsidRPr="000D2199">
              <w:rPr>
                <w:rFonts w:ascii="Tele-GroteskEENor" w:eastAsia="Calibri" w:hAnsi="Tele-GroteskEENor" w:cs="Arial"/>
                <w:szCs w:val="20"/>
                <w:lang w:eastAsia="en-US"/>
              </w:rPr>
              <w:sym w:font="Symbol" w:char="F0A0"/>
            </w:r>
            <w:r w:rsidRPr="000D2199">
              <w:rPr>
                <w:rFonts w:ascii="Tele-GroteskEENor" w:eastAsia="Calibri" w:hAnsi="Tele-GroteskEENor" w:cs="Arial"/>
                <w:szCs w:val="20"/>
                <w:lang w:eastAsia="en-US"/>
              </w:rPr>
              <w:t xml:space="preserve"> Isključenje svjetlovodne niti bez prijenosne opreme</w:t>
            </w:r>
          </w:p>
        </w:tc>
      </w:tr>
      <w:tr w:rsidR="001B14C5" w:rsidRPr="000D2199" w14:paraId="599E8425" w14:textId="77777777" w:rsidTr="0028270A">
        <w:trPr>
          <w:cantSplit/>
          <w:trHeight w:val="397"/>
        </w:trPr>
        <w:tc>
          <w:tcPr>
            <w:tcW w:w="4219" w:type="dxa"/>
            <w:shd w:val="clear" w:color="auto" w:fill="auto"/>
            <w:vAlign w:val="center"/>
          </w:tcPr>
          <w:p w14:paraId="769569E9" w14:textId="7C9466EF" w:rsidR="001B14C5" w:rsidRPr="000D2199" w:rsidRDefault="001B14C5" w:rsidP="001B14C5">
            <w:pPr>
              <w:tabs>
                <w:tab w:val="clear" w:pos="851"/>
              </w:tabs>
              <w:spacing w:line="276" w:lineRule="auto"/>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 xml:space="preserve">Adresa početne lokacije (HT-ov </w:t>
            </w:r>
            <w:r w:rsidR="001C6857" w:rsidRPr="000D2199">
              <w:rPr>
                <w:rFonts w:ascii="Tele-GroteskEENor" w:eastAsia="Calibri" w:hAnsi="Tele-GroteskEENor" w:cs="Arial"/>
                <w:b/>
                <w:bCs/>
                <w:szCs w:val="20"/>
                <w:lang w:eastAsia="en-US"/>
              </w:rPr>
              <w:t>GPON čvor</w:t>
            </w:r>
            <w:r w:rsidRPr="000D2199">
              <w:rPr>
                <w:rFonts w:ascii="Tele-GroteskEENor" w:eastAsia="Calibri" w:hAnsi="Tele-GroteskEENor" w:cs="Arial"/>
                <w:b/>
                <w:bCs/>
                <w:szCs w:val="20"/>
                <w:lang w:eastAsia="en-US"/>
              </w:rPr>
              <w:t>)</w:t>
            </w:r>
          </w:p>
        </w:tc>
        <w:tc>
          <w:tcPr>
            <w:tcW w:w="4529" w:type="dxa"/>
            <w:gridSpan w:val="2"/>
            <w:vAlign w:val="center"/>
          </w:tcPr>
          <w:p w14:paraId="5D0D12FE"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p>
        </w:tc>
      </w:tr>
      <w:tr w:rsidR="001B14C5" w:rsidRPr="000D2199" w14:paraId="32AE338F" w14:textId="77777777" w:rsidTr="0028270A">
        <w:trPr>
          <w:cantSplit/>
          <w:trHeight w:val="397"/>
        </w:trPr>
        <w:tc>
          <w:tcPr>
            <w:tcW w:w="4219" w:type="dxa"/>
            <w:shd w:val="clear" w:color="auto" w:fill="auto"/>
            <w:vAlign w:val="center"/>
          </w:tcPr>
          <w:p w14:paraId="31407288" w14:textId="64800411" w:rsidR="001B14C5" w:rsidRPr="000D2199" w:rsidRDefault="001B14C5" w:rsidP="001B14C5">
            <w:pPr>
              <w:tabs>
                <w:tab w:val="clear" w:pos="851"/>
              </w:tabs>
              <w:spacing w:after="60"/>
              <w:jc w:val="left"/>
              <w:rPr>
                <w:rFonts w:ascii="Tele-GroteskEENor" w:eastAsia="Calibri" w:hAnsi="Tele-GroteskEENor" w:cs="Arial"/>
                <w:b/>
                <w:bCs/>
                <w:szCs w:val="20"/>
                <w:lang w:eastAsia="en-US"/>
              </w:rPr>
            </w:pPr>
            <w:r w:rsidRPr="000D2199">
              <w:rPr>
                <w:rFonts w:ascii="Tele-GroteskEENor" w:eastAsia="Calibri" w:hAnsi="Tele-GroteskEENor" w:cs="Arial"/>
                <w:b/>
                <w:bCs/>
                <w:szCs w:val="20"/>
                <w:lang w:eastAsia="en-US"/>
              </w:rPr>
              <w:t xml:space="preserve">Adresa završne lokacije (HT-ov </w:t>
            </w:r>
            <w:r w:rsidR="001C6857" w:rsidRPr="000D2199">
              <w:rPr>
                <w:rFonts w:ascii="Tele-GroteskEENor" w:eastAsia="Calibri" w:hAnsi="Tele-GroteskEENor" w:cs="Arial"/>
                <w:b/>
                <w:bCs/>
                <w:szCs w:val="20"/>
                <w:lang w:eastAsia="en-US"/>
              </w:rPr>
              <w:t>distribucijski čvor)</w:t>
            </w:r>
          </w:p>
        </w:tc>
        <w:tc>
          <w:tcPr>
            <w:tcW w:w="4529" w:type="dxa"/>
            <w:gridSpan w:val="2"/>
            <w:vAlign w:val="center"/>
          </w:tcPr>
          <w:p w14:paraId="1076A540" w14:textId="77777777" w:rsidR="001B14C5" w:rsidRPr="000D2199" w:rsidRDefault="001B14C5" w:rsidP="001B14C5">
            <w:pPr>
              <w:tabs>
                <w:tab w:val="clear" w:pos="851"/>
              </w:tabs>
              <w:spacing w:line="276" w:lineRule="auto"/>
              <w:jc w:val="left"/>
              <w:rPr>
                <w:rFonts w:ascii="Tele-GroteskEENor" w:eastAsia="Calibri" w:hAnsi="Tele-GroteskEENor" w:cs="Arial"/>
                <w:szCs w:val="20"/>
                <w:lang w:eastAsia="en-US"/>
              </w:rPr>
            </w:pPr>
          </w:p>
        </w:tc>
      </w:tr>
    </w:tbl>
    <w:p w14:paraId="5DD78971" w14:textId="77777777" w:rsidR="001C6857" w:rsidRPr="000D2199" w:rsidRDefault="001C6857" w:rsidP="001C6857">
      <w:pPr>
        <w:rPr>
          <w:rFonts w:ascii="Tele-GroteskNor" w:hAnsi="Tele-GroteskNor" w:cs="Arial"/>
          <w:szCs w:val="20"/>
        </w:rPr>
      </w:pPr>
    </w:p>
    <w:p w14:paraId="6A06E7D8" w14:textId="77777777" w:rsidR="001C6857" w:rsidRPr="000D2199" w:rsidRDefault="001C6857" w:rsidP="001C6857">
      <w:pPr>
        <w:rPr>
          <w:rFonts w:ascii="Tele-GroteskNor" w:hAnsi="Tele-GroteskNor" w:cs="Arial"/>
          <w:szCs w:val="20"/>
        </w:rPr>
      </w:pPr>
    </w:p>
    <w:p w14:paraId="67F0B8A1" w14:textId="77777777" w:rsidR="001C6857" w:rsidRPr="000D2199" w:rsidRDefault="001C6857" w:rsidP="001C6857">
      <w:pPr>
        <w:rPr>
          <w:rFonts w:ascii="Tele-GroteskNor" w:hAnsi="Tele-GroteskNor" w:cs="Arial"/>
          <w:szCs w:val="20"/>
        </w:rPr>
      </w:pPr>
    </w:p>
    <w:p w14:paraId="71B72970" w14:textId="25F94C4C" w:rsidR="001C6857" w:rsidRPr="000D2199" w:rsidRDefault="001C6857" w:rsidP="001C6857">
      <w:pPr>
        <w:rPr>
          <w:rFonts w:ascii="Tele-GroteskNor" w:hAnsi="Tele-GroteskNor" w:cs="Arial"/>
          <w:szCs w:val="20"/>
        </w:rPr>
      </w:pPr>
      <w:r w:rsidRPr="000D2199">
        <w:rPr>
          <w:rFonts w:ascii="Tele-GroteskNor" w:hAnsi="Tele-GroteskNor" w:cs="Arial"/>
          <w:szCs w:val="20"/>
        </w:rPr>
        <w:t>Podnošenje zahtjeva</w:t>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t>Potpis podnositelja zahtjeva</w:t>
      </w:r>
    </w:p>
    <w:p w14:paraId="1ABDAD38" w14:textId="77777777" w:rsidR="001C6857" w:rsidRPr="000D2199" w:rsidRDefault="001C6857" w:rsidP="001C6857">
      <w:pPr>
        <w:rPr>
          <w:rFonts w:ascii="Tele-GroteskNor" w:hAnsi="Tele-GroteskNor" w:cs="Arial"/>
          <w:szCs w:val="20"/>
        </w:rPr>
      </w:pPr>
    </w:p>
    <w:p w14:paraId="79AAF6D0" w14:textId="77777777" w:rsidR="001C6857" w:rsidRPr="000D2199" w:rsidRDefault="001C6857" w:rsidP="001C6857">
      <w:pPr>
        <w:rPr>
          <w:rFonts w:ascii="Tele-GroteskNor" w:hAnsi="Tele-GroteskNor" w:cs="Arial"/>
          <w:szCs w:val="20"/>
        </w:rPr>
      </w:pPr>
    </w:p>
    <w:p w14:paraId="2ECB6F9E" w14:textId="77777777" w:rsidR="001C6857" w:rsidRPr="000D2199" w:rsidRDefault="001C6857" w:rsidP="001C6857">
      <w:pPr>
        <w:tabs>
          <w:tab w:val="clear" w:pos="851"/>
          <w:tab w:val="left" w:pos="5130"/>
        </w:tabs>
        <w:rPr>
          <w:rFonts w:ascii="Tele-GroteskNor" w:hAnsi="Tele-GroteskNor" w:cs="Arial"/>
          <w:szCs w:val="20"/>
        </w:rPr>
      </w:pPr>
      <w:r w:rsidRPr="000D2199">
        <w:rPr>
          <w:rFonts w:ascii="Tele-GroteskNor" w:hAnsi="Tele-GroteskNor" w:cs="Arial"/>
          <w:szCs w:val="20"/>
        </w:rPr>
        <w:t>U _______________________20___ godine</w:t>
      </w:r>
      <w:r w:rsidRPr="000D2199">
        <w:rPr>
          <w:rFonts w:ascii="Tele-GroteskNor" w:hAnsi="Tele-GroteskNor" w:cs="Arial"/>
          <w:szCs w:val="20"/>
        </w:rPr>
        <w:tab/>
        <w:t>_________________________________</w:t>
      </w:r>
    </w:p>
    <w:p w14:paraId="4D85C329" w14:textId="77777777" w:rsidR="001C6857" w:rsidRPr="000D2199" w:rsidRDefault="001C6857" w:rsidP="001C6857">
      <w:pPr>
        <w:ind w:left="5040" w:hanging="5040"/>
        <w:rPr>
          <w:rFonts w:ascii="Tele-GroteskNor" w:hAnsi="Tele-GroteskNor" w:cs="Arial"/>
          <w:szCs w:val="20"/>
        </w:rPr>
      </w:pPr>
      <w:r w:rsidRPr="000D2199">
        <w:rPr>
          <w:rFonts w:ascii="Tele-GroteskNor" w:hAnsi="Tele-GroteskNor" w:cs="Arial"/>
          <w:szCs w:val="20"/>
        </w:rPr>
        <w:t>(mjesto i datum podnošenja Zahtjeva)</w:t>
      </w:r>
      <w:r w:rsidRPr="000D2199">
        <w:rPr>
          <w:rFonts w:ascii="Tele-GroteskNor" w:hAnsi="Tele-GroteskNor" w:cs="Arial"/>
          <w:szCs w:val="20"/>
        </w:rPr>
        <w:tab/>
        <w:t>(svojim potpisom potvrđujem točnost i potpunost podataka navedenih u ovom Zahtjevu)</w:t>
      </w:r>
    </w:p>
    <w:p w14:paraId="0A085E18" w14:textId="77777777" w:rsidR="0032159F" w:rsidRPr="000D2199" w:rsidRDefault="0032159F" w:rsidP="009E0D18">
      <w:pPr>
        <w:pStyle w:val="Header"/>
        <w:spacing w:after="180"/>
        <w:rPr>
          <w:rFonts w:ascii="Tele-GroteskNor" w:hAnsi="Tele-GroteskNor" w:cs="Arial"/>
          <w:szCs w:val="20"/>
        </w:rPr>
      </w:pPr>
    </w:p>
    <w:p w14:paraId="7E0E6ED2" w14:textId="77777777" w:rsidR="00F951CA" w:rsidRPr="000D2199" w:rsidRDefault="001D0AC1" w:rsidP="004C0601">
      <w:pPr>
        <w:pStyle w:val="StyleHeading2Tele-GroteskEENor12pt"/>
        <w:rPr>
          <w:rFonts w:ascii="Tele-GroteskNor" w:hAnsi="Tele-GroteskNor"/>
        </w:rPr>
      </w:pPr>
      <w:bookmarkStart w:id="225" w:name="_Toc1129426"/>
      <w:r w:rsidRPr="000D2199">
        <w:rPr>
          <w:rFonts w:ascii="Tele-GroteskNor" w:hAnsi="Tele-GroteskNor"/>
        </w:rPr>
        <w:lastRenderedPageBreak/>
        <w:t xml:space="preserve">Dodatak </w:t>
      </w:r>
      <w:r w:rsidR="0001001A" w:rsidRPr="000D2199">
        <w:rPr>
          <w:rFonts w:ascii="Tele-GroteskNor" w:hAnsi="Tele-GroteskNor"/>
        </w:rPr>
        <w:t>2</w:t>
      </w:r>
      <w:r w:rsidRPr="000D2199">
        <w:rPr>
          <w:rFonts w:ascii="Tele-GroteskNor" w:hAnsi="Tele-GroteskNor"/>
        </w:rPr>
        <w:t>.</w:t>
      </w:r>
      <w:bookmarkEnd w:id="225"/>
    </w:p>
    <w:p w14:paraId="0ABE5FA9" w14:textId="77777777" w:rsidR="00FB2393" w:rsidRPr="000D2199" w:rsidRDefault="00FB2393" w:rsidP="00FB2393">
      <w:pPr>
        <w:spacing w:after="240"/>
        <w:jc w:val="center"/>
        <w:rPr>
          <w:rFonts w:ascii="Tele-GroteskNor" w:hAnsi="Tele-GroteskNor"/>
          <w:b/>
          <w:bCs/>
          <w:color w:val="000000"/>
          <w:sz w:val="24"/>
          <w:szCs w:val="20"/>
        </w:rPr>
      </w:pPr>
      <w:r w:rsidRPr="000D2199">
        <w:rPr>
          <w:rFonts w:ascii="Tele-GroteskNor" w:hAnsi="Tele-GroteskNor"/>
          <w:b/>
          <w:bCs/>
          <w:color w:val="000000"/>
          <w:sz w:val="24"/>
          <w:szCs w:val="20"/>
        </w:rPr>
        <w:t>Jedinstveni zahtjev za veleprodajne usluge Hrvatskog Telekoma d.d.</w:t>
      </w:r>
    </w:p>
    <w:p w14:paraId="5F7055D5" w14:textId="77777777" w:rsidR="00EC1636" w:rsidRPr="000D2199" w:rsidRDefault="00EC1636" w:rsidP="007F56C5">
      <w:pPr>
        <w:numPr>
          <w:ilvl w:val="0"/>
          <w:numId w:val="26"/>
        </w:numPr>
        <w:pBdr>
          <w:top w:val="single" w:sz="4" w:space="1" w:color="365F91"/>
          <w:bottom w:val="single" w:sz="4" w:space="1" w:color="365F91"/>
        </w:pBdr>
        <w:shd w:val="clear" w:color="auto" w:fill="B8CCE4"/>
        <w:tabs>
          <w:tab w:val="num" w:pos="426"/>
        </w:tabs>
        <w:spacing w:before="120" w:after="120"/>
        <w:ind w:left="426" w:hanging="426"/>
        <w:rPr>
          <w:rFonts w:ascii="Tele-GroteskEENor" w:hAnsi="Tele-GroteskEENor"/>
          <w:b/>
          <w:szCs w:val="20"/>
        </w:rPr>
      </w:pPr>
      <w:r w:rsidRPr="000D2199">
        <w:rPr>
          <w:rFonts w:ascii="Tele-GroteskEENor" w:hAnsi="Tele-GroteskEENor"/>
          <w:b/>
          <w:szCs w:val="20"/>
        </w:rPr>
        <w:t>Podaci o podnositelju zahtjeva</w:t>
      </w:r>
    </w:p>
    <w:p w14:paraId="7399B7E6" w14:textId="77777777" w:rsidR="00EC1636" w:rsidRPr="000D2199" w:rsidRDefault="00EC1636" w:rsidP="007F56C5">
      <w:pPr>
        <w:numPr>
          <w:ilvl w:val="1"/>
          <w:numId w:val="26"/>
        </w:numPr>
        <w:pBdr>
          <w:top w:val="single" w:sz="4" w:space="4" w:color="365F91"/>
          <w:bottom w:val="single" w:sz="4" w:space="1" w:color="365F91"/>
        </w:pBdr>
        <w:shd w:val="clear" w:color="auto" w:fill="DBE5F1"/>
        <w:tabs>
          <w:tab w:val="left" w:pos="284"/>
        </w:tabs>
        <w:spacing w:before="120" w:after="120"/>
        <w:ind w:left="1151" w:hanging="726"/>
        <w:rPr>
          <w:rFonts w:ascii="Tele-GroteskEENor" w:hAnsi="Tele-GroteskEENor"/>
          <w:szCs w:val="20"/>
        </w:rPr>
      </w:pPr>
      <w:r w:rsidRPr="000D2199">
        <w:rPr>
          <w:rFonts w:ascii="Tele-GroteskEENor" w:hAnsi="Tele-GroteskEENor"/>
          <w:szCs w:val="20"/>
        </w:rPr>
        <w:t xml:space="preserve">Naziv Operatora korisnika </w:t>
      </w:r>
      <w:r w:rsidRPr="000D2199">
        <w:rPr>
          <w:rFonts w:ascii="Tele-GroteskEENor" w:hAnsi="Tele-GroteskEENor"/>
          <w:b/>
          <w:color w:val="000000"/>
          <w:szCs w:val="20"/>
        </w:rPr>
        <w:t>_________________________________________________________</w:t>
      </w:r>
    </w:p>
    <w:p w14:paraId="6B30E57E" w14:textId="77777777" w:rsidR="00EC1636" w:rsidRPr="000D2199" w:rsidRDefault="00EC1636" w:rsidP="007F56C5">
      <w:pPr>
        <w:numPr>
          <w:ilvl w:val="1"/>
          <w:numId w:val="26"/>
        </w:numPr>
        <w:pBdr>
          <w:top w:val="single" w:sz="4" w:space="4" w:color="365F91"/>
          <w:bottom w:val="single" w:sz="4" w:space="1" w:color="365F91"/>
        </w:pBdr>
        <w:shd w:val="clear" w:color="auto" w:fill="DBE5F1"/>
        <w:tabs>
          <w:tab w:val="left" w:pos="284"/>
        </w:tabs>
        <w:spacing w:before="120" w:after="120"/>
        <w:ind w:left="1151" w:hanging="726"/>
        <w:rPr>
          <w:rFonts w:ascii="Tele-GroteskEENor" w:hAnsi="Tele-GroteskEENor"/>
          <w:szCs w:val="20"/>
        </w:rPr>
      </w:pPr>
      <w:r w:rsidRPr="000D2199">
        <w:rPr>
          <w:rFonts w:ascii="Tele-GroteskEENor" w:hAnsi="Tele-GroteskEENor"/>
          <w:szCs w:val="20"/>
        </w:rPr>
        <w:t>Sjedište Operatora korisnika ________________________________________________________</w:t>
      </w:r>
    </w:p>
    <w:p w14:paraId="4DE10530" w14:textId="77777777" w:rsidR="00EC1636" w:rsidRPr="000D2199" w:rsidRDefault="00EC1636" w:rsidP="007F56C5">
      <w:pPr>
        <w:numPr>
          <w:ilvl w:val="1"/>
          <w:numId w:val="26"/>
        </w:numPr>
        <w:pBdr>
          <w:top w:val="single" w:sz="4" w:space="4" w:color="365F91"/>
          <w:bottom w:val="single" w:sz="4" w:space="1" w:color="365F91"/>
        </w:pBdr>
        <w:shd w:val="clear" w:color="auto" w:fill="DBE5F1"/>
        <w:tabs>
          <w:tab w:val="left" w:pos="284"/>
        </w:tabs>
        <w:spacing w:before="120" w:after="120"/>
        <w:ind w:left="1151" w:hanging="726"/>
        <w:rPr>
          <w:rFonts w:ascii="Tele-GroteskEENor" w:hAnsi="Tele-GroteskEENor"/>
          <w:szCs w:val="20"/>
        </w:rPr>
      </w:pPr>
      <w:r w:rsidRPr="000D2199">
        <w:rPr>
          <w:rFonts w:ascii="Tele-GroteskEENor" w:hAnsi="Tele-GroteskEENor"/>
          <w:szCs w:val="20"/>
        </w:rPr>
        <w:t>Kontakt osoba ___________________________________________________________________</w:t>
      </w:r>
    </w:p>
    <w:p w14:paraId="4C90EA5D" w14:textId="77777777" w:rsidR="00EC1636" w:rsidRPr="000D2199" w:rsidRDefault="00EC1636" w:rsidP="007F56C5">
      <w:pPr>
        <w:numPr>
          <w:ilvl w:val="1"/>
          <w:numId w:val="26"/>
        </w:numPr>
        <w:pBdr>
          <w:top w:val="single" w:sz="4" w:space="4" w:color="365F91"/>
          <w:bottom w:val="single" w:sz="4" w:space="1" w:color="365F91"/>
        </w:pBdr>
        <w:shd w:val="clear" w:color="auto" w:fill="DBE5F1"/>
        <w:tabs>
          <w:tab w:val="left" w:pos="284"/>
        </w:tabs>
        <w:spacing w:before="120" w:after="120"/>
        <w:ind w:left="1151" w:hanging="726"/>
        <w:rPr>
          <w:rFonts w:ascii="Tele-GroteskEENor" w:hAnsi="Tele-GroteskEENor"/>
          <w:szCs w:val="20"/>
        </w:rPr>
      </w:pPr>
      <w:r w:rsidRPr="000D2199">
        <w:rPr>
          <w:rFonts w:ascii="Tele-GroteskEENor" w:hAnsi="Tele-GroteskEENor"/>
          <w:szCs w:val="20"/>
        </w:rPr>
        <w:t>Telefon, e-mail __________________________________________________________________</w:t>
      </w:r>
    </w:p>
    <w:p w14:paraId="6E7BC926" w14:textId="77777777" w:rsidR="00EC1636" w:rsidRPr="000D2199" w:rsidRDefault="00EC1636" w:rsidP="007F56C5">
      <w:pPr>
        <w:numPr>
          <w:ilvl w:val="0"/>
          <w:numId w:val="26"/>
        </w:numPr>
        <w:pBdr>
          <w:top w:val="single" w:sz="4" w:space="1" w:color="365F91"/>
          <w:bottom w:val="single" w:sz="4" w:space="1" w:color="365F91"/>
        </w:pBdr>
        <w:shd w:val="clear" w:color="auto" w:fill="B8CCE4"/>
        <w:tabs>
          <w:tab w:val="num" w:pos="426"/>
        </w:tabs>
        <w:spacing w:before="120" w:after="120"/>
        <w:ind w:left="426" w:hanging="426"/>
        <w:rPr>
          <w:rFonts w:ascii="Tele-GroteskEENor" w:hAnsi="Tele-GroteskEENor"/>
          <w:b/>
          <w:szCs w:val="20"/>
        </w:rPr>
      </w:pPr>
      <w:r w:rsidRPr="000D2199">
        <w:rPr>
          <w:rFonts w:ascii="Tele-GroteskEENor" w:hAnsi="Tele-GroteskEENor"/>
          <w:b/>
          <w:szCs w:val="20"/>
        </w:rPr>
        <w:t>Podaci o Krajnjem korisniku za kojeg se zahtijeva veleprodajna usluga</w:t>
      </w:r>
    </w:p>
    <w:p w14:paraId="1DE0AF11" w14:textId="77777777" w:rsidR="00EC1636" w:rsidRPr="000D2199" w:rsidRDefault="00EC1636" w:rsidP="007F56C5">
      <w:pPr>
        <w:numPr>
          <w:ilvl w:val="1"/>
          <w:numId w:val="26"/>
        </w:numPr>
        <w:pBdr>
          <w:top w:val="single" w:sz="4" w:space="1" w:color="365F91"/>
          <w:bottom w:val="single" w:sz="4" w:space="5" w:color="365F91"/>
        </w:pBdr>
        <w:shd w:val="clear" w:color="auto" w:fill="DBE5F1"/>
        <w:tabs>
          <w:tab w:val="left" w:pos="284"/>
        </w:tabs>
        <w:spacing w:after="120"/>
        <w:ind w:hanging="726"/>
        <w:rPr>
          <w:rFonts w:ascii="Tele-GroteskEENor" w:hAnsi="Tele-GroteskEENor"/>
          <w:szCs w:val="20"/>
        </w:rPr>
      </w:pPr>
      <w:r w:rsidRPr="000D2199">
        <w:rPr>
          <w:rFonts w:ascii="Tele-GroteskEENor" w:hAnsi="Tele-GroteskEENor"/>
          <w:szCs w:val="20"/>
        </w:rPr>
        <w:t>Naziv ili ime i prezime ____________________________________________________________</w:t>
      </w:r>
    </w:p>
    <w:p w14:paraId="4FA8E72E" w14:textId="77777777" w:rsidR="00EC1636" w:rsidRPr="000D2199" w:rsidRDefault="00EC1636" w:rsidP="007F56C5">
      <w:pPr>
        <w:numPr>
          <w:ilvl w:val="1"/>
          <w:numId w:val="26"/>
        </w:numPr>
        <w:pBdr>
          <w:top w:val="single" w:sz="4" w:space="1" w:color="365F91"/>
          <w:bottom w:val="single" w:sz="4" w:space="5" w:color="365F91"/>
        </w:pBdr>
        <w:shd w:val="clear" w:color="auto" w:fill="DBE5F1"/>
        <w:tabs>
          <w:tab w:val="left" w:pos="284"/>
        </w:tabs>
        <w:spacing w:after="120"/>
        <w:ind w:hanging="726"/>
        <w:jc w:val="left"/>
        <w:rPr>
          <w:rFonts w:ascii="Tele-GroteskEENor" w:hAnsi="Tele-GroteskEENor"/>
          <w:szCs w:val="20"/>
        </w:rPr>
      </w:pPr>
      <w:r w:rsidRPr="000D2199">
        <w:rPr>
          <w:rFonts w:ascii="Tele-GroteskEENor" w:hAnsi="Tele-GroteskEENor"/>
          <w:szCs w:val="20"/>
        </w:rPr>
        <w:t>Adresa sjedišta/prebivališta________________________________________________________</w:t>
      </w:r>
    </w:p>
    <w:p w14:paraId="1DB9BEE8" w14:textId="77777777" w:rsidR="00EC1636" w:rsidRPr="000D2199" w:rsidRDefault="00EC1636" w:rsidP="007F56C5">
      <w:pPr>
        <w:numPr>
          <w:ilvl w:val="0"/>
          <w:numId w:val="26"/>
        </w:numPr>
        <w:pBdr>
          <w:top w:val="single" w:sz="4" w:space="1" w:color="365F91"/>
          <w:bottom w:val="single" w:sz="4" w:space="1" w:color="365F91"/>
        </w:pBdr>
        <w:shd w:val="clear" w:color="auto" w:fill="B8CCE4"/>
        <w:tabs>
          <w:tab w:val="num" w:pos="426"/>
        </w:tabs>
        <w:spacing w:before="120" w:after="120"/>
        <w:ind w:hanging="720"/>
        <w:rPr>
          <w:rFonts w:ascii="Tele-GroteskEENor" w:hAnsi="Tele-GroteskEENor"/>
          <w:b/>
          <w:szCs w:val="20"/>
        </w:rPr>
      </w:pPr>
      <w:r w:rsidRPr="000D2199">
        <w:rPr>
          <w:rFonts w:ascii="Tele-GroteskEENor" w:hAnsi="Tele-GroteskEENor"/>
          <w:b/>
          <w:szCs w:val="20"/>
        </w:rPr>
        <w:t>Podaci o priključku</w:t>
      </w:r>
    </w:p>
    <w:p w14:paraId="79DD9309" w14:textId="77777777" w:rsidR="00EC1636" w:rsidRPr="000D2199" w:rsidRDefault="00EC1636" w:rsidP="007F56C5">
      <w:pPr>
        <w:numPr>
          <w:ilvl w:val="1"/>
          <w:numId w:val="26"/>
        </w:numPr>
        <w:pBdr>
          <w:top w:val="single" w:sz="4" w:space="4" w:color="365F91"/>
          <w:bottom w:val="single" w:sz="4" w:space="1" w:color="365F91"/>
        </w:pBdr>
        <w:shd w:val="clear" w:color="auto" w:fill="DBE5F1"/>
        <w:tabs>
          <w:tab w:val="left" w:pos="284"/>
        </w:tabs>
        <w:spacing w:before="120" w:after="120" w:line="360" w:lineRule="auto"/>
        <w:ind w:left="425" w:firstLine="0"/>
        <w:rPr>
          <w:rFonts w:ascii="Tele-GroteskEENor" w:hAnsi="Tele-GroteskEENor"/>
          <w:szCs w:val="20"/>
        </w:rPr>
      </w:pPr>
      <w:r w:rsidRPr="000D2199">
        <w:rPr>
          <w:rFonts w:ascii="Tele-GroteskEENor" w:hAnsi="Tele-GroteskEENor"/>
          <w:szCs w:val="20"/>
        </w:rPr>
        <w:t>Adresa na kojoj se traži priključak___________________________________________________</w:t>
      </w:r>
    </w:p>
    <w:p w14:paraId="445EA86C" w14:textId="77777777" w:rsidR="00EC1636" w:rsidRPr="000D2199" w:rsidRDefault="00EC1636" w:rsidP="007F56C5">
      <w:pPr>
        <w:numPr>
          <w:ilvl w:val="1"/>
          <w:numId w:val="26"/>
        </w:numPr>
        <w:pBdr>
          <w:top w:val="single" w:sz="4" w:space="4" w:color="365F91"/>
          <w:bottom w:val="single" w:sz="4" w:space="1" w:color="365F91"/>
        </w:pBdr>
        <w:shd w:val="clear" w:color="auto" w:fill="DBE5F1"/>
        <w:tabs>
          <w:tab w:val="clear" w:pos="1152"/>
          <w:tab w:val="left" w:pos="284"/>
          <w:tab w:val="num" w:pos="851"/>
        </w:tabs>
        <w:spacing w:before="120" w:after="120" w:line="360" w:lineRule="auto"/>
        <w:ind w:left="850" w:hanging="425"/>
        <w:jc w:val="left"/>
        <w:rPr>
          <w:rFonts w:ascii="Tele-GroteskEENor" w:hAnsi="Tele-GroteskEENor"/>
          <w:szCs w:val="20"/>
        </w:rPr>
      </w:pPr>
      <w:r w:rsidRPr="000D2199">
        <w:rPr>
          <w:rFonts w:ascii="Tele-GroteskEENor" w:hAnsi="Tele-GroteskEENor"/>
          <w:szCs w:val="20"/>
        </w:rPr>
        <w:t>Telefonski broj/evi (ukoliko postoje), MSN _____________________________________________________________________________________________________________________________________________________________</w:t>
      </w:r>
    </w:p>
    <w:p w14:paraId="7E6FFD4A" w14:textId="77777777" w:rsidR="00EC1636" w:rsidRPr="000D2199" w:rsidRDefault="00EC1636" w:rsidP="007F56C5">
      <w:pPr>
        <w:numPr>
          <w:ilvl w:val="0"/>
          <w:numId w:val="26"/>
        </w:numPr>
        <w:pBdr>
          <w:top w:val="single" w:sz="4" w:space="1" w:color="365F91"/>
          <w:bottom w:val="single" w:sz="4" w:space="1" w:color="365F91"/>
        </w:pBdr>
        <w:shd w:val="clear" w:color="auto" w:fill="B8CCE4"/>
        <w:tabs>
          <w:tab w:val="num" w:pos="426"/>
        </w:tabs>
        <w:spacing w:before="120" w:after="120"/>
        <w:ind w:hanging="720"/>
        <w:rPr>
          <w:rFonts w:ascii="Tele-GroteskEENor" w:hAnsi="Tele-GroteskEENor"/>
          <w:b/>
          <w:szCs w:val="20"/>
        </w:rPr>
      </w:pPr>
      <w:r w:rsidRPr="000D2199">
        <w:rPr>
          <w:rFonts w:ascii="Tele-GroteskEENor" w:hAnsi="Tele-GroteskEENor"/>
          <w:b/>
          <w:szCs w:val="20"/>
        </w:rPr>
        <w:t>Veleprodajna usluga/usluge za koje se podnosi zahtjev</w:t>
      </w:r>
    </w:p>
    <w:p w14:paraId="2954F9B8" w14:textId="7884BBFA" w:rsidR="00EC1636" w:rsidRPr="000D2199" w:rsidRDefault="00EC1636" w:rsidP="00EC1636">
      <w:pPr>
        <w:pStyle w:val="Text"/>
        <w:pBdr>
          <w:top w:val="single" w:sz="4" w:space="1" w:color="365F91"/>
          <w:bottom w:val="single" w:sz="4" w:space="1" w:color="365F91"/>
        </w:pBdr>
        <w:shd w:val="clear" w:color="auto" w:fill="DBE5F1"/>
        <w:tabs>
          <w:tab w:val="clear" w:pos="851"/>
        </w:tabs>
        <w:spacing w:after="120"/>
        <w:ind w:left="720"/>
        <w:jc w:val="left"/>
        <w:rPr>
          <w:lang w:val="hr-HR" w:eastAsia="en-US"/>
        </w:rPr>
      </w:pPr>
      <w:r w:rsidRPr="000D2199">
        <w:rPr>
          <w:noProof/>
          <w:lang w:val="hr-HR"/>
        </w:rPr>
        <mc:AlternateContent>
          <mc:Choice Requires="wps">
            <w:drawing>
              <wp:inline distT="0" distB="0" distL="0" distR="0" wp14:anchorId="76C41F83" wp14:editId="1A884326">
                <wp:extent cx="114300" cy="114300"/>
                <wp:effectExtent l="13335" t="11430" r="5715" b="7620"/>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CD2843" id="Rectangle 1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5xHgIAAD8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OsGOcR4CAAA/BAAADgAAAAAAAAAAAAAAAAAuAgAAZHJzL2Uyb0RvYy54bWxQSwECLQAUAAYA&#10;CAAAACEAFxbY3tcAAAADAQAADwAAAAAAAAAAAAAAAAB4BAAAZHJzL2Rvd25yZXYueG1sUEsFBgAA&#10;AAAEAAQA8wAAAHwFAAAAAA==&#10;">
                <w10:anchorlock/>
              </v:rect>
            </w:pict>
          </mc:Fallback>
        </mc:AlternateContent>
      </w:r>
      <w:r w:rsidRPr="000D2199">
        <w:rPr>
          <w:lang w:val="hr-HR" w:eastAsia="en-US"/>
        </w:rPr>
        <w:t xml:space="preserve"> usluga izdvojenog pristupa lokalnoj petlji (LLU) (idi na 5.1.)</w:t>
      </w:r>
    </w:p>
    <w:p w14:paraId="3BFCC8CF" w14:textId="5A7B8805" w:rsidR="00EC1636" w:rsidRPr="000D2199" w:rsidRDefault="00EC1636" w:rsidP="00EC1636">
      <w:pPr>
        <w:pStyle w:val="Text"/>
        <w:pBdr>
          <w:top w:val="single" w:sz="4" w:space="1" w:color="365F91"/>
          <w:bottom w:val="single" w:sz="4" w:space="1" w:color="365F91"/>
        </w:pBdr>
        <w:shd w:val="clear" w:color="auto" w:fill="DBE5F1"/>
        <w:tabs>
          <w:tab w:val="clear" w:pos="851"/>
        </w:tabs>
        <w:spacing w:after="120"/>
        <w:ind w:left="720"/>
        <w:jc w:val="left"/>
        <w:rPr>
          <w:lang w:val="hr-HR" w:eastAsia="en-US"/>
        </w:rPr>
      </w:pPr>
      <w:r w:rsidRPr="000D2199">
        <w:rPr>
          <w:noProof/>
          <w:lang w:val="hr-HR"/>
        </w:rPr>
        <mc:AlternateContent>
          <mc:Choice Requires="wps">
            <w:drawing>
              <wp:inline distT="0" distB="0" distL="0" distR="0" wp14:anchorId="5CF9D8BA" wp14:editId="7287B018">
                <wp:extent cx="114300" cy="114300"/>
                <wp:effectExtent l="13335" t="6985" r="5715" b="12065"/>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D2AEDE" id="Rectangle 1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kiHg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ASZIh4CAAA/BAAADgAAAAAAAAAAAAAAAAAuAgAAZHJzL2Uyb0RvYy54bWxQSwECLQAUAAYA&#10;CAAAACEAFxbY3tcAAAADAQAADwAAAAAAAAAAAAAAAAB4BAAAZHJzL2Rvd25yZXYueG1sUEsFBgAA&#10;AAAEAAQA8wAAAHwFAAAAAA==&#10;">
                <w10:anchorlock/>
              </v:rect>
            </w:pict>
          </mc:Fallback>
        </mc:AlternateContent>
      </w:r>
      <w:r w:rsidRPr="000D2199">
        <w:rPr>
          <w:lang w:val="hr-HR" w:eastAsia="en-US"/>
        </w:rPr>
        <w:t xml:space="preserve"> usluga veleprodajnog širokopojasnog pristupa (BSA) (idi na 5.2.)</w:t>
      </w:r>
    </w:p>
    <w:p w14:paraId="6BB0732E" w14:textId="02EA5735" w:rsidR="00EC1636" w:rsidRPr="000D2199" w:rsidRDefault="00EC1636" w:rsidP="00EC1636">
      <w:pPr>
        <w:pStyle w:val="Text"/>
        <w:pBdr>
          <w:top w:val="single" w:sz="4" w:space="1" w:color="365F91"/>
          <w:bottom w:val="single" w:sz="4" w:space="1" w:color="365F91"/>
        </w:pBdr>
        <w:shd w:val="clear" w:color="auto" w:fill="DBE5F1"/>
        <w:tabs>
          <w:tab w:val="clear" w:pos="851"/>
        </w:tabs>
        <w:spacing w:after="120"/>
        <w:ind w:left="720"/>
        <w:jc w:val="left"/>
        <w:rPr>
          <w:lang w:val="hr-HR" w:eastAsia="en-US"/>
        </w:rPr>
      </w:pPr>
      <w:r w:rsidRPr="000D2199">
        <w:rPr>
          <w:noProof/>
          <w:lang w:val="hr-HR"/>
        </w:rPr>
        <mc:AlternateContent>
          <mc:Choice Requires="wps">
            <w:drawing>
              <wp:inline distT="0" distB="0" distL="0" distR="0" wp14:anchorId="77FC4663" wp14:editId="436132E5">
                <wp:extent cx="114300" cy="114300"/>
                <wp:effectExtent l="13335" t="12065" r="5715" b="6985"/>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693237" id="Rectangle 1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2QgMjB4CAAA/BAAADgAAAAAAAAAAAAAAAAAuAgAAZHJzL2Uyb0RvYy54bWxQSwECLQAUAAYA&#10;CAAAACEAFxbY3tcAAAADAQAADwAAAAAAAAAAAAAAAAB4BAAAZHJzL2Rvd25yZXYueG1sUEsFBgAA&#10;AAAEAAQA8wAAAHwFAAAAAA==&#10;">
                <w10:anchorlock/>
              </v:rect>
            </w:pict>
          </mc:Fallback>
        </mc:AlternateContent>
      </w:r>
      <w:r w:rsidRPr="000D2199">
        <w:rPr>
          <w:lang w:val="hr-HR" w:eastAsia="en-US"/>
        </w:rPr>
        <w:t xml:space="preserve"> usluga najma korisničke linije (WLR) (idi na 5.3.)</w:t>
      </w:r>
    </w:p>
    <w:p w14:paraId="6B3F9E93" w14:textId="5BADE281" w:rsidR="00EC1636" w:rsidRPr="000D2199" w:rsidRDefault="00EC1636" w:rsidP="00EC1636">
      <w:pPr>
        <w:pStyle w:val="Text"/>
        <w:pBdr>
          <w:top w:val="single" w:sz="4" w:space="1" w:color="365F91"/>
          <w:bottom w:val="single" w:sz="4" w:space="1" w:color="365F91"/>
        </w:pBdr>
        <w:shd w:val="clear" w:color="auto" w:fill="DBE5F1"/>
        <w:tabs>
          <w:tab w:val="clear" w:pos="851"/>
        </w:tabs>
        <w:spacing w:after="120"/>
        <w:ind w:left="720"/>
        <w:jc w:val="left"/>
        <w:rPr>
          <w:lang w:val="hr-HR" w:eastAsia="en-US"/>
        </w:rPr>
      </w:pPr>
      <w:r w:rsidRPr="000D2199">
        <w:rPr>
          <w:noProof/>
          <w:lang w:val="hr-HR"/>
        </w:rPr>
        <mc:AlternateContent>
          <mc:Choice Requires="wps">
            <w:drawing>
              <wp:inline distT="0" distB="0" distL="0" distR="0" wp14:anchorId="2425369B" wp14:editId="644F9256">
                <wp:extent cx="114300" cy="114300"/>
                <wp:effectExtent l="13335" t="7620" r="5715" b="11430"/>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DEA4FA" id="Rectangle 1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oHHgIAAD8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m1T6Bx4CAAA/BAAADgAAAAAAAAAAAAAAAAAuAgAAZHJzL2Uyb0RvYy54bWxQSwECLQAUAAYA&#10;CAAAACEAFxbY3tcAAAADAQAADwAAAAAAAAAAAAAAAAB4BAAAZHJzL2Rvd25yZXYueG1sUEsFBgAA&#10;AAAEAAQA8wAAAHwFAAAAAA==&#10;">
                <w10:anchorlock/>
              </v:rect>
            </w:pict>
          </mc:Fallback>
        </mc:AlternateContent>
      </w:r>
      <w:r w:rsidRPr="000D2199">
        <w:rPr>
          <w:lang w:val="hr-HR" w:eastAsia="en-US"/>
        </w:rPr>
        <w:t xml:space="preserve"> usluga predodabira operatora (CPS) (idi na 5.4.)</w:t>
      </w:r>
    </w:p>
    <w:p w14:paraId="02B358C7" w14:textId="77777777" w:rsidR="00EC1636" w:rsidRPr="000D2199" w:rsidRDefault="00EC1636" w:rsidP="00EC1636">
      <w:pPr>
        <w:pBdr>
          <w:top w:val="single" w:sz="4" w:space="1" w:color="365F91"/>
          <w:left w:val="single" w:sz="4" w:space="4" w:color="365F91"/>
          <w:bottom w:val="single" w:sz="4" w:space="1" w:color="365F91"/>
          <w:right w:val="single" w:sz="4" w:space="1" w:color="365F91"/>
        </w:pBdr>
        <w:shd w:val="clear" w:color="auto" w:fill="DBE5F1"/>
        <w:spacing w:before="360"/>
        <w:ind w:left="567"/>
        <w:rPr>
          <w:rFonts w:ascii="Tele-GroteskEENor" w:hAnsi="Tele-GroteskEENor"/>
          <w:b/>
          <w:szCs w:val="20"/>
        </w:rPr>
      </w:pPr>
    </w:p>
    <w:p w14:paraId="35618902" w14:textId="77777777" w:rsidR="00EC1636" w:rsidRPr="000D2199" w:rsidRDefault="00EC1636" w:rsidP="00EC1636">
      <w:pPr>
        <w:pBdr>
          <w:top w:val="single" w:sz="4" w:space="1" w:color="365F91"/>
          <w:left w:val="single" w:sz="4" w:space="4" w:color="365F91"/>
          <w:bottom w:val="single" w:sz="4" w:space="1" w:color="365F91"/>
          <w:right w:val="single" w:sz="4" w:space="1" w:color="365F91"/>
        </w:pBdr>
        <w:shd w:val="clear" w:color="auto" w:fill="DBE5F1"/>
        <w:tabs>
          <w:tab w:val="clear" w:pos="851"/>
          <w:tab w:val="left" w:pos="567"/>
        </w:tabs>
        <w:ind w:left="567"/>
        <w:rPr>
          <w:rFonts w:ascii="Tele-GroteskEENor" w:hAnsi="Tele-GroteskEENor"/>
          <w:szCs w:val="20"/>
        </w:rPr>
      </w:pPr>
      <w:r w:rsidRPr="000D2199">
        <w:rPr>
          <w:rFonts w:ascii="Tele-GroteskEENor" w:hAnsi="Tele-GroteskEENor"/>
          <w:b/>
          <w:szCs w:val="20"/>
        </w:rPr>
        <w:t>Željeni datum uključenja (izdvajanja) /¸isključenja (otkazivanja):</w:t>
      </w:r>
      <w:r w:rsidRPr="000D2199">
        <w:rPr>
          <w:rFonts w:ascii="Tele-GroteskEENor" w:hAnsi="Tele-GroteskEENor"/>
          <w:szCs w:val="20"/>
        </w:rPr>
        <w:t>_________________________</w:t>
      </w:r>
    </w:p>
    <w:p w14:paraId="79D1ECD7" w14:textId="77777777" w:rsidR="00EC1636" w:rsidRPr="000D2199" w:rsidRDefault="00EC1636" w:rsidP="00EC1636">
      <w:pPr>
        <w:pBdr>
          <w:top w:val="single" w:sz="4" w:space="1" w:color="365F91"/>
          <w:left w:val="single" w:sz="4" w:space="4" w:color="365F91"/>
          <w:bottom w:val="single" w:sz="4" w:space="1" w:color="365F91"/>
          <w:right w:val="single" w:sz="4" w:space="1" w:color="365F91"/>
        </w:pBdr>
        <w:shd w:val="clear" w:color="auto" w:fill="DBE5F1"/>
        <w:ind w:left="567"/>
        <w:rPr>
          <w:rFonts w:ascii="Tele-GroteskEENor" w:hAnsi="Tele-GroteskEENor"/>
          <w:szCs w:val="20"/>
        </w:rPr>
      </w:pPr>
    </w:p>
    <w:p w14:paraId="0577E028" w14:textId="77777777" w:rsidR="00EC1636" w:rsidRPr="000D2199" w:rsidRDefault="00EC1636" w:rsidP="00EC1636">
      <w:pPr>
        <w:rPr>
          <w:rFonts w:ascii="Tele-GroteskEENor" w:hAnsi="Tele-GroteskEENor"/>
          <w:szCs w:val="20"/>
        </w:rPr>
      </w:pPr>
    </w:p>
    <w:p w14:paraId="62DF0F4F" w14:textId="77777777" w:rsidR="00EC1636" w:rsidRPr="000D2199" w:rsidRDefault="00EC1636" w:rsidP="007F56C5">
      <w:pPr>
        <w:numPr>
          <w:ilvl w:val="0"/>
          <w:numId w:val="26"/>
        </w:numPr>
        <w:pBdr>
          <w:top w:val="single" w:sz="4" w:space="1" w:color="365F91"/>
          <w:bottom w:val="single" w:sz="4" w:space="1" w:color="365F91"/>
        </w:pBdr>
        <w:shd w:val="clear" w:color="auto" w:fill="B8CCE4"/>
        <w:tabs>
          <w:tab w:val="num" w:pos="426"/>
        </w:tabs>
        <w:spacing w:before="120" w:after="240"/>
        <w:ind w:hanging="720"/>
        <w:rPr>
          <w:rFonts w:ascii="Tele-GroteskEENor" w:hAnsi="Tele-GroteskEENor"/>
          <w:b/>
          <w:szCs w:val="20"/>
        </w:rPr>
      </w:pPr>
      <w:r w:rsidRPr="000D2199">
        <w:rPr>
          <w:rFonts w:ascii="Tele-GroteskEENor" w:hAnsi="Tele-GroteskEENor"/>
          <w:b/>
          <w:szCs w:val="20"/>
        </w:rPr>
        <w:t>Specifikacija zahtjeva za pojedinu veleprodajnu uslugu</w:t>
      </w:r>
    </w:p>
    <w:p w14:paraId="225B2D0E" w14:textId="77777777" w:rsidR="00EC1636" w:rsidRPr="000D2199" w:rsidRDefault="00EC1636" w:rsidP="007F56C5">
      <w:pPr>
        <w:numPr>
          <w:ilvl w:val="1"/>
          <w:numId w:val="26"/>
        </w:numPr>
        <w:pBdr>
          <w:top w:val="single" w:sz="4" w:space="1" w:color="76923C"/>
          <w:bottom w:val="single" w:sz="4" w:space="1" w:color="76923C"/>
        </w:pBdr>
        <w:shd w:val="clear" w:color="auto" w:fill="D6E3BC"/>
        <w:tabs>
          <w:tab w:val="left" w:pos="284"/>
        </w:tabs>
        <w:spacing w:before="120" w:after="120"/>
        <w:ind w:hanging="868"/>
        <w:rPr>
          <w:rFonts w:ascii="Tele-GroteskEENor" w:hAnsi="Tele-GroteskEENor"/>
          <w:b/>
          <w:szCs w:val="20"/>
        </w:rPr>
      </w:pPr>
      <w:r w:rsidRPr="000D2199">
        <w:rPr>
          <w:rFonts w:ascii="Tele-GroteskEENor" w:hAnsi="Tele-GroteskEENor"/>
          <w:b/>
          <w:szCs w:val="20"/>
        </w:rPr>
        <w:t>Usluga izdvojenog pristupa lokalnoj petlji (LLU)</w:t>
      </w:r>
    </w:p>
    <w:p w14:paraId="1EDC4662" w14:textId="77777777" w:rsidR="00EC1636" w:rsidRPr="000D2199" w:rsidRDefault="00EC1636" w:rsidP="007F56C5">
      <w:pPr>
        <w:numPr>
          <w:ilvl w:val="2"/>
          <w:numId w:val="26"/>
        </w:numPr>
        <w:pBdr>
          <w:top w:val="single" w:sz="4" w:space="1" w:color="76923C"/>
        </w:pBdr>
        <w:shd w:val="clear" w:color="auto" w:fill="EAF1DD"/>
        <w:tabs>
          <w:tab w:val="clear" w:pos="1584"/>
          <w:tab w:val="num" w:pos="1134"/>
          <w:tab w:val="num" w:pos="1497"/>
        </w:tabs>
        <w:spacing w:line="420" w:lineRule="auto"/>
        <w:ind w:left="1497" w:hanging="1072"/>
        <w:contextualSpacing/>
        <w:rPr>
          <w:rFonts w:ascii="Tele-GroteskEENor" w:hAnsi="Tele-GroteskEENor"/>
          <w:b/>
          <w:szCs w:val="20"/>
        </w:rPr>
      </w:pPr>
      <w:r w:rsidRPr="000D2199">
        <w:rPr>
          <w:rFonts w:ascii="Tele-GroteskEENor" w:hAnsi="Tele-GroteskEENor"/>
          <w:b/>
          <w:szCs w:val="20"/>
        </w:rPr>
        <w:t>Vrsta pristupa za svaku zatraženu paricu</w:t>
      </w:r>
    </w:p>
    <w:p w14:paraId="0384DE58" w14:textId="49377C26" w:rsidR="00EC1636" w:rsidRPr="000D2199" w:rsidRDefault="00EC1636" w:rsidP="00EC1636">
      <w:pPr>
        <w:pStyle w:val="Text"/>
        <w:pBdr>
          <w:bottom w:val="single" w:sz="4" w:space="1" w:color="76923C"/>
        </w:pBdr>
        <w:shd w:val="clear" w:color="auto" w:fill="EAF1DD"/>
        <w:tabs>
          <w:tab w:val="clear" w:pos="851"/>
        </w:tabs>
        <w:spacing w:after="0" w:line="360" w:lineRule="auto"/>
        <w:ind w:left="426"/>
        <w:jc w:val="left"/>
        <w:rPr>
          <w:lang w:val="hr-HR" w:eastAsia="en-US"/>
        </w:rPr>
      </w:pPr>
      <w:r w:rsidRPr="000D2199">
        <w:rPr>
          <w:lang w:val="hr-HR" w:eastAsia="en-US"/>
        </w:rPr>
        <w:t xml:space="preserve">                         </w:t>
      </w:r>
      <w:r w:rsidRPr="000D2199">
        <w:rPr>
          <w:noProof/>
          <w:lang w:val="hr-HR"/>
        </w:rPr>
        <mc:AlternateContent>
          <mc:Choice Requires="wps">
            <w:drawing>
              <wp:inline distT="0" distB="0" distL="0" distR="0" wp14:anchorId="42ACAEDA" wp14:editId="3015A3BE">
                <wp:extent cx="114300" cy="114300"/>
                <wp:effectExtent l="12065" t="12700" r="6985" b="6350"/>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7459FD" id="Rectangle 1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pHgIAAD8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AlhvqR4CAAA/BAAADgAAAAAAAAAAAAAAAAAuAgAAZHJzL2Uyb0RvYy54bWxQSwECLQAUAAYA&#10;CAAAACEAFxbY3tcAAAADAQAADwAAAAAAAAAAAAAAAAB4BAAAZHJzL2Rvd25yZXYueG1sUEsFBgAA&#10;AAAEAAQA8wAAAHwFAAAAAA==&#10;">
                <w10:anchorlock/>
              </v:rect>
            </w:pict>
          </mc:Fallback>
        </mc:AlternateContent>
      </w:r>
      <w:r w:rsidRPr="000D2199">
        <w:rPr>
          <w:lang w:val="hr-HR" w:eastAsia="en-US"/>
        </w:rPr>
        <w:t xml:space="preserve"> potpuni pristup                       </w:t>
      </w:r>
      <w:r w:rsidRPr="000D2199">
        <w:rPr>
          <w:noProof/>
          <w:lang w:val="hr-HR"/>
        </w:rPr>
        <mc:AlternateContent>
          <mc:Choice Requires="wps">
            <w:drawing>
              <wp:inline distT="0" distB="0" distL="0" distR="0" wp14:anchorId="75BCB32A" wp14:editId="22F6C49F">
                <wp:extent cx="114300" cy="114300"/>
                <wp:effectExtent l="12065" t="12700" r="6985" b="6350"/>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D9D3AE" id="Rectangle 1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GBHgIAAD8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6EuhgR4CAAA/BAAADgAAAAAAAAAAAAAAAAAuAgAAZHJzL2Uyb0RvYy54bWxQSwECLQAUAAYA&#10;CAAAACEAFxbY3tcAAAADAQAADwAAAAAAAAAAAAAAAAB4BAAAZHJzL2Rvd25yZXYueG1sUEsFBgAA&#10;AAAEAAQA8wAAAHwFAAAAAA==&#10;">
                <w10:anchorlock/>
              </v:rect>
            </w:pict>
          </mc:Fallback>
        </mc:AlternateContent>
      </w:r>
      <w:r w:rsidRPr="000D2199">
        <w:rPr>
          <w:lang w:val="hr-HR" w:eastAsia="en-US"/>
        </w:rPr>
        <w:t xml:space="preserve"> dijeljeni pristup</w:t>
      </w:r>
    </w:p>
    <w:p w14:paraId="1B52870D" w14:textId="77777777" w:rsidR="00EC1636" w:rsidRPr="000D2199" w:rsidRDefault="00EC1636" w:rsidP="007F56C5">
      <w:pPr>
        <w:numPr>
          <w:ilvl w:val="2"/>
          <w:numId w:val="26"/>
        </w:numPr>
        <w:pBdr>
          <w:bottom w:val="single" w:sz="4" w:space="1" w:color="76923C"/>
        </w:pBdr>
        <w:shd w:val="clear" w:color="auto" w:fill="EAF1DD"/>
        <w:tabs>
          <w:tab w:val="clear" w:pos="1584"/>
          <w:tab w:val="num" w:pos="1134"/>
          <w:tab w:val="num" w:pos="1497"/>
        </w:tabs>
        <w:spacing w:line="360" w:lineRule="auto"/>
        <w:ind w:left="1497" w:hanging="1071"/>
        <w:contextualSpacing/>
        <w:rPr>
          <w:rFonts w:ascii="Tele-GroteskEENor" w:hAnsi="Tele-GroteskEENor"/>
          <w:b/>
          <w:szCs w:val="20"/>
        </w:rPr>
      </w:pPr>
      <w:r w:rsidRPr="000D2199">
        <w:rPr>
          <w:rFonts w:ascii="Tele-GroteskEENor" w:hAnsi="Tele-GroteskEENor"/>
          <w:b/>
          <w:szCs w:val="20"/>
        </w:rPr>
        <w:t>Tražena aktivnost</w:t>
      </w:r>
    </w:p>
    <w:p w14:paraId="4813B039" w14:textId="47E5602B" w:rsidR="00EC1636" w:rsidRPr="000D2199" w:rsidRDefault="00EC1636" w:rsidP="00EC1636">
      <w:pPr>
        <w:pStyle w:val="Text"/>
        <w:pBdr>
          <w:bottom w:val="single" w:sz="4" w:space="1" w:color="76923C"/>
        </w:pBdr>
        <w:shd w:val="clear" w:color="auto" w:fill="EAF1DD"/>
        <w:tabs>
          <w:tab w:val="clear" w:pos="851"/>
        </w:tabs>
        <w:spacing w:after="0" w:line="360" w:lineRule="auto"/>
        <w:ind w:left="426"/>
        <w:jc w:val="left"/>
        <w:rPr>
          <w:lang w:val="hr-HR" w:eastAsia="en-US"/>
        </w:rPr>
      </w:pPr>
      <w:r w:rsidRPr="000D2199">
        <w:rPr>
          <w:lang w:val="hr-HR" w:eastAsia="en-US"/>
        </w:rPr>
        <w:t xml:space="preserve">                         </w:t>
      </w:r>
      <w:r w:rsidRPr="000D2199">
        <w:rPr>
          <w:noProof/>
          <w:lang w:val="hr-HR"/>
        </w:rPr>
        <mc:AlternateContent>
          <mc:Choice Requires="wps">
            <w:drawing>
              <wp:inline distT="0" distB="0" distL="0" distR="0" wp14:anchorId="63324785" wp14:editId="02606A94">
                <wp:extent cx="114300" cy="114300"/>
                <wp:effectExtent l="12065" t="8890" r="6985" b="10160"/>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3ED3AF" id="Rectangle 1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QvHgIAAD8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cUc0Lx4CAAA/BAAADgAAAAAAAAAAAAAAAAAuAgAAZHJzL2Uyb0RvYy54bWxQSwECLQAUAAYA&#10;CAAAACEAFxbY3tcAAAADAQAADwAAAAAAAAAAAAAAAAB4BAAAZHJzL2Rvd25yZXYueG1sUEsFBgAA&#10;AAAEAAQA8wAAAHwFAAAAAA==&#10;">
                <w10:anchorlock/>
              </v:rect>
            </w:pict>
          </mc:Fallback>
        </mc:AlternateContent>
      </w:r>
      <w:r w:rsidRPr="000D2199">
        <w:rPr>
          <w:lang w:val="hr-HR" w:eastAsia="en-US"/>
        </w:rPr>
        <w:t xml:space="preserve"> izdvajanje                               </w:t>
      </w:r>
      <w:r w:rsidRPr="000D2199">
        <w:rPr>
          <w:noProof/>
          <w:lang w:val="hr-HR"/>
        </w:rPr>
        <mc:AlternateContent>
          <mc:Choice Requires="wps">
            <w:drawing>
              <wp:inline distT="0" distB="0" distL="0" distR="0" wp14:anchorId="1AEE9D80" wp14:editId="1D9AC1DE">
                <wp:extent cx="114300" cy="114300"/>
                <wp:effectExtent l="6350" t="8890" r="12700" b="10160"/>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29F27B" id="Rectangle 1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3QHgIAAD8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PGw90B4CAAA/BAAADgAAAAAAAAAAAAAAAAAuAgAAZHJzL2Uyb0RvYy54bWxQSwECLQAUAAYA&#10;CAAAACEAFxbY3tcAAAADAQAADwAAAAAAAAAAAAAAAAB4BAAAZHJzL2Rvd25yZXYueG1sUEsFBgAA&#10;AAAEAAQA8wAAAHwFAAAAAA==&#10;">
                <w10:anchorlock/>
              </v:rect>
            </w:pict>
          </mc:Fallback>
        </mc:AlternateContent>
      </w:r>
      <w:r w:rsidRPr="000D2199">
        <w:rPr>
          <w:lang w:val="hr-HR" w:eastAsia="en-US"/>
        </w:rPr>
        <w:t xml:space="preserve"> otkazivanje</w:t>
      </w:r>
    </w:p>
    <w:p w14:paraId="365C64E2" w14:textId="77777777" w:rsidR="00EC1636" w:rsidRPr="000D2199" w:rsidRDefault="00EC1636" w:rsidP="00EC1636">
      <w:pPr>
        <w:pStyle w:val="Text"/>
        <w:pBdr>
          <w:bottom w:val="single" w:sz="4" w:space="1" w:color="76923C"/>
        </w:pBdr>
        <w:shd w:val="clear" w:color="auto" w:fill="EAF1DD"/>
        <w:tabs>
          <w:tab w:val="clear" w:pos="851"/>
        </w:tabs>
        <w:spacing w:after="0" w:line="360" w:lineRule="auto"/>
        <w:ind w:left="426"/>
        <w:jc w:val="left"/>
        <w:rPr>
          <w:lang w:val="hr-HR" w:eastAsia="en-US"/>
        </w:rPr>
      </w:pPr>
      <w:r w:rsidRPr="000D2199">
        <w:rPr>
          <w:lang w:val="hr-HR" w:eastAsia="en-US"/>
        </w:rPr>
        <w:tab/>
        <w:t xml:space="preserve">        Identifikacijski kod parice / dijeljenog pristupa (</w:t>
      </w:r>
      <w:r w:rsidRPr="000D2199">
        <w:rPr>
          <w:i/>
          <w:lang w:val="hr-HR" w:eastAsia="en-US"/>
        </w:rPr>
        <w:t>u slučaju otkazivanja</w:t>
      </w:r>
      <w:r w:rsidRPr="000D2199">
        <w:rPr>
          <w:lang w:val="hr-HR" w:eastAsia="en-US"/>
        </w:rPr>
        <w:t>): __________________</w:t>
      </w:r>
    </w:p>
    <w:p w14:paraId="1196F457" w14:textId="59B160DC" w:rsidR="00EC1636" w:rsidRPr="000D2199" w:rsidRDefault="00EC1636" w:rsidP="007F56C5">
      <w:pPr>
        <w:numPr>
          <w:ilvl w:val="2"/>
          <w:numId w:val="26"/>
        </w:numPr>
        <w:pBdr>
          <w:bottom w:val="single" w:sz="4" w:space="1" w:color="76923C"/>
        </w:pBdr>
        <w:shd w:val="clear" w:color="auto" w:fill="EAF1DD"/>
        <w:tabs>
          <w:tab w:val="clear" w:pos="1584"/>
          <w:tab w:val="num" w:pos="1134"/>
          <w:tab w:val="num" w:pos="1497"/>
        </w:tabs>
        <w:spacing w:line="360" w:lineRule="auto"/>
        <w:ind w:left="1497" w:hanging="1071"/>
        <w:contextualSpacing/>
        <w:rPr>
          <w:rFonts w:ascii="Tele-GroteskEENor" w:hAnsi="Tele-GroteskEENor"/>
          <w:szCs w:val="20"/>
        </w:rPr>
      </w:pPr>
      <w:r w:rsidRPr="000D2199">
        <w:rPr>
          <w:rFonts w:ascii="Tele-GroteskEENor" w:hAnsi="Tele-GroteskEENor"/>
          <w:b/>
          <w:szCs w:val="20"/>
        </w:rPr>
        <w:t xml:space="preserve">Prijenos broja                   </w:t>
      </w:r>
      <w:r w:rsidRPr="000D2199">
        <w:rPr>
          <w:rFonts w:ascii="Tele-GroteskEENor" w:hAnsi="Tele-GroteskEENor"/>
          <w:color w:val="000000"/>
          <w:szCs w:val="20"/>
          <w:lang w:eastAsia="en-US"/>
        </w:rPr>
        <w:t xml:space="preserve">da   </w:t>
      </w:r>
      <w:r w:rsidRPr="000D2199">
        <w:rPr>
          <w:rFonts w:ascii="Tele-GroteskEENor" w:hAnsi="Tele-GroteskEENor"/>
          <w:noProof/>
          <w:color w:val="000000"/>
          <w:szCs w:val="20"/>
        </w:rPr>
        <mc:AlternateContent>
          <mc:Choice Requires="wps">
            <w:drawing>
              <wp:inline distT="0" distB="0" distL="0" distR="0" wp14:anchorId="4F1CE55B" wp14:editId="77963D0F">
                <wp:extent cx="114300" cy="114300"/>
                <wp:effectExtent l="5080" t="13970" r="13970" b="5080"/>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AEB74F" id="Rectangle 1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h+HgIAAD8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pWCof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color w:val="000000"/>
          <w:szCs w:val="20"/>
          <w:lang w:eastAsia="en-US"/>
        </w:rPr>
        <w:t xml:space="preserve">              ne</w:t>
      </w:r>
      <w:r w:rsidRPr="000D2199">
        <w:rPr>
          <w:rFonts w:ascii="Tele-GroteskEENor" w:hAnsi="Tele-GroteskEENor"/>
          <w:szCs w:val="20"/>
        </w:rPr>
        <w:t xml:space="preserve"> </w:t>
      </w:r>
      <w:r w:rsidRPr="000D2199">
        <w:rPr>
          <w:rFonts w:ascii="Tele-GroteskEENor" w:hAnsi="Tele-GroteskEENor"/>
          <w:b/>
          <w:szCs w:val="20"/>
        </w:rPr>
        <w:t xml:space="preserve">  </w:t>
      </w:r>
      <w:r w:rsidRPr="000D2199">
        <w:rPr>
          <w:rFonts w:ascii="Tele-GroteskEENor" w:hAnsi="Tele-GroteskEENor"/>
          <w:noProof/>
        </w:rPr>
        <mc:AlternateContent>
          <mc:Choice Requires="wps">
            <w:drawing>
              <wp:inline distT="0" distB="0" distL="0" distR="0" wp14:anchorId="2297B432" wp14:editId="7116A523">
                <wp:extent cx="114300" cy="114300"/>
                <wp:effectExtent l="13970" t="13970" r="5080" b="5080"/>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05813B" id="Rectangle 1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ZWHg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T3NmV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b/>
          <w:szCs w:val="20"/>
        </w:rPr>
        <w:t xml:space="preserve">        </w:t>
      </w:r>
    </w:p>
    <w:p w14:paraId="672876F5" w14:textId="77777777" w:rsidR="00EC1636" w:rsidRPr="000D2199" w:rsidRDefault="00EC1636" w:rsidP="007F56C5">
      <w:pPr>
        <w:numPr>
          <w:ilvl w:val="2"/>
          <w:numId w:val="26"/>
        </w:numPr>
        <w:pBdr>
          <w:bottom w:val="single" w:sz="4" w:space="1" w:color="76923C"/>
        </w:pBdr>
        <w:shd w:val="clear" w:color="auto" w:fill="EAF1DD"/>
        <w:tabs>
          <w:tab w:val="clear" w:pos="1584"/>
          <w:tab w:val="num" w:pos="1134"/>
          <w:tab w:val="num" w:pos="1497"/>
        </w:tabs>
        <w:spacing w:line="360" w:lineRule="auto"/>
        <w:ind w:left="1497" w:hanging="1071"/>
        <w:contextualSpacing/>
        <w:rPr>
          <w:rFonts w:ascii="Tele-GroteskEENor" w:hAnsi="Tele-GroteskEENor"/>
          <w:szCs w:val="20"/>
        </w:rPr>
      </w:pPr>
      <w:r w:rsidRPr="000D2199">
        <w:rPr>
          <w:rFonts w:ascii="Tele-GroteskEENor" w:hAnsi="Tele-GroteskEENor"/>
          <w:b/>
          <w:szCs w:val="20"/>
        </w:rPr>
        <w:t>Oznaka kolokacije</w:t>
      </w:r>
      <w:r w:rsidRPr="000D2199">
        <w:rPr>
          <w:rFonts w:ascii="Tele-GroteskEENor" w:hAnsi="Tele-GroteskEENor"/>
          <w:szCs w:val="20"/>
        </w:rPr>
        <w:t xml:space="preserve"> ___________________________________________________________</w:t>
      </w:r>
    </w:p>
    <w:p w14:paraId="16688E8A" w14:textId="77777777" w:rsidR="00EC1636" w:rsidRPr="000D2199" w:rsidRDefault="00EC1636" w:rsidP="007F56C5">
      <w:pPr>
        <w:numPr>
          <w:ilvl w:val="2"/>
          <w:numId w:val="26"/>
        </w:numPr>
        <w:pBdr>
          <w:top w:val="single" w:sz="4" w:space="1" w:color="76923C"/>
          <w:bottom w:val="single" w:sz="4" w:space="1" w:color="76923C"/>
        </w:pBdr>
        <w:shd w:val="clear" w:color="auto" w:fill="EAF1DD"/>
        <w:tabs>
          <w:tab w:val="clear" w:pos="1584"/>
          <w:tab w:val="num" w:pos="1134"/>
          <w:tab w:val="num" w:pos="1497"/>
        </w:tabs>
        <w:spacing w:line="360" w:lineRule="auto"/>
        <w:ind w:left="1497" w:hanging="1071"/>
        <w:contextualSpacing/>
        <w:rPr>
          <w:rFonts w:ascii="Tele-GroteskEENor" w:hAnsi="Tele-GroteskEENor"/>
          <w:b/>
          <w:szCs w:val="20"/>
        </w:rPr>
      </w:pPr>
      <w:r w:rsidRPr="000D2199">
        <w:rPr>
          <w:rFonts w:ascii="Tele-GroteskEENor" w:hAnsi="Tele-GroteskEENor"/>
          <w:b/>
          <w:szCs w:val="20"/>
        </w:rPr>
        <w:t>Kvaliteta upredene metalne parice</w:t>
      </w:r>
    </w:p>
    <w:p w14:paraId="44310F70" w14:textId="0EFA8293" w:rsidR="00EC1636" w:rsidRPr="000D2199" w:rsidRDefault="00EC1636" w:rsidP="00EC1636">
      <w:pPr>
        <w:pBdr>
          <w:top w:val="single" w:sz="4" w:space="1" w:color="76923C"/>
          <w:bottom w:val="single" w:sz="4" w:space="1" w:color="76923C"/>
        </w:pBdr>
        <w:shd w:val="clear" w:color="auto" w:fill="EAF1DD"/>
        <w:spacing w:line="360" w:lineRule="auto"/>
        <w:ind w:left="426"/>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t xml:space="preserve"> </w:t>
      </w:r>
      <w:r w:rsidRPr="000D2199">
        <w:rPr>
          <w:rFonts w:ascii="Tele-GroteskEENor" w:hAnsi="Tele-GroteskEENor"/>
          <w:noProof/>
        </w:rPr>
        <mc:AlternateContent>
          <mc:Choice Requires="wps">
            <w:drawing>
              <wp:inline distT="0" distB="0" distL="0" distR="0" wp14:anchorId="30E8975D" wp14:editId="0BA3337A">
                <wp:extent cx="114300" cy="114300"/>
                <wp:effectExtent l="5080" t="6985" r="13970" b="12065"/>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56201D" id="Rectangle 1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4HgIAAD8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1n/z+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uskopojasne prijenosne tehnologije  </w:t>
      </w:r>
    </w:p>
    <w:p w14:paraId="292A0438" w14:textId="7500ACD2" w:rsidR="00EC1636" w:rsidRPr="000D2199" w:rsidRDefault="00EC1636" w:rsidP="00EC1636">
      <w:pPr>
        <w:pBdr>
          <w:top w:val="single" w:sz="4" w:space="1" w:color="76923C"/>
          <w:bottom w:val="single" w:sz="4" w:space="1" w:color="76923C"/>
        </w:pBdr>
        <w:shd w:val="clear" w:color="auto" w:fill="EAF1DD"/>
        <w:spacing w:line="360" w:lineRule="auto"/>
        <w:ind w:left="426"/>
        <w:rPr>
          <w:rFonts w:ascii="Tele-GroteskEENor" w:hAnsi="Tele-GroteskEENor"/>
          <w:szCs w:val="20"/>
        </w:rPr>
      </w:pPr>
      <w:r w:rsidRPr="000D2199">
        <w:rPr>
          <w:rFonts w:ascii="Tele-GroteskEENor" w:hAnsi="Tele-GroteskEENor"/>
          <w:szCs w:val="20"/>
        </w:rPr>
        <w:lastRenderedPageBreak/>
        <w:tab/>
      </w:r>
      <w:r w:rsidRPr="000D2199">
        <w:rPr>
          <w:rFonts w:ascii="Tele-GroteskEENor" w:hAnsi="Tele-GroteskEENor"/>
          <w:szCs w:val="20"/>
        </w:rPr>
        <w:tab/>
        <w:t xml:space="preserve"> </w:t>
      </w:r>
      <w:r w:rsidRPr="000D2199">
        <w:rPr>
          <w:rFonts w:ascii="Tele-GroteskEENor" w:hAnsi="Tele-GroteskEENor"/>
          <w:noProof/>
        </w:rPr>
        <mc:AlternateContent>
          <mc:Choice Requires="wps">
            <w:drawing>
              <wp:inline distT="0" distB="0" distL="0" distR="0" wp14:anchorId="6603A346" wp14:editId="1ED53937">
                <wp:extent cx="114300" cy="114300"/>
                <wp:effectExtent l="5080" t="12065" r="13970" b="6985"/>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88A17" id="Rectangle 1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C6HgIAAD8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oNLAu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širokopojasne prijenosne tehnologije    </w:t>
      </w:r>
    </w:p>
    <w:p w14:paraId="4BF0AB97" w14:textId="77777777" w:rsidR="00EC1636" w:rsidRPr="000D2199" w:rsidRDefault="00EC1636" w:rsidP="007F56C5">
      <w:pPr>
        <w:numPr>
          <w:ilvl w:val="2"/>
          <w:numId w:val="26"/>
        </w:numPr>
        <w:pBdr>
          <w:top w:val="single" w:sz="4" w:space="1" w:color="76923C"/>
          <w:bottom w:val="single" w:sz="4" w:space="1" w:color="76923C"/>
        </w:pBdr>
        <w:shd w:val="clear" w:color="auto" w:fill="EAF1DD"/>
        <w:tabs>
          <w:tab w:val="clear" w:pos="1584"/>
          <w:tab w:val="num" w:pos="1134"/>
          <w:tab w:val="num" w:pos="1497"/>
        </w:tabs>
        <w:spacing w:line="360" w:lineRule="auto"/>
        <w:ind w:left="1134" w:hanging="708"/>
        <w:contextualSpacing/>
        <w:rPr>
          <w:rFonts w:ascii="Tele-GroteskEENor" w:hAnsi="Tele-GroteskEENor"/>
          <w:szCs w:val="20"/>
        </w:rPr>
      </w:pPr>
      <w:r w:rsidRPr="000D2199">
        <w:rPr>
          <w:rFonts w:ascii="Tele-GroteskEENor" w:hAnsi="Tele-GroteskEENor"/>
          <w:szCs w:val="20"/>
        </w:rPr>
        <w:t>Podaci o opremi za prijenos koja će se koristiti u slučaju korištenja upredene metalne parice za velike brzine prijenosa ________________________________________________________</w:t>
      </w:r>
    </w:p>
    <w:p w14:paraId="6AF39220" w14:textId="77777777" w:rsidR="00EC1636" w:rsidRPr="000D2199" w:rsidRDefault="00EC1636" w:rsidP="007F56C5">
      <w:pPr>
        <w:numPr>
          <w:ilvl w:val="2"/>
          <w:numId w:val="26"/>
        </w:numPr>
        <w:pBdr>
          <w:top w:val="single" w:sz="4" w:space="1" w:color="76923C"/>
          <w:bottom w:val="single" w:sz="4" w:space="1" w:color="76923C"/>
        </w:pBdr>
        <w:shd w:val="clear" w:color="auto" w:fill="EAF1DD"/>
        <w:tabs>
          <w:tab w:val="clear" w:pos="1584"/>
          <w:tab w:val="num" w:pos="1134"/>
          <w:tab w:val="num" w:pos="1497"/>
        </w:tabs>
        <w:spacing w:line="360" w:lineRule="auto"/>
        <w:ind w:left="1497" w:hanging="1071"/>
        <w:contextualSpacing/>
        <w:rPr>
          <w:rFonts w:ascii="Tele-GroteskEENor" w:hAnsi="Tele-GroteskEENor"/>
          <w:szCs w:val="20"/>
        </w:rPr>
      </w:pPr>
      <w:r w:rsidRPr="000D2199">
        <w:rPr>
          <w:rFonts w:ascii="Tele-GroteskEENor" w:hAnsi="Tele-GroteskEENor"/>
          <w:szCs w:val="20"/>
        </w:rPr>
        <w:t>Lokacija posrednog razdjelnika _________________________________________________</w:t>
      </w:r>
    </w:p>
    <w:p w14:paraId="1D39C066" w14:textId="77777777" w:rsidR="00EC1636" w:rsidRPr="000D2199" w:rsidRDefault="00EC1636" w:rsidP="007F56C5">
      <w:pPr>
        <w:numPr>
          <w:ilvl w:val="2"/>
          <w:numId w:val="26"/>
        </w:numPr>
        <w:pBdr>
          <w:top w:val="single" w:sz="4" w:space="1" w:color="76923C"/>
          <w:bottom w:val="single" w:sz="4" w:space="1" w:color="76923C"/>
        </w:pBdr>
        <w:shd w:val="clear" w:color="auto" w:fill="EAF1DD"/>
        <w:tabs>
          <w:tab w:val="clear" w:pos="1584"/>
          <w:tab w:val="num" w:pos="1134"/>
          <w:tab w:val="num" w:pos="1497"/>
        </w:tabs>
        <w:spacing w:line="360" w:lineRule="auto"/>
        <w:ind w:left="1134" w:hanging="708"/>
        <w:contextualSpacing/>
        <w:rPr>
          <w:rFonts w:ascii="Tele-GroteskEENor" w:hAnsi="Tele-GroteskEENor"/>
          <w:szCs w:val="20"/>
        </w:rPr>
      </w:pPr>
      <w:r w:rsidRPr="000D2199">
        <w:rPr>
          <w:rFonts w:ascii="Tele-GroteskEENor" w:hAnsi="Tele-GroteskEENor"/>
          <w:szCs w:val="20"/>
        </w:rPr>
        <w:t>Detaljni opis lokacije mrežne završne točke na lokaciji krajnjeg korisnika (ako se usluga pruža novom krajnjem korisniku)</w:t>
      </w:r>
    </w:p>
    <w:p w14:paraId="4B96DCC0" w14:textId="77777777" w:rsidR="00EC1636" w:rsidRPr="000D2199" w:rsidRDefault="00EC1636" w:rsidP="007F56C5">
      <w:pPr>
        <w:numPr>
          <w:ilvl w:val="2"/>
          <w:numId w:val="26"/>
        </w:numPr>
        <w:pBdr>
          <w:top w:val="single" w:sz="4" w:space="1" w:color="76923C"/>
          <w:bottom w:val="single" w:sz="4" w:space="1" w:color="76923C"/>
        </w:pBdr>
        <w:shd w:val="clear" w:color="auto" w:fill="EAF1DD"/>
        <w:tabs>
          <w:tab w:val="clear" w:pos="1584"/>
          <w:tab w:val="num" w:pos="1134"/>
          <w:tab w:val="num" w:pos="1497"/>
        </w:tabs>
        <w:spacing w:line="360" w:lineRule="auto"/>
        <w:ind w:left="1497" w:hanging="1071"/>
        <w:contextualSpacing/>
        <w:rPr>
          <w:rFonts w:ascii="Tele-GroteskEENor" w:hAnsi="Tele-GroteskEENor"/>
          <w:szCs w:val="20"/>
        </w:rPr>
      </w:pPr>
      <w:r w:rsidRPr="000D2199">
        <w:rPr>
          <w:rFonts w:ascii="Tele-GroteskEENor" w:hAnsi="Tele-GroteskEENor"/>
          <w:szCs w:val="20"/>
        </w:rPr>
        <w:t>Pozicija na posrednom razdjelniku (HDF-u) ________________________________________</w:t>
      </w:r>
    </w:p>
    <w:p w14:paraId="759F8777" w14:textId="77777777" w:rsidR="00EC1636" w:rsidRPr="000D2199" w:rsidRDefault="00EC1636" w:rsidP="007F56C5">
      <w:pPr>
        <w:numPr>
          <w:ilvl w:val="2"/>
          <w:numId w:val="26"/>
        </w:numPr>
        <w:pBdr>
          <w:top w:val="single" w:sz="4" w:space="1" w:color="76923C"/>
          <w:bottom w:val="single" w:sz="4" w:space="1" w:color="76923C"/>
        </w:pBdr>
        <w:shd w:val="clear" w:color="auto" w:fill="EAF1DD"/>
        <w:tabs>
          <w:tab w:val="clear" w:pos="1584"/>
          <w:tab w:val="num" w:pos="1134"/>
          <w:tab w:val="num" w:pos="1497"/>
        </w:tabs>
        <w:spacing w:line="360" w:lineRule="auto"/>
        <w:ind w:left="1497" w:hanging="1071"/>
        <w:contextualSpacing/>
        <w:rPr>
          <w:rFonts w:ascii="Tele-GroteskEENor" w:hAnsi="Tele-GroteskEENor"/>
          <w:szCs w:val="20"/>
        </w:rPr>
      </w:pPr>
      <w:r w:rsidRPr="000D2199">
        <w:rPr>
          <w:rFonts w:ascii="Tele-GroteskEENor" w:hAnsi="Tele-GroteskEENor"/>
          <w:szCs w:val="20"/>
        </w:rPr>
        <w:t>Namjeravana brzina prijenosa ____________________________________________________</w:t>
      </w:r>
    </w:p>
    <w:p w14:paraId="041CD8A5" w14:textId="77777777" w:rsidR="00EC1636" w:rsidRPr="000D2199" w:rsidRDefault="00EC1636" w:rsidP="007F56C5">
      <w:pPr>
        <w:numPr>
          <w:ilvl w:val="1"/>
          <w:numId w:val="26"/>
        </w:numPr>
        <w:pBdr>
          <w:top w:val="single" w:sz="4" w:space="1" w:color="76923C"/>
          <w:bottom w:val="single" w:sz="4" w:space="1" w:color="76923C"/>
        </w:pBdr>
        <w:shd w:val="clear" w:color="auto" w:fill="D6E3BC"/>
        <w:tabs>
          <w:tab w:val="left" w:pos="284"/>
        </w:tabs>
        <w:spacing w:before="240" w:after="120"/>
        <w:ind w:hanging="868"/>
        <w:rPr>
          <w:rFonts w:ascii="Tele-GroteskEENor" w:hAnsi="Tele-GroteskEENor"/>
          <w:b/>
          <w:szCs w:val="20"/>
        </w:rPr>
      </w:pPr>
      <w:r w:rsidRPr="000D2199">
        <w:rPr>
          <w:rFonts w:ascii="Tele-GroteskEENor" w:hAnsi="Tele-GroteskEENor"/>
          <w:b/>
          <w:szCs w:val="20"/>
        </w:rPr>
        <w:t>Usluga veleprodajnog širokopojasnog pristupa (BSA)</w:t>
      </w:r>
    </w:p>
    <w:p w14:paraId="61AFE185" w14:textId="77777777" w:rsidR="00EC1636" w:rsidRPr="000D2199" w:rsidRDefault="00EC1636" w:rsidP="007F56C5">
      <w:pPr>
        <w:numPr>
          <w:ilvl w:val="2"/>
          <w:numId w:val="26"/>
        </w:numPr>
        <w:pBdr>
          <w:top w:val="single" w:sz="4" w:space="1" w:color="76923C"/>
        </w:pBdr>
        <w:shd w:val="clear" w:color="auto" w:fill="EAF1DD"/>
        <w:tabs>
          <w:tab w:val="clear" w:pos="1584"/>
          <w:tab w:val="num" w:pos="1134"/>
          <w:tab w:val="num" w:pos="1497"/>
        </w:tabs>
        <w:spacing w:line="480" w:lineRule="auto"/>
        <w:ind w:left="1497" w:hanging="1072"/>
        <w:contextualSpacing/>
        <w:rPr>
          <w:rFonts w:ascii="Tele-GroteskEENor" w:hAnsi="Tele-GroteskEENor"/>
          <w:b/>
          <w:szCs w:val="20"/>
        </w:rPr>
      </w:pPr>
      <w:r w:rsidRPr="000D2199">
        <w:rPr>
          <w:rFonts w:ascii="Tele-GroteskEENor" w:hAnsi="Tele-GroteskEENor"/>
          <w:b/>
          <w:szCs w:val="20"/>
        </w:rPr>
        <w:t xml:space="preserve">Vrsta veleprodajnog širokopojasnog pristupa </w:t>
      </w:r>
    </w:p>
    <w:p w14:paraId="336B9245" w14:textId="6C9E3405" w:rsidR="00EC1636" w:rsidRPr="000D2199" w:rsidRDefault="00EC1636" w:rsidP="00EC1636">
      <w:pPr>
        <w:pStyle w:val="Text"/>
        <w:pBdr>
          <w:bottom w:val="single" w:sz="4" w:space="4" w:color="76923C"/>
        </w:pBdr>
        <w:shd w:val="clear" w:color="auto" w:fill="EAF1DD"/>
        <w:spacing w:after="120"/>
        <w:ind w:left="851"/>
        <w:jc w:val="left"/>
        <w:rPr>
          <w:color w:val="auto"/>
          <w:lang w:val="hr-HR"/>
        </w:rPr>
      </w:pPr>
      <w:r w:rsidRPr="000D2199">
        <w:rPr>
          <w:noProof/>
          <w:lang w:val="hr-HR"/>
        </w:rPr>
        <mc:AlternateContent>
          <mc:Choice Requires="wps">
            <w:drawing>
              <wp:inline distT="0" distB="0" distL="0" distR="0" wp14:anchorId="349BA220" wp14:editId="4D7069F8">
                <wp:extent cx="114300" cy="114300"/>
                <wp:effectExtent l="10795" t="8255" r="8255" b="10795"/>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FD247A" id="Rectangle 1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lUUHgIAAD8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Od5VFB4CAAA/BAAADgAAAAAAAAAAAAAAAAAuAgAAZHJzL2Uyb0RvYy54bWxQSwECLQAUAAYA&#10;CAAAACEAFxbY3tcAAAADAQAADwAAAAAAAAAAAAAAAAB4BAAAZHJzL2Rvd25yZXYueG1sUEsFBgAA&#10;AAAEAAQA8wAAAHwFAAAAAA==&#10;">
                <w10:anchorlock/>
              </v:rect>
            </w:pict>
          </mc:Fallback>
        </mc:AlternateContent>
      </w:r>
      <w:r w:rsidRPr="000D2199">
        <w:rPr>
          <w:lang w:val="hr-HR"/>
        </w:rPr>
        <w:t xml:space="preserve"> </w:t>
      </w:r>
      <w:r w:rsidRPr="000D2199">
        <w:rPr>
          <w:color w:val="auto"/>
          <w:lang w:val="hr-HR"/>
        </w:rPr>
        <w:t>veleprodajni širokopojasni pristup za internet – Krajnji korisnik ostvaruje pristup mreži  putem usluge HT-a (BSA) (idi na 5.2.3.)</w:t>
      </w:r>
    </w:p>
    <w:p w14:paraId="40D72A92" w14:textId="40F9B583" w:rsidR="00EC1636" w:rsidRPr="000D2199" w:rsidRDefault="00EC1636" w:rsidP="00EC1636">
      <w:pPr>
        <w:pStyle w:val="Text"/>
        <w:pBdr>
          <w:bottom w:val="single" w:sz="4" w:space="4" w:color="76923C"/>
        </w:pBdr>
        <w:shd w:val="clear" w:color="auto" w:fill="EAF1DD"/>
        <w:spacing w:after="120"/>
        <w:ind w:left="851"/>
        <w:jc w:val="left"/>
        <w:rPr>
          <w:color w:val="auto"/>
          <w:lang w:val="hr-HR"/>
        </w:rPr>
      </w:pPr>
      <w:r w:rsidRPr="000D2199">
        <w:rPr>
          <w:noProof/>
          <w:lang w:val="hr-HR"/>
        </w:rPr>
        <mc:AlternateContent>
          <mc:Choice Requires="wps">
            <w:drawing>
              <wp:inline distT="0" distB="0" distL="0" distR="0" wp14:anchorId="51A77C77" wp14:editId="1174980C">
                <wp:extent cx="114300" cy="114300"/>
                <wp:effectExtent l="10795" t="13335" r="8255" b="5715"/>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6C6693" id="Rectangle 1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OfHgIAAD8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e4Kjnx4CAAA/BAAADgAAAAAAAAAAAAAAAAAuAgAAZHJzL2Uyb0RvYy54bWxQSwECLQAUAAYA&#10;CAAAACEAFxbY3tcAAAADAQAADwAAAAAAAAAAAAAAAAB4BAAAZHJzL2Rvd25yZXYueG1sUEsFBgAA&#10;AAAEAAQA8wAAAHwFAAAAAA==&#10;">
                <w10:anchorlock/>
              </v:rect>
            </w:pict>
          </mc:Fallback>
        </mc:AlternateContent>
      </w:r>
      <w:r w:rsidRPr="000D2199">
        <w:rPr>
          <w:lang w:val="hr-HR"/>
        </w:rPr>
        <w:t xml:space="preserve"> </w:t>
      </w:r>
      <w:r w:rsidRPr="000D2199">
        <w:rPr>
          <w:color w:val="auto"/>
          <w:lang w:val="hr-HR"/>
        </w:rPr>
        <w:t>veleprodajni širokopojasni pristup za internet – Krajnji korisnik ostvaruje pristup mreži  putem usluge Operatora korisnika (NBSA) (idi na 5.2.3.)</w:t>
      </w:r>
    </w:p>
    <w:p w14:paraId="19890426" w14:textId="59CAC061" w:rsidR="00EC1636" w:rsidRPr="000D2199" w:rsidRDefault="00EC1636" w:rsidP="00EC1636">
      <w:pPr>
        <w:pStyle w:val="Text"/>
        <w:pBdr>
          <w:bottom w:val="single" w:sz="4" w:space="4" w:color="76923C"/>
        </w:pBdr>
        <w:shd w:val="clear" w:color="auto" w:fill="EAF1DD"/>
        <w:spacing w:after="120"/>
        <w:ind w:left="851"/>
        <w:jc w:val="left"/>
        <w:rPr>
          <w:color w:val="auto"/>
          <w:lang w:val="hr-HR"/>
        </w:rPr>
      </w:pPr>
      <w:r w:rsidRPr="000D2199">
        <w:rPr>
          <w:noProof/>
          <w:lang w:val="hr-HR"/>
        </w:rPr>
        <mc:AlternateContent>
          <mc:Choice Requires="wps">
            <w:drawing>
              <wp:inline distT="0" distB="0" distL="0" distR="0" wp14:anchorId="215ECF14" wp14:editId="1C649592">
                <wp:extent cx="114300" cy="114300"/>
                <wp:effectExtent l="10795" t="8890" r="8255" b="10160"/>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05EE16" id="Rectangle 1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YxHwIAAD8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KONjEfAgAAPwQAAA4AAAAAAAAAAAAAAAAALgIAAGRycy9lMm9Eb2MueG1sUEsBAi0AFAAG&#10;AAgAAAAhABcW2N7XAAAAAwEAAA8AAAAAAAAAAAAAAAAAeQQAAGRycy9kb3ducmV2LnhtbFBLBQYA&#10;AAAABAAEAPMAAAB9BQAAAAA=&#10;">
                <w10:anchorlock/>
              </v:rect>
            </w:pict>
          </mc:Fallback>
        </mc:AlternateContent>
      </w:r>
      <w:r w:rsidRPr="000D2199">
        <w:rPr>
          <w:lang w:val="hr-HR" w:eastAsia="en-US"/>
        </w:rPr>
        <w:t xml:space="preserve">  </w:t>
      </w:r>
      <w:r w:rsidRPr="000D2199">
        <w:rPr>
          <w:color w:val="auto"/>
          <w:lang w:val="hr-HR"/>
        </w:rPr>
        <w:t>samostalni virtualni kanal za IPTV (idi na 5.2.4.)</w:t>
      </w:r>
    </w:p>
    <w:p w14:paraId="3870E8DE" w14:textId="75CAF1D2" w:rsidR="00EC1636" w:rsidRPr="000D2199" w:rsidRDefault="00EC1636" w:rsidP="00EC1636">
      <w:pPr>
        <w:pStyle w:val="Text"/>
        <w:pBdr>
          <w:bottom w:val="single" w:sz="4" w:space="4" w:color="76923C"/>
        </w:pBdr>
        <w:shd w:val="clear" w:color="auto" w:fill="EAF1DD"/>
        <w:spacing w:after="120"/>
        <w:ind w:left="851"/>
        <w:jc w:val="left"/>
        <w:rPr>
          <w:color w:val="auto"/>
          <w:lang w:val="hr-HR"/>
        </w:rPr>
      </w:pPr>
      <w:r w:rsidRPr="000D2199">
        <w:rPr>
          <w:noProof/>
          <w:lang w:val="hr-HR"/>
        </w:rPr>
        <mc:AlternateContent>
          <mc:Choice Requires="wps">
            <w:drawing>
              <wp:inline distT="0" distB="0" distL="0" distR="0" wp14:anchorId="4D3AF0AE" wp14:editId="560E1866">
                <wp:extent cx="114300" cy="114300"/>
                <wp:effectExtent l="10795" t="13970" r="8255" b="5080"/>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B3B02B" id="Rectangle 1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gZHgIAAD8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CJ34GR4CAAA/BAAADgAAAAAAAAAAAAAAAAAuAgAAZHJzL2Uyb0RvYy54bWxQSwECLQAUAAYA&#10;CAAAACEAFxbY3tcAAAADAQAADwAAAAAAAAAAAAAAAAB4BAAAZHJzL2Rvd25yZXYueG1sUEsFBgAA&#10;AAAEAAQA8wAAAHwFAAAAAA==&#10;">
                <w10:anchorlock/>
              </v:rect>
            </w:pict>
          </mc:Fallback>
        </mc:AlternateContent>
      </w:r>
      <w:r w:rsidRPr="000D2199">
        <w:rPr>
          <w:lang w:val="hr-HR" w:eastAsia="en-US"/>
        </w:rPr>
        <w:t xml:space="preserve">  </w:t>
      </w:r>
      <w:r w:rsidRPr="000D2199">
        <w:rPr>
          <w:color w:val="auto"/>
          <w:lang w:val="hr-HR"/>
        </w:rPr>
        <w:t>samostalni podatkovni virtualni kanal (idi na 5.2.5.)</w:t>
      </w:r>
    </w:p>
    <w:p w14:paraId="5EA255ED" w14:textId="3BF2EC9F" w:rsidR="00EC1636" w:rsidRPr="000D2199" w:rsidRDefault="00EC1636" w:rsidP="00EC1636">
      <w:pPr>
        <w:pStyle w:val="Text"/>
        <w:pBdr>
          <w:bottom w:val="single" w:sz="4" w:space="4" w:color="76923C"/>
        </w:pBdr>
        <w:shd w:val="clear" w:color="auto" w:fill="EAF1DD"/>
        <w:spacing w:after="0"/>
        <w:ind w:left="851"/>
        <w:jc w:val="left"/>
        <w:rPr>
          <w:color w:val="auto"/>
          <w:lang w:val="hr-HR"/>
        </w:rPr>
      </w:pPr>
      <w:r w:rsidRPr="000D2199">
        <w:rPr>
          <w:noProof/>
          <w:lang w:val="hr-HR"/>
        </w:rPr>
        <mc:AlternateContent>
          <mc:Choice Requires="wps">
            <w:drawing>
              <wp:inline distT="0" distB="0" distL="0" distR="0" wp14:anchorId="693028D0" wp14:editId="4301ED21">
                <wp:extent cx="114300" cy="114300"/>
                <wp:effectExtent l="10795" t="9525" r="8255" b="9525"/>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C483E9" id="Rectangle 1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23HgIAAD8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kZFttx4CAAA/BAAADgAAAAAAAAAAAAAAAAAuAgAAZHJzL2Uyb0RvYy54bWxQSwECLQAUAAYA&#10;CAAAACEAFxbY3tcAAAADAQAADwAAAAAAAAAAAAAAAAB4BAAAZHJzL2Rvd25yZXYueG1sUEsFBgAA&#10;AAAEAAQA8wAAAHwFAAAAAA==&#10;">
                <w10:anchorlock/>
              </v:rect>
            </w:pict>
          </mc:Fallback>
        </mc:AlternateContent>
      </w:r>
      <w:r w:rsidRPr="000D2199">
        <w:rPr>
          <w:lang w:val="hr-HR" w:eastAsia="en-US"/>
        </w:rPr>
        <w:t xml:space="preserve">  </w:t>
      </w:r>
      <w:r w:rsidRPr="000D2199">
        <w:rPr>
          <w:color w:val="auto"/>
          <w:lang w:val="hr-HR"/>
        </w:rPr>
        <w:t>samostalni virtualni kanal za VoIP (idi na 5.2.6.)</w:t>
      </w:r>
    </w:p>
    <w:p w14:paraId="14C757AA" w14:textId="77777777" w:rsidR="00EC1636" w:rsidRPr="000D2199" w:rsidRDefault="00EC1636" w:rsidP="00EC1636">
      <w:pPr>
        <w:pStyle w:val="Text"/>
        <w:pBdr>
          <w:bottom w:val="single" w:sz="4" w:space="4" w:color="76923C"/>
        </w:pBdr>
        <w:shd w:val="clear" w:color="auto" w:fill="EAF1DD"/>
        <w:spacing w:after="0"/>
        <w:ind w:left="851"/>
        <w:jc w:val="left"/>
        <w:rPr>
          <w:color w:val="auto"/>
          <w:lang w:val="hr-HR"/>
        </w:rPr>
      </w:pPr>
    </w:p>
    <w:p w14:paraId="3E7AE42F" w14:textId="58B88062" w:rsidR="00EC1636" w:rsidRPr="000D2199" w:rsidRDefault="00EC1636" w:rsidP="007F56C5">
      <w:pPr>
        <w:numPr>
          <w:ilvl w:val="2"/>
          <w:numId w:val="26"/>
        </w:numPr>
        <w:pBdr>
          <w:top w:val="single" w:sz="4" w:space="5" w:color="76923C"/>
          <w:bottom w:val="single" w:sz="4" w:space="1" w:color="76923C"/>
          <w:between w:val="single" w:sz="4" w:space="5" w:color="76923C"/>
          <w:bar w:val="single" w:sz="4" w:color="76923C"/>
        </w:pBdr>
        <w:shd w:val="clear" w:color="auto" w:fill="EAF1DD"/>
        <w:tabs>
          <w:tab w:val="clear" w:pos="851"/>
          <w:tab w:val="clear" w:pos="1584"/>
          <w:tab w:val="left" w:pos="426"/>
          <w:tab w:val="num" w:pos="1134"/>
        </w:tabs>
        <w:spacing w:before="240" w:line="360" w:lineRule="auto"/>
        <w:ind w:left="1134" w:hanging="708"/>
        <w:contextualSpacing/>
        <w:rPr>
          <w:rFonts w:ascii="Tele-GroteskEENor" w:hAnsi="Tele-GroteskEENor"/>
          <w:szCs w:val="20"/>
        </w:rPr>
      </w:pPr>
      <w:r w:rsidRPr="000D2199">
        <w:rPr>
          <w:rFonts w:ascii="Tele-GroteskEENor" w:hAnsi="Tele-GroteskEENor"/>
          <w:b/>
          <w:szCs w:val="20"/>
        </w:rPr>
        <w:t xml:space="preserve">Prijenos broja                   </w:t>
      </w:r>
      <w:r w:rsidRPr="000D2199">
        <w:rPr>
          <w:rFonts w:ascii="Tele-GroteskEENor" w:hAnsi="Tele-GroteskEENor"/>
          <w:szCs w:val="20"/>
        </w:rPr>
        <w:t xml:space="preserve">da  </w:t>
      </w:r>
      <w:r w:rsidRPr="000D2199">
        <w:rPr>
          <w:rFonts w:ascii="Tele-GroteskEENor" w:hAnsi="Tele-GroteskEENor"/>
          <w:b/>
          <w:szCs w:val="20"/>
        </w:rPr>
        <w:t xml:space="preserve"> </w:t>
      </w:r>
      <w:r w:rsidRPr="000D2199">
        <w:rPr>
          <w:rFonts w:ascii="Tele-GroteskEENor" w:hAnsi="Tele-GroteskEENor"/>
          <w:noProof/>
        </w:rPr>
        <mc:AlternateContent>
          <mc:Choice Requires="wps">
            <w:drawing>
              <wp:inline distT="0" distB="0" distL="0" distR="0" wp14:anchorId="779A9916" wp14:editId="7F28BBC5">
                <wp:extent cx="114300" cy="114300"/>
                <wp:effectExtent l="13335" t="8255" r="5715" b="10795"/>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261B7B" id="Rectangle 1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RIHwIAAD8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Ny6ZEgfAgAAPw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b/>
          <w:szCs w:val="20"/>
        </w:rPr>
        <w:t xml:space="preserve">              </w:t>
      </w:r>
      <w:r w:rsidRPr="000D2199">
        <w:rPr>
          <w:rFonts w:ascii="Tele-GroteskEENor" w:hAnsi="Tele-GroteskEENor"/>
          <w:szCs w:val="20"/>
        </w:rPr>
        <w:t xml:space="preserve">ne   </w:t>
      </w:r>
      <w:r w:rsidRPr="000D2199">
        <w:rPr>
          <w:rFonts w:ascii="Tele-GroteskEENor" w:hAnsi="Tele-GroteskEENor"/>
          <w:noProof/>
        </w:rPr>
        <mc:AlternateContent>
          <mc:Choice Requires="wps">
            <w:drawing>
              <wp:inline distT="0" distB="0" distL="0" distR="0" wp14:anchorId="00EFE5EB" wp14:editId="1F81EB83">
                <wp:extent cx="114300" cy="114300"/>
                <wp:effectExtent l="13970" t="8255" r="5080" b="10795"/>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3EDF23" id="Rectangle 1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HmHgIAAD8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Rbbx5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b/>
          <w:szCs w:val="20"/>
        </w:rPr>
        <w:t xml:space="preserve">        </w:t>
      </w:r>
    </w:p>
    <w:p w14:paraId="0B90A73C" w14:textId="77777777" w:rsidR="00EC1636" w:rsidRPr="000D2199" w:rsidRDefault="00EC1636" w:rsidP="00EC1636">
      <w:pPr>
        <w:ind w:left="1497"/>
        <w:contextualSpacing/>
        <w:rPr>
          <w:rFonts w:ascii="Tele-GroteskEENor" w:hAnsi="Tele-GroteskEENor"/>
          <w:szCs w:val="20"/>
        </w:rPr>
      </w:pPr>
    </w:p>
    <w:p w14:paraId="476C5933" w14:textId="77777777" w:rsidR="00EC1636" w:rsidRPr="000D2199" w:rsidRDefault="00EC1636" w:rsidP="007F56C5">
      <w:pPr>
        <w:numPr>
          <w:ilvl w:val="2"/>
          <w:numId w:val="26"/>
        </w:numPr>
        <w:pBdr>
          <w:top w:val="single" w:sz="4" w:space="5" w:color="76923C"/>
        </w:pBdr>
        <w:shd w:val="clear" w:color="auto" w:fill="EAF1DD"/>
        <w:tabs>
          <w:tab w:val="clear" w:pos="1584"/>
          <w:tab w:val="num" w:pos="1134"/>
          <w:tab w:val="num" w:pos="1497"/>
        </w:tabs>
        <w:spacing w:line="480" w:lineRule="auto"/>
        <w:ind w:left="1497" w:hanging="1072"/>
        <w:contextualSpacing/>
        <w:rPr>
          <w:rFonts w:ascii="Tele-GroteskEENor" w:hAnsi="Tele-GroteskEENor"/>
          <w:b/>
          <w:szCs w:val="20"/>
        </w:rPr>
      </w:pPr>
      <w:r w:rsidRPr="000D2199">
        <w:rPr>
          <w:rFonts w:ascii="Tele-GroteskEENor" w:hAnsi="Tele-GroteskEENor"/>
          <w:b/>
          <w:szCs w:val="20"/>
        </w:rPr>
        <w:t>Veleprodajni širokopojasni pristup za Internet</w:t>
      </w:r>
    </w:p>
    <w:p w14:paraId="22A6E068" w14:textId="0E871FD2" w:rsidR="00EC1636" w:rsidRPr="000D2199" w:rsidRDefault="00EC1636" w:rsidP="00EC1636">
      <w:pPr>
        <w:shd w:val="clear" w:color="auto" w:fill="EAF1DD"/>
        <w:spacing w:after="120"/>
        <w:ind w:left="851"/>
        <w:rPr>
          <w:rFonts w:ascii="Tele-GroteskEENor" w:hAnsi="Tele-GroteskEENor"/>
          <w:szCs w:val="20"/>
        </w:rPr>
      </w:pPr>
      <w:r w:rsidRPr="000D2199">
        <w:rPr>
          <w:rFonts w:ascii="Tele-GroteskEENor" w:hAnsi="Tele-GroteskEENor"/>
          <w:noProof/>
        </w:rPr>
        <mc:AlternateContent>
          <mc:Choice Requires="wps">
            <w:drawing>
              <wp:inline distT="0" distB="0" distL="0" distR="0" wp14:anchorId="0E5424D7" wp14:editId="38ED9C04">
                <wp:extent cx="114300" cy="114300"/>
                <wp:effectExtent l="10795" t="7620" r="8255" b="11430"/>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B40D3A" id="Rectangle 1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OHgIAAD8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r6U/z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Uključenje novog širokopojasnog pristupa</w:t>
      </w:r>
    </w:p>
    <w:p w14:paraId="76FBB851" w14:textId="5022ABF3" w:rsidR="00EC1636" w:rsidRPr="000D2199" w:rsidRDefault="00EC1636" w:rsidP="00EC1636">
      <w:pPr>
        <w:shd w:val="clear" w:color="auto" w:fill="EAF1DD"/>
        <w:spacing w:after="120"/>
        <w:ind w:left="851"/>
        <w:rPr>
          <w:rFonts w:ascii="Tele-GroteskEENor" w:hAnsi="Tele-GroteskEENor"/>
          <w:szCs w:val="20"/>
        </w:rPr>
      </w:pPr>
      <w:r w:rsidRPr="000D2199">
        <w:rPr>
          <w:rFonts w:ascii="Tele-GroteskEENor" w:hAnsi="Tele-GroteskEENor"/>
          <w:noProof/>
        </w:rPr>
        <mc:AlternateContent>
          <mc:Choice Requires="wps">
            <w:drawing>
              <wp:inline distT="0" distB="0" distL="0" distR="0" wp14:anchorId="4D1615FC" wp14:editId="4254F408">
                <wp:extent cx="114300" cy="114300"/>
                <wp:effectExtent l="10795" t="12700" r="8255" b="6350"/>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09C046" id="Rectangle 1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pgHgIAAD8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NqmqY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Uključenje postojećeg širokopojasnog pristupa </w:t>
      </w:r>
    </w:p>
    <w:p w14:paraId="31DAE0A8" w14:textId="442BD2F5" w:rsidR="00EC1636" w:rsidRPr="000D2199" w:rsidRDefault="00EC1636" w:rsidP="00EC1636">
      <w:pPr>
        <w:shd w:val="clear" w:color="auto" w:fill="EAF1DD"/>
        <w:spacing w:after="120"/>
        <w:ind w:left="851"/>
        <w:rPr>
          <w:rFonts w:ascii="Tele-GroteskEENor" w:hAnsi="Tele-GroteskEENor"/>
          <w:szCs w:val="20"/>
        </w:rPr>
      </w:pPr>
      <w:r w:rsidRPr="000D2199">
        <w:rPr>
          <w:rFonts w:ascii="Tele-GroteskEENor" w:hAnsi="Tele-GroteskEENor"/>
          <w:noProof/>
        </w:rPr>
        <mc:AlternateContent>
          <mc:Choice Requires="wps">
            <w:drawing>
              <wp:inline distT="0" distB="0" distL="0" distR="0" wp14:anchorId="63564DA2" wp14:editId="66F79C16">
                <wp:extent cx="114300" cy="114300"/>
                <wp:effectExtent l="10795" t="8255" r="8255" b="10795"/>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847910" id="Rectangle 1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0zHgIAAD8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TGy9M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Promjena brzine širokopojasnog pristupa </w:t>
      </w:r>
    </w:p>
    <w:p w14:paraId="34E94FCB" w14:textId="404C6EAA" w:rsidR="00EC1636" w:rsidRPr="000D2199" w:rsidRDefault="00EC1636" w:rsidP="00EC1636">
      <w:pPr>
        <w:shd w:val="clear" w:color="auto" w:fill="EAF1DD"/>
        <w:spacing w:after="120"/>
        <w:ind w:left="851"/>
        <w:rPr>
          <w:rFonts w:ascii="Tele-GroteskEENor" w:hAnsi="Tele-GroteskEENor"/>
          <w:szCs w:val="20"/>
        </w:rPr>
      </w:pPr>
      <w:r w:rsidRPr="000D2199">
        <w:rPr>
          <w:rFonts w:ascii="Tele-GroteskEENor" w:hAnsi="Tele-GroteskEENor"/>
          <w:noProof/>
        </w:rPr>
        <mc:AlternateContent>
          <mc:Choice Requires="wps">
            <w:drawing>
              <wp:inline distT="0" distB="0" distL="0" distR="0" wp14:anchorId="00ED235C" wp14:editId="23925826">
                <wp:extent cx="114300" cy="114300"/>
                <wp:effectExtent l="10795" t="13335" r="8255" b="5715"/>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09753D" id="Rectangle 16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idHgIAAD8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1WAon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Isključenje širokopojasnog pristupa </w:t>
      </w:r>
    </w:p>
    <w:p w14:paraId="75A6F283" w14:textId="0B861473" w:rsidR="00EC1636" w:rsidRPr="000D2199" w:rsidRDefault="00EC1636" w:rsidP="00EC1636">
      <w:pPr>
        <w:shd w:val="clear" w:color="auto" w:fill="EAF1DD"/>
        <w:tabs>
          <w:tab w:val="clear" w:pos="851"/>
          <w:tab w:val="left" w:pos="1134"/>
        </w:tabs>
        <w:spacing w:line="360" w:lineRule="auto"/>
        <w:ind w:left="851"/>
        <w:rPr>
          <w:rFonts w:ascii="Tele-GroteskEENor" w:hAnsi="Tele-GroteskEENor"/>
          <w:szCs w:val="20"/>
        </w:rPr>
      </w:pPr>
      <w:r w:rsidRPr="000D2199">
        <w:rPr>
          <w:rFonts w:ascii="Tele-GroteskEENor" w:hAnsi="Tele-GroteskEENor"/>
          <w:noProof/>
        </w:rPr>
        <mc:AlternateContent>
          <mc:Choice Requires="wps">
            <w:drawing>
              <wp:inline distT="0" distB="0" distL="0" distR="0" wp14:anchorId="24723C4B" wp14:editId="44159872">
                <wp:extent cx="114300" cy="114300"/>
                <wp:effectExtent l="10795" t="8890" r="8255" b="10160"/>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9F96AF" id="Rectangle 1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4WHwIAAD8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Jc83hYfAgAAPw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szCs w:val="20"/>
        </w:rPr>
        <w:t xml:space="preserve"> Preseljenje širokopojasnog pristupa u slučaju kada Krajnji korisnik ostvaruje pristup mreži putem usluge Operatora korisnika (NBSA) na adresu: _________________________________</w:t>
      </w:r>
    </w:p>
    <w:p w14:paraId="20B28EA4" w14:textId="77777777" w:rsidR="00EC1636" w:rsidRPr="000D2199" w:rsidRDefault="00EC1636" w:rsidP="00EC1636">
      <w:pPr>
        <w:shd w:val="clear" w:color="auto" w:fill="EAF1DD"/>
        <w:tabs>
          <w:tab w:val="clear" w:pos="851"/>
          <w:tab w:val="left" w:pos="1134"/>
        </w:tabs>
        <w:spacing w:line="360" w:lineRule="auto"/>
        <w:ind w:left="851"/>
        <w:rPr>
          <w:rFonts w:ascii="Tele-GroteskEENor" w:hAnsi="Tele-GroteskEENor"/>
          <w:szCs w:val="20"/>
        </w:rPr>
      </w:pPr>
      <w:r w:rsidRPr="000D2199">
        <w:rPr>
          <w:rFonts w:ascii="Tele-GroteskEENor" w:hAnsi="Tele-GroteskEENor"/>
          <w:szCs w:val="20"/>
        </w:rPr>
        <w:t>_______________________________________________________________________________</w:t>
      </w:r>
    </w:p>
    <w:p w14:paraId="7D16F793" w14:textId="77777777" w:rsidR="00EC1636" w:rsidRPr="000D2199" w:rsidRDefault="00EC1636" w:rsidP="00EC1636">
      <w:pPr>
        <w:pBdr>
          <w:top w:val="single" w:sz="4" w:space="10" w:color="76923C"/>
          <w:bottom w:val="single" w:sz="4" w:space="0" w:color="76923C"/>
        </w:pBdr>
        <w:shd w:val="clear" w:color="auto" w:fill="EAF1DD"/>
        <w:spacing w:before="240" w:after="240" w:line="480" w:lineRule="auto"/>
        <w:ind w:left="425"/>
        <w:rPr>
          <w:rFonts w:ascii="Tele-GroteskEENor" w:hAnsi="Tele-GroteskEENor"/>
          <w:szCs w:val="20"/>
        </w:rPr>
      </w:pPr>
      <w:r w:rsidRPr="000D2199">
        <w:rPr>
          <w:rFonts w:ascii="Tele-GroteskEENor" w:hAnsi="Tele-GroteskEENor"/>
          <w:szCs w:val="20"/>
        </w:rPr>
        <w:t xml:space="preserve">        Identifikator postojećeg veleprodajnog širokopojasnog pristupa:____________________________</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3828"/>
      </w:tblGrid>
      <w:tr w:rsidR="00EC1636" w:rsidRPr="000D2199" w14:paraId="161C19A0" w14:textId="77777777" w:rsidTr="005444AF">
        <w:trPr>
          <w:trHeight w:val="366"/>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7524C5F9" w14:textId="2581FE36" w:rsidR="00EC1636" w:rsidRPr="000D2199" w:rsidRDefault="00EC1636" w:rsidP="005444AF">
            <w:pPr>
              <w:spacing w:before="60" w:after="60"/>
              <w:ind w:left="113"/>
              <w:jc w:val="left"/>
              <w:rPr>
                <w:rFonts w:ascii="Tele-GroteskEENor" w:hAnsi="Tele-GroteskEENor"/>
                <w:b/>
                <w:szCs w:val="20"/>
              </w:rPr>
            </w:pPr>
            <w:r w:rsidRPr="000D2199">
              <w:rPr>
                <w:rFonts w:ascii="Tele-GroteskEENor" w:hAnsi="Tele-GroteskEENor"/>
                <w:b/>
                <w:szCs w:val="20"/>
              </w:rPr>
              <w:t xml:space="preserve">Tehnologija pristupa:   </w:t>
            </w:r>
            <w:r w:rsidRPr="000D2199">
              <w:rPr>
                <w:rFonts w:ascii="Tele-GroteskEENor" w:hAnsi="Tele-GroteskEENor"/>
                <w:noProof/>
              </w:rPr>
              <mc:AlternateContent>
                <mc:Choice Requires="wps">
                  <w:drawing>
                    <wp:inline distT="0" distB="0" distL="0" distR="0" wp14:anchorId="4D7FC1BE" wp14:editId="7DE06B51">
                      <wp:extent cx="114300" cy="114300"/>
                      <wp:effectExtent l="8255" t="7620" r="10795" b="11430"/>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FF2EBF" id="Rectangle 16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u4HgIAAD8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DjBLu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rPr>
              <w:t xml:space="preserve"> </w:t>
            </w:r>
            <w:r w:rsidRPr="000D2199">
              <w:rPr>
                <w:rFonts w:ascii="Tele-GroteskEENor" w:hAnsi="Tele-GroteskEENor"/>
                <w:b/>
                <w:szCs w:val="20"/>
              </w:rPr>
              <w:t xml:space="preserve">Bakar                     </w:t>
            </w:r>
            <w:r w:rsidRPr="000D2199">
              <w:rPr>
                <w:rFonts w:ascii="Tele-GroteskEENor" w:hAnsi="Tele-GroteskEENor"/>
                <w:noProof/>
              </w:rPr>
              <mc:AlternateContent>
                <mc:Choice Requires="wps">
                  <w:drawing>
                    <wp:inline distT="0" distB="0" distL="0" distR="0" wp14:anchorId="393879B7" wp14:editId="706BE239">
                      <wp:extent cx="114300" cy="114300"/>
                      <wp:effectExtent l="10795" t="7620" r="8255" b="11430"/>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83BD1" id="Rectangle 1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WQHg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5COFk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rPr>
              <w:t xml:space="preserve"> </w:t>
            </w:r>
            <w:r w:rsidRPr="000D2199">
              <w:rPr>
                <w:rFonts w:ascii="Tele-GroteskEENor" w:hAnsi="Tele-GroteskEENor"/>
                <w:b/>
                <w:szCs w:val="20"/>
              </w:rPr>
              <w:t xml:space="preserve">FTTH                       </w:t>
            </w:r>
            <w:r w:rsidRPr="000D2199">
              <w:rPr>
                <w:rFonts w:ascii="Tele-GroteskEENor" w:hAnsi="Tele-GroteskEENor"/>
                <w:noProof/>
              </w:rPr>
              <mc:AlternateContent>
                <mc:Choice Requires="wps">
                  <w:drawing>
                    <wp:inline distT="0" distB="0" distL="0" distR="0" wp14:anchorId="46A241FD" wp14:editId="1B5CB96F">
                      <wp:extent cx="114300" cy="114300"/>
                      <wp:effectExtent l="8255" t="7620" r="10795" b="11430"/>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E76E9B" id="Rectangle 16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A+Hg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fS8QP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rPr>
              <w:t xml:space="preserve"> </w:t>
            </w:r>
            <w:r w:rsidRPr="000D2199">
              <w:rPr>
                <w:rFonts w:ascii="Tele-GroteskEENor" w:hAnsi="Tele-GroteskEENor"/>
                <w:b/>
                <w:szCs w:val="20"/>
              </w:rPr>
              <w:t>FTTB/FTTDP</w:t>
            </w:r>
          </w:p>
          <w:p w14:paraId="1ECBE02A" w14:textId="70FD1045" w:rsidR="00EC1636" w:rsidRPr="000D2199" w:rsidRDefault="00EC1636" w:rsidP="005444AF">
            <w:pPr>
              <w:spacing w:before="60" w:after="60"/>
              <w:ind w:left="113"/>
              <w:jc w:val="left"/>
              <w:rPr>
                <w:rFonts w:ascii="Tele-GroteskEENor" w:hAnsi="Tele-GroteskEENor"/>
                <w:szCs w:val="20"/>
              </w:rPr>
            </w:pPr>
            <w:r w:rsidRPr="000D2199">
              <w:rPr>
                <w:rFonts w:ascii="Tele-GroteskEENor" w:hAnsi="Tele-GroteskEENor"/>
                <w:b/>
                <w:szCs w:val="20"/>
              </w:rPr>
              <w:t xml:space="preserve">Tehnologija sučelja: </w:t>
            </w:r>
            <w:r w:rsidRPr="000D2199">
              <w:rPr>
                <w:rFonts w:ascii="Tele-GroteskEENor" w:hAnsi="Tele-GroteskEENor"/>
                <w:noProof/>
              </w:rPr>
              <mc:AlternateContent>
                <mc:Choice Requires="wps">
                  <w:drawing>
                    <wp:inline distT="0" distB="0" distL="0" distR="0" wp14:anchorId="59CA5EF3" wp14:editId="07B36D5E">
                      <wp:extent cx="114300" cy="114300"/>
                      <wp:effectExtent l="12700" t="12700" r="6350" b="6350"/>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2AB906" id="Rectangle 1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nBHwIAAD8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DAEGcEfAgAAPw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rPr>
              <w:t xml:space="preserve"> </w:t>
            </w:r>
            <w:r w:rsidRPr="000D2199">
              <w:rPr>
                <w:rFonts w:ascii="Tele-GroteskEENor" w:hAnsi="Tele-GroteskEENor"/>
                <w:szCs w:val="20"/>
              </w:rPr>
              <w:t xml:space="preserve">ADSL    </w:t>
            </w:r>
            <w:r w:rsidRPr="000D2199">
              <w:rPr>
                <w:rFonts w:ascii="Tele-GroteskEENor" w:hAnsi="Tele-GroteskEENor"/>
                <w:noProof/>
                <w:szCs w:val="20"/>
              </w:rPr>
              <mc:AlternateContent>
                <mc:Choice Requires="wps">
                  <w:drawing>
                    <wp:inline distT="0" distB="0" distL="0" distR="0" wp14:anchorId="43A97A87" wp14:editId="612D0CFA">
                      <wp:extent cx="114300" cy="114300"/>
                      <wp:effectExtent l="9525" t="12700" r="9525" b="6350"/>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D72961" id="Rectangle 1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xv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QiMb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VDSL     </w:t>
            </w:r>
            <w:r w:rsidRPr="000D2199">
              <w:rPr>
                <w:rFonts w:ascii="Tele-GroteskEENor" w:hAnsi="Tele-GroteskEENor"/>
                <w:noProof/>
              </w:rPr>
              <mc:AlternateContent>
                <mc:Choice Requires="wps">
                  <w:drawing>
                    <wp:inline distT="0" distB="0" distL="0" distR="0" wp14:anchorId="57CE563F" wp14:editId="60738283">
                      <wp:extent cx="114300" cy="114300"/>
                      <wp:effectExtent l="12065" t="12700" r="6985" b="6350"/>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48DA32" id="Rectangle 1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xtCR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VDSL vektoring</w:t>
            </w:r>
            <w:r w:rsidR="008F1B3E" w:rsidRPr="000D2199">
              <w:rPr>
                <w:rFonts w:ascii="Tele-GroteskEENor" w:hAnsi="Tele-GroteskEENor"/>
                <w:szCs w:val="20"/>
              </w:rPr>
              <w:t xml:space="preserve">      </w:t>
            </w:r>
            <w:r w:rsidR="008F1B3E" w:rsidRPr="000D2199">
              <w:rPr>
                <w:rFonts w:ascii="Tele-GroteskEENor" w:hAnsi="Tele-GroteskEENor"/>
                <w:noProof/>
              </w:rPr>
              <mc:AlternateContent>
                <mc:Choice Requires="wps">
                  <w:drawing>
                    <wp:inline distT="0" distB="0" distL="0" distR="0" wp14:anchorId="156623DB" wp14:editId="0A7A3778">
                      <wp:extent cx="114300" cy="114300"/>
                      <wp:effectExtent l="12065" t="12700" r="6985" b="6350"/>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D64369" id="Rectangle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">
                      <w10:anchorlock/>
                    </v:rect>
                  </w:pict>
                </mc:Fallback>
              </mc:AlternateContent>
            </w:r>
            <w:r w:rsidR="008F1B3E" w:rsidRPr="000D2199">
              <w:rPr>
                <w:rFonts w:ascii="Tele-GroteskEENor" w:hAnsi="Tele-GroteskEENor"/>
                <w:szCs w:val="20"/>
              </w:rPr>
              <w:t xml:space="preserve">  VDSL super vektoring      </w:t>
            </w:r>
            <w:r w:rsidR="008F1B3E" w:rsidRPr="000D2199">
              <w:rPr>
                <w:rFonts w:ascii="Tele-GroteskEENor" w:hAnsi="Tele-GroteskEENor"/>
                <w:noProof/>
              </w:rPr>
              <mc:AlternateContent>
                <mc:Choice Requires="wps">
                  <w:drawing>
                    <wp:inline distT="0" distB="0" distL="0" distR="0" wp14:anchorId="6F7CE492" wp14:editId="255999D2">
                      <wp:extent cx="114300" cy="114300"/>
                      <wp:effectExtent l="12065" t="12700" r="6985" b="6350"/>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0A352A" id="Rectangle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807aVh4CAAA9BAAADgAAAAAAAAAAAAAAAAAuAgAAZHJzL2Uyb0RvYy54bWxQSwECLQAUAAYA&#10;CAAAACEAFxbY3tcAAAADAQAADwAAAAAAAAAAAAAAAAB4BAAAZHJzL2Rvd25yZXYueG1sUEsFBgAA&#10;AAAEAAQA8wAAAHwFAAAAAA==&#10;">
                      <w10:anchorlock/>
                    </v:rect>
                  </w:pict>
                </mc:Fallback>
              </mc:AlternateContent>
            </w:r>
            <w:r w:rsidR="008F1B3E" w:rsidRPr="000D2199">
              <w:rPr>
                <w:rFonts w:ascii="Tele-GroteskEENor" w:hAnsi="Tele-GroteskEENor"/>
                <w:szCs w:val="20"/>
              </w:rPr>
              <w:t xml:space="preserve">  G.fast</w:t>
            </w:r>
          </w:p>
          <w:p w14:paraId="6C719717" w14:textId="77777777" w:rsidR="00EC1636" w:rsidRPr="000D2199" w:rsidRDefault="00EC1636" w:rsidP="005444AF">
            <w:pPr>
              <w:spacing w:after="60"/>
              <w:ind w:left="111"/>
              <w:jc w:val="left"/>
              <w:rPr>
                <w:rFonts w:ascii="Tele-GroteskEENor" w:hAnsi="Tele-GroteskEENor"/>
                <w:szCs w:val="20"/>
              </w:rPr>
            </w:pPr>
            <w:r w:rsidRPr="000D2199">
              <w:rPr>
                <w:rFonts w:ascii="Tele-GroteskEENor" w:hAnsi="Tele-GroteskEENor"/>
                <w:szCs w:val="20"/>
              </w:rPr>
              <w:t xml:space="preserve">Pristajem na realizaciju putem VDSL tehnologije u slučaju da ADSL nije dostupna  </w:t>
            </w:r>
            <w:r w:rsidRPr="000D2199">
              <w:rPr>
                <w:rFonts w:ascii="Tele-GroteskEENor" w:hAnsi="Tele-GroteskEENor"/>
                <w:noProof/>
                <w:szCs w:val="20"/>
              </w:rPr>
              <mc:AlternateContent>
                <mc:Choice Requires="wps">
                  <w:drawing>
                    <wp:inline distT="0" distB="0" distL="0" distR="0" wp14:anchorId="21CF9A7C" wp14:editId="40B37219">
                      <wp:extent cx="114300" cy="114300"/>
                      <wp:effectExtent l="6985" t="13335" r="12065" b="5715"/>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1ED22D" id="Rectangle 1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fpHg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2hfX6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DA     </w:t>
            </w:r>
            <w:r w:rsidRPr="000D2199">
              <w:rPr>
                <w:rFonts w:ascii="Tele-GroteskEENor" w:hAnsi="Tele-GroteskEENor"/>
                <w:noProof/>
                <w:szCs w:val="20"/>
              </w:rPr>
              <mc:AlternateContent>
                <mc:Choice Requires="wps">
                  <w:drawing>
                    <wp:inline distT="0" distB="0" distL="0" distR="0" wp14:anchorId="34665A98" wp14:editId="3343B328">
                      <wp:extent cx="114300" cy="114300"/>
                      <wp:effectExtent l="8890" t="13335" r="10160" b="5715"/>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D6C88A" id="Rectangle 1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pzHgIAAD8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OalKc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NE</w:t>
            </w:r>
          </w:p>
          <w:p w14:paraId="57EB5F05" w14:textId="77777777" w:rsidR="006F153C" w:rsidRPr="000D2199" w:rsidRDefault="006F153C" w:rsidP="005444AF">
            <w:pPr>
              <w:spacing w:after="60"/>
              <w:ind w:left="111"/>
              <w:jc w:val="left"/>
              <w:rPr>
                <w:rFonts w:ascii="Tele-GroteskEENor" w:hAnsi="Tele-GroteskEENor"/>
                <w:szCs w:val="20"/>
              </w:rPr>
            </w:pPr>
            <w:r w:rsidRPr="000D2199">
              <w:rPr>
                <w:rFonts w:ascii="Tele-GroteskEENor" w:hAnsi="Tele-GroteskEENor"/>
                <w:szCs w:val="20"/>
              </w:rPr>
              <w:t xml:space="preserve">Pristajem na realizaciju putem VDSL vektoring tehnologije </w:t>
            </w:r>
            <w:r w:rsidRPr="000D2199">
              <w:rPr>
                <w:rFonts w:ascii="Tele-GroteskEENor" w:hAnsi="Tele-GroteskEENor"/>
                <w:noProof/>
                <w:szCs w:val="20"/>
              </w:rPr>
              <mc:AlternateContent>
                <mc:Choice Requires="wps">
                  <w:drawing>
                    <wp:inline distT="0" distB="0" distL="0" distR="0" wp14:anchorId="560CACF8" wp14:editId="3F547F2F">
                      <wp:extent cx="114300" cy="114300"/>
                      <wp:effectExtent l="9525" t="9525" r="9525" b="9525"/>
                      <wp:docPr id="521"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D457B" id="Rectangle 3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l/IAIAAD8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&#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AALpl/IAIAAD8EAAAOAAAAAAAAAAAAAAAAAC4CAABkcnMvZTJvRG9jLnhtbFBLAQItABQA&#10;BgAIAAAAIQAXFtje1wAAAAMBAAAPAAAAAAAAAAAAAAAAAHoEAABkcnMvZG93bnJldi54bWxQSwUG&#10;AAAAAAQABADzAAAAfgUAAAAA&#10;">
                      <w10:anchorlock/>
                    </v:rect>
                  </w:pict>
                </mc:Fallback>
              </mc:AlternateContent>
            </w:r>
            <w:r w:rsidRPr="000D2199">
              <w:rPr>
                <w:rFonts w:ascii="Tele-GroteskEENor" w:hAnsi="Tele-GroteskEENor"/>
                <w:szCs w:val="20"/>
              </w:rPr>
              <w:t xml:space="preserve"> DA </w:t>
            </w:r>
            <w:r w:rsidRPr="000D2199">
              <w:rPr>
                <w:rFonts w:ascii="Tele-GroteskEENor" w:hAnsi="Tele-GroteskEENor"/>
                <w:noProof/>
                <w:szCs w:val="20"/>
              </w:rPr>
              <mc:AlternateContent>
                <mc:Choice Requires="wps">
                  <w:drawing>
                    <wp:inline distT="0" distB="0" distL="0" distR="0" wp14:anchorId="27A006CB" wp14:editId="41314F9F">
                      <wp:extent cx="114300" cy="114300"/>
                      <wp:effectExtent l="9525" t="9525" r="9525" b="9525"/>
                      <wp:docPr id="522"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A03D72" id="Rectangle 3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">
                      <w10:anchorlock/>
                    </v:rect>
                  </w:pict>
                </mc:Fallback>
              </mc:AlternateContent>
            </w:r>
            <w:r w:rsidRPr="000D2199">
              <w:rPr>
                <w:rFonts w:ascii="Tele-GroteskEENor" w:hAnsi="Tele-GroteskEENor"/>
                <w:szCs w:val="20"/>
              </w:rPr>
              <w:t xml:space="preserve"> NE</w:t>
            </w:r>
          </w:p>
          <w:p w14:paraId="0E6364BB" w14:textId="3F00DE47" w:rsidR="009049A1" w:rsidRPr="000D2199" w:rsidRDefault="009049A1" w:rsidP="005444AF">
            <w:pPr>
              <w:spacing w:after="60"/>
              <w:ind w:left="111"/>
              <w:jc w:val="left"/>
              <w:rPr>
                <w:rFonts w:ascii="Tele-GroteskEENor" w:hAnsi="Tele-GroteskEENor"/>
                <w:b/>
                <w:szCs w:val="20"/>
              </w:rPr>
            </w:pPr>
            <w:r w:rsidRPr="000D2199">
              <w:rPr>
                <w:rFonts w:ascii="Tele-GroteskEENor" w:hAnsi="Tele-GroteskEENor"/>
                <w:szCs w:val="20"/>
              </w:rPr>
              <w:t xml:space="preserve">Pristajem na realizaciju putem VDSL vektoring tehnologije </w:t>
            </w:r>
            <w:r w:rsidRPr="000D2199">
              <w:rPr>
                <w:rFonts w:ascii="Tele-GroteskEENor" w:hAnsi="Tele-GroteskEENor"/>
                <w:noProof/>
                <w:szCs w:val="20"/>
              </w:rPr>
              <mc:AlternateContent>
                <mc:Choice Requires="wps">
                  <w:drawing>
                    <wp:inline distT="0" distB="0" distL="0" distR="0" wp14:anchorId="19B504CB" wp14:editId="50859C23">
                      <wp:extent cx="114300" cy="114300"/>
                      <wp:effectExtent l="9525" t="9525" r="9525" b="9525"/>
                      <wp:docPr id="2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589438" id="Rectangle 3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t3IAIAAD4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Gytt3IAIAAD4EAAAOAAAAAAAAAAAAAAAAAC4CAABkcnMvZTJvRG9jLnhtbFBLAQItABQA&#10;BgAIAAAAIQAXFtje1wAAAAMBAAAPAAAAAAAAAAAAAAAAAHoEAABkcnMvZG93bnJldi54bWxQSwUG&#10;AAAAAAQABADzAAAAfgUAAAAA&#10;">
                      <w10:anchorlock/>
                    </v:rect>
                  </w:pict>
                </mc:Fallback>
              </mc:AlternateContent>
            </w:r>
            <w:r w:rsidRPr="000D2199">
              <w:rPr>
                <w:rFonts w:ascii="Tele-GroteskEENor" w:hAnsi="Tele-GroteskEENor"/>
                <w:szCs w:val="20"/>
              </w:rPr>
              <w:t xml:space="preserve"> DA      </w:t>
            </w:r>
            <w:r w:rsidRPr="000D2199">
              <w:rPr>
                <w:rFonts w:ascii="Tele-GroteskEENor" w:hAnsi="Tele-GroteskEENor"/>
                <w:noProof/>
                <w:szCs w:val="20"/>
              </w:rPr>
              <mc:AlternateContent>
                <mc:Choice Requires="wps">
                  <w:drawing>
                    <wp:inline distT="0" distB="0" distL="0" distR="0" wp14:anchorId="72235257" wp14:editId="501AD53B">
                      <wp:extent cx="114300" cy="114300"/>
                      <wp:effectExtent l="9525" t="9525" r="9525" b="9525"/>
                      <wp:docPr id="28"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67CE93" id="Rectangle 3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wAHwIAAD4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LIkfAAfAgAAPg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szCs w:val="20"/>
              </w:rPr>
              <w:t xml:space="preserve"> NE </w:t>
            </w:r>
          </w:p>
        </w:tc>
      </w:tr>
      <w:tr w:rsidR="00EC1636" w:rsidRPr="000D2199" w14:paraId="2CEE057F" w14:textId="77777777" w:rsidTr="005444AF">
        <w:trPr>
          <w:trHeight w:val="366"/>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4F0FD1BC" w14:textId="60A64FB0" w:rsidR="00EC1636" w:rsidRPr="000D2199" w:rsidRDefault="00EC1636" w:rsidP="005444AF">
            <w:pPr>
              <w:spacing w:after="60"/>
              <w:ind w:left="111"/>
              <w:jc w:val="left"/>
              <w:rPr>
                <w:rFonts w:ascii="Tele-GroteskEENor" w:hAnsi="Tele-GroteskEENor"/>
                <w:b/>
                <w:szCs w:val="20"/>
              </w:rPr>
            </w:pPr>
            <w:r w:rsidRPr="000D2199">
              <w:rPr>
                <w:rFonts w:ascii="Tele-GroteskEENor" w:hAnsi="Tele-GroteskEENor"/>
                <w:b/>
                <w:szCs w:val="20"/>
              </w:rPr>
              <w:lastRenderedPageBreak/>
              <w:t xml:space="preserve">Izgradnja svjetlovodne kućne instalacije u stanu/poslovnom prostoru Novog krajnjeg korisnika </w:t>
            </w:r>
            <w:r w:rsidRPr="000D2199">
              <w:rPr>
                <w:rFonts w:ascii="Tele-GroteskEENor" w:hAnsi="Tele-GroteskEENor"/>
                <w:noProof/>
              </w:rPr>
              <mc:AlternateContent>
                <mc:Choice Requires="wps">
                  <w:drawing>
                    <wp:inline distT="0" distB="0" distL="0" distR="0" wp14:anchorId="55AE4100" wp14:editId="7C76479D">
                      <wp:extent cx="114300" cy="114300"/>
                      <wp:effectExtent l="8890" t="13335" r="10160" b="5715"/>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FBFE26" id="Rectangle 1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dHgIAAD8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oKXf3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b/>
                <w:szCs w:val="20"/>
              </w:rPr>
              <w:t xml:space="preserve"> </w:t>
            </w:r>
            <w:r w:rsidRPr="000D2199">
              <w:rPr>
                <w:rFonts w:ascii="Tele-GroteskEENor" w:hAnsi="Tele-GroteskEENor"/>
                <w:szCs w:val="20"/>
              </w:rPr>
              <w:t xml:space="preserve">DA  </w:t>
            </w:r>
            <w:r w:rsidRPr="000D2199">
              <w:rPr>
                <w:rFonts w:ascii="Tele-GroteskEENor" w:hAnsi="Tele-GroteskEENor"/>
                <w:noProof/>
                <w:szCs w:val="20"/>
              </w:rPr>
              <mc:AlternateContent>
                <mc:Choice Requires="wps">
                  <w:drawing>
                    <wp:inline distT="0" distB="0" distL="0" distR="0" wp14:anchorId="1900774B" wp14:editId="3F97A638">
                      <wp:extent cx="114300" cy="114300"/>
                      <wp:effectExtent l="12700" t="13335" r="6350" b="5715"/>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E2B0C7" id="Rectangle 1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WHgIAAD8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4vkpV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NE</w:t>
            </w:r>
          </w:p>
        </w:tc>
      </w:tr>
      <w:tr w:rsidR="00EC1636" w:rsidRPr="000D2199" w14:paraId="68A9A191" w14:textId="77777777" w:rsidTr="005444AF">
        <w:trPr>
          <w:trHeight w:val="366"/>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425597B4" w14:textId="77777777" w:rsidR="00EC1636" w:rsidRPr="000D2199" w:rsidRDefault="00EC1636" w:rsidP="005444AF">
            <w:pPr>
              <w:spacing w:after="60"/>
              <w:ind w:left="111"/>
              <w:jc w:val="left"/>
              <w:rPr>
                <w:rFonts w:ascii="Tele-GroteskEENor" w:hAnsi="Tele-GroteskEENor"/>
                <w:b/>
                <w:szCs w:val="20"/>
              </w:rPr>
            </w:pPr>
            <w:r w:rsidRPr="000D2199">
              <w:rPr>
                <w:rFonts w:ascii="Tele-GroteskEENor" w:hAnsi="Tele-GroteskEENor"/>
                <w:b/>
                <w:szCs w:val="20"/>
              </w:rPr>
              <w:t>Brzina pristupa:</w:t>
            </w:r>
          </w:p>
        </w:tc>
      </w:tr>
      <w:tr w:rsidR="00EC1636" w:rsidRPr="000D2199" w14:paraId="7465817B" w14:textId="77777777" w:rsidTr="005444AF">
        <w:trPr>
          <w:trHeight w:val="2554"/>
        </w:trPr>
        <w:tc>
          <w:tcPr>
            <w:tcW w:w="4677" w:type="dxa"/>
            <w:tcBorders>
              <w:top w:val="single" w:sz="4" w:space="0" w:color="auto"/>
              <w:left w:val="single" w:sz="4" w:space="0" w:color="auto"/>
              <w:bottom w:val="single" w:sz="4" w:space="0" w:color="auto"/>
              <w:right w:val="single" w:sz="4" w:space="0" w:color="auto"/>
            </w:tcBorders>
            <w:shd w:val="clear" w:color="auto" w:fill="FFFFCC"/>
          </w:tcPr>
          <w:p w14:paraId="4EA814F6" w14:textId="77777777" w:rsidR="00EC1636" w:rsidRPr="000D2199" w:rsidRDefault="00EC1636" w:rsidP="005444AF">
            <w:pPr>
              <w:spacing w:before="240" w:after="120"/>
              <w:ind w:left="113"/>
              <w:rPr>
                <w:rFonts w:ascii="Tele-GroteskEENor" w:hAnsi="Tele-GroteskEENor"/>
                <w:szCs w:val="20"/>
              </w:rPr>
            </w:pPr>
            <w:r w:rsidRPr="000D2199">
              <w:rPr>
                <w:rFonts w:ascii="Tele-GroteskEENor" w:hAnsi="Tele-GroteskEENor"/>
                <w:szCs w:val="20"/>
              </w:rPr>
              <w:t>Brzina ADSL/VDSL pristupa:</w:t>
            </w:r>
            <w:r w:rsidRPr="000D2199">
              <w:rPr>
                <w:rFonts w:ascii="Tele-GroteskEENor" w:hAnsi="Tele-GroteskEENor"/>
                <w:szCs w:val="20"/>
              </w:rPr>
              <w:tab/>
            </w:r>
          </w:p>
          <w:p w14:paraId="213900AE" w14:textId="4C097F36" w:rsidR="00EC1636" w:rsidRPr="000D2199" w:rsidRDefault="00EC1636" w:rsidP="005444AF">
            <w:pPr>
              <w:spacing w:before="240" w:after="60"/>
              <w:ind w:left="11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41ED2700" wp14:editId="4803921F">
                      <wp:extent cx="114300" cy="114300"/>
                      <wp:effectExtent l="5080" t="5715" r="13970" b="13335"/>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71F595" id="Rectangle 1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bz4Hg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e/W8+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512/256kbit/s*</w:t>
            </w:r>
          </w:p>
          <w:p w14:paraId="22DBC87D" w14:textId="39BFEB94" w:rsidR="00EC1636" w:rsidRPr="000D2199" w:rsidRDefault="00EC1636" w:rsidP="005444AF">
            <w:pPr>
              <w:spacing w:after="60"/>
              <w:ind w:left="11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41FE1207" wp14:editId="40EC0671">
                      <wp:extent cx="114300" cy="114300"/>
                      <wp:effectExtent l="13335" t="10795" r="5715" b="8255"/>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B85AF2" id="Rectangle 1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LQHgIAAD8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keZy0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1024/256kbit/s*</w:t>
            </w:r>
          </w:p>
          <w:p w14:paraId="64A71C81" w14:textId="0C7881C3" w:rsidR="00EC1636" w:rsidRPr="000D2199" w:rsidRDefault="00EC1636" w:rsidP="005444AF">
            <w:pPr>
              <w:spacing w:after="60"/>
              <w:ind w:left="11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4B066704" wp14:editId="1DD4EC43">
                      <wp:extent cx="114300" cy="114300"/>
                      <wp:effectExtent l="13335" t="6350" r="5715" b="12700"/>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D60F65" id="Rectangle 1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d+HgIAAD8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COrnf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2048/256kbit/s*</w:t>
            </w:r>
          </w:p>
          <w:p w14:paraId="79FD6A6F" w14:textId="63A3D18C" w:rsidR="00EC1636" w:rsidRPr="000D2199" w:rsidRDefault="00EC1636" w:rsidP="005444AF">
            <w:pPr>
              <w:spacing w:after="60"/>
              <w:ind w:left="11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4FAAE170" wp14:editId="1D6C6D24">
                      <wp:extent cx="114300" cy="114300"/>
                      <wp:effectExtent l="5080" t="11430" r="13970" b="7620"/>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BADF14" id="Rectangle 1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6BHgIAAD8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RcHug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3072/256kbit/s*</w:t>
            </w:r>
          </w:p>
          <w:p w14:paraId="09E921E8" w14:textId="026295B3" w:rsidR="00EC1636" w:rsidRPr="000D2199" w:rsidRDefault="00EC1636" w:rsidP="005444AF">
            <w:pPr>
              <w:spacing w:after="60"/>
              <w:ind w:left="11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69976F7C" wp14:editId="412D4FFE">
                      <wp:extent cx="114300" cy="114300"/>
                      <wp:effectExtent l="13335" t="6985" r="5715" b="12065"/>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E7F930" id="Rectangle 1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svHg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3M17L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4096/512kbit/s*</w:t>
            </w:r>
          </w:p>
          <w:p w14:paraId="4FC6853E" w14:textId="6EAAA71F" w:rsidR="00EC1636" w:rsidRPr="000D2199" w:rsidRDefault="00EC1636" w:rsidP="005444AF">
            <w:pPr>
              <w:spacing w:after="60"/>
              <w:ind w:left="11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719CD42A" wp14:editId="13563E8F">
                      <wp:extent cx="114300" cy="114300"/>
                      <wp:effectExtent l="13335" t="12065" r="5715" b="6985"/>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3EF8C2" id="Rectangle 1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UHHgIAAD8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Nt61B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6144/640kbit/s</w:t>
            </w:r>
          </w:p>
          <w:p w14:paraId="0DF26BB3" w14:textId="28AEDCCE" w:rsidR="00EC1636" w:rsidRPr="000D2199" w:rsidRDefault="00EC1636" w:rsidP="005444AF">
            <w:pPr>
              <w:spacing w:after="60"/>
              <w:ind w:left="11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28845395" wp14:editId="7F924004">
                      <wp:extent cx="114300" cy="114300"/>
                      <wp:effectExtent l="13335" t="8255" r="5715" b="10795"/>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2294D0" id="Rectangle 1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CpHg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r9Igq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8192/640kbit/s</w:t>
            </w:r>
          </w:p>
          <w:p w14:paraId="281A7324" w14:textId="304DD14B" w:rsidR="00EC1636" w:rsidRPr="000D2199" w:rsidRDefault="00EC1636" w:rsidP="005444AF">
            <w:pPr>
              <w:spacing w:after="60"/>
              <w:ind w:left="11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77874C93" wp14:editId="000DE66F">
                      <wp:extent cx="114300" cy="114300"/>
                      <wp:effectExtent l="5080" t="13335" r="13970" b="5715"/>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96BB3" id="Rectangle 1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f6HgIAAD8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1Rc3+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10240/640kbit/s**</w:t>
            </w:r>
          </w:p>
          <w:p w14:paraId="19C00000" w14:textId="4699CEF6" w:rsidR="00EC1636" w:rsidRPr="000D2199" w:rsidRDefault="00EC1636" w:rsidP="005444AF">
            <w:pPr>
              <w:spacing w:after="60"/>
              <w:ind w:left="11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1C918E41" wp14:editId="06535969">
                      <wp:extent cx="114300" cy="114300"/>
                      <wp:effectExtent l="13335" t="8890" r="5715" b="10160"/>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BEE2A0" id="Rectangle 1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JUHgIAAD8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TBuiV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10240/1024kbit/s</w:t>
            </w:r>
          </w:p>
          <w:p w14:paraId="75CCC442" w14:textId="090846D3" w:rsidR="00EC1636" w:rsidRPr="000D2199" w:rsidRDefault="00EC1636" w:rsidP="005444AF">
            <w:pPr>
              <w:spacing w:after="60"/>
              <w:ind w:left="11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170B07FE" wp14:editId="73E0902F">
                      <wp:extent cx="114300" cy="114300"/>
                      <wp:effectExtent l="13335" t="13970" r="5715" b="5080"/>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977533" id="Rectangle 1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TfHgIAAD8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DkdU3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14336/768kbit/s</w:t>
            </w:r>
          </w:p>
          <w:p w14:paraId="4B920406" w14:textId="55ED6316" w:rsidR="00EC1636" w:rsidRPr="000D2199" w:rsidRDefault="00EC1636" w:rsidP="005444AF">
            <w:pPr>
              <w:spacing w:after="60"/>
              <w:ind w:left="11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1D3E4D7A" wp14:editId="3CA6613E">
                      <wp:extent cx="114300" cy="114300"/>
                      <wp:effectExtent l="13335" t="9525" r="5715" b="9525"/>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60EAF" id="Rectangle 1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xHg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l0vBc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16384/768kbit/s</w:t>
            </w:r>
          </w:p>
          <w:p w14:paraId="3BB13152" w14:textId="4E9DE097" w:rsidR="00EC1636" w:rsidRPr="000D2199" w:rsidRDefault="00EC1636" w:rsidP="005444AF">
            <w:pPr>
              <w:spacing w:after="60"/>
              <w:ind w:left="11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7A2F0F9E" wp14:editId="238208F2">
                      <wp:extent cx="114300" cy="114300"/>
                      <wp:effectExtent l="5080" t="5080" r="13970" b="13970"/>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D6E282" id="Rectangle 1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9ZHgIAAD8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fVgPW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20480/768kbit/s**</w:t>
            </w:r>
          </w:p>
          <w:p w14:paraId="17BDFA26" w14:textId="79959E97" w:rsidR="00EC1636" w:rsidRPr="000D2199" w:rsidRDefault="00EC1636" w:rsidP="005444AF">
            <w:pPr>
              <w:spacing w:after="60"/>
              <w:ind w:left="11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7A77197B" wp14:editId="44DD51BD">
                      <wp:extent cx="114300" cy="114300"/>
                      <wp:effectExtent l="5080" t="10160" r="13970" b="8890"/>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8C9959" id="Rectangle 1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kVJr3HQIAAD8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do 20480/1024kbit/s</w:t>
            </w:r>
          </w:p>
          <w:p w14:paraId="6E3231BC" w14:textId="4D4CDF37" w:rsidR="00EC1636" w:rsidRPr="000D2199" w:rsidRDefault="00EC1636" w:rsidP="005444AF">
            <w:pPr>
              <w:spacing w:after="60"/>
              <w:ind w:left="11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461971E7" wp14:editId="62074E1F">
                      <wp:extent cx="114300" cy="114300"/>
                      <wp:effectExtent l="5080" t="5715" r="13970" b="13335"/>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E393C9" id="Rectangle 1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MIHQ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pf5MIHQIAAD8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do 20/2Mbit/s***</w:t>
            </w:r>
          </w:p>
          <w:p w14:paraId="16AAE067" w14:textId="40FA226A" w:rsidR="00EC1636" w:rsidRPr="000D2199" w:rsidRDefault="00EC1636" w:rsidP="005444AF">
            <w:pPr>
              <w:spacing w:after="60"/>
              <w:ind w:left="11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59338C40" wp14:editId="0A5D8669">
                      <wp:extent cx="114300" cy="114300"/>
                      <wp:effectExtent l="5080" t="10795" r="13970" b="8255"/>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1E0002" id="Rectangle 1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amHg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MHMGp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30/5Mbit/s***</w:t>
            </w:r>
          </w:p>
          <w:p w14:paraId="346F807F" w14:textId="2F0089F9" w:rsidR="00EC1636" w:rsidRPr="000D2199" w:rsidRDefault="00EC1636" w:rsidP="005444AF">
            <w:pPr>
              <w:spacing w:after="60"/>
              <w:ind w:left="11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29984B38" wp14:editId="1CDEEB96">
                      <wp:extent cx="114300" cy="114300"/>
                      <wp:effectExtent l="5080" t="6350" r="13970" b="12700"/>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C58560" id="Rectangle 1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iOHgIAAD8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2mDIj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40/6Mbit/s***</w:t>
            </w:r>
          </w:p>
          <w:p w14:paraId="34A16101" w14:textId="0699F670" w:rsidR="00EC1636" w:rsidRPr="000D2199" w:rsidRDefault="00EC1636" w:rsidP="005444AF">
            <w:pPr>
              <w:spacing w:after="60"/>
              <w:ind w:left="11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528A6042" wp14:editId="35E3FE27">
                      <wp:extent cx="114300" cy="114300"/>
                      <wp:effectExtent l="5080" t="11430" r="13970" b="7620"/>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20A804" id="Rectangle 1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0gHQ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DbF0gHQIAAD8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do 50/10Mbit/s***</w:t>
            </w:r>
          </w:p>
          <w:p w14:paraId="2E13272D" w14:textId="7C94E551" w:rsidR="00EC1636" w:rsidRPr="000D2199" w:rsidRDefault="00EC1636" w:rsidP="005444AF">
            <w:pPr>
              <w:spacing w:after="60"/>
              <w:ind w:left="11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219BB7AB" wp14:editId="14D989D5">
                      <wp:extent cx="114300" cy="114300"/>
                      <wp:effectExtent l="5080" t="7620" r="13970" b="11430"/>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EEEDBF" id="Rectangle 1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XyHgIAAD8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0yOl8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60/10Mbit/s***</w:t>
            </w:r>
          </w:p>
          <w:p w14:paraId="772E5407" w14:textId="60D5CD34" w:rsidR="00CD7D98" w:rsidRPr="000D2199" w:rsidRDefault="00CD7D98" w:rsidP="005444AF">
            <w:pPr>
              <w:spacing w:after="60"/>
              <w:ind w:left="11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0AB1E8AA" wp14:editId="66377395">
                      <wp:extent cx="114300" cy="114300"/>
                      <wp:effectExtent l="9525" t="9525" r="9525" b="9525"/>
                      <wp:docPr id="29"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390EAC" id="Rectangle 3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O/IAIAAD4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ARrbO/IAIAAD4EAAAOAAAAAAAAAAAAAAAAAC4CAABkcnMvZTJvRG9jLnhtbFBLAQItABQA&#10;BgAIAAAAIQAXFtje1wAAAAMBAAAPAAAAAAAAAAAAAAAAAHoEAABkcnMvZG93bnJldi54bWxQSwUG&#10;AAAAAAQABADzAAAAfgUAAAAA&#10;">
                      <w10:anchorlock/>
                    </v:rect>
                  </w:pict>
                </mc:Fallback>
              </mc:AlternateContent>
            </w:r>
            <w:r w:rsidRPr="000D2199">
              <w:rPr>
                <w:rFonts w:ascii="Tele-GroteskEENor" w:hAnsi="Tele-GroteskEENor"/>
                <w:szCs w:val="20"/>
              </w:rPr>
              <w:t xml:space="preserve"> do 100/20Mbit/s****</w:t>
            </w:r>
          </w:p>
          <w:p w14:paraId="2FD2AB96" w14:textId="77777777" w:rsidR="00EC1636" w:rsidRPr="000D2199" w:rsidRDefault="00EC1636" w:rsidP="005444AF">
            <w:pPr>
              <w:spacing w:after="60"/>
              <w:ind w:left="113"/>
              <w:rPr>
                <w:rFonts w:ascii="Tele-GroteskEENor" w:hAnsi="Tele-GroteskEENor"/>
                <w:szCs w:val="20"/>
              </w:rPr>
            </w:pPr>
            <w:r w:rsidRPr="000D2199">
              <w:rPr>
                <w:rFonts w:ascii="Tele-GroteskEENor" w:hAnsi="Tele-GroteskEENor"/>
                <w:szCs w:val="20"/>
              </w:rPr>
              <w:t>*dostupno putem VDSL pristupa kako je definirano u Poglavlju 4.1. Standardne ponude HT d.d. za uslugu veleprodajnog širokopojasnog pristupa</w:t>
            </w:r>
          </w:p>
          <w:p w14:paraId="400D62D9" w14:textId="77777777" w:rsidR="00EC1636" w:rsidRPr="000D2199" w:rsidRDefault="00EC1636" w:rsidP="005444AF">
            <w:pPr>
              <w:spacing w:after="60"/>
              <w:ind w:left="113"/>
              <w:rPr>
                <w:rFonts w:ascii="Tele-GroteskEENor" w:hAnsi="Tele-GroteskEENor"/>
                <w:szCs w:val="20"/>
              </w:rPr>
            </w:pPr>
            <w:r w:rsidRPr="000D2199">
              <w:rPr>
                <w:rFonts w:ascii="Tele-GroteskEENor" w:hAnsi="Tele-GroteskEENor"/>
                <w:szCs w:val="20"/>
              </w:rPr>
              <w:t>** dostupno samo za privatne korisnike kako je definirano u Poglavlju 4.1. Standardne ponude HT d.d. za uslugu veleprodajnog širokopojasnog pristupa</w:t>
            </w:r>
          </w:p>
          <w:p w14:paraId="5722EA7D" w14:textId="77777777" w:rsidR="00EC1636" w:rsidRPr="000D2199" w:rsidRDefault="00EC1636" w:rsidP="005444AF">
            <w:pPr>
              <w:ind w:left="113"/>
              <w:rPr>
                <w:rFonts w:ascii="Tele-GroteskEENor" w:hAnsi="Tele-GroteskEENor"/>
                <w:szCs w:val="20"/>
              </w:rPr>
            </w:pPr>
            <w:r w:rsidRPr="000D2199">
              <w:rPr>
                <w:rFonts w:ascii="Tele-GroteskEENor" w:hAnsi="Tele-GroteskEENor"/>
                <w:szCs w:val="20"/>
              </w:rPr>
              <w:t>*** dostupno samo putem VDSL pristupa</w:t>
            </w:r>
          </w:p>
          <w:p w14:paraId="5C95F200" w14:textId="3C97602F" w:rsidR="00CD7D98" w:rsidRPr="000D2199" w:rsidRDefault="00CD7D98" w:rsidP="005444AF">
            <w:pPr>
              <w:ind w:left="113"/>
              <w:rPr>
                <w:rFonts w:ascii="Tele-GroteskEENor" w:hAnsi="Tele-GroteskEENor"/>
                <w:szCs w:val="20"/>
              </w:rPr>
            </w:pPr>
            <w:r w:rsidRPr="000D2199">
              <w:rPr>
                <w:rFonts w:ascii="Tele-GroteskEENor" w:hAnsi="Tele-GroteskEENor"/>
                <w:szCs w:val="20"/>
              </w:rPr>
              <w:t>**** dostupno samo putem VDSL vektoring i super vektoring pristupa</w:t>
            </w:r>
          </w:p>
        </w:tc>
        <w:tc>
          <w:tcPr>
            <w:tcW w:w="3828" w:type="dxa"/>
            <w:tcBorders>
              <w:top w:val="single" w:sz="4" w:space="0" w:color="auto"/>
              <w:left w:val="single" w:sz="4" w:space="0" w:color="auto"/>
              <w:bottom w:val="single" w:sz="4" w:space="0" w:color="auto"/>
              <w:right w:val="single" w:sz="4" w:space="0" w:color="auto"/>
            </w:tcBorders>
            <w:shd w:val="clear" w:color="auto" w:fill="FFFFCC"/>
          </w:tcPr>
          <w:p w14:paraId="7F71DBAA" w14:textId="77777777" w:rsidR="00EC1636" w:rsidRPr="000D2199" w:rsidRDefault="00EC1636" w:rsidP="005444AF">
            <w:pPr>
              <w:spacing w:before="240" w:after="120"/>
              <w:ind w:left="113"/>
              <w:rPr>
                <w:rFonts w:ascii="Tele-GroteskEENor" w:hAnsi="Tele-GroteskEENor"/>
                <w:szCs w:val="20"/>
              </w:rPr>
            </w:pPr>
            <w:r w:rsidRPr="000D2199">
              <w:rPr>
                <w:rFonts w:ascii="Tele-GroteskEENor" w:hAnsi="Tele-GroteskEENor"/>
                <w:szCs w:val="20"/>
              </w:rPr>
              <w:t xml:space="preserve">Brzina FTTH rješenja uz Osnovni pristup mreži putem usluge Operatora korisnika: </w:t>
            </w:r>
          </w:p>
          <w:p w14:paraId="4E04F7A7" w14:textId="32145702" w:rsidR="00EC1636" w:rsidRPr="000D2199" w:rsidRDefault="00EC1636" w:rsidP="005444AF">
            <w:pPr>
              <w:spacing w:after="60"/>
              <w:ind w:left="176"/>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6DE1DFFA" wp14:editId="2E81512F">
                      <wp:extent cx="114300" cy="114300"/>
                      <wp:effectExtent l="5080" t="5715" r="13970" b="13335"/>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7B19D3" id="Rectangle 1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BcHgIAAD8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Si8wX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50/10Mbit/s</w:t>
            </w:r>
          </w:p>
          <w:p w14:paraId="2F9D94EA" w14:textId="1A774BE5" w:rsidR="00EC1636" w:rsidRPr="000D2199" w:rsidRDefault="00EC1636" w:rsidP="005444AF">
            <w:pPr>
              <w:spacing w:after="60"/>
              <w:ind w:left="176"/>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0D5A7741" wp14:editId="4DBB0338">
                      <wp:extent cx="114300" cy="114300"/>
                      <wp:effectExtent l="5080" t="10795" r="13970" b="8255"/>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498F44" id="Rectangle 1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bXHwIAAD8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AhzxtcfAgAAPw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szCs w:val="20"/>
              </w:rPr>
              <w:t xml:space="preserve"> 100/20Mbit/s</w:t>
            </w:r>
          </w:p>
          <w:p w14:paraId="4B66A747" w14:textId="407405F9" w:rsidR="00EC1636" w:rsidRPr="000D2199" w:rsidRDefault="00EC1636" w:rsidP="005444AF">
            <w:pPr>
              <w:spacing w:after="60"/>
              <w:ind w:left="176"/>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629DAEC9" wp14:editId="0B185B52">
                      <wp:extent cx="114300" cy="114300"/>
                      <wp:effectExtent l="5080" t="6350" r="13970" b="12700"/>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2C1DA2" id="Rectangle 1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N5HwIAAD8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JF/U3kfAgAAPw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szCs w:val="20"/>
              </w:rPr>
              <w:t xml:space="preserve"> 200/100Mbit/s</w:t>
            </w:r>
          </w:p>
          <w:p w14:paraId="3C2C3991" w14:textId="664DD7B2" w:rsidR="00EC1636" w:rsidRPr="000D2199" w:rsidRDefault="00EC1636" w:rsidP="005444AF">
            <w:pPr>
              <w:spacing w:after="60"/>
              <w:ind w:left="176"/>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56473B5F" wp14:editId="1205F841">
                      <wp:extent cx="114300" cy="114300"/>
                      <wp:effectExtent l="5080" t="11430" r="13970" b="7620"/>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2D7D94" id="Rectangle 1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1RHgIAAD8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e2ydU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500/250Mbit/s</w:t>
            </w:r>
          </w:p>
          <w:p w14:paraId="5358BC8D" w14:textId="54EA1786" w:rsidR="00CF4F1C" w:rsidRPr="000D2199" w:rsidRDefault="00CF4F1C" w:rsidP="005444AF">
            <w:pPr>
              <w:spacing w:after="60"/>
              <w:ind w:left="176"/>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178C5729" wp14:editId="7DF8825A">
                      <wp:extent cx="114300" cy="114300"/>
                      <wp:effectExtent l="5080" t="11430" r="13970" b="7620"/>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9906F7" id="Rectangle 5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quHg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2Hlar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1</w:t>
            </w:r>
            <w:r w:rsidR="00045240" w:rsidRPr="000D2199">
              <w:rPr>
                <w:rFonts w:ascii="Tele-GroteskEENor" w:hAnsi="Tele-GroteskEENor"/>
                <w:szCs w:val="20"/>
              </w:rPr>
              <w:t>000</w:t>
            </w:r>
            <w:r w:rsidRPr="000D2199">
              <w:rPr>
                <w:rFonts w:ascii="Tele-GroteskEENor" w:hAnsi="Tele-GroteskEENor"/>
                <w:szCs w:val="20"/>
              </w:rPr>
              <w:t>/</w:t>
            </w:r>
            <w:r w:rsidR="00045240" w:rsidRPr="000D2199">
              <w:rPr>
                <w:rFonts w:ascii="Tele-GroteskEENor" w:hAnsi="Tele-GroteskEENor"/>
                <w:szCs w:val="20"/>
              </w:rPr>
              <w:t>500</w:t>
            </w:r>
            <w:r w:rsidRPr="000D2199">
              <w:rPr>
                <w:rFonts w:ascii="Tele-GroteskEENor" w:hAnsi="Tele-GroteskEENor"/>
                <w:szCs w:val="20"/>
              </w:rPr>
              <w:t xml:space="preserve"> </w:t>
            </w:r>
            <w:r w:rsidR="00045240" w:rsidRPr="000D2199">
              <w:rPr>
                <w:rFonts w:ascii="Tele-GroteskEENor" w:hAnsi="Tele-GroteskEENor"/>
                <w:szCs w:val="20"/>
              </w:rPr>
              <w:t>M</w:t>
            </w:r>
            <w:r w:rsidRPr="000D2199">
              <w:rPr>
                <w:rFonts w:ascii="Tele-GroteskEENor" w:hAnsi="Tele-GroteskEENor"/>
                <w:szCs w:val="20"/>
              </w:rPr>
              <w:t>bit/s</w:t>
            </w:r>
          </w:p>
          <w:p w14:paraId="07A9434D" w14:textId="77777777" w:rsidR="00EC1636" w:rsidRPr="000D2199" w:rsidRDefault="00EC1636" w:rsidP="005444AF">
            <w:pPr>
              <w:spacing w:after="60"/>
              <w:rPr>
                <w:rFonts w:ascii="Tele-GroteskEENor" w:hAnsi="Tele-GroteskEENor"/>
                <w:szCs w:val="20"/>
              </w:rPr>
            </w:pPr>
          </w:p>
          <w:p w14:paraId="0387895D" w14:textId="77777777" w:rsidR="00EC1636" w:rsidRPr="000D2199" w:rsidRDefault="00EC1636" w:rsidP="005444AF">
            <w:pPr>
              <w:spacing w:after="60"/>
              <w:rPr>
                <w:rFonts w:ascii="Tele-GroteskEENor" w:hAnsi="Tele-GroteskEENor"/>
                <w:szCs w:val="20"/>
              </w:rPr>
            </w:pPr>
            <w:r w:rsidRPr="000D2199">
              <w:rPr>
                <w:rFonts w:ascii="Tele-GroteskEENor" w:hAnsi="Tele-GroteskEENor"/>
                <w:szCs w:val="20"/>
              </w:rPr>
              <w:t>Brzina FTTB/FTTDP rješenja uz Osnovni pristup mreži putem usluge Operatora korisnika:</w:t>
            </w:r>
          </w:p>
          <w:p w14:paraId="01AD6498" w14:textId="24D8D771" w:rsidR="00EC1636" w:rsidRPr="000D2199" w:rsidRDefault="00EC1636" w:rsidP="005444AF">
            <w:pPr>
              <w:spacing w:after="60"/>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05BD8A00" wp14:editId="214D12D9">
                      <wp:extent cx="114300" cy="114300"/>
                      <wp:effectExtent l="7620" t="7620" r="11430" b="11430"/>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63356A" id="Rectangle 1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j/HgIAAD8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4mAI/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50/10Mbit/s</w:t>
            </w:r>
          </w:p>
          <w:p w14:paraId="73F8CA59" w14:textId="590844FA" w:rsidR="00EC1636" w:rsidRPr="000D2199" w:rsidRDefault="00EC1636" w:rsidP="005444AF">
            <w:pPr>
              <w:spacing w:after="60"/>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5363D759" wp14:editId="67FFBD26">
                      <wp:extent cx="114300" cy="114300"/>
                      <wp:effectExtent l="7620" t="12700" r="11430" b="6350"/>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C9F510" id="Rectangle 1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EAHwIAAD8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K9LAQAfAgAAPw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szCs w:val="20"/>
              </w:rPr>
              <w:t xml:space="preserve"> do 60/10Mbit/s</w:t>
            </w:r>
          </w:p>
          <w:p w14:paraId="2A779BD7" w14:textId="1651CC56" w:rsidR="00EC1636" w:rsidRPr="000D2199" w:rsidRDefault="00EC1636" w:rsidP="005444AF">
            <w:pPr>
              <w:spacing w:after="60"/>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384957C3" wp14:editId="272D74D0">
                      <wp:extent cx="114300" cy="114300"/>
                      <wp:effectExtent l="7620" t="8255" r="11430" b="10795"/>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57F83C" id="Rectangle 1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5SuHgIAAD8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NkeUr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100/20Mbit/s</w:t>
            </w:r>
          </w:p>
          <w:p w14:paraId="5B18A9E0" w14:textId="7D32F68D" w:rsidR="00CD7D98" w:rsidRPr="000D2199" w:rsidRDefault="00CD7D98" w:rsidP="005444AF">
            <w:pPr>
              <w:spacing w:after="60"/>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32FDE83F" wp14:editId="51C38144">
                      <wp:extent cx="114300" cy="114300"/>
                      <wp:effectExtent l="9525" t="9525" r="9525" b="9525"/>
                      <wp:docPr id="3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28E437" id="Rectangle 3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exHwIAAD4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LZHN7EfAgAAPg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szCs w:val="20"/>
              </w:rPr>
              <w:t xml:space="preserve"> do 200/100Mbit/s*</w:t>
            </w:r>
          </w:p>
          <w:p w14:paraId="7BE2986B" w14:textId="27297559" w:rsidR="00CD7D98" w:rsidRPr="000D2199" w:rsidRDefault="00CD7D98" w:rsidP="005444AF">
            <w:pPr>
              <w:spacing w:after="60"/>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5F1B6E95" wp14:editId="3A6E4383">
                      <wp:extent cx="114300" cy="114300"/>
                      <wp:effectExtent l="9525" t="9525" r="9525" b="9525"/>
                      <wp:docPr id="31"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AFC72C" id="Rectangle 3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gOIAIAAD4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AVzvgOIAIAAD4EAAAOAAAAAAAAAAAAAAAAAC4CAABkcnMvZTJvRG9jLnhtbFBLAQItABQA&#10;BgAIAAAAIQAXFtje1wAAAAMBAAAPAAAAAAAAAAAAAAAAAHoEAABkcnMvZG93bnJldi54bWxQSwUG&#10;AAAAAAQABADzAAAAfgUAAAAA&#10;">
                      <w10:anchorlock/>
                    </v:rect>
                  </w:pict>
                </mc:Fallback>
              </mc:AlternateContent>
            </w:r>
            <w:r w:rsidRPr="000D2199">
              <w:rPr>
                <w:rFonts w:ascii="Tele-GroteskEENor" w:hAnsi="Tele-GroteskEENor"/>
                <w:szCs w:val="20"/>
              </w:rPr>
              <w:t xml:space="preserve"> do 500/250Mbit/s*</w:t>
            </w:r>
          </w:p>
          <w:p w14:paraId="7C87ABC6" w14:textId="75AC2A06" w:rsidR="00CD7D98" w:rsidRPr="000D2199" w:rsidRDefault="00CD7D98" w:rsidP="00CD7D98">
            <w:pPr>
              <w:spacing w:after="60"/>
              <w:rPr>
                <w:rFonts w:ascii="Tele-GroteskEENor" w:hAnsi="Tele-GroteskEENor"/>
              </w:rPr>
            </w:pPr>
            <w:r w:rsidRPr="000D2199">
              <w:rPr>
                <w:rFonts w:ascii="Tele-GroteskEENor" w:hAnsi="Tele-GroteskEENor"/>
              </w:rPr>
              <w:t>*dostupno samo putem G.fast tehnologije</w:t>
            </w:r>
          </w:p>
          <w:p w14:paraId="49A25A0D" w14:textId="77777777" w:rsidR="00EC1636" w:rsidRPr="000D2199" w:rsidRDefault="00EC1636" w:rsidP="005444AF">
            <w:pPr>
              <w:spacing w:after="60"/>
              <w:rPr>
                <w:rFonts w:ascii="Tele-GroteskEENor" w:hAnsi="Tele-GroteskEENor"/>
                <w:szCs w:val="20"/>
              </w:rPr>
            </w:pPr>
          </w:p>
        </w:tc>
      </w:tr>
      <w:tr w:rsidR="00EC1636" w:rsidRPr="000D2199" w14:paraId="785C4C43" w14:textId="77777777" w:rsidTr="005444AF">
        <w:trPr>
          <w:trHeight w:val="512"/>
        </w:trPr>
        <w:tc>
          <w:tcPr>
            <w:tcW w:w="4677" w:type="dxa"/>
            <w:tcBorders>
              <w:top w:val="single" w:sz="4" w:space="0" w:color="auto"/>
              <w:left w:val="single" w:sz="4" w:space="0" w:color="auto"/>
              <w:bottom w:val="single" w:sz="4" w:space="0" w:color="auto"/>
              <w:right w:val="single" w:sz="4" w:space="0" w:color="auto"/>
            </w:tcBorders>
            <w:shd w:val="clear" w:color="auto" w:fill="EAF1DD"/>
            <w:vAlign w:val="center"/>
          </w:tcPr>
          <w:p w14:paraId="752546F0" w14:textId="77777777" w:rsidR="00EC1636" w:rsidRPr="000D2199" w:rsidRDefault="00EC1636" w:rsidP="005444AF">
            <w:pPr>
              <w:spacing w:after="60"/>
              <w:jc w:val="left"/>
              <w:rPr>
                <w:rFonts w:ascii="Tele-GroteskEENor" w:hAnsi="Tele-GroteskEENor"/>
                <w:sz w:val="18"/>
                <w:szCs w:val="18"/>
              </w:rPr>
            </w:pPr>
            <w:r w:rsidRPr="000D2199">
              <w:rPr>
                <w:rFonts w:ascii="Tele-GroteskEENor" w:hAnsi="Tele-GroteskEENor"/>
                <w:b/>
                <w:szCs w:val="20"/>
              </w:rPr>
              <w:t xml:space="preserve">Dodatni virtualni kanal za VoIP </w:t>
            </w:r>
            <w:r w:rsidRPr="000D2199">
              <w:rPr>
                <w:rFonts w:ascii="Tele-GroteskEENor" w:hAnsi="Tele-GroteskEENor"/>
                <w:szCs w:val="20"/>
              </w:rPr>
              <w:t>(idi na 5.2.7.)</w:t>
            </w:r>
          </w:p>
        </w:tc>
        <w:tc>
          <w:tcPr>
            <w:tcW w:w="3828" w:type="dxa"/>
            <w:tcBorders>
              <w:top w:val="single" w:sz="4" w:space="0" w:color="auto"/>
              <w:left w:val="single" w:sz="4" w:space="0" w:color="auto"/>
              <w:bottom w:val="single" w:sz="4" w:space="0" w:color="auto"/>
              <w:right w:val="single" w:sz="4" w:space="0" w:color="auto"/>
            </w:tcBorders>
            <w:shd w:val="clear" w:color="auto" w:fill="EAF1DD"/>
            <w:vAlign w:val="center"/>
          </w:tcPr>
          <w:p w14:paraId="321F5DC0" w14:textId="77777777" w:rsidR="00EC1636" w:rsidRPr="000D2199" w:rsidRDefault="00EC1636" w:rsidP="005444AF">
            <w:pPr>
              <w:spacing w:after="60"/>
              <w:jc w:val="left"/>
              <w:rPr>
                <w:rFonts w:ascii="Tele-GroteskEENor" w:hAnsi="Tele-GroteskEENor"/>
                <w:sz w:val="18"/>
                <w:szCs w:val="18"/>
              </w:rPr>
            </w:pPr>
            <w:r w:rsidRPr="000D2199">
              <w:rPr>
                <w:rFonts w:ascii="Tele-GroteskEENor" w:hAnsi="Tele-GroteskEENor"/>
                <w:b/>
                <w:szCs w:val="20"/>
              </w:rPr>
              <w:t xml:space="preserve">Dodatni virtualni kanal za IPTV </w:t>
            </w:r>
            <w:r w:rsidRPr="000D2199">
              <w:rPr>
                <w:rFonts w:ascii="Tele-GroteskEENor" w:hAnsi="Tele-GroteskEENor"/>
                <w:szCs w:val="20"/>
              </w:rPr>
              <w:t>(idi na 5.2.7.)</w:t>
            </w:r>
          </w:p>
        </w:tc>
      </w:tr>
      <w:tr w:rsidR="00EC1636" w:rsidRPr="000D2199" w14:paraId="632605DC" w14:textId="77777777" w:rsidTr="005444AF">
        <w:trPr>
          <w:trHeight w:val="985"/>
        </w:trPr>
        <w:tc>
          <w:tcPr>
            <w:tcW w:w="4677" w:type="dxa"/>
            <w:tcBorders>
              <w:top w:val="single" w:sz="4" w:space="0" w:color="auto"/>
              <w:left w:val="single" w:sz="4" w:space="0" w:color="auto"/>
              <w:bottom w:val="single" w:sz="4" w:space="0" w:color="auto"/>
              <w:right w:val="single" w:sz="4" w:space="0" w:color="auto"/>
            </w:tcBorders>
            <w:shd w:val="clear" w:color="auto" w:fill="FFFFCC"/>
          </w:tcPr>
          <w:p w14:paraId="07E6AB6B" w14:textId="41A08236" w:rsidR="00EC1636" w:rsidRPr="000D2199" w:rsidRDefault="00EC1636" w:rsidP="005444AF">
            <w:pPr>
              <w:spacing w:before="120"/>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70B892ED" wp14:editId="5A59C9D3">
                      <wp:extent cx="114300" cy="114300"/>
                      <wp:effectExtent l="9525" t="7620" r="9525" b="11430"/>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B4F351" id="Rectangle 1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qGHgIAAD8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3FRah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Uključenje virtualnog kanala </w:t>
            </w:r>
          </w:p>
          <w:p w14:paraId="374ACBC3" w14:textId="04DF4C75" w:rsidR="00EC1636" w:rsidRPr="000D2199" w:rsidRDefault="00EC1636" w:rsidP="005444AF">
            <w:pPr>
              <w:spacing w:before="60"/>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73E98C0D" wp14:editId="680E3A4B">
                      <wp:extent cx="114300" cy="114300"/>
                      <wp:effectExtent l="9525" t="12700" r="9525" b="6350"/>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26D54D" id="Rectangle 1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8oHgIAAD8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RVjPK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Isključenje virtualnog kanala </w:t>
            </w:r>
          </w:p>
          <w:p w14:paraId="4B77D1E7" w14:textId="5EB5F1C7" w:rsidR="00EC1636" w:rsidRPr="000D2199" w:rsidRDefault="00EC1636" w:rsidP="005444AF">
            <w:pPr>
              <w:spacing w:before="60" w:after="120"/>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61AEB599" wp14:editId="73E2CBEB">
                      <wp:extent cx="114300" cy="114300"/>
                      <wp:effectExtent l="9525" t="8255" r="9525" b="10795"/>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812FEA" id="Rectangle 1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7HgIAAD8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P53Ye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Promjena tipa virtualnog kanala</w:t>
            </w:r>
          </w:p>
        </w:tc>
        <w:tc>
          <w:tcPr>
            <w:tcW w:w="3828" w:type="dxa"/>
            <w:tcBorders>
              <w:top w:val="single" w:sz="4" w:space="0" w:color="auto"/>
              <w:left w:val="single" w:sz="4" w:space="0" w:color="auto"/>
              <w:bottom w:val="single" w:sz="4" w:space="0" w:color="auto"/>
              <w:right w:val="single" w:sz="4" w:space="0" w:color="auto"/>
            </w:tcBorders>
            <w:shd w:val="clear" w:color="auto" w:fill="FFFFCC"/>
          </w:tcPr>
          <w:p w14:paraId="4EBC717F" w14:textId="0D4D499A" w:rsidR="00EC1636" w:rsidRPr="000D2199" w:rsidRDefault="00EC1636" w:rsidP="005444AF">
            <w:pPr>
              <w:spacing w:before="120"/>
              <w:rPr>
                <w:rFonts w:ascii="Tele-GroteskEENor" w:hAnsi="Tele-GroteskEENor"/>
                <w:szCs w:val="20"/>
              </w:rPr>
            </w:pPr>
            <w:r w:rsidRPr="000D2199">
              <w:rPr>
                <w:rFonts w:ascii="Tele-GroteskEENor" w:hAnsi="Tele-GroteskEENor"/>
                <w:szCs w:val="20"/>
              </w:rPr>
              <w:t xml:space="preserve"> </w:t>
            </w:r>
            <w:r w:rsidRPr="000D2199">
              <w:rPr>
                <w:rFonts w:ascii="Tele-GroteskEENor" w:hAnsi="Tele-GroteskEENor"/>
                <w:noProof/>
                <w:szCs w:val="20"/>
              </w:rPr>
              <mc:AlternateContent>
                <mc:Choice Requires="wps">
                  <w:drawing>
                    <wp:inline distT="0" distB="0" distL="0" distR="0" wp14:anchorId="0679978F" wp14:editId="395F04F0">
                      <wp:extent cx="114300" cy="114300"/>
                      <wp:effectExtent l="13335" t="7620" r="5715" b="11430"/>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9D7159" id="Rectangle 1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3VHgIAAD8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ppFN1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Uključenje virtualnog kanala</w:t>
            </w:r>
          </w:p>
          <w:p w14:paraId="2E5AE22A" w14:textId="51E9C6AF" w:rsidR="00EC1636" w:rsidRPr="000D2199" w:rsidRDefault="00EC1636" w:rsidP="005444AF">
            <w:pPr>
              <w:spacing w:before="60"/>
              <w:rPr>
                <w:rFonts w:ascii="Tele-GroteskEENor" w:hAnsi="Tele-GroteskEENor"/>
                <w:szCs w:val="20"/>
              </w:rPr>
            </w:pPr>
            <w:r w:rsidRPr="000D2199">
              <w:rPr>
                <w:rFonts w:ascii="Tele-GroteskEENor" w:hAnsi="Tele-GroteskEENor"/>
                <w:szCs w:val="20"/>
              </w:rPr>
              <w:t xml:space="preserve"> </w:t>
            </w:r>
            <w:r w:rsidRPr="000D2199">
              <w:rPr>
                <w:rFonts w:ascii="Tele-GroteskEENor" w:hAnsi="Tele-GroteskEENor"/>
                <w:noProof/>
                <w:szCs w:val="20"/>
              </w:rPr>
              <mc:AlternateContent>
                <mc:Choice Requires="wps">
                  <w:drawing>
                    <wp:inline distT="0" distB="0" distL="0" distR="0" wp14:anchorId="01B80EC9" wp14:editId="1B48C63D">
                      <wp:extent cx="114300" cy="114300"/>
                      <wp:effectExtent l="13335" t="12700" r="5715" b="6350"/>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AB188" id="Rectangle 1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teHgIAAD8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5M27X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Isključenje virtualnog kanala </w:t>
            </w:r>
          </w:p>
          <w:p w14:paraId="6FA3349B" w14:textId="2A1D0448" w:rsidR="00EC1636" w:rsidRPr="000D2199" w:rsidRDefault="00EC1636" w:rsidP="005444AF">
            <w:pPr>
              <w:spacing w:before="60"/>
              <w:rPr>
                <w:rFonts w:ascii="Tele-GroteskEENor" w:hAnsi="Tele-GroteskEENor"/>
                <w:szCs w:val="20"/>
              </w:rPr>
            </w:pPr>
            <w:r w:rsidRPr="000D2199">
              <w:rPr>
                <w:rFonts w:ascii="Tele-GroteskEENor" w:hAnsi="Tele-GroteskEENor"/>
                <w:szCs w:val="20"/>
              </w:rPr>
              <w:t xml:space="preserve"> </w:t>
            </w:r>
            <w:r w:rsidRPr="000D2199">
              <w:rPr>
                <w:rFonts w:ascii="Tele-GroteskEENor" w:hAnsi="Tele-GroteskEENor"/>
                <w:noProof/>
                <w:szCs w:val="20"/>
              </w:rPr>
              <mc:AlternateContent>
                <mc:Choice Requires="wps">
                  <w:drawing>
                    <wp:inline distT="0" distB="0" distL="0" distR="0" wp14:anchorId="0D1BF397" wp14:editId="4E40E1A3">
                      <wp:extent cx="114300" cy="114300"/>
                      <wp:effectExtent l="13335" t="8255" r="5715" b="10795"/>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6B755F" id="Rectangle 1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7w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fcEu8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Promjena tipa virtualnog kanala</w:t>
            </w:r>
          </w:p>
        </w:tc>
      </w:tr>
      <w:tr w:rsidR="00EC1636" w:rsidRPr="000D2199" w14:paraId="7734ED3A" w14:textId="77777777" w:rsidTr="005444AF">
        <w:trPr>
          <w:trHeight w:val="566"/>
        </w:trPr>
        <w:tc>
          <w:tcPr>
            <w:tcW w:w="46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BBA3F6" w14:textId="77777777" w:rsidR="00EC1636" w:rsidRPr="000D2199" w:rsidRDefault="00EC1636" w:rsidP="005444AF">
            <w:pPr>
              <w:spacing w:after="60"/>
              <w:jc w:val="left"/>
              <w:rPr>
                <w:rFonts w:ascii="Tele-GroteskEENor" w:hAnsi="Tele-GroteskEENor"/>
                <w:b/>
                <w:szCs w:val="20"/>
              </w:rPr>
            </w:pPr>
            <w:r w:rsidRPr="000D2199">
              <w:rPr>
                <w:rFonts w:ascii="Tele-GroteskEENor" w:hAnsi="Tele-GroteskEENor"/>
                <w:b/>
                <w:szCs w:val="20"/>
              </w:rPr>
              <w:t xml:space="preserve">Dodatni virtualni kanal za nadzor korisničke opreme </w:t>
            </w:r>
            <w:r w:rsidRPr="000D2199">
              <w:rPr>
                <w:rFonts w:ascii="Tele-GroteskEENor" w:hAnsi="Tele-GroteskEENor"/>
                <w:szCs w:val="20"/>
              </w:rPr>
              <w:t>(idi na 5.2.7.)</w:t>
            </w:r>
          </w:p>
        </w:tc>
        <w:tc>
          <w:tcPr>
            <w:tcW w:w="38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8DE271" w14:textId="77777777" w:rsidR="00EC1636" w:rsidRPr="000D2199" w:rsidRDefault="00EC1636" w:rsidP="005444AF">
            <w:pPr>
              <w:spacing w:after="60"/>
              <w:jc w:val="left"/>
              <w:rPr>
                <w:rFonts w:ascii="Tele-GroteskEENor" w:hAnsi="Tele-GroteskEENor"/>
                <w:b/>
                <w:szCs w:val="20"/>
              </w:rPr>
            </w:pPr>
            <w:r w:rsidRPr="000D2199">
              <w:rPr>
                <w:rFonts w:ascii="Tele-GroteskEENor" w:hAnsi="Tele-GroteskEENor"/>
                <w:b/>
                <w:szCs w:val="20"/>
              </w:rPr>
              <w:t xml:space="preserve">Dodatni podatkovni virtualni kanal </w:t>
            </w:r>
            <w:r w:rsidRPr="000D2199">
              <w:rPr>
                <w:rFonts w:ascii="Tele-GroteskEENor" w:hAnsi="Tele-GroteskEENor"/>
                <w:szCs w:val="20"/>
              </w:rPr>
              <w:t>(idi na 5.2.7.)</w:t>
            </w:r>
          </w:p>
        </w:tc>
      </w:tr>
      <w:tr w:rsidR="00EC1636" w:rsidRPr="000D2199" w14:paraId="01012041" w14:textId="77777777" w:rsidTr="005444AF">
        <w:trPr>
          <w:trHeight w:val="985"/>
        </w:trPr>
        <w:tc>
          <w:tcPr>
            <w:tcW w:w="4677" w:type="dxa"/>
            <w:tcBorders>
              <w:top w:val="single" w:sz="4" w:space="0" w:color="auto"/>
              <w:left w:val="single" w:sz="4" w:space="0" w:color="auto"/>
              <w:bottom w:val="single" w:sz="4" w:space="0" w:color="auto"/>
              <w:right w:val="single" w:sz="4" w:space="0" w:color="auto"/>
            </w:tcBorders>
            <w:shd w:val="clear" w:color="auto" w:fill="FFFFCC"/>
          </w:tcPr>
          <w:p w14:paraId="447DC4BA" w14:textId="197264FC" w:rsidR="00EC1636" w:rsidRPr="000D2199" w:rsidRDefault="00EC1636" w:rsidP="005444AF">
            <w:pPr>
              <w:spacing w:before="120"/>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045C8EAD" wp14:editId="0010A40E">
                      <wp:extent cx="114300" cy="114300"/>
                      <wp:effectExtent l="9525" t="13970" r="9525" b="5080"/>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7A33B7" id="Rectangle 1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JfS4NgcAgAAPwQAAA4AAAAAAAAAAAAAAAAALgIAAGRycy9lMm9Eb2MueG1sUEsBAi0AFAAGAAgA&#10;AAAhABcW2N7XAAAAAwEAAA8AAAAAAAAAAAAAAAAAdgQAAGRycy9kb3ducmV2LnhtbFBLBQYAAAAA&#10;BAAEAPMAAAB6BQAAAAA=&#10;">
                      <w10:anchorlock/>
                    </v:rect>
                  </w:pict>
                </mc:Fallback>
              </mc:AlternateContent>
            </w:r>
            <w:r w:rsidRPr="000D2199">
              <w:rPr>
                <w:rFonts w:ascii="Tele-GroteskEENor" w:hAnsi="Tele-GroteskEENor"/>
                <w:szCs w:val="20"/>
              </w:rPr>
              <w:t xml:space="preserve"> Uključenje virtualnog kanala </w:t>
            </w:r>
          </w:p>
          <w:p w14:paraId="27F0FAC0" w14:textId="51B8E854" w:rsidR="00EC1636" w:rsidRPr="000D2199" w:rsidRDefault="00EC1636" w:rsidP="005444AF">
            <w:pPr>
              <w:spacing w:before="60"/>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6DDA2A66" wp14:editId="01A5D3BF">
                      <wp:extent cx="114300" cy="114300"/>
                      <wp:effectExtent l="9525" t="9525" r="9525" b="9525"/>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301807" id="Rectangle 1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V2Hg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Dt51d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Isključenje virtualnog kanala </w:t>
            </w:r>
          </w:p>
        </w:tc>
        <w:tc>
          <w:tcPr>
            <w:tcW w:w="3828" w:type="dxa"/>
            <w:tcBorders>
              <w:top w:val="single" w:sz="4" w:space="0" w:color="auto"/>
              <w:left w:val="single" w:sz="4" w:space="0" w:color="auto"/>
              <w:bottom w:val="single" w:sz="4" w:space="0" w:color="auto"/>
              <w:right w:val="single" w:sz="4" w:space="0" w:color="auto"/>
            </w:tcBorders>
            <w:shd w:val="clear" w:color="auto" w:fill="FFFFCC"/>
          </w:tcPr>
          <w:p w14:paraId="62D04FCB" w14:textId="01D87C0C" w:rsidR="00EC1636" w:rsidRPr="000D2199" w:rsidRDefault="00EC1636" w:rsidP="005444AF">
            <w:pPr>
              <w:spacing w:before="120"/>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65997867" wp14:editId="393D5AFD">
                      <wp:extent cx="114300" cy="114300"/>
                      <wp:effectExtent l="7620" t="13970" r="11430" b="5080"/>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3B4388" id="Rectangle 1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yJHgIAAD8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V8i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Uključenje virtualnog kanala </w:t>
            </w:r>
          </w:p>
          <w:p w14:paraId="6C9219DA" w14:textId="0B083EE6" w:rsidR="00EC1636" w:rsidRPr="000D2199" w:rsidRDefault="00EC1636" w:rsidP="005444AF">
            <w:pPr>
              <w:spacing w:before="60"/>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4BACE933" wp14:editId="565B6395">
                      <wp:extent cx="114300" cy="114300"/>
                      <wp:effectExtent l="7620" t="9525" r="11430" b="9525"/>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D4B434" id="Rectangle 1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2vnpJ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Isključenje virtualnog kanala</w:t>
            </w:r>
          </w:p>
          <w:p w14:paraId="3BF6AABE" w14:textId="442971F6" w:rsidR="00EC1636" w:rsidRPr="000D2199" w:rsidRDefault="00EC1636" w:rsidP="005444AF">
            <w:pPr>
              <w:spacing w:before="60" w:after="60"/>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437B24F1" wp14:editId="2BA3C0D5">
                      <wp:extent cx="114300" cy="114300"/>
                      <wp:effectExtent l="7620" t="5080" r="11430" b="13970"/>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F8C8D1" id="Rectangle 1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cPHgIAAD8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MOonD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Promjena tipa virtualnog kanala</w:t>
            </w:r>
          </w:p>
        </w:tc>
      </w:tr>
    </w:tbl>
    <w:p w14:paraId="233F204D" w14:textId="77777777" w:rsidR="00EC1636" w:rsidRPr="000D2199" w:rsidRDefault="00EC1636" w:rsidP="007F56C5">
      <w:pPr>
        <w:numPr>
          <w:ilvl w:val="2"/>
          <w:numId w:val="26"/>
        </w:numPr>
        <w:pBdr>
          <w:top w:val="single" w:sz="4" w:space="1" w:color="76923C"/>
        </w:pBdr>
        <w:shd w:val="clear" w:color="auto" w:fill="EAF1DD"/>
        <w:tabs>
          <w:tab w:val="clear" w:pos="1584"/>
          <w:tab w:val="num" w:pos="1134"/>
          <w:tab w:val="num" w:pos="1497"/>
        </w:tabs>
        <w:spacing w:before="360" w:line="480" w:lineRule="auto"/>
        <w:ind w:left="1497" w:hanging="1072"/>
        <w:contextualSpacing/>
        <w:rPr>
          <w:rFonts w:ascii="Tele-GroteskEENor" w:hAnsi="Tele-GroteskEENor"/>
          <w:b/>
          <w:szCs w:val="20"/>
        </w:rPr>
      </w:pPr>
      <w:r w:rsidRPr="000D2199">
        <w:rPr>
          <w:rFonts w:ascii="Tele-GroteskEENor" w:hAnsi="Tele-GroteskEENor"/>
          <w:b/>
          <w:szCs w:val="20"/>
        </w:rPr>
        <w:t xml:space="preserve">Samostalni virtualni kanal za IPTV </w:t>
      </w:r>
      <w:r w:rsidRPr="000D2199">
        <w:rPr>
          <w:rFonts w:ascii="Tele-GroteskEENor" w:hAnsi="Tele-GroteskEENor"/>
          <w:szCs w:val="20"/>
        </w:rPr>
        <w:t>(idi na 5.2.7.)</w:t>
      </w:r>
    </w:p>
    <w:p w14:paraId="47C6F6C6" w14:textId="02307E4D" w:rsidR="00EC1636" w:rsidRPr="000D2199" w:rsidRDefault="00EC1636" w:rsidP="00EC1636">
      <w:pPr>
        <w:pBdr>
          <w:bottom w:val="single" w:sz="4" w:space="6" w:color="76923C"/>
        </w:pBdr>
        <w:shd w:val="clear" w:color="auto" w:fill="EAF1DD"/>
        <w:spacing w:after="120"/>
        <w:ind w:left="851"/>
        <w:rPr>
          <w:rFonts w:ascii="Tele-GroteskEENor" w:hAnsi="Tele-GroteskEENor"/>
          <w:szCs w:val="20"/>
        </w:rPr>
      </w:pPr>
      <w:r w:rsidRPr="000D2199">
        <w:rPr>
          <w:rFonts w:ascii="Tele-GroteskEENor" w:hAnsi="Tele-GroteskEENor"/>
          <w:b/>
          <w:noProof/>
        </w:rPr>
        <w:lastRenderedPageBreak/>
        <mc:AlternateContent>
          <mc:Choice Requires="wps">
            <w:drawing>
              <wp:inline distT="0" distB="0" distL="0" distR="0" wp14:anchorId="6644FC1A" wp14:editId="7671AE16">
                <wp:extent cx="114300" cy="114300"/>
                <wp:effectExtent l="10795" t="6985" r="8255" b="12065"/>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2BA1B4" id="Rectangle 1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KhHQ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p5rKhHQIAAD8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b/>
          <w:szCs w:val="20"/>
        </w:rPr>
        <w:t xml:space="preserve"> </w:t>
      </w:r>
      <w:r w:rsidRPr="000D2199">
        <w:rPr>
          <w:rFonts w:ascii="Tele-GroteskEENor" w:hAnsi="Tele-GroteskEENor"/>
          <w:szCs w:val="20"/>
        </w:rPr>
        <w:t xml:space="preserve">Uključenje </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rPr>
        <mc:AlternateContent>
          <mc:Choice Requires="wps">
            <w:drawing>
              <wp:inline distT="0" distB="0" distL="0" distR="0" wp14:anchorId="7F886761" wp14:editId="2002328B">
                <wp:extent cx="114300" cy="114300"/>
                <wp:effectExtent l="9525" t="6985" r="9525" b="12065"/>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64C788" id="Rectangle 1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87HgIAAD8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SlgvO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Isključenje </w:t>
      </w:r>
    </w:p>
    <w:p w14:paraId="36F5F63D" w14:textId="1A581D4F" w:rsidR="00EC1636" w:rsidRPr="000D2199" w:rsidRDefault="00EC1636" w:rsidP="00EC1636">
      <w:pPr>
        <w:pBdr>
          <w:bottom w:val="single" w:sz="4" w:space="6" w:color="76923C"/>
        </w:pBdr>
        <w:shd w:val="clear" w:color="auto" w:fill="EAF1DD"/>
        <w:spacing w:after="120"/>
        <w:ind w:left="85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2EF2F0B2" wp14:editId="5DAB93F6">
                <wp:extent cx="114300" cy="114300"/>
                <wp:effectExtent l="10795" t="6985" r="8255" b="12065"/>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7B5C9F" id="Rectangle 1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qVHgIAAD8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01S6l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Promjena brzine </w:t>
      </w:r>
    </w:p>
    <w:p w14:paraId="14F45E53" w14:textId="673E1070" w:rsidR="00EC1636" w:rsidRPr="000D2199" w:rsidRDefault="00EC1636" w:rsidP="00EC1636">
      <w:pPr>
        <w:pBdr>
          <w:bottom w:val="single" w:sz="4" w:space="6" w:color="76923C"/>
        </w:pBdr>
        <w:shd w:val="clear" w:color="auto" w:fill="EAF1DD"/>
        <w:spacing w:after="120"/>
        <w:ind w:left="85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3908AB44" wp14:editId="584842F8">
                <wp:extent cx="114300" cy="114300"/>
                <wp:effectExtent l="10795" t="12065" r="8255" b="6985"/>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300834" id="Rectangle 1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weHgIAAD8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kQhMH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Preseljenje na adresu: _________________________________________________________</w:t>
      </w:r>
      <w:r w:rsidRPr="000D2199">
        <w:rPr>
          <w:rFonts w:ascii="Tele-GroteskEENor" w:hAnsi="Tele-GroteskEENor"/>
          <w:b/>
          <w:szCs w:val="20"/>
        </w:rPr>
        <w:t xml:space="preserve"> </w:t>
      </w:r>
    </w:p>
    <w:p w14:paraId="7DD359A9" w14:textId="77777777" w:rsidR="00EC1636" w:rsidRPr="000D2199" w:rsidRDefault="00EC1636" w:rsidP="007F56C5">
      <w:pPr>
        <w:pStyle w:val="ListParagraph"/>
        <w:numPr>
          <w:ilvl w:val="2"/>
          <w:numId w:val="26"/>
        </w:numPr>
        <w:pBdr>
          <w:top w:val="single" w:sz="4" w:space="1" w:color="76923C"/>
        </w:pBdr>
        <w:shd w:val="clear" w:color="auto" w:fill="EAF1DD"/>
        <w:tabs>
          <w:tab w:val="left" w:pos="426"/>
          <w:tab w:val="num" w:pos="1134"/>
        </w:tabs>
        <w:spacing w:before="360" w:line="480" w:lineRule="auto"/>
        <w:ind w:hanging="1158"/>
        <w:rPr>
          <w:rFonts w:ascii="Tele-GroteskEENor" w:hAnsi="Tele-GroteskEENor"/>
          <w:b/>
          <w:lang w:val="hr-HR"/>
        </w:rPr>
      </w:pPr>
      <w:r w:rsidRPr="000D2199">
        <w:rPr>
          <w:rFonts w:ascii="Tele-GroteskEENor" w:hAnsi="Tele-GroteskEENor"/>
          <w:b/>
          <w:lang w:val="hr-HR"/>
        </w:rPr>
        <w:t xml:space="preserve">Samostalni podatkovni virtualni kanal </w:t>
      </w:r>
      <w:r w:rsidRPr="000D2199">
        <w:rPr>
          <w:rFonts w:ascii="Tele-GroteskEENor" w:hAnsi="Tele-GroteskEENor"/>
          <w:lang w:val="hr-HR"/>
        </w:rPr>
        <w:t>(idi na 5.2.7.)</w:t>
      </w:r>
    </w:p>
    <w:p w14:paraId="30239B7C" w14:textId="20A562B7" w:rsidR="00EC1636" w:rsidRPr="000D2199" w:rsidRDefault="00EC1636" w:rsidP="00EC1636">
      <w:pPr>
        <w:pBdr>
          <w:bottom w:val="single" w:sz="4" w:space="6" w:color="76923C"/>
        </w:pBdr>
        <w:shd w:val="clear" w:color="auto" w:fill="EAF1DD"/>
        <w:spacing w:after="120"/>
        <w:ind w:left="851"/>
        <w:rPr>
          <w:rFonts w:ascii="Tele-GroteskEENor" w:hAnsi="Tele-GroteskEENor"/>
          <w:szCs w:val="20"/>
        </w:rPr>
      </w:pPr>
      <w:r w:rsidRPr="000D2199">
        <w:rPr>
          <w:rFonts w:ascii="Tele-GroteskEENor" w:hAnsi="Tele-GroteskEENor"/>
          <w:b/>
          <w:noProof/>
        </w:rPr>
        <mc:AlternateContent>
          <mc:Choice Requires="wps">
            <w:drawing>
              <wp:inline distT="0" distB="0" distL="0" distR="0" wp14:anchorId="1C9F17F0" wp14:editId="4EF824B7">
                <wp:extent cx="114300" cy="114300"/>
                <wp:effectExtent l="10795" t="13970" r="8255" b="5080"/>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AB5C1C" id="Rectangle 1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mw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CATZs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b/>
          <w:szCs w:val="20"/>
        </w:rPr>
        <w:t xml:space="preserve"> </w:t>
      </w:r>
      <w:r w:rsidRPr="000D2199">
        <w:rPr>
          <w:rFonts w:ascii="Tele-GroteskEENor" w:hAnsi="Tele-GroteskEENor"/>
          <w:szCs w:val="20"/>
        </w:rPr>
        <w:t xml:space="preserve">Uključenje </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1E660990" wp14:editId="51518055">
                <wp:extent cx="114300" cy="114300"/>
                <wp:effectExtent l="9525" t="13970" r="9525" b="5080"/>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512ACD" id="Rectangle 1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eYHgIAAD8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4hcXm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Isključenje </w:t>
      </w:r>
    </w:p>
    <w:p w14:paraId="6110BDE2" w14:textId="6153C08F" w:rsidR="00EC1636" w:rsidRPr="000D2199" w:rsidRDefault="00EC1636" w:rsidP="00EC1636">
      <w:pPr>
        <w:pBdr>
          <w:bottom w:val="single" w:sz="4" w:space="6" w:color="76923C"/>
        </w:pBdr>
        <w:shd w:val="clear" w:color="auto" w:fill="EAF1DD"/>
        <w:spacing w:after="120"/>
        <w:ind w:left="85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4B8995B4" wp14:editId="36BF3B53">
                <wp:extent cx="114300" cy="114300"/>
                <wp:effectExtent l="10795" t="9525" r="8255" b="9525"/>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5C661E" id="Rectangle 1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4I2HQ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7G4I2HQIAAD8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Promjena brzine </w:t>
      </w:r>
    </w:p>
    <w:p w14:paraId="5A517F23" w14:textId="3CC6C4FA" w:rsidR="00EC1636" w:rsidRPr="000D2199" w:rsidRDefault="00EC1636" w:rsidP="00EC1636">
      <w:pPr>
        <w:pBdr>
          <w:bottom w:val="single" w:sz="4" w:space="6" w:color="76923C"/>
        </w:pBdr>
        <w:shd w:val="clear" w:color="auto" w:fill="EAF1DD"/>
        <w:spacing w:after="120"/>
        <w:ind w:left="85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784103A9" wp14:editId="62CF10DC">
                <wp:extent cx="114300" cy="114300"/>
                <wp:effectExtent l="10795" t="5080" r="8255" b="13970"/>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9EA605" id="Rectangle 1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vJHgIAAD8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NjCLy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Preseljenje na adresu: _________________________________________________________</w:t>
      </w:r>
    </w:p>
    <w:p w14:paraId="03873B1C" w14:textId="77777777" w:rsidR="00EC1636" w:rsidRPr="000D2199" w:rsidRDefault="00EC1636" w:rsidP="007F56C5">
      <w:pPr>
        <w:numPr>
          <w:ilvl w:val="2"/>
          <w:numId w:val="26"/>
        </w:numPr>
        <w:pBdr>
          <w:top w:val="single" w:sz="4" w:space="1" w:color="76923C"/>
        </w:pBdr>
        <w:shd w:val="clear" w:color="auto" w:fill="EAF1DD"/>
        <w:tabs>
          <w:tab w:val="num" w:pos="1497"/>
        </w:tabs>
        <w:spacing w:before="360" w:line="480" w:lineRule="auto"/>
        <w:ind w:left="1497" w:hanging="1072"/>
        <w:contextualSpacing/>
        <w:rPr>
          <w:rFonts w:ascii="Tele-GroteskEENor" w:hAnsi="Tele-GroteskEENor"/>
          <w:b/>
          <w:szCs w:val="20"/>
        </w:rPr>
      </w:pPr>
      <w:r w:rsidRPr="000D2199">
        <w:rPr>
          <w:rFonts w:ascii="Tele-GroteskEENor" w:hAnsi="Tele-GroteskEENor"/>
          <w:b/>
          <w:szCs w:val="20"/>
        </w:rPr>
        <w:t xml:space="preserve">Samostalni virtualni kanal za VoIP </w:t>
      </w:r>
      <w:r w:rsidRPr="000D2199">
        <w:rPr>
          <w:rFonts w:ascii="Tele-GroteskEENor" w:hAnsi="Tele-GroteskEENor"/>
          <w:szCs w:val="20"/>
        </w:rPr>
        <w:t>(idi na 5.2.7.)</w:t>
      </w:r>
    </w:p>
    <w:p w14:paraId="75F34908" w14:textId="04D153C2" w:rsidR="00EC1636" w:rsidRPr="000D2199" w:rsidRDefault="00EC1636" w:rsidP="00EC1636">
      <w:pPr>
        <w:pBdr>
          <w:bottom w:val="single" w:sz="4" w:space="5" w:color="76923C"/>
        </w:pBdr>
        <w:shd w:val="clear" w:color="auto" w:fill="EAF1DD"/>
        <w:spacing w:after="120"/>
        <w:ind w:left="85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71367276" wp14:editId="48AF36AD">
                <wp:extent cx="114300" cy="114300"/>
                <wp:effectExtent l="10795" t="7620" r="8255" b="11430"/>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F39333" id="Rectangle 1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5nHg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rzweZ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Uključenje </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50D213AD" wp14:editId="14F27D6B">
                <wp:extent cx="114300" cy="114300"/>
                <wp:effectExtent l="9525" t="7620" r="9525" b="11430"/>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12FE6E" id="Rectangle 1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BPHgIAAD8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RS/QT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Isključenje </w:t>
      </w:r>
    </w:p>
    <w:p w14:paraId="1145AA06" w14:textId="5655691D" w:rsidR="00EC1636" w:rsidRPr="000D2199" w:rsidRDefault="00EC1636" w:rsidP="00EC1636">
      <w:pPr>
        <w:pBdr>
          <w:bottom w:val="single" w:sz="4" w:space="5" w:color="76923C"/>
        </w:pBdr>
        <w:shd w:val="clear" w:color="auto" w:fill="EAF1DD"/>
        <w:spacing w:after="120"/>
        <w:ind w:left="85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2649A299" wp14:editId="0E1BAA00">
                <wp:extent cx="114300" cy="114300"/>
                <wp:effectExtent l="10795" t="12700" r="8255" b="6350"/>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11A3C2" id="Rectangle 1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XhHQ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cI0XhHQIAAD8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Promjena brzine samostalnog virtualnog kanala za VoIP</w:t>
      </w:r>
    </w:p>
    <w:p w14:paraId="3898743C" w14:textId="731D64F2" w:rsidR="00EC1636" w:rsidRPr="000D2199" w:rsidRDefault="00EC1636" w:rsidP="00EC1636">
      <w:pPr>
        <w:pBdr>
          <w:bottom w:val="single" w:sz="4" w:space="5" w:color="76923C"/>
        </w:pBdr>
        <w:shd w:val="clear" w:color="auto" w:fill="EAF1DD"/>
        <w:spacing w:after="120"/>
        <w:ind w:left="85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71EF9DBF" wp14:editId="5F08E3F0">
                <wp:extent cx="114300" cy="114300"/>
                <wp:effectExtent l="10795" t="8255" r="8255" b="10795"/>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309E3D" id="Rectangle 1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KyHgIAAD8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puZSs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Preseljenje na adresu: __________________________________________________________</w:t>
      </w:r>
    </w:p>
    <w:p w14:paraId="4BAFE349" w14:textId="77777777" w:rsidR="00EC1636" w:rsidRPr="000D2199" w:rsidRDefault="00EC1636" w:rsidP="007F56C5">
      <w:pPr>
        <w:numPr>
          <w:ilvl w:val="2"/>
          <w:numId w:val="26"/>
        </w:numPr>
        <w:pBdr>
          <w:top w:val="single" w:sz="4" w:space="1" w:color="76923C"/>
        </w:pBdr>
        <w:shd w:val="clear" w:color="auto" w:fill="EAF1DD"/>
        <w:tabs>
          <w:tab w:val="num" w:pos="1497"/>
        </w:tabs>
        <w:spacing w:before="240" w:line="480" w:lineRule="auto"/>
        <w:ind w:left="1497" w:hanging="1072"/>
        <w:contextualSpacing/>
        <w:rPr>
          <w:rFonts w:ascii="Tele-GroteskEENor" w:hAnsi="Tele-GroteskEENor"/>
          <w:b/>
          <w:szCs w:val="20"/>
        </w:rPr>
      </w:pPr>
      <w:r w:rsidRPr="000D2199">
        <w:rPr>
          <w:rFonts w:ascii="Tele-GroteskEENor" w:hAnsi="Tele-GroteskEENor"/>
          <w:b/>
          <w:szCs w:val="20"/>
        </w:rPr>
        <w:t>Brzina virtualnog kanala za dodatni ili samostalni virtualni kanal</w:t>
      </w:r>
    </w:p>
    <w:p w14:paraId="35AF37EB" w14:textId="36A08F11" w:rsidR="00EC1636" w:rsidRPr="000D2199" w:rsidRDefault="00EC1636" w:rsidP="00EC1636">
      <w:pPr>
        <w:pBdr>
          <w:bottom w:val="single" w:sz="4" w:space="1" w:color="76923C"/>
        </w:pBdr>
        <w:shd w:val="clear" w:color="auto" w:fill="EAF1DD"/>
        <w:spacing w:after="120"/>
        <w:ind w:left="851"/>
        <w:rPr>
          <w:rFonts w:ascii="Tele-GroteskEENor" w:hAnsi="Tele-GroteskEENor"/>
          <w:szCs w:val="20"/>
        </w:rPr>
      </w:pPr>
      <w:r w:rsidRPr="000D2199">
        <w:rPr>
          <w:rFonts w:ascii="Tele-GroteskEENor" w:hAnsi="Tele-GroteskEENor"/>
          <w:szCs w:val="20"/>
        </w:rPr>
        <w:t>Brzina virtualnog kanala za IPTV</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1083A43F" wp14:editId="661B0BCC">
                <wp:extent cx="114300" cy="114300"/>
                <wp:effectExtent l="9525" t="6985" r="9525" b="12065"/>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CD603C" id="Rectangle 1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cHgIAAD8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P+rHH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2 Mbit/s</w:t>
      </w:r>
    </w:p>
    <w:p w14:paraId="1E010864" w14:textId="537B6B65" w:rsidR="00EC1636" w:rsidRPr="000D2199" w:rsidRDefault="00EC1636" w:rsidP="00EC1636">
      <w:pPr>
        <w:pBdr>
          <w:bottom w:val="single" w:sz="4" w:space="1" w:color="76923C"/>
        </w:pBdr>
        <w:shd w:val="clear" w:color="auto" w:fill="EAF1DD"/>
        <w:tabs>
          <w:tab w:val="clear" w:pos="851"/>
          <w:tab w:val="left" w:pos="2410"/>
        </w:tabs>
        <w:spacing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2540C21B" wp14:editId="5934A3C4">
                <wp:extent cx="114300" cy="114300"/>
                <wp:effectExtent l="9525" t="12065" r="9525" b="6985"/>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D359CB" id="Rectangle 1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GXHgIAAD8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fbYxl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3 Mbit/s</w:t>
      </w:r>
    </w:p>
    <w:p w14:paraId="28ABABE3" w14:textId="0FCBF543" w:rsidR="00EC1636" w:rsidRPr="000D2199" w:rsidRDefault="00EC1636" w:rsidP="00EC1636">
      <w:pPr>
        <w:pBdr>
          <w:bottom w:val="single" w:sz="4" w:space="1" w:color="76923C"/>
        </w:pBdr>
        <w:shd w:val="clear" w:color="auto" w:fill="EAF1DD"/>
        <w:tabs>
          <w:tab w:val="clear" w:pos="851"/>
          <w:tab w:val="left" w:pos="2410"/>
        </w:tabs>
        <w:spacing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406348A5" wp14:editId="17616E2A">
                <wp:extent cx="114300" cy="114300"/>
                <wp:effectExtent l="9525" t="7620" r="9525" b="11430"/>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5ABACE" id="Rectangle 1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Q5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5LqkO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4 Mbit/s</w:t>
      </w:r>
    </w:p>
    <w:p w14:paraId="5CEDE8D9" w14:textId="253A9A09" w:rsidR="00EC1636" w:rsidRPr="000D2199" w:rsidRDefault="00EC1636" w:rsidP="00EC1636">
      <w:pPr>
        <w:pBdr>
          <w:bottom w:val="single" w:sz="4" w:space="1" w:color="76923C"/>
        </w:pBdr>
        <w:shd w:val="clear" w:color="auto" w:fill="EAF1DD"/>
        <w:tabs>
          <w:tab w:val="clear" w:pos="851"/>
          <w:tab w:val="left" w:pos="2410"/>
        </w:tabs>
        <w:spacing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3BE6BCAE" wp14:editId="6A38EF20">
                <wp:extent cx="114300" cy="114300"/>
                <wp:effectExtent l="9525" t="12700" r="9525" b="6350"/>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945814" id="Rectangle 1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oRHgIAAD8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DqlqER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6 Mbit/s</w:t>
      </w:r>
    </w:p>
    <w:p w14:paraId="2E0AAE51" w14:textId="3A8BC86D" w:rsidR="00EC1636" w:rsidRPr="000D2199" w:rsidRDefault="00EC1636" w:rsidP="00EC1636">
      <w:pPr>
        <w:pBdr>
          <w:bottom w:val="single" w:sz="4" w:space="1" w:color="76923C"/>
        </w:pBdr>
        <w:shd w:val="clear" w:color="auto" w:fill="EAF1DD"/>
        <w:tabs>
          <w:tab w:val="clear" w:pos="851"/>
          <w:tab w:val="left" w:pos="2410"/>
        </w:tabs>
        <w:spacing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1DE137C7" wp14:editId="37F12E58">
                <wp:extent cx="114300" cy="114300"/>
                <wp:effectExtent l="9525" t="8255" r="9525" b="10795"/>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09A62B" id="Rectangle 1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Hg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l6X/vx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8 Mbit/s</w:t>
      </w:r>
    </w:p>
    <w:p w14:paraId="6ACE18F6" w14:textId="1250F528" w:rsidR="00EC1636" w:rsidRPr="000D2199" w:rsidRDefault="00EC1636" w:rsidP="00EC1636">
      <w:pPr>
        <w:pBdr>
          <w:bottom w:val="single" w:sz="4" w:space="1" w:color="76923C"/>
        </w:pBdr>
        <w:shd w:val="clear" w:color="auto" w:fill="EAF1DD"/>
        <w:tabs>
          <w:tab w:val="clear" w:pos="851"/>
          <w:tab w:val="left" w:pos="2410"/>
        </w:tabs>
        <w:spacing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64259B97" wp14:editId="60B4C75C">
                <wp:extent cx="114300" cy="114300"/>
                <wp:effectExtent l="9525" t="13335" r="9525" b="5715"/>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44C13B" id="Rectangle 1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ZAHgIAAD8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2o72Q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10,2 Mbit/s</w:t>
      </w:r>
    </w:p>
    <w:p w14:paraId="7FA096C4" w14:textId="275FEE30" w:rsidR="00EC1636" w:rsidRPr="000D2199" w:rsidRDefault="00EC1636" w:rsidP="00EC1636">
      <w:pPr>
        <w:pBdr>
          <w:bottom w:val="single" w:sz="4" w:space="1" w:color="76923C"/>
        </w:pBdr>
        <w:shd w:val="clear" w:color="auto" w:fill="EAF1DD"/>
        <w:tabs>
          <w:tab w:val="clear" w:pos="851"/>
          <w:tab w:val="left" w:pos="2410"/>
        </w:tabs>
        <w:spacing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11CEE8F1" wp14:editId="0234319C">
                <wp:extent cx="114300" cy="114300"/>
                <wp:effectExtent l="9525" t="8890" r="9525" b="10160"/>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6494BC" id="Rectangle 1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PuHg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4Jj7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12 Mbit/s</w:t>
      </w:r>
    </w:p>
    <w:p w14:paraId="4EC4D1B7" w14:textId="72C62C12" w:rsidR="00EC1636" w:rsidRPr="000D2199" w:rsidRDefault="00EC1636" w:rsidP="00EC1636">
      <w:pPr>
        <w:pBdr>
          <w:bottom w:val="single" w:sz="4" w:space="1" w:color="76923C"/>
        </w:pBdr>
        <w:shd w:val="clear" w:color="auto" w:fill="EAF1DD"/>
        <w:tabs>
          <w:tab w:val="clear" w:pos="851"/>
          <w:tab w:val="left" w:pos="2410"/>
        </w:tabs>
        <w:spacing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49CB2D68" wp14:editId="1D2A1722">
                <wp:extent cx="114300" cy="114300"/>
                <wp:effectExtent l="9525" t="5080" r="9525" b="13970"/>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C2448E" id="Rectangle 1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3GHgIAAD8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ZGtx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20 Mbit/s*</w:t>
      </w:r>
    </w:p>
    <w:p w14:paraId="6FAE44B3" w14:textId="4C3DC487" w:rsidR="00EC1636" w:rsidRPr="000D2199" w:rsidRDefault="00EC1636" w:rsidP="00EC1636">
      <w:pPr>
        <w:pBdr>
          <w:bottom w:val="single" w:sz="4" w:space="1" w:color="76923C"/>
        </w:pBdr>
        <w:shd w:val="clear" w:color="auto" w:fill="EAF1DD"/>
        <w:tabs>
          <w:tab w:val="clear" w:pos="851"/>
          <w:tab w:val="left" w:pos="2410"/>
        </w:tabs>
        <w:spacing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1299D00B" wp14:editId="1D2269B3">
                <wp:extent cx="114300" cy="114300"/>
                <wp:effectExtent l="9525" t="10160" r="9525" b="8890"/>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48D98B" id="Rectangle 1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hoHQ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wnThoHQIAAD8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do 30 Mbit/s (dostupno samo na FTTB/FTTDP rješenju)</w:t>
      </w:r>
    </w:p>
    <w:p w14:paraId="0B8E8476" w14:textId="03E84889" w:rsidR="00EC1636" w:rsidRPr="000D2199" w:rsidRDefault="00EC1636" w:rsidP="00EC1636">
      <w:pPr>
        <w:pBdr>
          <w:bottom w:val="single" w:sz="4" w:space="1" w:color="76923C"/>
        </w:pBdr>
        <w:shd w:val="clear" w:color="auto" w:fill="EAF1DD"/>
        <w:tabs>
          <w:tab w:val="clear" w:pos="851"/>
          <w:tab w:val="left" w:pos="2410"/>
        </w:tabs>
        <w:spacing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31CEE0A2" wp14:editId="7DA949D0">
                <wp:extent cx="114300" cy="114300"/>
                <wp:effectExtent l="9525" t="5715" r="9525" b="13335"/>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C4B08A" id="Rectangle 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H4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aGVH4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do 40 Mbit/s (dostupno samo na FTTH rješenju)</w:t>
      </w:r>
    </w:p>
    <w:p w14:paraId="013370D0" w14:textId="30ADDC1A" w:rsidR="00045240" w:rsidRPr="000D2199" w:rsidRDefault="00045240" w:rsidP="00EC1636">
      <w:pPr>
        <w:pBdr>
          <w:bottom w:val="single" w:sz="4" w:space="1" w:color="76923C"/>
        </w:pBdr>
        <w:shd w:val="clear" w:color="auto" w:fill="EAF1DD"/>
        <w:tabs>
          <w:tab w:val="clear" w:pos="851"/>
          <w:tab w:val="left" w:pos="2410"/>
        </w:tabs>
        <w:spacing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2767830E" wp14:editId="491B6CDA">
                <wp:extent cx="114300" cy="114300"/>
                <wp:effectExtent l="9525" t="5715" r="9525" b="13335"/>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C41B58" id="Rectangle 5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8AHgIAAD8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XXPAB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100 Mbit/s (dostupno samo na FTTH rješenju)</w:t>
      </w:r>
    </w:p>
    <w:p w14:paraId="757C590A" w14:textId="5DA92067" w:rsidR="00EC1636" w:rsidRPr="000D2199" w:rsidRDefault="00EC1636" w:rsidP="00EC1636">
      <w:pPr>
        <w:pBdr>
          <w:bottom w:val="single" w:sz="4" w:space="1" w:color="76923C"/>
        </w:pBdr>
        <w:shd w:val="clear" w:color="auto" w:fill="EAF1DD"/>
        <w:tabs>
          <w:tab w:val="clear" w:pos="851"/>
          <w:tab w:val="left" w:pos="2268"/>
        </w:tabs>
        <w:spacing w:before="360" w:after="120"/>
        <w:ind w:left="851"/>
        <w:rPr>
          <w:rFonts w:ascii="Tele-GroteskEENor" w:hAnsi="Tele-GroteskEENor"/>
          <w:szCs w:val="20"/>
        </w:rPr>
      </w:pPr>
      <w:r w:rsidRPr="000D2199">
        <w:rPr>
          <w:rFonts w:ascii="Tele-GroteskEENor" w:hAnsi="Tele-GroteskEENor"/>
          <w:szCs w:val="20"/>
        </w:rPr>
        <w:t>Brzina virtualnog kanala za VoIP</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688C67E3" wp14:editId="7A3BA801">
                <wp:extent cx="114300" cy="114300"/>
                <wp:effectExtent l="9525" t="10795" r="9525" b="8255"/>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FB773" id="Rectangle 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P2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TKeP2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do 256 kbit/s</w:t>
      </w:r>
    </w:p>
    <w:p w14:paraId="3E70BAFC" w14:textId="6E4B1F8D" w:rsidR="00EC1636" w:rsidRPr="000D2199" w:rsidRDefault="00EC1636" w:rsidP="00EC1636">
      <w:pPr>
        <w:pBdr>
          <w:bottom w:val="single" w:sz="4" w:space="1" w:color="76923C"/>
        </w:pBdr>
        <w:shd w:val="clear" w:color="auto" w:fill="EAF1DD"/>
        <w:tabs>
          <w:tab w:val="clear" w:pos="851"/>
          <w:tab w:val="left" w:pos="2268"/>
        </w:tabs>
        <w:spacing w:before="120"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6D7A62C7" wp14:editId="1E4F9671">
                <wp:extent cx="114300" cy="114300"/>
                <wp:effectExtent l="9525" t="6350" r="9525" b="12700"/>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9A0B4" id="Rectangle 9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yq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kOWyq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do 384 kbit/s</w:t>
      </w:r>
    </w:p>
    <w:p w14:paraId="05C2342F" w14:textId="1959A574" w:rsidR="00EC1636" w:rsidRPr="000D2199" w:rsidRDefault="00EC1636" w:rsidP="00EC1636">
      <w:pPr>
        <w:pBdr>
          <w:bottom w:val="single" w:sz="4" w:space="1" w:color="76923C"/>
        </w:pBdr>
        <w:shd w:val="clear" w:color="auto" w:fill="EAF1DD"/>
        <w:tabs>
          <w:tab w:val="clear" w:pos="851"/>
          <w:tab w:val="left" w:pos="2268"/>
        </w:tabs>
        <w:spacing w:before="120"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0B2C5B0A" wp14:editId="1E0AA49C">
                <wp:extent cx="114300" cy="114300"/>
                <wp:effectExtent l="9525" t="11430" r="9525" b="7620"/>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5D782F" id="Rectangle 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6k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tCd6k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do 512 kbit/s</w:t>
      </w:r>
    </w:p>
    <w:p w14:paraId="0658B25D" w14:textId="51985088" w:rsidR="00EC1636" w:rsidRPr="000D2199" w:rsidRDefault="00EC1636" w:rsidP="00EC1636">
      <w:pPr>
        <w:pBdr>
          <w:bottom w:val="single" w:sz="4" w:space="1" w:color="76923C"/>
        </w:pBdr>
        <w:shd w:val="clear" w:color="auto" w:fill="EAF1DD"/>
        <w:tabs>
          <w:tab w:val="clear" w:pos="851"/>
          <w:tab w:val="left" w:pos="2268"/>
        </w:tabs>
        <w:spacing w:before="120"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3FAD5417" wp14:editId="3C3B7F88">
                <wp:extent cx="114300" cy="114300"/>
                <wp:effectExtent l="9525" t="6985" r="9525" b="12065"/>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AA988C" id="Rectangle 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i3HA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HZZCLccAgAAPQQAAA4AAAAAAAAAAAAAAAAALgIAAGRycy9lMm9Eb2MueG1sUEsBAi0AFAAGAAgA&#10;AAAhABcW2N7XAAAAAwEAAA8AAAAAAAAAAAAAAAAAdgQAAGRycy9kb3ducmV2LnhtbFBLBQYAAAAA&#10;BAAEAPMAAAB6BQAAAAA=&#10;">
                <w10:anchorlock/>
              </v:rect>
            </w:pict>
          </mc:Fallback>
        </mc:AlternateContent>
      </w:r>
      <w:r w:rsidRPr="000D2199">
        <w:rPr>
          <w:rFonts w:ascii="Tele-GroteskEENor" w:hAnsi="Tele-GroteskEENor"/>
          <w:szCs w:val="20"/>
        </w:rPr>
        <w:t xml:space="preserve"> do 574 kbit/s***</w:t>
      </w:r>
    </w:p>
    <w:p w14:paraId="13BF519C" w14:textId="3E33C116" w:rsidR="00EC1636" w:rsidRPr="000D2199" w:rsidRDefault="00EC1636" w:rsidP="00EC1636">
      <w:pPr>
        <w:pBdr>
          <w:bottom w:val="single" w:sz="4" w:space="1" w:color="76923C"/>
        </w:pBdr>
        <w:shd w:val="clear" w:color="auto" w:fill="EAF1DD"/>
        <w:tabs>
          <w:tab w:val="clear" w:pos="851"/>
          <w:tab w:val="left" w:pos="2268"/>
        </w:tabs>
        <w:spacing w:before="120"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777FDECD" wp14:editId="5B49EDC7">
                <wp:extent cx="114300" cy="114300"/>
                <wp:effectExtent l="9525" t="12065" r="9525" b="6985"/>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C11772" id="Rectangle 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5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abq5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do 1024 kbit/s*</w:t>
      </w:r>
    </w:p>
    <w:p w14:paraId="2DAA8D83" w14:textId="7941A5F9" w:rsidR="00EC1636" w:rsidRPr="000D2199" w:rsidRDefault="00EC1636" w:rsidP="00EC1636">
      <w:pPr>
        <w:pBdr>
          <w:bottom w:val="single" w:sz="4" w:space="1" w:color="76923C"/>
        </w:pBdr>
        <w:shd w:val="clear" w:color="auto" w:fill="EAF1DD"/>
        <w:tabs>
          <w:tab w:val="clear" w:pos="851"/>
          <w:tab w:val="left" w:pos="2268"/>
        </w:tabs>
        <w:spacing w:before="120"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7F93669D" wp14:editId="0D5B0E56">
                <wp:extent cx="114300" cy="114300"/>
                <wp:effectExtent l="9525" t="7620" r="9525" b="11430"/>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90BC3" id="Rectangle 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Q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A+aSQ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do 1536 kbit/s**</w:t>
      </w:r>
    </w:p>
    <w:p w14:paraId="0303AB24" w14:textId="25830D93" w:rsidR="00EC1636" w:rsidRPr="000D2199" w:rsidRDefault="00EC1636" w:rsidP="00EC1636">
      <w:pPr>
        <w:pBdr>
          <w:bottom w:val="single" w:sz="4" w:space="1" w:color="76923C"/>
        </w:pBdr>
        <w:shd w:val="clear" w:color="auto" w:fill="EAF1DD"/>
        <w:tabs>
          <w:tab w:val="clear" w:pos="851"/>
          <w:tab w:val="left" w:pos="2268"/>
        </w:tabs>
        <w:spacing w:before="360" w:after="120"/>
        <w:ind w:left="851"/>
        <w:rPr>
          <w:rFonts w:ascii="Tele-GroteskEENor" w:hAnsi="Tele-GroteskEENor"/>
          <w:szCs w:val="20"/>
        </w:rPr>
      </w:pPr>
      <w:r w:rsidRPr="000D2199">
        <w:rPr>
          <w:rFonts w:ascii="Tele-GroteskEENor" w:hAnsi="Tele-GroteskEENor"/>
          <w:szCs w:val="20"/>
        </w:rPr>
        <w:t xml:space="preserve">Brzina virtualnog kanala za nadzor korisničke opreme  </w:t>
      </w:r>
      <w:r w:rsidRPr="000D2199">
        <w:rPr>
          <w:rFonts w:ascii="Tele-GroteskEENor" w:hAnsi="Tele-GroteskEENor"/>
          <w:noProof/>
          <w:szCs w:val="20"/>
        </w:rPr>
        <mc:AlternateContent>
          <mc:Choice Requires="wps">
            <w:drawing>
              <wp:inline distT="0" distB="0" distL="0" distR="0" wp14:anchorId="54D496E3" wp14:editId="44C71BD2">
                <wp:extent cx="114300" cy="114300"/>
                <wp:effectExtent l="8890" t="12700" r="10160" b="6350"/>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AC8EE0" id="Rectangle 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ae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JyRae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do 256 kbit/s</w:t>
      </w:r>
    </w:p>
    <w:p w14:paraId="3EC941AB" w14:textId="79ECA2F2" w:rsidR="00EC1636" w:rsidRPr="000D2199" w:rsidRDefault="00EC1636" w:rsidP="00EC1636">
      <w:pPr>
        <w:pBdr>
          <w:bottom w:val="single" w:sz="4" w:space="1" w:color="76923C"/>
        </w:pBdr>
        <w:shd w:val="clear" w:color="auto" w:fill="EAF1DD"/>
        <w:tabs>
          <w:tab w:val="clear" w:pos="851"/>
          <w:tab w:val="left" w:pos="2268"/>
        </w:tabs>
        <w:spacing w:before="360" w:after="120"/>
        <w:ind w:left="851"/>
        <w:rPr>
          <w:rFonts w:ascii="Tele-GroteskEENor" w:hAnsi="Tele-GroteskEENor"/>
          <w:szCs w:val="20"/>
        </w:rPr>
      </w:pPr>
      <w:r w:rsidRPr="000D2199">
        <w:rPr>
          <w:rFonts w:ascii="Tele-GroteskEENor" w:hAnsi="Tele-GroteskEENor"/>
          <w:szCs w:val="20"/>
        </w:rPr>
        <w:t xml:space="preserve">Brzina podatkovnog virtualnog kanala </w:t>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7AAD540F" wp14:editId="77184A70">
                <wp:extent cx="114300" cy="114300"/>
                <wp:effectExtent l="9525" t="8255" r="9525" b="10795"/>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E8E188" id="Rectangle 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CN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SmcCN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do 4 Mbit/s</w:t>
      </w:r>
    </w:p>
    <w:p w14:paraId="49E922CD" w14:textId="1A453579" w:rsidR="00EC1636" w:rsidRPr="000D2199" w:rsidRDefault="00EC1636" w:rsidP="00EC1636">
      <w:pPr>
        <w:pBdr>
          <w:bottom w:val="single" w:sz="4" w:space="1" w:color="76923C"/>
        </w:pBdr>
        <w:shd w:val="clear" w:color="auto" w:fill="EAF1DD"/>
        <w:tabs>
          <w:tab w:val="clear" w:pos="851"/>
          <w:tab w:val="left" w:pos="2268"/>
        </w:tabs>
        <w:spacing w:after="120"/>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667EBC3B" wp14:editId="7BDAF711">
                <wp:extent cx="114300" cy="114300"/>
                <wp:effectExtent l="9525" t="13335" r="9525" b="5715"/>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25342F" id="Rectangle 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D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FupcoMcAgAAPQQAAA4AAAAAAAAAAAAAAAAALgIAAGRycy9lMm9Eb2MueG1sUEsBAi0AFAAGAAgA&#10;AAAhABcW2N7XAAAAAwEAAA8AAAAAAAAAAAAAAAAAdgQAAGRycy9kb3ducmV2LnhtbFBLBQYAAAAA&#10;BAAEAPMAAAB6BQAAAAA=&#10;">
                <w10:anchorlock/>
              </v:rect>
            </w:pict>
          </mc:Fallback>
        </mc:AlternateContent>
      </w:r>
      <w:r w:rsidRPr="000D2199">
        <w:rPr>
          <w:rFonts w:ascii="Tele-GroteskEENor" w:hAnsi="Tele-GroteskEENor"/>
          <w:szCs w:val="20"/>
        </w:rPr>
        <w:t xml:space="preserve"> do 10,2 Mbit/s</w:t>
      </w:r>
    </w:p>
    <w:p w14:paraId="0FE8EF9D" w14:textId="77777777" w:rsidR="00EC1636" w:rsidRPr="000D2199" w:rsidRDefault="00EC1636" w:rsidP="00EC1636">
      <w:pPr>
        <w:pBdr>
          <w:bottom w:val="single" w:sz="4" w:space="1" w:color="76923C"/>
        </w:pBdr>
        <w:shd w:val="clear" w:color="auto" w:fill="EAF1DD"/>
        <w:tabs>
          <w:tab w:val="clear" w:pos="851"/>
          <w:tab w:val="left" w:pos="2268"/>
        </w:tabs>
        <w:spacing w:before="120"/>
        <w:ind w:left="851"/>
        <w:rPr>
          <w:rFonts w:ascii="Tele-GroteskEENor" w:hAnsi="Tele-GroteskEENor"/>
          <w:szCs w:val="20"/>
        </w:rPr>
      </w:pPr>
      <w:r w:rsidRPr="000D2199">
        <w:rPr>
          <w:rFonts w:ascii="Tele-GroteskEENor" w:hAnsi="Tele-GroteskEENor"/>
          <w:szCs w:val="20"/>
        </w:rPr>
        <w:t>* dostupno samo na VDSL-u</w:t>
      </w:r>
    </w:p>
    <w:p w14:paraId="763D050B" w14:textId="77777777" w:rsidR="00EC1636" w:rsidRPr="000D2199" w:rsidRDefault="00EC1636" w:rsidP="00EC1636">
      <w:pPr>
        <w:pBdr>
          <w:bottom w:val="single" w:sz="4" w:space="1" w:color="76923C"/>
        </w:pBdr>
        <w:shd w:val="clear" w:color="auto" w:fill="EAF1DD"/>
        <w:tabs>
          <w:tab w:val="clear" w:pos="851"/>
          <w:tab w:val="left" w:pos="2268"/>
        </w:tabs>
        <w:ind w:left="851"/>
        <w:rPr>
          <w:rFonts w:ascii="Tele-GroteskEENor" w:hAnsi="Tele-GroteskEENor"/>
          <w:szCs w:val="20"/>
        </w:rPr>
      </w:pPr>
      <w:r w:rsidRPr="000D2199">
        <w:rPr>
          <w:rFonts w:ascii="Tele-GroteskEENor" w:hAnsi="Tele-GroteskEENor"/>
          <w:szCs w:val="20"/>
        </w:rPr>
        <w:lastRenderedPageBreak/>
        <w:t>** dostupno na FTTH-u i FTTB/FTTDP-u</w:t>
      </w:r>
    </w:p>
    <w:p w14:paraId="1DF75AE1" w14:textId="77777777" w:rsidR="00EC1636" w:rsidRPr="000D2199" w:rsidRDefault="00EC1636" w:rsidP="00EC1636">
      <w:pPr>
        <w:pBdr>
          <w:bottom w:val="single" w:sz="4" w:space="1" w:color="76923C"/>
        </w:pBdr>
        <w:shd w:val="clear" w:color="auto" w:fill="EAF1DD"/>
        <w:tabs>
          <w:tab w:val="clear" w:pos="851"/>
          <w:tab w:val="left" w:pos="2268"/>
        </w:tabs>
        <w:spacing w:after="120"/>
        <w:ind w:left="851"/>
        <w:rPr>
          <w:rFonts w:ascii="Tele-GroteskEENor" w:hAnsi="Tele-GroteskEENor"/>
          <w:szCs w:val="20"/>
        </w:rPr>
      </w:pPr>
      <w:r w:rsidRPr="000D2199">
        <w:rPr>
          <w:rFonts w:ascii="Tele-GroteskEENor" w:hAnsi="Tele-GroteskEENor"/>
          <w:szCs w:val="20"/>
        </w:rPr>
        <w:t>*** dostupno samo na ADSL-u</w:t>
      </w:r>
    </w:p>
    <w:p w14:paraId="35662229" w14:textId="77777777" w:rsidR="00EC1636" w:rsidRPr="000D2199" w:rsidRDefault="00EC1636" w:rsidP="007F56C5">
      <w:pPr>
        <w:numPr>
          <w:ilvl w:val="1"/>
          <w:numId w:val="26"/>
        </w:numPr>
        <w:pBdr>
          <w:top w:val="single" w:sz="4" w:space="1" w:color="76923C"/>
          <w:bottom w:val="single" w:sz="4" w:space="1" w:color="76923C"/>
        </w:pBdr>
        <w:shd w:val="clear" w:color="auto" w:fill="D6E3BC"/>
        <w:tabs>
          <w:tab w:val="left" w:pos="284"/>
        </w:tabs>
        <w:spacing w:before="480" w:after="120"/>
        <w:ind w:hanging="868"/>
        <w:rPr>
          <w:rFonts w:ascii="Tele-GroteskEENor" w:hAnsi="Tele-GroteskEENor"/>
          <w:b/>
          <w:szCs w:val="20"/>
        </w:rPr>
      </w:pPr>
      <w:r w:rsidRPr="000D2199">
        <w:rPr>
          <w:rFonts w:ascii="Tele-GroteskEENor" w:hAnsi="Tele-GroteskEENor"/>
          <w:b/>
          <w:szCs w:val="20"/>
        </w:rPr>
        <w:t>Usluga najma korisničke linije (WLR)</w:t>
      </w:r>
    </w:p>
    <w:p w14:paraId="2A39501E" w14:textId="33363199" w:rsidR="00EC1636" w:rsidRPr="000D2199" w:rsidRDefault="00EC1636" w:rsidP="00EC1636">
      <w:pPr>
        <w:pBdr>
          <w:top w:val="single" w:sz="4" w:space="1" w:color="76923C"/>
          <w:bottom w:val="single" w:sz="4" w:space="6" w:color="76923C"/>
        </w:pBdr>
        <w:shd w:val="clear" w:color="auto" w:fill="EAF1DD"/>
        <w:spacing w:after="120" w:line="360" w:lineRule="auto"/>
        <w:ind w:left="85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27081C25" wp14:editId="00E02D4A">
                <wp:extent cx="114300" cy="114300"/>
                <wp:effectExtent l="10795" t="6985" r="8255" b="12065"/>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5B5DCB" id="Rectangle 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OB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OE4OB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Uključenje usluge</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7D2C82D1" wp14:editId="48FE4893">
                <wp:extent cx="114300" cy="114300"/>
                <wp:effectExtent l="9525" t="6985" r="9525" b="12065"/>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51D9CF" id="Rectangle 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GP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HIzGP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Isključenje usluge – vraćanje u HT mrežu</w:t>
      </w:r>
    </w:p>
    <w:p w14:paraId="73C364D7" w14:textId="044EFCDB" w:rsidR="00EC1636" w:rsidRPr="000D2199" w:rsidRDefault="00EC1636" w:rsidP="00EC1636">
      <w:pPr>
        <w:pBdr>
          <w:top w:val="single" w:sz="4" w:space="1" w:color="76923C"/>
          <w:bottom w:val="single" w:sz="4" w:space="6" w:color="76923C"/>
        </w:pBdr>
        <w:shd w:val="clear" w:color="auto" w:fill="EAF1DD"/>
        <w:spacing w:after="120" w:line="360" w:lineRule="auto"/>
        <w:ind w:left="851"/>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2FA381CA" wp14:editId="68D9BDB0">
                <wp:extent cx="114300" cy="114300"/>
                <wp:effectExtent l="9525" t="12065" r="9525" b="6985"/>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0B0E1A" id="Rectangle 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7T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wM77T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Isključenje usluge – trajno isključenje</w:t>
      </w:r>
    </w:p>
    <w:p w14:paraId="2A00730F" w14:textId="4B2D3F72" w:rsidR="00EC1636" w:rsidRPr="000D2199" w:rsidRDefault="00EC1636" w:rsidP="00EC1636">
      <w:pPr>
        <w:pBdr>
          <w:top w:val="single" w:sz="4" w:space="1" w:color="76923C"/>
          <w:bottom w:val="single" w:sz="4" w:space="6" w:color="76923C"/>
        </w:pBdr>
        <w:shd w:val="clear" w:color="auto" w:fill="EAF1DD"/>
        <w:spacing w:after="240"/>
        <w:ind w:left="85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2EB6F195" wp14:editId="6EB5AFFC">
                <wp:extent cx="114300" cy="114300"/>
                <wp:effectExtent l="10795" t="7620" r="8255" b="11430"/>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97571E" id="Rectangle 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zd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5Awzd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Preseljenje priključka na adresu: _________________________________________________</w:t>
      </w:r>
    </w:p>
    <w:p w14:paraId="6E4AD01A" w14:textId="77777777" w:rsidR="00EC1636" w:rsidRPr="000D2199" w:rsidRDefault="00EC1636" w:rsidP="007F56C5">
      <w:pPr>
        <w:numPr>
          <w:ilvl w:val="1"/>
          <w:numId w:val="26"/>
        </w:numPr>
        <w:pBdr>
          <w:top w:val="single" w:sz="4" w:space="1" w:color="76923C"/>
          <w:bottom w:val="single" w:sz="4" w:space="1" w:color="76923C"/>
        </w:pBdr>
        <w:shd w:val="clear" w:color="auto" w:fill="D6E3BC"/>
        <w:tabs>
          <w:tab w:val="left" w:pos="284"/>
        </w:tabs>
        <w:spacing w:before="480" w:after="120"/>
        <w:ind w:hanging="868"/>
        <w:rPr>
          <w:rFonts w:ascii="Tele-GroteskEENor" w:hAnsi="Tele-GroteskEENor"/>
          <w:b/>
          <w:szCs w:val="20"/>
        </w:rPr>
      </w:pPr>
      <w:r w:rsidRPr="000D2199">
        <w:rPr>
          <w:rFonts w:ascii="Tele-GroteskEENor" w:hAnsi="Tele-GroteskEENor"/>
          <w:b/>
          <w:szCs w:val="20"/>
        </w:rPr>
        <w:t>Usluga predodabira operatora (CPS)</w:t>
      </w:r>
    </w:p>
    <w:p w14:paraId="471E647D" w14:textId="570A382E" w:rsidR="00EC1636" w:rsidRPr="000D2199" w:rsidRDefault="00EC1636" w:rsidP="00EC1636">
      <w:pPr>
        <w:pBdr>
          <w:top w:val="single" w:sz="4" w:space="1" w:color="76923C"/>
          <w:bottom w:val="single" w:sz="4" w:space="1" w:color="76923C"/>
        </w:pBdr>
        <w:shd w:val="clear" w:color="auto" w:fill="EAF1DD"/>
        <w:spacing w:before="120" w:after="120" w:line="360" w:lineRule="auto"/>
        <w:ind w:left="85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3B5EBABE" wp14:editId="66C60DBF">
                <wp:extent cx="114300" cy="114300"/>
                <wp:effectExtent l="10795" t="9525" r="8255" b="952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A88B04" id="Rectangle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DIJ8oQcAgAAOwQAAA4AAAAAAAAAAAAAAAAALgIAAGRycy9lMm9Eb2MueG1sUEsBAi0AFAAGAAgA&#10;AAAhABcW2N7XAAAAAwEAAA8AAAAAAAAAAAAAAAAAdgQAAGRycy9kb3ducmV2LnhtbFBLBQYAAAAA&#10;BAAEAPMAAAB6BQAAAAA=&#10;">
                <w10:anchorlock/>
              </v:rect>
            </w:pict>
          </mc:Fallback>
        </mc:AlternateContent>
      </w:r>
      <w:r w:rsidRPr="000D2199">
        <w:rPr>
          <w:rFonts w:ascii="Tele-GroteskEENor" w:hAnsi="Tele-GroteskEENor"/>
          <w:szCs w:val="20"/>
        </w:rPr>
        <w:t xml:space="preserve"> Uključenje usluge</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3C2EEE27" wp14:editId="009C464D">
                <wp:extent cx="114300" cy="114300"/>
                <wp:effectExtent l="12065" t="9525" r="6985" b="952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596C38"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lmpBCRsCAAA7BAAADgAAAAAAAAAAAAAAAAAuAgAAZHJzL2Uyb0RvYy54bWxQSwECLQAUAAYACAAA&#10;ACEAFxbY3tcAAAADAQAADwAAAAAAAAAAAAAAAAB1BAAAZHJzL2Rvd25yZXYueG1sUEsFBgAAAAAE&#10;AAQA8wAAAHkFAAAAAA==&#10;">
                <w10:anchorlock/>
              </v:rect>
            </w:pict>
          </mc:Fallback>
        </mc:AlternateContent>
      </w:r>
      <w:r w:rsidRPr="000D2199">
        <w:rPr>
          <w:rFonts w:ascii="Tele-GroteskEENor" w:hAnsi="Tele-GroteskEENor"/>
          <w:szCs w:val="20"/>
        </w:rPr>
        <w:t xml:space="preserve"> Isključenje usluge </w:t>
      </w:r>
    </w:p>
    <w:p w14:paraId="07A30132" w14:textId="77777777" w:rsidR="00EC1636" w:rsidRPr="000D2199" w:rsidRDefault="00EC1636" w:rsidP="007F56C5">
      <w:pPr>
        <w:numPr>
          <w:ilvl w:val="1"/>
          <w:numId w:val="26"/>
        </w:numPr>
        <w:pBdr>
          <w:top w:val="single" w:sz="4" w:space="1" w:color="76923C"/>
          <w:bottom w:val="single" w:sz="4" w:space="1" w:color="76923C"/>
        </w:pBdr>
        <w:shd w:val="clear" w:color="auto" w:fill="D6E3BC"/>
        <w:tabs>
          <w:tab w:val="clear" w:pos="1152"/>
          <w:tab w:val="left" w:pos="284"/>
          <w:tab w:val="num" w:pos="851"/>
        </w:tabs>
        <w:spacing w:before="120" w:after="120"/>
        <w:ind w:left="851" w:hanging="567"/>
        <w:rPr>
          <w:rFonts w:ascii="Tele-GroteskNor" w:hAnsi="Tele-GroteskNor"/>
          <w:b/>
          <w:szCs w:val="20"/>
        </w:rPr>
      </w:pPr>
      <w:r w:rsidRPr="000D2199">
        <w:rPr>
          <w:rFonts w:ascii="Tele-GroteskNor" w:hAnsi="Tele-GroteskNor"/>
          <w:b/>
          <w:szCs w:val="20"/>
        </w:rPr>
        <w:t>Usluga pristupa pasivnoj pristupnoj svjetlovodnoj mreži na lokaciji distribucijskog čvora za svjetlovodne distribucijske mreže</w:t>
      </w:r>
    </w:p>
    <w:p w14:paraId="137196CF" w14:textId="77777777" w:rsidR="00EC1636" w:rsidRPr="000D2199" w:rsidRDefault="00EC1636" w:rsidP="007F56C5">
      <w:pPr>
        <w:numPr>
          <w:ilvl w:val="2"/>
          <w:numId w:val="26"/>
        </w:numPr>
        <w:pBdr>
          <w:bottom w:val="single" w:sz="4" w:space="1" w:color="76923C"/>
        </w:pBdr>
        <w:shd w:val="clear" w:color="auto" w:fill="EAF1DD"/>
        <w:tabs>
          <w:tab w:val="clear" w:pos="1584"/>
          <w:tab w:val="num" w:pos="1134"/>
          <w:tab w:val="num" w:pos="1497"/>
        </w:tabs>
        <w:spacing w:line="360" w:lineRule="auto"/>
        <w:ind w:left="1497" w:hanging="1213"/>
        <w:contextualSpacing/>
        <w:rPr>
          <w:rFonts w:ascii="Tele-GroteskNor" w:hAnsi="Tele-GroteskNor"/>
          <w:b/>
          <w:szCs w:val="20"/>
        </w:rPr>
      </w:pPr>
      <w:r w:rsidRPr="000D2199">
        <w:rPr>
          <w:rFonts w:ascii="Tele-GroteskNor" w:hAnsi="Tele-GroteskNor"/>
          <w:b/>
          <w:szCs w:val="20"/>
        </w:rPr>
        <w:t>Tražena aktivnost</w:t>
      </w:r>
    </w:p>
    <w:p w14:paraId="07B34D28" w14:textId="77777777" w:rsidR="00EC1636" w:rsidRPr="000D2199" w:rsidRDefault="00EC1636" w:rsidP="00EC1636">
      <w:pPr>
        <w:pStyle w:val="Text"/>
        <w:pBdr>
          <w:bottom w:val="single" w:sz="4" w:space="1" w:color="76923C"/>
        </w:pBdr>
        <w:shd w:val="clear" w:color="auto" w:fill="EAF1DD"/>
        <w:tabs>
          <w:tab w:val="clear" w:pos="851"/>
        </w:tabs>
        <w:spacing w:after="0" w:line="360" w:lineRule="auto"/>
        <w:ind w:left="426"/>
        <w:jc w:val="left"/>
        <w:rPr>
          <w:rFonts w:ascii="Tele-GroteskNor" w:hAnsi="Tele-GroteskNor"/>
          <w:lang w:val="hr-HR" w:eastAsia="en-US"/>
        </w:rPr>
      </w:pPr>
      <w:r w:rsidRPr="000D2199">
        <w:rPr>
          <w:rFonts w:ascii="Tele-GroteskNor" w:hAnsi="Tele-GroteskNor"/>
          <w:lang w:val="hr-HR" w:eastAsia="en-US"/>
        </w:rPr>
        <w:t xml:space="preserve">                </w:t>
      </w:r>
      <w:r w:rsidRPr="000D2199">
        <w:rPr>
          <w:rFonts w:ascii="Tele-GroteskNor" w:hAnsi="Tele-GroteskNor"/>
          <w:noProof/>
          <w:lang w:val="hr-HR"/>
        </w:rPr>
        <mc:AlternateContent>
          <mc:Choice Requires="wps">
            <w:drawing>
              <wp:inline distT="0" distB="0" distL="0" distR="0" wp14:anchorId="08D9071A" wp14:editId="08F21D7B">
                <wp:extent cx="114300" cy="114300"/>
                <wp:effectExtent l="10795" t="5715" r="8255" b="13335"/>
                <wp:docPr id="1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E41505"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SK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BGVSK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Nor" w:hAnsi="Tele-GroteskNor"/>
          <w:lang w:val="hr-HR" w:eastAsia="en-US"/>
        </w:rPr>
        <w:t xml:space="preserve"> izdvajanje                  </w:t>
      </w:r>
      <w:r w:rsidRPr="000D2199">
        <w:rPr>
          <w:rFonts w:ascii="Tele-GroteskNor" w:hAnsi="Tele-GroteskNor"/>
          <w:noProof/>
          <w:lang w:val="hr-HR"/>
        </w:rPr>
        <mc:AlternateContent>
          <mc:Choice Requires="wps">
            <w:drawing>
              <wp:inline distT="0" distB="0" distL="0" distR="0" wp14:anchorId="4B61B187" wp14:editId="7DE46A92">
                <wp:extent cx="114300" cy="114300"/>
                <wp:effectExtent l="9525" t="5715" r="9525" b="13335"/>
                <wp:docPr id="19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08D51A" id="Rectangle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VlHg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6lk1ZR4CAAA9BAAADgAAAAAAAAAAAAAAAAAuAgAAZHJzL2Uyb0RvYy54bWxQSwECLQAUAAYA&#10;CAAAACEAFxbY3tcAAAADAQAADwAAAAAAAAAAAAAAAAB4BAAAZHJzL2Rvd25yZXYueG1sUEsFBgAA&#10;AAAEAAQA8wAAAHwFAAAAAA==&#10;">
                <w10:anchorlock/>
              </v:rect>
            </w:pict>
          </mc:Fallback>
        </mc:AlternateContent>
      </w:r>
      <w:r w:rsidRPr="000D2199">
        <w:rPr>
          <w:rFonts w:ascii="Tele-GroteskNor" w:hAnsi="Tele-GroteskNor"/>
          <w:lang w:val="hr-HR" w:eastAsia="en-US"/>
        </w:rPr>
        <w:t xml:space="preserve"> otkazivanje                </w:t>
      </w:r>
      <w:r w:rsidRPr="000D2199">
        <w:rPr>
          <w:rFonts w:ascii="Tele-GroteskNor" w:hAnsi="Tele-GroteskNor"/>
          <w:noProof/>
          <w:lang w:val="hr-HR"/>
        </w:rPr>
        <mc:AlternateContent>
          <mc:Choice Requires="wps">
            <w:drawing>
              <wp:inline distT="0" distB="0" distL="0" distR="0" wp14:anchorId="3ED95DC6" wp14:editId="33EF3CC9">
                <wp:extent cx="114300" cy="114300"/>
                <wp:effectExtent l="7620" t="5715" r="11430" b="13335"/>
                <wp:docPr id="19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162FB4"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A4FZRh4CAAA9BAAADgAAAAAAAAAAAAAAAAAuAgAAZHJzL2Uyb0RvYy54bWxQSwECLQAUAAYA&#10;CAAAACEAFxbY3tcAAAADAQAADwAAAAAAAAAAAAAAAAB4BAAAZHJzL2Rvd25yZXYueG1sUEsFBgAA&#10;AAAEAAQA8wAAAHwFAAAAAA==&#10;">
                <w10:anchorlock/>
              </v:rect>
            </w:pict>
          </mc:Fallback>
        </mc:AlternateContent>
      </w:r>
      <w:r w:rsidRPr="000D2199">
        <w:rPr>
          <w:rFonts w:ascii="Tele-GroteskNor" w:hAnsi="Tele-GroteskNor"/>
          <w:lang w:val="hr-HR" w:eastAsia="en-US"/>
        </w:rPr>
        <w:t xml:space="preserve"> preseljenje                </w:t>
      </w:r>
      <w:r w:rsidRPr="000D2199">
        <w:rPr>
          <w:rFonts w:ascii="Tele-GroteskNor" w:hAnsi="Tele-GroteskNor"/>
          <w:noProof/>
          <w:lang w:val="hr-HR"/>
        </w:rPr>
        <mc:AlternateContent>
          <mc:Choice Requires="wps">
            <w:drawing>
              <wp:inline distT="0" distB="0" distL="0" distR="0" wp14:anchorId="7BFBCC46" wp14:editId="05D890CB">
                <wp:extent cx="114300" cy="114300"/>
                <wp:effectExtent l="12700" t="5715" r="6350" b="13335"/>
                <wp:docPr id="1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472370" id="Rectangle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E1HgIAAD0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difRNR4CAAA9BAAADgAAAAAAAAAAAAAAAAAuAgAAZHJzL2Uyb0RvYy54bWxQSwECLQAUAAYA&#10;CAAAACEAFxbY3tcAAAADAQAADwAAAAAAAAAAAAAAAAB4BAAAZHJzL2Rvd25yZXYueG1sUEsFBgAA&#10;AAAEAAQA8wAAAHwFAAAAAA==&#10;">
                <w10:anchorlock/>
              </v:rect>
            </w:pict>
          </mc:Fallback>
        </mc:AlternateContent>
      </w:r>
      <w:r w:rsidRPr="000D2199">
        <w:rPr>
          <w:rFonts w:ascii="Tele-GroteskNor" w:hAnsi="Tele-GroteskNor"/>
          <w:lang w:val="hr-HR" w:eastAsia="en-US"/>
        </w:rPr>
        <w:t xml:space="preserve"> migracija</w:t>
      </w:r>
    </w:p>
    <w:p w14:paraId="04A3B5BA" w14:textId="77777777" w:rsidR="00EC1636" w:rsidRPr="000D2199" w:rsidRDefault="00EC1636" w:rsidP="00EC1636">
      <w:pPr>
        <w:pStyle w:val="Text"/>
        <w:pBdr>
          <w:bottom w:val="single" w:sz="4" w:space="1" w:color="76923C"/>
        </w:pBdr>
        <w:shd w:val="clear" w:color="auto" w:fill="EAF1DD"/>
        <w:tabs>
          <w:tab w:val="clear" w:pos="851"/>
        </w:tabs>
        <w:spacing w:after="0" w:line="360" w:lineRule="auto"/>
        <w:ind w:left="426"/>
        <w:jc w:val="left"/>
        <w:rPr>
          <w:rFonts w:ascii="Tele-GroteskNor" w:hAnsi="Tele-GroteskNor"/>
          <w:lang w:val="hr-HR" w:eastAsia="en-US"/>
        </w:rPr>
      </w:pPr>
      <w:r w:rsidRPr="000D2199">
        <w:rPr>
          <w:rFonts w:ascii="Tele-GroteskNor" w:hAnsi="Tele-GroteskNor"/>
          <w:lang w:val="hr-HR" w:eastAsia="en-US"/>
        </w:rPr>
        <w:t>Identifikacijski kod usluge: __________________</w:t>
      </w:r>
    </w:p>
    <w:p w14:paraId="177F4AE8" w14:textId="77777777" w:rsidR="00EC1636" w:rsidRPr="000D2199" w:rsidRDefault="00EC1636" w:rsidP="007F56C5">
      <w:pPr>
        <w:numPr>
          <w:ilvl w:val="2"/>
          <w:numId w:val="26"/>
        </w:numPr>
        <w:pBdr>
          <w:bottom w:val="single" w:sz="4" w:space="1" w:color="76923C"/>
        </w:pBdr>
        <w:shd w:val="clear" w:color="auto" w:fill="EAF1DD"/>
        <w:tabs>
          <w:tab w:val="clear" w:pos="1584"/>
          <w:tab w:val="num" w:pos="1134"/>
          <w:tab w:val="num" w:pos="1497"/>
        </w:tabs>
        <w:spacing w:line="360" w:lineRule="auto"/>
        <w:ind w:left="1497" w:hanging="1213"/>
        <w:contextualSpacing/>
        <w:rPr>
          <w:rFonts w:ascii="Tele-GroteskNor" w:hAnsi="Tele-GroteskNor"/>
          <w:szCs w:val="20"/>
        </w:rPr>
      </w:pPr>
      <w:r w:rsidRPr="000D2199">
        <w:rPr>
          <w:rFonts w:ascii="Tele-GroteskNor" w:hAnsi="Tele-GroteskNor"/>
          <w:b/>
          <w:szCs w:val="20"/>
        </w:rPr>
        <w:t xml:space="preserve">Prijenos broja                   </w:t>
      </w:r>
      <w:r w:rsidRPr="000D2199">
        <w:rPr>
          <w:rFonts w:ascii="Tele-GroteskNor" w:hAnsi="Tele-GroteskNor"/>
          <w:color w:val="000000"/>
          <w:szCs w:val="20"/>
          <w:lang w:eastAsia="en-US"/>
        </w:rPr>
        <w:t xml:space="preserve">da   </w:t>
      </w:r>
      <w:r w:rsidRPr="000D2199">
        <w:rPr>
          <w:rFonts w:ascii="Tele-GroteskNor" w:hAnsi="Tele-GroteskNor"/>
          <w:noProof/>
          <w:color w:val="000000"/>
          <w:szCs w:val="20"/>
        </w:rPr>
        <mc:AlternateContent>
          <mc:Choice Requires="wps">
            <w:drawing>
              <wp:inline distT="0" distB="0" distL="0" distR="0" wp14:anchorId="60377CDB" wp14:editId="4BBDD7D7">
                <wp:extent cx="114300" cy="114300"/>
                <wp:effectExtent l="5715" t="10795" r="13335" b="8255"/>
                <wp:docPr id="19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9CAAAB"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zqHgIAAD0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6U3s6h4CAAA9BAAADgAAAAAAAAAAAAAAAAAuAgAAZHJzL2Uyb0RvYy54bWxQSwECLQAUAAYA&#10;CAAAACEAFxbY3tcAAAADAQAADwAAAAAAAAAAAAAAAAB4BAAAZHJzL2Rvd25yZXYueG1sUEsFBgAA&#10;AAAEAAQA8wAAAHwFAAAAAA==&#10;">
                <w10:anchorlock/>
              </v:rect>
            </w:pict>
          </mc:Fallback>
        </mc:AlternateContent>
      </w:r>
      <w:r w:rsidRPr="000D2199">
        <w:rPr>
          <w:rFonts w:ascii="Tele-GroteskNor" w:hAnsi="Tele-GroteskNor"/>
          <w:color w:val="000000"/>
          <w:szCs w:val="20"/>
          <w:lang w:eastAsia="en-US"/>
        </w:rPr>
        <w:t xml:space="preserve">              ne</w:t>
      </w:r>
      <w:r w:rsidRPr="000D2199">
        <w:rPr>
          <w:rFonts w:ascii="Tele-GroteskNor" w:hAnsi="Tele-GroteskNor"/>
          <w:szCs w:val="20"/>
        </w:rPr>
        <w:t xml:space="preserve"> </w:t>
      </w:r>
      <w:r w:rsidRPr="000D2199">
        <w:rPr>
          <w:rFonts w:ascii="Tele-GroteskNor" w:hAnsi="Tele-GroteskNor"/>
          <w:b/>
          <w:szCs w:val="20"/>
        </w:rPr>
        <w:t xml:space="preserve">  </w:t>
      </w:r>
      <w:r w:rsidRPr="000D2199">
        <w:rPr>
          <w:rFonts w:ascii="Tele-GroteskNor" w:hAnsi="Tele-GroteskNor"/>
          <w:noProof/>
        </w:rPr>
        <mc:AlternateContent>
          <mc:Choice Requires="wps">
            <w:drawing>
              <wp:inline distT="0" distB="0" distL="0" distR="0" wp14:anchorId="4D0E3DBA" wp14:editId="3662F49E">
                <wp:extent cx="114300" cy="114300"/>
                <wp:effectExtent l="5080" t="10795" r="13970" b="8255"/>
                <wp:docPr id="1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69874B" id="Rectangle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ytHgIAAD0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pi7srR4CAAA9BAAADgAAAAAAAAAAAAAAAAAuAgAAZHJzL2Uyb0RvYy54bWxQSwECLQAUAAYA&#10;CAAAACEAFxbY3tcAAAADAQAADwAAAAAAAAAAAAAAAAB4BAAAZHJzL2Rvd25yZXYueG1sUEsFBgAA&#10;AAAEAAQA8wAAAHwFAAAAAA==&#10;">
                <w10:anchorlock/>
              </v:rect>
            </w:pict>
          </mc:Fallback>
        </mc:AlternateContent>
      </w:r>
      <w:r w:rsidRPr="000D2199">
        <w:rPr>
          <w:rFonts w:ascii="Tele-GroteskNor" w:hAnsi="Tele-GroteskNor"/>
          <w:b/>
          <w:szCs w:val="20"/>
        </w:rPr>
        <w:t xml:space="preserve">        </w:t>
      </w:r>
    </w:p>
    <w:p w14:paraId="096971D0" w14:textId="77777777" w:rsidR="00EC1636" w:rsidRPr="000D2199" w:rsidRDefault="00EC1636" w:rsidP="007F56C5">
      <w:pPr>
        <w:numPr>
          <w:ilvl w:val="2"/>
          <w:numId w:val="26"/>
        </w:numPr>
        <w:pBdr>
          <w:bottom w:val="single" w:sz="4" w:space="1" w:color="76923C"/>
        </w:pBdr>
        <w:shd w:val="clear" w:color="auto" w:fill="EAF1DD"/>
        <w:tabs>
          <w:tab w:val="clear" w:pos="1584"/>
          <w:tab w:val="num" w:pos="1134"/>
          <w:tab w:val="num" w:pos="1497"/>
        </w:tabs>
        <w:spacing w:line="360" w:lineRule="auto"/>
        <w:ind w:left="1497" w:hanging="1213"/>
        <w:contextualSpacing/>
        <w:rPr>
          <w:rFonts w:ascii="Tele-GroteskNor" w:hAnsi="Tele-GroteskNor"/>
          <w:szCs w:val="20"/>
        </w:rPr>
      </w:pPr>
      <w:r w:rsidRPr="000D2199">
        <w:rPr>
          <w:rFonts w:ascii="Tele-GroteskNor" w:hAnsi="Tele-GroteskNor"/>
          <w:b/>
          <w:szCs w:val="20"/>
        </w:rPr>
        <w:t>Oznaka distribucijskog čvora</w:t>
      </w:r>
      <w:r w:rsidRPr="000D2199">
        <w:rPr>
          <w:rFonts w:ascii="Tele-GroteskNor" w:hAnsi="Tele-GroteskNor"/>
          <w:szCs w:val="20"/>
        </w:rPr>
        <w:t xml:space="preserve"> ___________________________________________________________</w:t>
      </w:r>
    </w:p>
    <w:p w14:paraId="2D3FEFA3" w14:textId="77777777" w:rsidR="00EC1636" w:rsidRPr="000D2199" w:rsidRDefault="00EC1636" w:rsidP="007F56C5">
      <w:pPr>
        <w:numPr>
          <w:ilvl w:val="2"/>
          <w:numId w:val="26"/>
        </w:numPr>
        <w:pBdr>
          <w:bottom w:val="single" w:sz="4" w:space="1" w:color="76923C"/>
        </w:pBdr>
        <w:shd w:val="clear" w:color="auto" w:fill="EAF1DD"/>
        <w:tabs>
          <w:tab w:val="clear" w:pos="1584"/>
          <w:tab w:val="num" w:pos="1134"/>
          <w:tab w:val="num" w:pos="1497"/>
        </w:tabs>
        <w:spacing w:line="360" w:lineRule="auto"/>
        <w:ind w:left="1497" w:hanging="1213"/>
        <w:contextualSpacing/>
        <w:rPr>
          <w:rFonts w:ascii="Tele-GroteskNor" w:hAnsi="Tele-GroteskNor"/>
          <w:szCs w:val="20"/>
        </w:rPr>
      </w:pPr>
      <w:r w:rsidRPr="000D2199">
        <w:rPr>
          <w:rFonts w:ascii="Tele-GroteskNor" w:hAnsi="Tele-GroteskNor"/>
          <w:b/>
          <w:szCs w:val="20"/>
        </w:rPr>
        <w:t>Pozicija na svjetlovodnom djelitelju</w:t>
      </w:r>
      <w:r w:rsidRPr="000D2199">
        <w:rPr>
          <w:rFonts w:ascii="Tele-GroteskNor" w:hAnsi="Tele-GroteskNor"/>
          <w:szCs w:val="20"/>
        </w:rPr>
        <w:t>_______________________________________________________</w:t>
      </w:r>
    </w:p>
    <w:p w14:paraId="52F25B7D" w14:textId="77777777" w:rsidR="006F153C" w:rsidRPr="000D2199" w:rsidRDefault="006F153C" w:rsidP="006F153C">
      <w:pPr>
        <w:numPr>
          <w:ilvl w:val="1"/>
          <w:numId w:val="26"/>
        </w:numPr>
        <w:pBdr>
          <w:top w:val="single" w:sz="4" w:space="1" w:color="76923C"/>
          <w:bottom w:val="single" w:sz="4" w:space="1" w:color="76923C"/>
        </w:pBdr>
        <w:shd w:val="clear" w:color="auto" w:fill="D6E3BC"/>
        <w:tabs>
          <w:tab w:val="clear" w:pos="851"/>
          <w:tab w:val="clear" w:pos="1152"/>
          <w:tab w:val="left" w:pos="284"/>
        </w:tabs>
        <w:spacing w:before="240" w:after="120"/>
        <w:ind w:left="1151" w:hanging="867"/>
        <w:rPr>
          <w:rFonts w:ascii="Tele-GroteskNor" w:hAnsi="Tele-GroteskNor"/>
          <w:b/>
          <w:szCs w:val="20"/>
        </w:rPr>
      </w:pPr>
      <w:r w:rsidRPr="000D2199">
        <w:rPr>
          <w:rFonts w:ascii="Tele-GroteskNor" w:hAnsi="Tele-GroteskNor"/>
          <w:b/>
          <w:szCs w:val="20"/>
        </w:rPr>
        <w:t>Usluga hibridnog širokopojasnog pristupa</w:t>
      </w:r>
    </w:p>
    <w:p w14:paraId="36ACA5C0" w14:textId="77777777" w:rsidR="006F153C" w:rsidRPr="000D2199" w:rsidRDefault="006F153C" w:rsidP="006F153C">
      <w:pPr>
        <w:numPr>
          <w:ilvl w:val="2"/>
          <w:numId w:val="26"/>
        </w:numPr>
        <w:pBdr>
          <w:bottom w:val="single" w:sz="4" w:space="1" w:color="76923C"/>
        </w:pBdr>
        <w:shd w:val="clear" w:color="auto" w:fill="EAF1DD"/>
        <w:tabs>
          <w:tab w:val="clear" w:pos="1584"/>
          <w:tab w:val="num" w:pos="1134"/>
          <w:tab w:val="num" w:pos="1497"/>
        </w:tabs>
        <w:spacing w:line="360" w:lineRule="auto"/>
        <w:ind w:left="1497" w:hanging="1213"/>
        <w:contextualSpacing/>
        <w:rPr>
          <w:rFonts w:ascii="Tele-GroteskNor" w:hAnsi="Tele-GroteskNor"/>
          <w:b/>
          <w:szCs w:val="20"/>
        </w:rPr>
      </w:pPr>
      <w:r w:rsidRPr="000D2199">
        <w:rPr>
          <w:rFonts w:ascii="Tele-GroteskNor" w:hAnsi="Tele-GroteskNor"/>
          <w:b/>
          <w:szCs w:val="20"/>
        </w:rPr>
        <w:t>Tražena aktivnost</w:t>
      </w:r>
    </w:p>
    <w:p w14:paraId="185F7A57" w14:textId="77777777" w:rsidR="006F153C" w:rsidRPr="000D2199" w:rsidRDefault="006F153C" w:rsidP="006F153C">
      <w:pPr>
        <w:pStyle w:val="Text"/>
        <w:pBdr>
          <w:bottom w:val="single" w:sz="4" w:space="1" w:color="76923C"/>
        </w:pBdr>
        <w:shd w:val="clear" w:color="auto" w:fill="EAF1DD"/>
        <w:tabs>
          <w:tab w:val="clear" w:pos="851"/>
        </w:tabs>
        <w:spacing w:after="0" w:line="360" w:lineRule="auto"/>
        <w:ind w:left="426"/>
        <w:jc w:val="left"/>
        <w:rPr>
          <w:rFonts w:ascii="Tele-GroteskNor" w:hAnsi="Tele-GroteskNor"/>
          <w:lang w:val="hr-HR" w:eastAsia="en-US"/>
        </w:rPr>
      </w:pPr>
      <w:r w:rsidRPr="000D2199">
        <w:rPr>
          <w:rFonts w:ascii="Tele-GroteskNor" w:hAnsi="Tele-GroteskNor"/>
          <w:lang w:val="hr-HR" w:eastAsia="en-US"/>
        </w:rPr>
        <w:t xml:space="preserve">                </w:t>
      </w:r>
      <w:r w:rsidRPr="000D2199">
        <w:rPr>
          <w:rFonts w:ascii="Tele-GroteskNor" w:hAnsi="Tele-GroteskNor"/>
          <w:noProof/>
          <w:lang w:val="hr-HR"/>
        </w:rPr>
        <mc:AlternateContent>
          <mc:Choice Requires="wps">
            <w:drawing>
              <wp:inline distT="0" distB="0" distL="0" distR="0" wp14:anchorId="5CCEC0EB" wp14:editId="02CBEFDC">
                <wp:extent cx="114300" cy="114300"/>
                <wp:effectExtent l="10160" t="6350" r="8890" b="12700"/>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7E25DB"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fdHQIAADw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VRefdHQIAADwEAAAOAAAAAAAAAAAAAAAAAC4CAABkcnMvZTJvRG9jLnhtbFBLAQItABQABgAI&#10;AAAAIQAXFtje1wAAAAMBAAAPAAAAAAAAAAAAAAAAAHcEAABkcnMvZG93bnJldi54bWxQSwUGAAAA&#10;AAQABADzAAAAewUAAAAA&#10;">
                <w10:anchorlock/>
              </v:rect>
            </w:pict>
          </mc:Fallback>
        </mc:AlternateContent>
      </w:r>
      <w:r w:rsidRPr="000D2199">
        <w:rPr>
          <w:rFonts w:ascii="Tele-GroteskNor" w:hAnsi="Tele-GroteskNor"/>
          <w:lang w:val="hr-HR" w:eastAsia="en-US"/>
        </w:rPr>
        <w:t xml:space="preserve"> uključenje                  </w:t>
      </w:r>
      <w:r w:rsidRPr="000D2199">
        <w:rPr>
          <w:rFonts w:ascii="Tele-GroteskNor" w:hAnsi="Tele-GroteskNor"/>
          <w:noProof/>
          <w:lang w:val="hr-HR"/>
        </w:rPr>
        <mc:AlternateContent>
          <mc:Choice Requires="wps">
            <w:drawing>
              <wp:inline distT="0" distB="0" distL="0" distR="0" wp14:anchorId="64BD8165" wp14:editId="5519DB8E">
                <wp:extent cx="114300" cy="114300"/>
                <wp:effectExtent l="5715" t="6350" r="13335" b="12700"/>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6EB5E7" id="Rectangle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pW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Bi+6lYcAgAAPAQAAA4AAAAAAAAAAAAAAAAALgIAAGRycy9lMm9Eb2MueG1sUEsBAi0AFAAGAAgA&#10;AAAhABcW2N7XAAAAAwEAAA8AAAAAAAAAAAAAAAAAdgQAAGRycy9kb3ducmV2LnhtbFBLBQYAAAAA&#10;BAAEAPMAAAB6BQAAAAA=&#10;">
                <w10:anchorlock/>
              </v:rect>
            </w:pict>
          </mc:Fallback>
        </mc:AlternateContent>
      </w:r>
      <w:r w:rsidRPr="000D2199">
        <w:rPr>
          <w:rFonts w:ascii="Tele-GroteskNor" w:hAnsi="Tele-GroteskNor"/>
          <w:lang w:val="hr-HR" w:eastAsia="en-US"/>
        </w:rPr>
        <w:t xml:space="preserve"> isključenje               </w:t>
      </w:r>
      <w:r w:rsidRPr="000D2199">
        <w:rPr>
          <w:rFonts w:ascii="Tele-GroteskNor" w:hAnsi="Tele-GroteskNor"/>
          <w:noProof/>
          <w:lang w:val="hr-HR"/>
        </w:rPr>
        <mc:AlternateContent>
          <mc:Choice Requires="wps">
            <w:drawing>
              <wp:inline distT="0" distB="0" distL="0" distR="0" wp14:anchorId="5C08BB96" wp14:editId="56116400">
                <wp:extent cx="114300" cy="114300"/>
                <wp:effectExtent l="8890" t="6350" r="10160" b="12700"/>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AA24E2"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wfHQIAADw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9UXwfHQIAADwEAAAOAAAAAAAAAAAAAAAAAC4CAABkcnMvZTJvRG9jLnhtbFBLAQItABQABgAI&#10;AAAAIQAXFtje1wAAAAMBAAAPAAAAAAAAAAAAAAAAAHcEAABkcnMvZG93bnJldi54bWxQSwUGAAAA&#10;AAQABADzAAAAewUAAAAA&#10;">
                <w10:anchorlock/>
              </v:rect>
            </w:pict>
          </mc:Fallback>
        </mc:AlternateContent>
      </w:r>
      <w:r w:rsidRPr="000D2199">
        <w:rPr>
          <w:rFonts w:ascii="Tele-GroteskNor" w:hAnsi="Tele-GroteskNor"/>
          <w:lang w:val="hr-HR" w:eastAsia="en-US"/>
        </w:rPr>
        <w:t xml:space="preserve"> promjena    </w:t>
      </w:r>
      <w:r w:rsidRPr="000D2199">
        <w:rPr>
          <w:rFonts w:ascii="Tele-GroteskNor" w:hAnsi="Tele-GroteskNor"/>
          <w:noProof/>
          <w:lang w:val="hr-HR"/>
        </w:rPr>
        <mc:AlternateContent>
          <mc:Choice Requires="wps">
            <w:drawing>
              <wp:inline distT="0" distB="0" distL="0" distR="0" wp14:anchorId="74362D29" wp14:editId="5D6F83F1">
                <wp:extent cx="114300" cy="114300"/>
                <wp:effectExtent l="8890" t="6350" r="10160" b="12700"/>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386315"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2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Np9o/YcAgAAOwQAAA4AAAAAAAAAAAAAAAAALgIAAGRycy9lMm9Eb2MueG1sUEsBAi0AFAAGAAgA&#10;AAAhABcW2N7XAAAAAwEAAA8AAAAAAAAAAAAAAAAAdgQAAGRycy9kb3ducmV2LnhtbFBLBQYAAAAA&#10;BAAEAPMAAAB6BQAAAAA=&#10;">
                <w10:anchorlock/>
              </v:rect>
            </w:pict>
          </mc:Fallback>
        </mc:AlternateContent>
      </w:r>
      <w:r w:rsidRPr="000D2199">
        <w:rPr>
          <w:rFonts w:ascii="Tele-GroteskNor" w:hAnsi="Tele-GroteskNor"/>
          <w:lang w:val="hr-HR" w:eastAsia="en-US"/>
        </w:rPr>
        <w:t xml:space="preserve"> dodatni paket mobilnog podatkovnog prometa</w:t>
      </w:r>
    </w:p>
    <w:p w14:paraId="21E508F0" w14:textId="77777777" w:rsidR="006F153C" w:rsidRPr="000D2199" w:rsidRDefault="006F153C" w:rsidP="006F153C">
      <w:pPr>
        <w:pStyle w:val="Text"/>
        <w:pBdr>
          <w:bottom w:val="single" w:sz="4" w:space="1" w:color="76923C"/>
        </w:pBdr>
        <w:shd w:val="clear" w:color="auto" w:fill="EAF1DD"/>
        <w:tabs>
          <w:tab w:val="clear" w:pos="851"/>
        </w:tabs>
        <w:spacing w:after="0" w:line="360" w:lineRule="auto"/>
        <w:ind w:left="426"/>
        <w:jc w:val="left"/>
        <w:rPr>
          <w:rFonts w:ascii="Tele-GroteskNor" w:hAnsi="Tele-GroteskNor"/>
          <w:lang w:val="hr-HR" w:eastAsia="en-US"/>
        </w:rPr>
      </w:pPr>
      <w:r w:rsidRPr="000D2199">
        <w:rPr>
          <w:rFonts w:ascii="Tele-GroteskNor" w:hAnsi="Tele-GroteskNor"/>
          <w:lang w:val="hr-HR" w:eastAsia="en-US"/>
        </w:rPr>
        <w:t>Identifikacijski kod usluge: __________________</w:t>
      </w:r>
    </w:p>
    <w:p w14:paraId="6A94B4E7" w14:textId="77777777" w:rsidR="006F153C" w:rsidRPr="000D2199" w:rsidRDefault="006F153C" w:rsidP="006F153C">
      <w:pPr>
        <w:numPr>
          <w:ilvl w:val="2"/>
          <w:numId w:val="26"/>
        </w:numPr>
        <w:pBdr>
          <w:top w:val="single" w:sz="4" w:space="1" w:color="76923C"/>
        </w:pBdr>
        <w:shd w:val="clear" w:color="auto" w:fill="EAF1DD"/>
        <w:tabs>
          <w:tab w:val="num" w:pos="1497"/>
        </w:tabs>
        <w:spacing w:before="120" w:line="480" w:lineRule="auto"/>
        <w:ind w:left="1497" w:hanging="1072"/>
        <w:rPr>
          <w:rFonts w:ascii="Tele-GroteskEENor" w:hAnsi="Tele-GroteskEENor"/>
          <w:b/>
          <w:szCs w:val="20"/>
        </w:rPr>
      </w:pPr>
      <w:r w:rsidRPr="000D2199">
        <w:rPr>
          <w:rFonts w:ascii="Tele-GroteskEENor" w:hAnsi="Tele-GroteskEENor"/>
          <w:b/>
          <w:szCs w:val="20"/>
        </w:rPr>
        <w:t>Brzine usluge veleprodajni širokopojasni pristup</w:t>
      </w:r>
    </w:p>
    <w:p w14:paraId="65ECFA53" w14:textId="77777777" w:rsidR="006F153C" w:rsidRPr="000D2199" w:rsidRDefault="006F153C" w:rsidP="006F153C">
      <w:pPr>
        <w:shd w:val="clear" w:color="auto" w:fill="EAF1DD" w:themeFill="accent3" w:themeFillTint="33"/>
        <w:spacing w:after="120"/>
        <w:ind w:left="851"/>
        <w:rPr>
          <w:rFonts w:ascii="Tele-GroteskEENor" w:hAnsi="Tele-GroteskEENor"/>
          <w:szCs w:val="20"/>
        </w:rPr>
      </w:pPr>
      <w:r w:rsidRPr="000D2199">
        <w:rPr>
          <w:rFonts w:ascii="Tele-GroteskEENor" w:hAnsi="Tele-GroteskEENor"/>
          <w:szCs w:val="20"/>
        </w:rPr>
        <w:t>Brzina Internet usluge</w:t>
      </w:r>
    </w:p>
    <w:p w14:paraId="4F4C3E62" w14:textId="77777777" w:rsidR="006F153C" w:rsidRPr="000D2199" w:rsidRDefault="006F153C" w:rsidP="006F153C">
      <w:pPr>
        <w:shd w:val="clear" w:color="auto" w:fill="EAF1DD" w:themeFill="accent3" w:themeFillTint="33"/>
        <w:spacing w:after="60"/>
        <w:ind w:left="1134" w:hanging="28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1A258CBE" wp14:editId="2D9526D9">
                <wp:extent cx="114300" cy="114300"/>
                <wp:effectExtent l="10795" t="11430" r="8255" b="7620"/>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BB3C30" id="Rectangle 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pjHQ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9Rppj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5125bit/s</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4E0013CB" wp14:editId="74043F17">
                <wp:extent cx="114300" cy="114300"/>
                <wp:effectExtent l="13970" t="11430" r="5080" b="7620"/>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3AC889" id="Rectangle 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UbHQIAAD0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Ef1Ub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4Mbit/s</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61F54838" wp14:editId="19E077B8">
                <wp:extent cx="114300" cy="114300"/>
                <wp:effectExtent l="12065" t="11430" r="6985" b="7620"/>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4BA5B" id="Rectangle 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VHAIAAD0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I1P5xUcAgAAPQQAAA4AAAAAAAAAAAAAAAAALgIAAGRycy9lMm9Eb2MueG1sUEsBAi0AFAAGAAgA&#10;AAAhABcW2N7XAAAAAwEAAA8AAAAAAAAAAAAAAAAAdgQAAGRycy9kb3ducmV2LnhtbFBLBQYAAAAA&#10;BAAEAPMAAAB6BQAAAAA=&#10;">
                <w10:anchorlock/>
              </v:rect>
            </w:pict>
          </mc:Fallback>
        </mc:AlternateContent>
      </w:r>
      <w:r w:rsidRPr="000D2199">
        <w:rPr>
          <w:rFonts w:ascii="Tele-GroteskEENor" w:hAnsi="Tele-GroteskEENor"/>
          <w:szCs w:val="20"/>
        </w:rPr>
        <w:t xml:space="preserve"> 14Mbit/s</w:t>
      </w:r>
    </w:p>
    <w:p w14:paraId="3B021596" w14:textId="77777777" w:rsidR="006F153C" w:rsidRPr="000D2199" w:rsidRDefault="006F153C" w:rsidP="006F153C">
      <w:pPr>
        <w:shd w:val="clear" w:color="auto" w:fill="EAF1DD" w:themeFill="accent3" w:themeFillTint="33"/>
        <w:spacing w:after="60"/>
        <w:ind w:left="1134" w:hanging="28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535D8C7C" wp14:editId="46E34531">
                <wp:extent cx="114300" cy="114300"/>
                <wp:effectExtent l="10795" t="7620" r="8255" b="11430"/>
                <wp:docPr id="15" name="Pravokutni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DFBCD8" id="Pravokutnik 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">
                <w10:anchorlock/>
              </v:rect>
            </w:pict>
          </mc:Fallback>
        </mc:AlternateContent>
      </w:r>
      <w:r w:rsidRPr="000D2199">
        <w:rPr>
          <w:rFonts w:ascii="Tele-GroteskEENor" w:hAnsi="Tele-GroteskEENor"/>
          <w:szCs w:val="20"/>
        </w:rPr>
        <w:t xml:space="preserve"> 1Mbit/s</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17E241F8" wp14:editId="5E09806A">
                <wp:extent cx="114300" cy="114300"/>
                <wp:effectExtent l="13970" t="7620" r="5080" b="11430"/>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71A2D7" id="Rectangle 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mHgIAAD0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DI//Zh4CAAA9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6Mbit/s</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2D903AA0" wp14:editId="1125D6FB">
                <wp:extent cx="114300" cy="114300"/>
                <wp:effectExtent l="12065" t="7620" r="6985" b="11430"/>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6B3711" id="Rectangle 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XFHgIAAD0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4zY1xR4CAAA9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16Mbit/s</w:t>
      </w:r>
    </w:p>
    <w:p w14:paraId="5A02E91E" w14:textId="77777777" w:rsidR="006F153C" w:rsidRPr="000D2199" w:rsidRDefault="006F153C" w:rsidP="006F153C">
      <w:pPr>
        <w:shd w:val="clear" w:color="auto" w:fill="EAF1DD" w:themeFill="accent3" w:themeFillTint="33"/>
        <w:spacing w:after="60"/>
        <w:ind w:left="1134" w:hanging="28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73B52044" wp14:editId="06A3BCAE">
                <wp:extent cx="114300" cy="114300"/>
                <wp:effectExtent l="10795" t="12700" r="8255" b="6350"/>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E48226" id="Rectangle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uB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3j7uB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2Mbit/s</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528A08F2" wp14:editId="14860C6D">
                <wp:extent cx="114300" cy="114300"/>
                <wp:effectExtent l="13970" t="12700" r="5080" b="6350"/>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6D8CA5" id="Rectangle 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HY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xVlHY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8Mbit/s</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75976346" wp14:editId="4BC85EAD">
                <wp:extent cx="114300" cy="114300"/>
                <wp:effectExtent l="12065" t="12700" r="6985" b="6350"/>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8C7B" id="Rectangle 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PWHQ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4ZuPWHQIAAD0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20Mbit/s</w:t>
      </w:r>
    </w:p>
    <w:p w14:paraId="3CB604A2" w14:textId="77777777" w:rsidR="006F153C" w:rsidRPr="000D2199" w:rsidRDefault="006F153C" w:rsidP="006F153C">
      <w:pPr>
        <w:shd w:val="clear" w:color="auto" w:fill="EAF1DD" w:themeFill="accent3" w:themeFillTint="33"/>
        <w:spacing w:after="60"/>
        <w:ind w:left="1134" w:hanging="283"/>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60E50290" wp14:editId="4CA047D9">
                <wp:extent cx="114300" cy="114300"/>
                <wp:effectExtent l="10795" t="8255" r="8255" b="10795"/>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86048A" id="Rectangle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2g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FSI2gHQIAADw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3Mbit/s</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3BF11B23" wp14:editId="2BAAD63F">
                <wp:extent cx="114300" cy="114300"/>
                <wp:effectExtent l="13970" t="8255" r="5080" b="10795"/>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D36750" id="Rectangle 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GX7tsYcAgAAPAQAAA4AAAAAAAAAAAAAAAAALgIAAGRycy9lMm9Eb2MueG1sUEsBAi0AFAAGAAgA&#10;AAAhABcW2N7XAAAAAwEAAA8AAAAAAAAAAAAAAAAAdgQAAGRycy9kb3ducmV2LnhtbFBLBQYAAAAA&#10;BAAEAPMAAAB6BQAAAAA=&#10;">
                <w10:anchorlock/>
              </v:rect>
            </w:pict>
          </mc:Fallback>
        </mc:AlternateContent>
      </w:r>
      <w:r w:rsidRPr="000D2199">
        <w:rPr>
          <w:rFonts w:ascii="Tele-GroteskEENor" w:hAnsi="Tele-GroteskEENor"/>
          <w:szCs w:val="20"/>
        </w:rPr>
        <w:t xml:space="preserve"> 10Mbit/s</w:t>
      </w:r>
    </w:p>
    <w:p w14:paraId="2DDC816F" w14:textId="77777777" w:rsidR="006F153C" w:rsidRPr="000D2199" w:rsidRDefault="006F153C" w:rsidP="006F153C">
      <w:pPr>
        <w:pBdr>
          <w:bottom w:val="single" w:sz="4" w:space="1" w:color="76923C"/>
        </w:pBdr>
        <w:shd w:val="clear" w:color="auto" w:fill="EAF1DD" w:themeFill="accent3" w:themeFillTint="33"/>
        <w:spacing w:after="120"/>
        <w:ind w:left="851"/>
        <w:rPr>
          <w:rFonts w:ascii="Tele-GroteskEENor" w:hAnsi="Tele-GroteskEENor"/>
          <w:szCs w:val="20"/>
        </w:rPr>
      </w:pPr>
      <w:r w:rsidRPr="000D2199">
        <w:rPr>
          <w:rFonts w:ascii="Tele-GroteskEENor" w:hAnsi="Tele-GroteskEENor"/>
          <w:szCs w:val="20"/>
        </w:rPr>
        <w:t>Brzina dodatnog virtualnog kanala za IPTV</w:t>
      </w:r>
    </w:p>
    <w:p w14:paraId="7F5E5D35" w14:textId="77777777" w:rsidR="006F153C" w:rsidRPr="000D2199" w:rsidRDefault="006F153C" w:rsidP="006F153C">
      <w:pPr>
        <w:pBdr>
          <w:bottom w:val="single" w:sz="4" w:space="1" w:color="76923C"/>
        </w:pBdr>
        <w:shd w:val="clear" w:color="auto" w:fill="EAF1DD"/>
        <w:tabs>
          <w:tab w:val="left" w:pos="2410"/>
        </w:tabs>
        <w:spacing w:after="120"/>
        <w:ind w:left="85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53EA0222" wp14:editId="5360A49F">
                <wp:extent cx="114300" cy="114300"/>
                <wp:effectExtent l="10795" t="13335" r="8255" b="5715"/>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6B372E" id="Rectangle 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dVHQIAADw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q1odVHQIAADwEAAAOAAAAAAAAAAAAAAAAAC4CAABkcnMvZTJvRG9jLnhtbFBLAQItABQABgAI&#10;AAAAIQAXFtje1wAAAAMBAAAPAAAAAAAAAAAAAAAAAHcEAABkcnMvZG93bnJldi54bWxQSwUGAAAA&#10;AAQABADzAAAAewUAAAAA&#10;">
                <w10:anchorlock/>
              </v:rect>
            </w:pict>
          </mc:Fallback>
        </mc:AlternateContent>
      </w:r>
      <w:r w:rsidRPr="000D2199">
        <w:rPr>
          <w:rFonts w:ascii="Tele-GroteskEENor" w:hAnsi="Tele-GroteskEENor"/>
          <w:szCs w:val="20"/>
        </w:rPr>
        <w:t xml:space="preserve"> do 2Mbit/s</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3D985289" wp14:editId="17A32564">
                <wp:extent cx="114300" cy="114300"/>
                <wp:effectExtent l="13970" t="13335" r="5080" b="5715"/>
                <wp:docPr id="2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A72C6A" id="Rectangle 1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EWqbg0fAgAAPg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szCs w:val="20"/>
        </w:rPr>
        <w:t xml:space="preserve"> do 6 Mbit/s</w:t>
      </w:r>
    </w:p>
    <w:p w14:paraId="622AAAF2" w14:textId="77777777" w:rsidR="006F153C" w:rsidRPr="000D2199" w:rsidRDefault="006F153C" w:rsidP="006F153C">
      <w:pPr>
        <w:pBdr>
          <w:bottom w:val="single" w:sz="4" w:space="1" w:color="76923C"/>
        </w:pBdr>
        <w:shd w:val="clear" w:color="auto" w:fill="EAF1DD"/>
        <w:tabs>
          <w:tab w:val="left" w:pos="2410"/>
        </w:tabs>
        <w:spacing w:after="120"/>
        <w:ind w:left="85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68DE3C13" wp14:editId="30B3A16F">
                <wp:extent cx="114300" cy="114300"/>
                <wp:effectExtent l="10795" t="8890" r="8255" b="10160"/>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55F5BD" id="Rectangle 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wMHwIAAD0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E0e3AwfAgAAPQ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szCs w:val="20"/>
        </w:rPr>
        <w:t xml:space="preserve"> do 3Mbit/s</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7644F4D0" wp14:editId="4E70D96E">
                <wp:extent cx="114300" cy="114300"/>
                <wp:effectExtent l="13970" t="8890" r="5080" b="10160"/>
                <wp:docPr id="2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B0955E" id="Rectangle 1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HshfMcfAgAAPg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szCs w:val="20"/>
        </w:rPr>
        <w:t xml:space="preserve"> do 8 Mbit/s</w:t>
      </w:r>
    </w:p>
    <w:p w14:paraId="19ECE6F3" w14:textId="77777777" w:rsidR="006F153C" w:rsidRPr="000D2199" w:rsidRDefault="006F153C" w:rsidP="006F153C">
      <w:pPr>
        <w:pBdr>
          <w:bottom w:val="single" w:sz="4" w:space="1" w:color="76923C"/>
        </w:pBdr>
        <w:shd w:val="clear" w:color="auto" w:fill="EAF1DD"/>
        <w:tabs>
          <w:tab w:val="left" w:pos="2410"/>
        </w:tabs>
        <w:spacing w:after="120"/>
        <w:ind w:left="851"/>
        <w:rPr>
          <w:rFonts w:ascii="Tele-GroteskEENor" w:hAnsi="Tele-GroteskEENor"/>
          <w:szCs w:val="20"/>
        </w:rPr>
      </w:pPr>
      <w:r w:rsidRPr="000D2199">
        <w:rPr>
          <w:rFonts w:ascii="Tele-GroteskEENor" w:hAnsi="Tele-GroteskEENor"/>
          <w:noProof/>
          <w:szCs w:val="20"/>
        </w:rPr>
        <mc:AlternateContent>
          <mc:Choice Requires="wps">
            <w:drawing>
              <wp:inline distT="0" distB="0" distL="0" distR="0" wp14:anchorId="5A523331" wp14:editId="1E82BDAA">
                <wp:extent cx="114300" cy="114300"/>
                <wp:effectExtent l="10795" t="13970" r="8255" b="5080"/>
                <wp:docPr id="523" name="Pravoku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EF3A3D" id="Pravokutnik 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">
                <w10:anchorlock/>
              </v:rect>
            </w:pict>
          </mc:Fallback>
        </mc:AlternateContent>
      </w:r>
      <w:r w:rsidRPr="000D2199">
        <w:rPr>
          <w:rFonts w:ascii="Tele-GroteskEENor" w:hAnsi="Tele-GroteskEENor"/>
          <w:szCs w:val="20"/>
        </w:rPr>
        <w:t xml:space="preserve"> do 4Mbit/s</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18B2D496" wp14:editId="1F925051">
                <wp:extent cx="114300" cy="114300"/>
                <wp:effectExtent l="13970" t="13970" r="5080" b="5080"/>
                <wp:docPr id="52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3AC664" id="Rectangle 1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PeSfoIAIAAD8EAAAOAAAAAAAAAAAAAAAAAC4CAABkcnMvZTJvRG9jLnhtbFBLAQItABQA&#10;BgAIAAAAIQAXFtje1wAAAAMBAAAPAAAAAAAAAAAAAAAAAHoEAABkcnMvZG93bnJldi54bWxQSwUG&#10;AAAAAAQABADzAAAAfgUAAAAA&#10;">
                <w10:anchorlock/>
              </v:rect>
            </w:pict>
          </mc:Fallback>
        </mc:AlternateContent>
      </w:r>
      <w:r w:rsidRPr="000D2199">
        <w:rPr>
          <w:rFonts w:ascii="Tele-GroteskEENor" w:hAnsi="Tele-GroteskEENor"/>
          <w:szCs w:val="20"/>
        </w:rPr>
        <w:t xml:space="preserve"> do 10,2 Mbit/s</w:t>
      </w:r>
    </w:p>
    <w:p w14:paraId="3064B45F" w14:textId="77777777" w:rsidR="006F153C" w:rsidRPr="000D2199" w:rsidRDefault="006F153C" w:rsidP="006F153C">
      <w:pPr>
        <w:pBdr>
          <w:bottom w:val="single" w:sz="4" w:space="1" w:color="76923C"/>
        </w:pBdr>
        <w:shd w:val="clear" w:color="auto" w:fill="EAF1DD"/>
        <w:tabs>
          <w:tab w:val="left" w:pos="2410"/>
        </w:tabs>
        <w:spacing w:after="120"/>
        <w:ind w:left="851"/>
        <w:rPr>
          <w:rFonts w:ascii="Tele-GroteskEENor" w:hAnsi="Tele-GroteskEENor"/>
          <w:szCs w:val="20"/>
        </w:rPr>
      </w:pPr>
      <w:r w:rsidRPr="000D2199">
        <w:rPr>
          <w:rFonts w:ascii="Tele-GroteskEENor" w:hAnsi="Tele-GroteskEENor"/>
          <w:szCs w:val="20"/>
        </w:rPr>
        <w:t>Brzina dodatnog virtualnog kanala za VoIP</w:t>
      </w:r>
    </w:p>
    <w:p w14:paraId="22686DEA" w14:textId="77777777" w:rsidR="006F153C" w:rsidRPr="000D2199" w:rsidRDefault="006F153C" w:rsidP="006F153C">
      <w:pPr>
        <w:pBdr>
          <w:bottom w:val="single" w:sz="4" w:space="1" w:color="76923C"/>
        </w:pBdr>
        <w:shd w:val="clear" w:color="auto" w:fill="EAF1DD"/>
        <w:tabs>
          <w:tab w:val="clear" w:pos="851"/>
          <w:tab w:val="left" w:pos="2268"/>
        </w:tabs>
        <w:spacing w:after="120"/>
        <w:ind w:left="851"/>
        <w:rPr>
          <w:rFonts w:ascii="Tele-GroteskEENor" w:hAnsi="Tele-GroteskEENor"/>
          <w:szCs w:val="20"/>
        </w:rPr>
      </w:pPr>
      <w:r w:rsidRPr="000D2199">
        <w:rPr>
          <w:rFonts w:ascii="Tele-GroteskEENor" w:hAnsi="Tele-GroteskEENor"/>
          <w:noProof/>
          <w:szCs w:val="20"/>
        </w:rPr>
        <w:lastRenderedPageBreak/>
        <mc:AlternateContent>
          <mc:Choice Requires="wps">
            <w:drawing>
              <wp:inline distT="0" distB="0" distL="0" distR="0" wp14:anchorId="4B1FF463" wp14:editId="23EF6650">
                <wp:extent cx="114300" cy="114300"/>
                <wp:effectExtent l="9525" t="9525" r="9525" b="9525"/>
                <wp:docPr id="5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68F01D" id="Rectangle 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G7GwIAAD4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F4jxuxsCAAA+BAAADgAAAAAAAAAAAAAAAAAuAgAAZHJzL2Uyb0RvYy54bWxQSwECLQAUAAYACAAA&#10;ACEAFxbY3tcAAAADAQAADwAAAAAAAAAAAAAAAAB1BAAAZHJzL2Rvd25yZXYueG1sUEsFBgAAAAAE&#10;AAQA8wAAAHkFAAAAAA==&#10;">
                <w10:anchorlock/>
              </v:rect>
            </w:pict>
          </mc:Fallback>
        </mc:AlternateContent>
      </w:r>
      <w:r w:rsidRPr="000D2199">
        <w:rPr>
          <w:rFonts w:ascii="Tele-GroteskEENor" w:hAnsi="Tele-GroteskEENor"/>
          <w:szCs w:val="20"/>
        </w:rPr>
        <w:t xml:space="preserve"> do 256 kbit/s</w:t>
      </w:r>
      <w:r w:rsidRPr="000D2199">
        <w:rPr>
          <w:rFonts w:ascii="Tele-GroteskEENor" w:hAnsi="Tele-GroteskEENor"/>
          <w:szCs w:val="20"/>
        </w:rPr>
        <w:tab/>
        <w:t xml:space="preserve">      </w:t>
      </w:r>
      <w:r w:rsidRPr="000D2199">
        <w:rPr>
          <w:rFonts w:ascii="Tele-GroteskEENor" w:hAnsi="Tele-GroteskEENor"/>
          <w:noProof/>
          <w:szCs w:val="20"/>
        </w:rPr>
        <mc:AlternateContent>
          <mc:Choice Requires="wps">
            <w:drawing>
              <wp:inline distT="0" distB="0" distL="0" distR="0" wp14:anchorId="3234D791" wp14:editId="303E9A9C">
                <wp:extent cx="114300" cy="114300"/>
                <wp:effectExtent l="9525" t="9525" r="9525" b="9525"/>
                <wp:docPr id="5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E4B3F" id="Rectangle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pKKHwIAAD4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HjSkoofAgAAPg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szCs w:val="20"/>
        </w:rPr>
        <w:t xml:space="preserve"> do 384 kbit/s</w:t>
      </w:r>
      <w:r w:rsidRPr="000D2199">
        <w:rPr>
          <w:rFonts w:ascii="Tele-GroteskEENor" w:hAnsi="Tele-GroteskEENor"/>
          <w:szCs w:val="20"/>
        </w:rPr>
        <w:tab/>
      </w:r>
      <w:r w:rsidRPr="000D2199">
        <w:rPr>
          <w:rFonts w:ascii="Tele-GroteskEENor" w:hAnsi="Tele-GroteskEENor"/>
          <w:noProof/>
          <w:szCs w:val="20"/>
        </w:rPr>
        <mc:AlternateContent>
          <mc:Choice Requires="wps">
            <w:drawing>
              <wp:inline distT="0" distB="0" distL="0" distR="0" wp14:anchorId="6CBE30B4" wp14:editId="575F6805">
                <wp:extent cx="114300" cy="114300"/>
                <wp:effectExtent l="9525" t="9525" r="9525" b="9525"/>
                <wp:docPr id="5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9FCD8" id="Rectangle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HwIAAD4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38/+MfAgAAPg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szCs w:val="20"/>
        </w:rPr>
        <w:t xml:space="preserve"> do 512 kbit/s</w:t>
      </w:r>
      <w:r w:rsidRPr="000D2199">
        <w:rPr>
          <w:rFonts w:ascii="Tele-GroteskEENor" w:hAnsi="Tele-GroteskEENor"/>
          <w:szCs w:val="20"/>
        </w:rPr>
        <w:tab/>
        <w:t xml:space="preserve">    </w:t>
      </w:r>
      <w:r w:rsidRPr="000D2199">
        <w:rPr>
          <w:rFonts w:ascii="Tele-GroteskEENor" w:hAnsi="Tele-GroteskEENor"/>
          <w:noProof/>
          <w:szCs w:val="20"/>
        </w:rPr>
        <mc:AlternateContent>
          <mc:Choice Requires="wps">
            <w:drawing>
              <wp:inline distT="0" distB="0" distL="0" distR="0" wp14:anchorId="022660C3" wp14:editId="155ABD42">
                <wp:extent cx="114300" cy="114300"/>
                <wp:effectExtent l="9525" t="9525" r="9525" b="9525"/>
                <wp:docPr id="5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29F544" id="Rectangle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tSHwIAAD4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Nbbe1IfAgAAPgQAAA4AAAAAAAAAAAAAAAAALgIAAGRycy9lMm9Eb2MueG1sUEsBAi0AFAAG&#10;AAgAAAAhABcW2N7XAAAAAwEAAA8AAAAAAAAAAAAAAAAAeQQAAGRycy9kb3ducmV2LnhtbFBLBQYA&#10;AAAABAAEAPMAAAB9BQAAAAA=&#10;">
                <w10:anchorlock/>
              </v:rect>
            </w:pict>
          </mc:Fallback>
        </mc:AlternateContent>
      </w:r>
      <w:r w:rsidRPr="000D2199">
        <w:rPr>
          <w:rFonts w:ascii="Tele-GroteskEENor" w:hAnsi="Tele-GroteskEENor"/>
          <w:szCs w:val="20"/>
        </w:rPr>
        <w:t xml:space="preserve"> do 574 kbit/s***        </w:t>
      </w:r>
      <w:r w:rsidRPr="000D2199">
        <w:rPr>
          <w:rFonts w:ascii="Tele-GroteskEENor" w:hAnsi="Tele-GroteskEENor"/>
          <w:noProof/>
          <w:szCs w:val="20"/>
        </w:rPr>
        <mc:AlternateContent>
          <mc:Choice Requires="wps">
            <w:drawing>
              <wp:inline distT="0" distB="0" distL="0" distR="0" wp14:anchorId="551B4B18" wp14:editId="131CB874">
                <wp:extent cx="114300" cy="114300"/>
                <wp:effectExtent l="9525" t="9525" r="9525" b="9525"/>
                <wp:docPr id="5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5EA32B" id="Rectangle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F8fh4CAAA+BAAADgAAAAAAAAAAAAAAAAAuAgAAZHJzL2Uyb0RvYy54bWxQSwECLQAUAAYA&#10;CAAAACEAFxbY3tcAAAADAQAADwAAAAAAAAAAAAAAAAB4BAAAZHJzL2Rvd25yZXYueG1sUEsFBgAA&#10;AAAEAAQA8wAAAHwFAAAAAA==&#10;">
                <w10:anchorlock/>
              </v:rect>
            </w:pict>
          </mc:Fallback>
        </mc:AlternateContent>
      </w:r>
      <w:r w:rsidRPr="000D2199">
        <w:rPr>
          <w:rFonts w:ascii="Tele-GroteskEENor" w:hAnsi="Tele-GroteskEENor"/>
          <w:szCs w:val="20"/>
        </w:rPr>
        <w:t xml:space="preserve"> do 1024 kbit/s*</w:t>
      </w:r>
    </w:p>
    <w:p w14:paraId="1B4D75D6" w14:textId="77777777" w:rsidR="006F153C" w:rsidRPr="000D2199" w:rsidRDefault="006F153C" w:rsidP="006F153C">
      <w:pPr>
        <w:pBdr>
          <w:bottom w:val="single" w:sz="4" w:space="1" w:color="76923C"/>
        </w:pBdr>
        <w:shd w:val="clear" w:color="auto" w:fill="EAF1DD"/>
        <w:tabs>
          <w:tab w:val="clear" w:pos="851"/>
          <w:tab w:val="left" w:pos="2268"/>
        </w:tabs>
        <w:spacing w:before="120"/>
        <w:ind w:left="851"/>
        <w:rPr>
          <w:rFonts w:ascii="Tele-GroteskEENor" w:hAnsi="Tele-GroteskEENor"/>
          <w:szCs w:val="20"/>
        </w:rPr>
      </w:pPr>
      <w:r w:rsidRPr="000D2199">
        <w:rPr>
          <w:rFonts w:ascii="Tele-GroteskEENor" w:hAnsi="Tele-GroteskEENor"/>
          <w:szCs w:val="20"/>
        </w:rPr>
        <w:t>* dostupno samo na VDSL-u</w:t>
      </w:r>
    </w:p>
    <w:p w14:paraId="05AE65B1" w14:textId="77777777" w:rsidR="006F153C" w:rsidRPr="000D2199" w:rsidRDefault="006F153C" w:rsidP="006F153C">
      <w:pPr>
        <w:pBdr>
          <w:bottom w:val="single" w:sz="4" w:space="1" w:color="76923C"/>
        </w:pBdr>
        <w:shd w:val="clear" w:color="auto" w:fill="EAF1DD"/>
        <w:tabs>
          <w:tab w:val="clear" w:pos="851"/>
          <w:tab w:val="left" w:pos="2268"/>
        </w:tabs>
        <w:spacing w:after="120"/>
        <w:ind w:left="851"/>
        <w:rPr>
          <w:rFonts w:ascii="Tele-GroteskEENor" w:hAnsi="Tele-GroteskEENor"/>
          <w:szCs w:val="20"/>
        </w:rPr>
      </w:pPr>
      <w:r w:rsidRPr="000D2199">
        <w:rPr>
          <w:rFonts w:ascii="Tele-GroteskEENor" w:hAnsi="Tele-GroteskEENor"/>
          <w:szCs w:val="20"/>
        </w:rPr>
        <w:t>***</w:t>
      </w:r>
      <w:r w:rsidRPr="000D2199">
        <w:t xml:space="preserve"> </w:t>
      </w:r>
      <w:r w:rsidRPr="000D2199">
        <w:rPr>
          <w:rFonts w:ascii="Tele-GroteskEENor" w:hAnsi="Tele-GroteskEENor"/>
          <w:szCs w:val="20"/>
        </w:rPr>
        <w:t>dostupno samo na ADSL-u</w:t>
      </w:r>
    </w:p>
    <w:p w14:paraId="0E7FEDB4" w14:textId="77777777" w:rsidR="006F153C" w:rsidRPr="000D2199" w:rsidRDefault="006F153C" w:rsidP="006F153C">
      <w:pPr>
        <w:pBdr>
          <w:bottom w:val="single" w:sz="4" w:space="1" w:color="76923C"/>
        </w:pBdr>
        <w:shd w:val="clear" w:color="auto" w:fill="EAF1DD"/>
        <w:tabs>
          <w:tab w:val="left" w:pos="2410"/>
        </w:tabs>
        <w:spacing w:after="120"/>
        <w:rPr>
          <w:rFonts w:ascii="Tele-GroteskEENor" w:hAnsi="Tele-GroteskEENor"/>
          <w:szCs w:val="20"/>
        </w:rPr>
      </w:pPr>
    </w:p>
    <w:p w14:paraId="7401F0BD" w14:textId="77777777" w:rsidR="00EC1636" w:rsidRPr="000D2199" w:rsidRDefault="00EC1636" w:rsidP="00EC1636">
      <w:pPr>
        <w:rPr>
          <w:rFonts w:ascii="Tele-GroteskEENor" w:hAnsi="Tele-GroteskEENor"/>
          <w:szCs w:val="20"/>
        </w:rPr>
      </w:pPr>
    </w:p>
    <w:p w14:paraId="105C4EAE" w14:textId="77777777" w:rsidR="00DC018D" w:rsidRPr="000D2199" w:rsidRDefault="00DC018D" w:rsidP="00EC1636">
      <w:pPr>
        <w:rPr>
          <w:rFonts w:ascii="Tele-GroteskEENor" w:hAnsi="Tele-GroteskEENor"/>
          <w:szCs w:val="20"/>
        </w:rPr>
      </w:pPr>
    </w:p>
    <w:p w14:paraId="2ECA4D57" w14:textId="5B22FCD5" w:rsidR="00EC1636" w:rsidRPr="000D2199" w:rsidRDefault="00EC1636" w:rsidP="00EC1636">
      <w:pPr>
        <w:rPr>
          <w:rFonts w:ascii="Tele-GroteskEENor" w:hAnsi="Tele-GroteskEENor"/>
          <w:szCs w:val="20"/>
        </w:rPr>
      </w:pP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Cs w:val="20"/>
        </w:rPr>
        <w:tab/>
        <w:t>Potpis podnositelja zahtjeva</w:t>
      </w:r>
    </w:p>
    <w:p w14:paraId="2205DDDF" w14:textId="77777777" w:rsidR="00EC1636" w:rsidRPr="000D2199" w:rsidRDefault="00EC1636" w:rsidP="00EC1636">
      <w:pPr>
        <w:rPr>
          <w:rFonts w:ascii="Tele-GroteskEENor" w:hAnsi="Tele-GroteskEENor"/>
          <w:szCs w:val="20"/>
        </w:rPr>
      </w:pPr>
    </w:p>
    <w:p w14:paraId="561D70A1" w14:textId="6FEFDCE2" w:rsidR="00EC1636" w:rsidRPr="000D2199" w:rsidRDefault="00EC1636" w:rsidP="00EC1636">
      <w:pPr>
        <w:tabs>
          <w:tab w:val="clear" w:pos="851"/>
          <w:tab w:val="left" w:pos="4962"/>
        </w:tabs>
        <w:rPr>
          <w:rFonts w:ascii="Tele-GroteskEENor" w:hAnsi="Tele-GroteskEENor"/>
          <w:szCs w:val="20"/>
        </w:rPr>
      </w:pPr>
      <w:r w:rsidRPr="000D2199">
        <w:rPr>
          <w:rFonts w:ascii="Tele-GroteskEENor" w:hAnsi="Tele-GroteskEENor"/>
          <w:szCs w:val="20"/>
        </w:rPr>
        <w:t>U______________________,____________ godine.                          ___________________________________</w:t>
      </w:r>
    </w:p>
    <w:p w14:paraId="4276A84E" w14:textId="58352A27" w:rsidR="00EC1636" w:rsidRPr="000D2199" w:rsidRDefault="00EC1636" w:rsidP="00EC1636">
      <w:pPr>
        <w:spacing w:before="60"/>
        <w:ind w:left="5041" w:hanging="5041"/>
        <w:rPr>
          <w:rFonts w:ascii="Tele-GroteskEENor" w:hAnsi="Tele-GroteskEENor"/>
          <w:sz w:val="18"/>
          <w:szCs w:val="18"/>
        </w:rPr>
      </w:pPr>
      <w:r w:rsidRPr="000D2199">
        <w:rPr>
          <w:rFonts w:ascii="Tele-GroteskEENor" w:hAnsi="Tele-GroteskEENor"/>
          <w:sz w:val="18"/>
          <w:szCs w:val="18"/>
        </w:rPr>
        <w:t xml:space="preserve">        (mjesto i datum podnošenja Zahtjeva)</w:t>
      </w:r>
      <w:r w:rsidRPr="000D2199">
        <w:rPr>
          <w:rFonts w:ascii="Tele-GroteskEENor" w:hAnsi="Tele-GroteskEENor"/>
          <w:szCs w:val="20"/>
        </w:rPr>
        <w:t xml:space="preserve"> </w:t>
      </w:r>
      <w:r w:rsidRPr="000D2199">
        <w:rPr>
          <w:rFonts w:ascii="Tele-GroteskEENor" w:hAnsi="Tele-GroteskEENor"/>
          <w:szCs w:val="20"/>
        </w:rPr>
        <w:tab/>
      </w:r>
      <w:r w:rsidRPr="000D2199">
        <w:rPr>
          <w:rFonts w:ascii="Tele-GroteskEENor" w:hAnsi="Tele-GroteskEENor"/>
          <w:szCs w:val="20"/>
        </w:rPr>
        <w:tab/>
      </w:r>
      <w:r w:rsidRPr="000D2199">
        <w:rPr>
          <w:rFonts w:ascii="Tele-GroteskEENor" w:hAnsi="Tele-GroteskEENor"/>
          <w:sz w:val="18"/>
          <w:szCs w:val="18"/>
        </w:rPr>
        <w:t xml:space="preserve">(svojim potpisom potvrđujem točnost i potpunost   </w:t>
      </w:r>
    </w:p>
    <w:p w14:paraId="5D238DAE" w14:textId="6C0A0A2C" w:rsidR="00EC1636" w:rsidRPr="000D2199" w:rsidRDefault="00EC1636" w:rsidP="00EC1636">
      <w:pPr>
        <w:ind w:left="5041" w:hanging="5041"/>
        <w:rPr>
          <w:rFonts w:ascii="Tele-GroteskEENor" w:hAnsi="Tele-GroteskEENor"/>
          <w:sz w:val="18"/>
          <w:szCs w:val="18"/>
        </w:rPr>
      </w:pPr>
      <w:r w:rsidRPr="000D2199">
        <w:rPr>
          <w:rFonts w:ascii="Tele-GroteskEENor" w:hAnsi="Tele-GroteskEENor"/>
          <w:sz w:val="18"/>
          <w:szCs w:val="18"/>
        </w:rPr>
        <w:tab/>
      </w:r>
      <w:r w:rsidRPr="000D2199">
        <w:rPr>
          <w:rFonts w:ascii="Tele-GroteskEENor" w:hAnsi="Tele-GroteskEENor"/>
          <w:sz w:val="18"/>
          <w:szCs w:val="18"/>
        </w:rPr>
        <w:tab/>
      </w:r>
      <w:r w:rsidRPr="000D2199">
        <w:rPr>
          <w:rFonts w:ascii="Tele-GroteskEENor" w:hAnsi="Tele-GroteskEENor"/>
          <w:sz w:val="18"/>
          <w:szCs w:val="18"/>
        </w:rPr>
        <w:tab/>
        <w:t>podataka navedenih u ovom Zahtjevu)</w:t>
      </w:r>
    </w:p>
    <w:p w14:paraId="5DDB2242" w14:textId="77777777" w:rsidR="00EC1636" w:rsidRPr="000D2199" w:rsidRDefault="00EC1636" w:rsidP="00FD226F">
      <w:pPr>
        <w:pStyle w:val="Text"/>
        <w:jc w:val="center"/>
        <w:rPr>
          <w:rFonts w:ascii="Tele-GroteskNor" w:hAnsi="Tele-GroteskNor"/>
          <w:b/>
          <w:bCs/>
          <w:sz w:val="24"/>
          <w:lang w:val="hr-HR"/>
        </w:rPr>
      </w:pPr>
    </w:p>
    <w:p w14:paraId="372E9C6E" w14:textId="3781B4EA" w:rsidR="00D562E7" w:rsidRPr="000D2199" w:rsidRDefault="00D562E7" w:rsidP="00D562E7">
      <w:pPr>
        <w:pStyle w:val="StyleHeading2Tele-GroteskEENor12pt"/>
        <w:rPr>
          <w:rFonts w:ascii="Tele-GroteskNor" w:hAnsi="Tele-GroteskNor"/>
        </w:rPr>
      </w:pPr>
      <w:bookmarkStart w:id="226" w:name="_Toc1129427"/>
      <w:r w:rsidRPr="000D2199">
        <w:rPr>
          <w:rFonts w:ascii="Tele-GroteskNor" w:hAnsi="Tele-GroteskNor"/>
        </w:rPr>
        <w:lastRenderedPageBreak/>
        <w:t xml:space="preserve">Dodatak </w:t>
      </w:r>
      <w:r w:rsidR="003F5FB3" w:rsidRPr="000D2199">
        <w:rPr>
          <w:rFonts w:ascii="Tele-GroteskNor" w:hAnsi="Tele-GroteskNor"/>
        </w:rPr>
        <w:t>3</w:t>
      </w:r>
      <w:r w:rsidRPr="000D2199">
        <w:rPr>
          <w:rFonts w:ascii="Tele-GroteskNor" w:hAnsi="Tele-GroteskNor"/>
        </w:rPr>
        <w:t>.</w:t>
      </w:r>
      <w:bookmarkEnd w:id="226"/>
    </w:p>
    <w:p w14:paraId="1234089F" w14:textId="77777777" w:rsidR="00D562E7" w:rsidRPr="000D2199" w:rsidRDefault="00D562E7" w:rsidP="00D562E7">
      <w:pPr>
        <w:pStyle w:val="Text"/>
        <w:jc w:val="center"/>
        <w:rPr>
          <w:rFonts w:ascii="Tele-GroteskNor" w:hAnsi="Tele-GroteskNor"/>
          <w:b/>
          <w:bCs/>
          <w:sz w:val="24"/>
          <w:lang w:val="hr-HR"/>
        </w:rPr>
      </w:pPr>
      <w:r w:rsidRPr="000D2199">
        <w:rPr>
          <w:rFonts w:ascii="Tele-GroteskNor" w:hAnsi="Tele-GroteskNor"/>
          <w:b/>
          <w:bCs/>
          <w:sz w:val="24"/>
          <w:lang w:val="hr-HR"/>
        </w:rPr>
        <w:t xml:space="preserve">Obrazac za prijavu kvarova/smetnji </w:t>
      </w:r>
    </w:p>
    <w:p w14:paraId="713B7B60" w14:textId="77777777" w:rsidR="00D562E7" w:rsidRPr="000D2199" w:rsidRDefault="00D562E7" w:rsidP="00D562E7">
      <w:pPr>
        <w:pStyle w:val="Text"/>
        <w:jc w:val="center"/>
        <w:rPr>
          <w:rFonts w:ascii="Tele-GroteskNor" w:hAnsi="Tele-GroteskNor"/>
          <w:b/>
          <w:bCs/>
          <w:sz w:val="24"/>
          <w:lang w:val="hr-HR"/>
        </w:rPr>
      </w:pPr>
    </w:p>
    <w:p w14:paraId="11F8F3E2" w14:textId="77777777" w:rsidR="00D562E7" w:rsidRPr="000D2199" w:rsidRDefault="00D562E7" w:rsidP="00D562E7">
      <w:pPr>
        <w:ind w:left="5040" w:hanging="5040"/>
        <w:jc w:val="center"/>
        <w:rPr>
          <w:rFonts w:ascii="Tele-GroteskNor" w:hAnsi="Tele-GroteskNor"/>
          <w:b/>
          <w:szCs w:val="20"/>
        </w:rPr>
      </w:pPr>
    </w:p>
    <w:p w14:paraId="16B0EF0F" w14:textId="77777777" w:rsidR="00D562E7" w:rsidRPr="000D2199" w:rsidRDefault="00D562E7" w:rsidP="00D562E7">
      <w:pPr>
        <w:numPr>
          <w:ilvl w:val="0"/>
          <w:numId w:val="20"/>
        </w:numPr>
        <w:spacing w:before="120" w:after="120"/>
        <w:rPr>
          <w:rFonts w:ascii="Tele-GroteskNor" w:hAnsi="Tele-GroteskNor" w:cs="Arial"/>
          <w:b/>
          <w:szCs w:val="20"/>
        </w:rPr>
      </w:pPr>
      <w:r w:rsidRPr="000D2199">
        <w:rPr>
          <w:rFonts w:ascii="Tele-GroteskNor" w:hAnsi="Tele-GroteskNor" w:cs="Arial"/>
          <w:b/>
          <w:szCs w:val="20"/>
        </w:rPr>
        <w:t>Kontakt podaci podnositelja zahtjeva</w:t>
      </w:r>
    </w:p>
    <w:p w14:paraId="1CCFD0A4" w14:textId="77777777" w:rsidR="00D562E7" w:rsidRPr="000D2199" w:rsidRDefault="00D562E7" w:rsidP="00D562E7">
      <w:pPr>
        <w:pStyle w:val="Text"/>
        <w:tabs>
          <w:tab w:val="left" w:pos="425"/>
        </w:tabs>
        <w:spacing w:after="120"/>
        <w:rPr>
          <w:rFonts w:ascii="Tele-GroteskNor" w:hAnsi="Tele-GroteskNor" w:cs="Arial"/>
          <w:color w:val="auto"/>
          <w:lang w:val="hr-HR"/>
        </w:rPr>
      </w:pPr>
      <w:r w:rsidRPr="000D2199">
        <w:rPr>
          <w:rFonts w:ascii="Tele-GroteskNor" w:hAnsi="Tele-GroteskNor" w:cs="Arial"/>
          <w:color w:val="auto"/>
          <w:lang w:val="hr-HR"/>
        </w:rPr>
        <w:t>1.1.</w:t>
      </w:r>
      <w:r w:rsidRPr="000D2199">
        <w:rPr>
          <w:rFonts w:ascii="Tele-GroteskNor" w:hAnsi="Tele-GroteskNor" w:cs="Arial"/>
          <w:color w:val="auto"/>
          <w:lang w:val="hr-HR"/>
        </w:rPr>
        <w:tab/>
        <w:t>Naziv Operatora korisnika --------------------------------------------------------------------------------------------</w:t>
      </w:r>
    </w:p>
    <w:p w14:paraId="6B83F446" w14:textId="77777777" w:rsidR="00D562E7" w:rsidRPr="000D2199" w:rsidRDefault="00D562E7" w:rsidP="00D562E7">
      <w:pPr>
        <w:pStyle w:val="Text"/>
        <w:tabs>
          <w:tab w:val="left" w:pos="425"/>
        </w:tabs>
        <w:spacing w:after="120"/>
        <w:rPr>
          <w:rFonts w:ascii="Tele-GroteskNor" w:hAnsi="Tele-GroteskNor" w:cs="Arial"/>
          <w:color w:val="auto"/>
          <w:lang w:val="hr-HR"/>
        </w:rPr>
      </w:pPr>
      <w:r w:rsidRPr="000D2199">
        <w:rPr>
          <w:rFonts w:ascii="Tele-GroteskNor" w:hAnsi="Tele-GroteskNor" w:cs="Arial"/>
          <w:color w:val="auto"/>
          <w:lang w:val="hr-HR"/>
        </w:rPr>
        <w:t>1.2.</w:t>
      </w:r>
      <w:r w:rsidRPr="000D2199">
        <w:rPr>
          <w:rFonts w:ascii="Tele-GroteskNor" w:hAnsi="Tele-GroteskNor" w:cs="Arial"/>
          <w:color w:val="auto"/>
          <w:lang w:val="hr-HR"/>
        </w:rPr>
        <w:tab/>
        <w:t>Kontakt osoba------------------------------------------------------------------------------------------------------------</w:t>
      </w:r>
    </w:p>
    <w:p w14:paraId="403F1352" w14:textId="77777777" w:rsidR="00D562E7" w:rsidRPr="000D2199" w:rsidRDefault="00D562E7" w:rsidP="00D562E7">
      <w:pPr>
        <w:pStyle w:val="Text"/>
        <w:tabs>
          <w:tab w:val="left" w:pos="425"/>
        </w:tabs>
        <w:spacing w:after="120"/>
        <w:rPr>
          <w:rFonts w:ascii="Tele-GroteskNor" w:hAnsi="Tele-GroteskNor" w:cs="Arial"/>
          <w:color w:val="auto"/>
          <w:lang w:val="hr-HR"/>
        </w:rPr>
      </w:pPr>
      <w:r w:rsidRPr="000D2199">
        <w:rPr>
          <w:rFonts w:ascii="Tele-GroteskNor" w:hAnsi="Tele-GroteskNor" w:cs="Arial"/>
          <w:color w:val="auto"/>
          <w:lang w:val="hr-HR"/>
        </w:rPr>
        <w:t>1.3.</w:t>
      </w:r>
      <w:r w:rsidRPr="000D2199">
        <w:rPr>
          <w:rFonts w:ascii="Tele-GroteskNor" w:hAnsi="Tele-GroteskNor" w:cs="Arial"/>
          <w:color w:val="auto"/>
          <w:lang w:val="hr-HR"/>
        </w:rPr>
        <w:tab/>
        <w:t>Telefon--------------------------------------------------------------------------------------------------------------------</w:t>
      </w:r>
    </w:p>
    <w:p w14:paraId="4ED50E39" w14:textId="77777777" w:rsidR="00D562E7" w:rsidRPr="000D2199" w:rsidRDefault="00D562E7" w:rsidP="00D562E7">
      <w:pPr>
        <w:pBdr>
          <w:bottom w:val="single" w:sz="4" w:space="1" w:color="auto"/>
        </w:pBdr>
        <w:rPr>
          <w:rFonts w:ascii="Tele-GroteskNor" w:hAnsi="Tele-GroteskNor" w:cs="Arial"/>
          <w:szCs w:val="20"/>
        </w:rPr>
      </w:pPr>
    </w:p>
    <w:p w14:paraId="5E8F8DF3" w14:textId="70A08BDA" w:rsidR="00D562E7" w:rsidRPr="000D2199" w:rsidRDefault="00D562E7" w:rsidP="006E2F1D">
      <w:pPr>
        <w:numPr>
          <w:ilvl w:val="0"/>
          <w:numId w:val="20"/>
        </w:numPr>
        <w:spacing w:before="120" w:after="120"/>
        <w:rPr>
          <w:rFonts w:ascii="Tele-GroteskNor" w:hAnsi="Tele-GroteskNor"/>
          <w:b/>
          <w:szCs w:val="20"/>
        </w:rPr>
      </w:pPr>
      <w:r w:rsidRPr="000D2199">
        <w:rPr>
          <w:rFonts w:ascii="Tele-GroteskNor" w:hAnsi="Tele-GroteskNor"/>
          <w:b/>
          <w:szCs w:val="20"/>
        </w:rPr>
        <w:t>Specifikacija smetnje na usluzi pristup</w:t>
      </w:r>
      <w:r w:rsidR="006E2F1D" w:rsidRPr="000D2199">
        <w:rPr>
          <w:rFonts w:ascii="Tele-GroteskNor" w:hAnsi="Tele-GroteskNor"/>
          <w:b/>
          <w:szCs w:val="20"/>
        </w:rPr>
        <w:t>a</w:t>
      </w:r>
      <w:r w:rsidRPr="000D2199">
        <w:rPr>
          <w:rFonts w:ascii="Tele-GroteskNor" w:hAnsi="Tele-GroteskNor"/>
          <w:b/>
          <w:szCs w:val="20"/>
        </w:rPr>
        <w:t xml:space="preserve"> pasivnoj pristupnoj svjetlovodnoj mreži na lokaciji </w:t>
      </w:r>
      <w:r w:rsidR="006E2F1D" w:rsidRPr="000D2199">
        <w:rPr>
          <w:rFonts w:ascii="Tele-GroteskNor" w:hAnsi="Tele-GroteskNor"/>
          <w:b/>
          <w:szCs w:val="20"/>
        </w:rPr>
        <w:t>distribucijskog čvora za svjetlovodne distribucijske mreže</w:t>
      </w:r>
    </w:p>
    <w:p w14:paraId="44459D09" w14:textId="794FFEBC" w:rsidR="00D562E7" w:rsidRPr="000D2199" w:rsidRDefault="00D562E7" w:rsidP="006E2F1D">
      <w:pPr>
        <w:pStyle w:val="Text"/>
        <w:numPr>
          <w:ilvl w:val="1"/>
          <w:numId w:val="13"/>
        </w:numPr>
        <w:tabs>
          <w:tab w:val="left" w:pos="425"/>
        </w:tabs>
        <w:spacing w:after="120"/>
        <w:jc w:val="left"/>
        <w:rPr>
          <w:rFonts w:ascii="Tele-GroteskNor" w:hAnsi="Tele-GroteskNor" w:cs="Arial"/>
          <w:color w:val="auto"/>
          <w:lang w:val="hr-HR"/>
        </w:rPr>
      </w:pPr>
      <w:r w:rsidRPr="000D2199">
        <w:rPr>
          <w:rFonts w:ascii="Tele-GroteskNor" w:hAnsi="Tele-GroteskNor" w:cs="Arial"/>
          <w:color w:val="auto"/>
          <w:lang w:val="hr-HR"/>
        </w:rPr>
        <w:t>identifikacijski kod usluge pristup</w:t>
      </w:r>
      <w:r w:rsidR="006E2F1D" w:rsidRPr="000D2199">
        <w:rPr>
          <w:rFonts w:ascii="Tele-GroteskNor" w:hAnsi="Tele-GroteskNor" w:cs="Arial"/>
          <w:color w:val="auto"/>
          <w:lang w:val="hr-HR"/>
        </w:rPr>
        <w:t>a</w:t>
      </w:r>
      <w:r w:rsidRPr="000D2199">
        <w:rPr>
          <w:rFonts w:ascii="Tele-GroteskNor" w:hAnsi="Tele-GroteskNor" w:cs="Arial"/>
          <w:color w:val="auto"/>
          <w:lang w:val="hr-HR"/>
        </w:rPr>
        <w:t xml:space="preserve"> pasivnoj pristupnoj svjetlovodnoj mreži na lokaciji </w:t>
      </w:r>
      <w:r w:rsidR="006E2F1D" w:rsidRPr="000D2199">
        <w:rPr>
          <w:rFonts w:ascii="Tele-GroteskNor" w:hAnsi="Tele-GroteskNor" w:cs="Arial"/>
          <w:color w:val="auto"/>
          <w:lang w:val="hr-HR"/>
        </w:rPr>
        <w:t>distribucijskog čvora za svjetlovodne distribucijske mreže</w:t>
      </w:r>
      <w:r w:rsidRPr="000D2199">
        <w:rPr>
          <w:rFonts w:ascii="Tele-GroteskNor" w:hAnsi="Tele-GroteskNor" w:cs="Arial"/>
          <w:color w:val="auto"/>
          <w:lang w:val="hr-HR"/>
        </w:rPr>
        <w:t xml:space="preserve"> --------------------------------------------</w:t>
      </w:r>
    </w:p>
    <w:p w14:paraId="3DA6427A" w14:textId="77777777" w:rsidR="00D562E7" w:rsidRPr="000D2199" w:rsidRDefault="00CA6D17" w:rsidP="00D562E7">
      <w:pPr>
        <w:pStyle w:val="Text"/>
        <w:numPr>
          <w:ilvl w:val="1"/>
          <w:numId w:val="13"/>
        </w:numPr>
        <w:tabs>
          <w:tab w:val="left" w:pos="425"/>
        </w:tabs>
        <w:spacing w:after="120"/>
        <w:rPr>
          <w:rFonts w:ascii="Tele-GroteskNor" w:hAnsi="Tele-GroteskNor" w:cs="Arial"/>
          <w:color w:val="auto"/>
          <w:lang w:val="hr-HR"/>
        </w:rPr>
      </w:pPr>
      <w:r w:rsidRPr="000D2199">
        <w:rPr>
          <w:rFonts w:ascii="Tele-GroteskNor" w:hAnsi="Tele-GroteskNor" w:cs="Arial"/>
          <w:color w:val="auto"/>
          <w:lang w:val="hr-HR"/>
        </w:rPr>
        <w:t xml:space="preserve">ime, adresa i telefonski broj Krajnjeg korisnika </w:t>
      </w:r>
      <w:bookmarkStart w:id="227" w:name="_Hlk532215815"/>
      <w:r w:rsidRPr="000D2199">
        <w:rPr>
          <w:rFonts w:ascii="Tele-GroteskNor" w:hAnsi="Tele-GroteskNor" w:cs="Arial"/>
          <w:color w:val="auto"/>
          <w:lang w:val="hr-HR"/>
        </w:rPr>
        <w:t>------------------------------------------------------------------</w:t>
      </w:r>
      <w:bookmarkEnd w:id="227"/>
      <w:r w:rsidRPr="000D2199">
        <w:rPr>
          <w:rFonts w:ascii="Tele-GroteskNor" w:hAnsi="Tele-GroteskNor" w:cs="Arial"/>
          <w:color w:val="auto"/>
          <w:lang w:val="hr-HR"/>
        </w:rPr>
        <w:t>--</w:t>
      </w:r>
    </w:p>
    <w:p w14:paraId="2E5124DA" w14:textId="77777777" w:rsidR="00D562E7" w:rsidRPr="000D2199" w:rsidRDefault="00D562E7" w:rsidP="00D562E7">
      <w:pPr>
        <w:pStyle w:val="Text"/>
        <w:tabs>
          <w:tab w:val="left" w:pos="425"/>
        </w:tabs>
        <w:spacing w:after="120"/>
        <w:rPr>
          <w:rFonts w:ascii="Tele-GroteskNor" w:hAnsi="Tele-GroteskNor" w:cs="Arial"/>
          <w:color w:val="auto"/>
          <w:lang w:val="hr-HR"/>
        </w:rPr>
      </w:pPr>
      <w:r w:rsidRPr="000D2199">
        <w:rPr>
          <w:rFonts w:ascii="Tele-GroteskNor" w:hAnsi="Tele-GroteskNor" w:cs="Arial"/>
          <w:color w:val="auto"/>
          <w:lang w:val="hr-HR"/>
        </w:rPr>
        <w:t>-----------------------------------------------------------------------------------------------------------------------------------</w:t>
      </w:r>
    </w:p>
    <w:p w14:paraId="79FF9390" w14:textId="77777777" w:rsidR="00D562E7" w:rsidRPr="000D2199" w:rsidRDefault="00D562E7" w:rsidP="00D562E7">
      <w:pPr>
        <w:pStyle w:val="Text"/>
        <w:numPr>
          <w:ilvl w:val="1"/>
          <w:numId w:val="13"/>
        </w:numPr>
        <w:tabs>
          <w:tab w:val="left" w:pos="425"/>
        </w:tabs>
        <w:spacing w:after="120"/>
        <w:rPr>
          <w:rFonts w:ascii="Tele-GroteskNor" w:hAnsi="Tele-GroteskNor" w:cs="Arial"/>
          <w:color w:val="auto"/>
          <w:lang w:val="hr-HR"/>
        </w:rPr>
      </w:pPr>
      <w:r w:rsidRPr="000D2199">
        <w:rPr>
          <w:rFonts w:ascii="Tele-GroteskNor" w:hAnsi="Tele-GroteskNor" w:cs="Arial"/>
          <w:color w:val="auto"/>
          <w:lang w:val="hr-HR"/>
        </w:rPr>
        <w:t>datum koji odredi Krajnji korisnik (</w:t>
      </w:r>
      <w:r w:rsidRPr="000D2199">
        <w:rPr>
          <w:rFonts w:ascii="Tele-GroteskNor" w:hAnsi="Tele-GroteskNor" w:cs="Arial"/>
          <w:i/>
          <w:color w:val="auto"/>
          <w:lang w:val="hr-HR"/>
        </w:rPr>
        <w:t>ukoliko je to primjenjivo</w:t>
      </w:r>
      <w:r w:rsidRPr="000D2199">
        <w:rPr>
          <w:rFonts w:ascii="Tele-GroteskNor" w:hAnsi="Tele-GroteskNor" w:cs="Arial"/>
          <w:color w:val="auto"/>
          <w:lang w:val="hr-HR"/>
        </w:rPr>
        <w:t>) ----------------------------------------------------</w:t>
      </w:r>
    </w:p>
    <w:p w14:paraId="5CCCE961" w14:textId="77777777" w:rsidR="00D562E7" w:rsidRPr="000D2199" w:rsidRDefault="00D562E7" w:rsidP="00D562E7">
      <w:pPr>
        <w:pStyle w:val="Text"/>
        <w:numPr>
          <w:ilvl w:val="1"/>
          <w:numId w:val="13"/>
        </w:numPr>
        <w:tabs>
          <w:tab w:val="left" w:pos="425"/>
        </w:tabs>
        <w:spacing w:after="120"/>
        <w:rPr>
          <w:rFonts w:ascii="Tele-GroteskNor" w:hAnsi="Tele-GroteskNor" w:cs="Arial"/>
          <w:color w:val="auto"/>
          <w:lang w:val="hr-HR"/>
        </w:rPr>
      </w:pPr>
      <w:r w:rsidRPr="000D2199">
        <w:rPr>
          <w:rFonts w:ascii="Tele-GroteskNor" w:hAnsi="Tele-GroteskNor" w:cs="Arial"/>
          <w:color w:val="auto"/>
          <w:lang w:val="hr-HR"/>
        </w:rPr>
        <w:t>opis smetnje ili prigovora ----------------------------------------------------------------------------------------------</w:t>
      </w:r>
    </w:p>
    <w:p w14:paraId="3C2227FF" w14:textId="77777777" w:rsidR="00D562E7" w:rsidRPr="000D2199" w:rsidRDefault="00D562E7" w:rsidP="00D562E7">
      <w:pPr>
        <w:pStyle w:val="Text"/>
        <w:pBdr>
          <w:bottom w:val="single" w:sz="4" w:space="21" w:color="auto"/>
        </w:pBdr>
        <w:tabs>
          <w:tab w:val="left" w:pos="425"/>
        </w:tabs>
        <w:spacing w:after="0"/>
        <w:rPr>
          <w:rFonts w:ascii="Tele-GroteskNor" w:hAnsi="Tele-GroteskNor" w:cs="Arial"/>
          <w:color w:val="auto"/>
          <w:lang w:val="hr-HR"/>
        </w:rPr>
      </w:pPr>
      <w:r w:rsidRPr="000D2199">
        <w:rPr>
          <w:rFonts w:ascii="Tele-GroteskNor" w:hAnsi="Tele-GroteskNor" w:cs="Arial"/>
          <w:color w:val="auto"/>
          <w:lang w:val="hr-HR"/>
        </w:rPr>
        <w:t>-----------------------------------------------------------------------------------------------------------------------------------</w:t>
      </w:r>
    </w:p>
    <w:p w14:paraId="056541D9" w14:textId="77777777" w:rsidR="00D562E7" w:rsidRPr="000D2199" w:rsidRDefault="00D562E7" w:rsidP="00D562E7">
      <w:pPr>
        <w:pStyle w:val="Text"/>
        <w:tabs>
          <w:tab w:val="left" w:pos="425"/>
        </w:tabs>
        <w:spacing w:after="120"/>
        <w:rPr>
          <w:rFonts w:ascii="Tele-GroteskNor" w:hAnsi="Tele-GroteskNor" w:cs="Arial"/>
          <w:color w:val="auto"/>
          <w:lang w:val="hr-HR"/>
        </w:rPr>
      </w:pPr>
    </w:p>
    <w:p w14:paraId="189BDE01" w14:textId="77777777" w:rsidR="00D562E7" w:rsidRPr="000D2199" w:rsidRDefault="00D562E7" w:rsidP="00D562E7">
      <w:pPr>
        <w:rPr>
          <w:rFonts w:ascii="Tele-GroteskNor" w:hAnsi="Tele-GroteskNor" w:cs="Arial"/>
          <w:szCs w:val="20"/>
        </w:rPr>
      </w:pPr>
    </w:p>
    <w:p w14:paraId="2EA07A5F" w14:textId="77777777" w:rsidR="00D562E7" w:rsidRPr="000D2199" w:rsidRDefault="00D562E7" w:rsidP="00D562E7">
      <w:pPr>
        <w:rPr>
          <w:rFonts w:ascii="Tele-GroteskNor" w:hAnsi="Tele-GroteskNor" w:cs="Arial"/>
          <w:szCs w:val="20"/>
        </w:rPr>
      </w:pPr>
    </w:p>
    <w:p w14:paraId="5D835637" w14:textId="77777777" w:rsidR="00D562E7" w:rsidRPr="000D2199" w:rsidRDefault="00D562E7" w:rsidP="00D562E7">
      <w:pPr>
        <w:rPr>
          <w:rFonts w:ascii="Tele-GroteskNor" w:hAnsi="Tele-GroteskNor" w:cs="Arial"/>
          <w:szCs w:val="20"/>
        </w:rPr>
      </w:pPr>
    </w:p>
    <w:p w14:paraId="128F75AB" w14:textId="77777777" w:rsidR="00D562E7" w:rsidRPr="000D2199" w:rsidRDefault="00D562E7" w:rsidP="00D562E7">
      <w:pPr>
        <w:rPr>
          <w:rFonts w:ascii="Tele-GroteskNor" w:hAnsi="Tele-GroteskNor" w:cs="Arial"/>
          <w:szCs w:val="20"/>
        </w:rPr>
      </w:pPr>
    </w:p>
    <w:p w14:paraId="24A1D400" w14:textId="77777777" w:rsidR="00D562E7" w:rsidRPr="000D2199" w:rsidRDefault="00D562E7" w:rsidP="00D562E7">
      <w:pPr>
        <w:rPr>
          <w:rFonts w:ascii="Tele-GroteskNor" w:hAnsi="Tele-GroteskNor" w:cs="Arial"/>
          <w:szCs w:val="20"/>
        </w:rPr>
      </w:pP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r>
      <w:r w:rsidRPr="000D2199">
        <w:rPr>
          <w:rFonts w:ascii="Tele-GroteskNor" w:hAnsi="Tele-GroteskNor" w:cs="Arial"/>
          <w:szCs w:val="20"/>
        </w:rPr>
        <w:tab/>
        <w:t>Potpis podnositelja zahtjeva/veleprodajnog prigovora</w:t>
      </w:r>
    </w:p>
    <w:p w14:paraId="6F4EC449" w14:textId="77777777" w:rsidR="00D562E7" w:rsidRPr="000D2199" w:rsidRDefault="00D562E7" w:rsidP="00D562E7">
      <w:pPr>
        <w:rPr>
          <w:rFonts w:ascii="Tele-GroteskNor" w:hAnsi="Tele-GroteskNor" w:cs="Arial"/>
          <w:szCs w:val="20"/>
        </w:rPr>
      </w:pPr>
    </w:p>
    <w:p w14:paraId="3BCD1EE1" w14:textId="77777777" w:rsidR="00D562E7" w:rsidRPr="000D2199" w:rsidRDefault="00D562E7" w:rsidP="00D562E7">
      <w:pPr>
        <w:rPr>
          <w:rFonts w:ascii="Tele-GroteskNor" w:hAnsi="Tele-GroteskNor" w:cs="Arial"/>
          <w:szCs w:val="20"/>
        </w:rPr>
      </w:pPr>
      <w:r w:rsidRPr="000D2199">
        <w:rPr>
          <w:rFonts w:ascii="Tele-GroteskNor" w:hAnsi="Tele-GroteskNor" w:cs="Arial"/>
          <w:szCs w:val="20"/>
        </w:rPr>
        <w:t>U ----------------------------------------- 20___ godine</w:t>
      </w:r>
      <w:r w:rsidRPr="000D2199">
        <w:rPr>
          <w:rFonts w:ascii="Tele-GroteskNor" w:hAnsi="Tele-GroteskNor" w:cs="Arial"/>
          <w:szCs w:val="20"/>
        </w:rPr>
        <w:tab/>
      </w:r>
      <w:r w:rsidRPr="000D2199">
        <w:rPr>
          <w:rFonts w:ascii="Tele-GroteskNor" w:hAnsi="Tele-GroteskNor" w:cs="Arial"/>
          <w:szCs w:val="20"/>
        </w:rPr>
        <w:tab/>
        <w:t>------------------------------------------------------------</w:t>
      </w:r>
    </w:p>
    <w:p w14:paraId="4726690B" w14:textId="77777777" w:rsidR="00D562E7" w:rsidRPr="000D2199" w:rsidRDefault="00D562E7" w:rsidP="00D562E7">
      <w:pPr>
        <w:ind w:left="5040" w:hanging="5040"/>
        <w:rPr>
          <w:rFonts w:ascii="Tele-GroteskNor" w:hAnsi="Tele-GroteskNor" w:cs="Arial"/>
          <w:szCs w:val="20"/>
        </w:rPr>
      </w:pPr>
      <w:r w:rsidRPr="000D2199">
        <w:rPr>
          <w:rFonts w:ascii="Tele-GroteskNor" w:hAnsi="Tele-GroteskNor" w:cs="Arial"/>
          <w:szCs w:val="20"/>
        </w:rPr>
        <w:t>(mjesto i datum podnošenja zahtjeva)</w:t>
      </w:r>
      <w:r w:rsidRPr="000D2199">
        <w:rPr>
          <w:rFonts w:ascii="Tele-GroteskNor" w:hAnsi="Tele-GroteskNor" w:cs="Arial"/>
          <w:szCs w:val="20"/>
        </w:rPr>
        <w:tab/>
      </w:r>
      <w:r w:rsidRPr="000D2199">
        <w:rPr>
          <w:rFonts w:ascii="Tele-GroteskNor" w:hAnsi="Tele-GroteskNor"/>
          <w:szCs w:val="20"/>
        </w:rPr>
        <w:t>(svojim potpisom potvrđujem točnost i potpunost podataka navedenih u ovom Zahtjevu)</w:t>
      </w:r>
    </w:p>
    <w:p w14:paraId="27989387" w14:textId="49640924" w:rsidR="00B43267" w:rsidRPr="000D2199" w:rsidRDefault="00473D36" w:rsidP="008412B9">
      <w:pPr>
        <w:pStyle w:val="StyleHeading2Tele-GroteskEENor12pt"/>
        <w:rPr>
          <w:rFonts w:ascii="Tele-GroteskNor" w:hAnsi="Tele-GroteskNor"/>
        </w:rPr>
      </w:pPr>
      <w:bookmarkStart w:id="228" w:name="_Toc1129428"/>
      <w:r w:rsidRPr="000D2199">
        <w:rPr>
          <w:rFonts w:ascii="Tele-GroteskNor" w:hAnsi="Tele-GroteskNor"/>
        </w:rPr>
        <w:lastRenderedPageBreak/>
        <w:t xml:space="preserve">Dodatak </w:t>
      </w:r>
      <w:r w:rsidR="003F5FB3" w:rsidRPr="000D2199">
        <w:rPr>
          <w:rFonts w:ascii="Tele-GroteskNor" w:hAnsi="Tele-GroteskNor"/>
        </w:rPr>
        <w:t>4</w:t>
      </w:r>
      <w:r w:rsidRPr="000D2199">
        <w:rPr>
          <w:rFonts w:ascii="Tele-GroteskNor" w:hAnsi="Tele-GroteskNor"/>
        </w:rPr>
        <w:t>.</w:t>
      </w:r>
      <w:bookmarkEnd w:id="228"/>
    </w:p>
    <w:p w14:paraId="2360754A" w14:textId="3DBB8D2B" w:rsidR="005972B2" w:rsidRPr="000D2199" w:rsidRDefault="00D278B6" w:rsidP="009369A4">
      <w:pPr>
        <w:pStyle w:val="Text"/>
        <w:jc w:val="center"/>
        <w:rPr>
          <w:rFonts w:ascii="Tele-GroteskNor" w:hAnsi="Tele-GroteskNor"/>
          <w:b/>
          <w:bCs/>
          <w:sz w:val="24"/>
          <w:lang w:val="hr-HR"/>
        </w:rPr>
      </w:pPr>
      <w:r w:rsidRPr="000D2199">
        <w:rPr>
          <w:rFonts w:ascii="Tele-GroteskNor" w:hAnsi="Tele-GroteskNor"/>
          <w:b/>
          <w:bCs/>
          <w:sz w:val="24"/>
          <w:lang w:val="hr-HR"/>
        </w:rPr>
        <w:t xml:space="preserve">Obrazac Izjave </w:t>
      </w:r>
      <w:r w:rsidR="005972B2" w:rsidRPr="000D2199">
        <w:rPr>
          <w:rFonts w:ascii="Tele-GroteskNor" w:hAnsi="Tele-GroteskNor"/>
          <w:b/>
          <w:bCs/>
          <w:sz w:val="24"/>
          <w:lang w:val="hr-HR"/>
        </w:rPr>
        <w:t>o povjerljivosti</w:t>
      </w:r>
    </w:p>
    <w:p w14:paraId="46806A27" w14:textId="392ACC88" w:rsidR="00324682" w:rsidRPr="000D2199" w:rsidRDefault="00324682" w:rsidP="00F81F16">
      <w:pPr>
        <w:pStyle w:val="BodyText"/>
        <w:rPr>
          <w:rFonts w:ascii="Tele-GroteskNor" w:hAnsi="Tele-GroteskNor" w:cs="Arial"/>
          <w:szCs w:val="20"/>
        </w:rPr>
      </w:pPr>
      <w:r w:rsidRPr="000D2199">
        <w:rPr>
          <w:rFonts w:ascii="Tele-GroteskNor" w:hAnsi="Tele-GroteskNor" w:cs="Arial"/>
          <w:szCs w:val="20"/>
        </w:rPr>
        <w:t xml:space="preserve">BUDUĆI DA </w:t>
      </w:r>
      <w:r w:rsidR="00955E5A" w:rsidRPr="000D2199">
        <w:rPr>
          <w:rFonts w:ascii="Tele-GroteskNor" w:hAnsi="Tele-GroteskNor" w:cs="Arial"/>
          <w:szCs w:val="20"/>
        </w:rPr>
        <w:t xml:space="preserve">je Hrvatski </w:t>
      </w:r>
      <w:r w:rsidR="00F41BC0" w:rsidRPr="000D2199">
        <w:rPr>
          <w:rFonts w:ascii="Tele-GroteskNor" w:hAnsi="Tele-GroteskNor" w:cs="Arial"/>
          <w:szCs w:val="20"/>
        </w:rPr>
        <w:t>T</w:t>
      </w:r>
      <w:r w:rsidR="00955E5A" w:rsidRPr="000D2199">
        <w:rPr>
          <w:rFonts w:ascii="Tele-GroteskNor" w:hAnsi="Tele-GroteskNor" w:cs="Arial"/>
          <w:szCs w:val="20"/>
        </w:rPr>
        <w:t>elekom</w:t>
      </w:r>
      <w:r w:rsidRPr="000D2199">
        <w:rPr>
          <w:rFonts w:ascii="Tele-GroteskNor" w:hAnsi="Tele-GroteskNor" w:cs="Arial"/>
          <w:szCs w:val="20"/>
        </w:rPr>
        <w:t xml:space="preserve"> d.d., Zagreb, </w:t>
      </w:r>
      <w:r w:rsidR="009A0289" w:rsidRPr="000D2199">
        <w:rPr>
          <w:rFonts w:ascii="Tele-GroteskNor" w:hAnsi="Tele-GroteskNor" w:cs="Arial"/>
          <w:szCs w:val="20"/>
        </w:rPr>
        <w:t>Radnička cesta 21</w:t>
      </w:r>
      <w:r w:rsidRPr="000D2199">
        <w:rPr>
          <w:rFonts w:ascii="Tele-GroteskNor" w:hAnsi="Tele-GroteskNor" w:cs="Arial"/>
          <w:szCs w:val="20"/>
        </w:rPr>
        <w:t xml:space="preserve"> (dalje u tekstu: </w:t>
      </w:r>
      <w:r w:rsidR="00E8543D" w:rsidRPr="000D2199">
        <w:rPr>
          <w:rFonts w:ascii="Tele-GroteskNor" w:hAnsi="Tele-GroteskNor" w:cs="Arial"/>
          <w:szCs w:val="20"/>
        </w:rPr>
        <w:t>HT</w:t>
      </w:r>
      <w:r w:rsidRPr="000D2199">
        <w:rPr>
          <w:rFonts w:ascii="Tele-GroteskNor" w:hAnsi="Tele-GroteskNor" w:cs="Arial"/>
          <w:szCs w:val="20"/>
        </w:rPr>
        <w:t>) vodeći pružatelj</w:t>
      </w:r>
      <w:r w:rsidR="005935A5" w:rsidRPr="000D2199">
        <w:rPr>
          <w:rFonts w:ascii="Tele-GroteskNor" w:hAnsi="Tele-GroteskNor" w:cs="Arial"/>
          <w:szCs w:val="20"/>
        </w:rPr>
        <w:t xml:space="preserve"> elektroničkih komunikacijskih</w:t>
      </w:r>
      <w:r w:rsidRPr="000D2199">
        <w:rPr>
          <w:rFonts w:ascii="Tele-GroteskNor" w:hAnsi="Tele-GroteskNor" w:cs="Arial"/>
          <w:szCs w:val="20"/>
        </w:rPr>
        <w:t xml:space="preserve"> usluga u Republici Hrvatskoj koje uključuju javne govorne usluge u nepokretnoj mreži, usluge prijenosa podataka, zakupa telekomunikacijskih vodova i usluge pristupa Internetu putem uskopojasne i širokopojasne tehnologije; </w:t>
      </w:r>
    </w:p>
    <w:p w14:paraId="477544F1" w14:textId="77777777" w:rsidR="00324682" w:rsidRPr="000D2199" w:rsidRDefault="002E7AA6" w:rsidP="00F81F16">
      <w:pPr>
        <w:pStyle w:val="BodyText"/>
        <w:rPr>
          <w:rFonts w:ascii="Tele-GroteskNor" w:hAnsi="Tele-GroteskNor" w:cs="Arial"/>
          <w:szCs w:val="20"/>
        </w:rPr>
      </w:pPr>
      <w:r w:rsidRPr="000D2199">
        <w:rPr>
          <w:rFonts w:ascii="Tele-GroteskNor" w:hAnsi="Tele-GroteskNor" w:cs="Arial"/>
          <w:szCs w:val="20"/>
        </w:rPr>
        <w:t xml:space="preserve">BUDUĆI DA je _______________________________________ (dalje u tekstu: Operator </w:t>
      </w:r>
      <w:r w:rsidR="00341708" w:rsidRPr="000D2199">
        <w:rPr>
          <w:rFonts w:ascii="Tele-GroteskNor" w:hAnsi="Tele-GroteskNor" w:cs="Arial"/>
          <w:szCs w:val="20"/>
        </w:rPr>
        <w:t>korisnik</w:t>
      </w:r>
      <w:r w:rsidRPr="000D2199">
        <w:rPr>
          <w:rFonts w:ascii="Tele-GroteskNor" w:hAnsi="Tele-GroteskNor" w:cs="Arial"/>
          <w:szCs w:val="20"/>
        </w:rPr>
        <w:t xml:space="preserve">) operator i davatelj elektroničkih komunikacijskih usluga u Republici Hrvatskoj na temelju općeg ovlaštenja, sukladno propisima s područja elektroničkih komunikacija te da Operator </w:t>
      </w:r>
      <w:r w:rsidR="00341708" w:rsidRPr="000D2199">
        <w:rPr>
          <w:rFonts w:ascii="Tele-GroteskNor" w:hAnsi="Tele-GroteskNor" w:cs="Arial"/>
          <w:szCs w:val="20"/>
        </w:rPr>
        <w:t>korisnik</w:t>
      </w:r>
      <w:r w:rsidRPr="000D2199">
        <w:rPr>
          <w:rFonts w:ascii="Tele-GroteskNor" w:hAnsi="Tele-GroteskNor" w:cs="Arial"/>
          <w:szCs w:val="20"/>
        </w:rPr>
        <w:t xml:space="preserve"> ima namjeru pružanja spektra javnih komunikacijskih usluga;</w:t>
      </w:r>
    </w:p>
    <w:p w14:paraId="78E2A52B" w14:textId="7316724C" w:rsidR="00324682" w:rsidRPr="000D2199" w:rsidRDefault="00324682" w:rsidP="00F81F16">
      <w:pPr>
        <w:spacing w:after="120"/>
        <w:rPr>
          <w:rFonts w:ascii="Tele-GroteskNor" w:hAnsi="Tele-GroteskNor" w:cs="Arial"/>
          <w:szCs w:val="20"/>
        </w:rPr>
      </w:pPr>
      <w:r w:rsidRPr="000D2199">
        <w:rPr>
          <w:rFonts w:ascii="Tele-GroteskNor" w:hAnsi="Tele-GroteskNor" w:cs="Arial"/>
          <w:szCs w:val="20"/>
        </w:rPr>
        <w:t xml:space="preserve">BUDUĆI DA Operator </w:t>
      </w:r>
      <w:r w:rsidR="00341708" w:rsidRPr="000D2199">
        <w:rPr>
          <w:rFonts w:ascii="Tele-GroteskNor" w:hAnsi="Tele-GroteskNor" w:cs="Arial"/>
          <w:szCs w:val="20"/>
        </w:rPr>
        <w:t>korisnik</w:t>
      </w:r>
      <w:r w:rsidRPr="000D2199">
        <w:rPr>
          <w:rFonts w:ascii="Tele-GroteskNor" w:hAnsi="Tele-GroteskNor" w:cs="Arial"/>
          <w:szCs w:val="20"/>
        </w:rPr>
        <w:t xml:space="preserve"> ima namjeru </w:t>
      </w:r>
      <w:r w:rsidR="00BC678A" w:rsidRPr="000D2199">
        <w:rPr>
          <w:rFonts w:ascii="Tele-GroteskNor" w:hAnsi="Tele-GroteskNor" w:cs="Arial"/>
          <w:szCs w:val="20"/>
        </w:rPr>
        <w:t xml:space="preserve">koristiti </w:t>
      </w:r>
      <w:r w:rsidR="006E2F1D" w:rsidRPr="000D2199">
        <w:rPr>
          <w:rFonts w:ascii="Tele-GroteskNor" w:hAnsi="Tele-GroteskNor" w:cs="Arial"/>
          <w:szCs w:val="20"/>
        </w:rPr>
        <w:t xml:space="preserve">HT-ovu </w:t>
      </w:r>
      <w:r w:rsidR="00BC678A" w:rsidRPr="000D2199">
        <w:rPr>
          <w:rFonts w:ascii="Tele-GroteskNor" w:hAnsi="Tele-GroteskNor" w:cs="Arial"/>
          <w:szCs w:val="20"/>
        </w:rPr>
        <w:t xml:space="preserve">uslugu </w:t>
      </w:r>
      <w:r w:rsidR="00603ED4" w:rsidRPr="000D2199">
        <w:rPr>
          <w:rFonts w:ascii="Tele-GroteskNor" w:hAnsi="Tele-GroteskNor" w:cs="Arial"/>
          <w:szCs w:val="20"/>
        </w:rPr>
        <w:t>pristup</w:t>
      </w:r>
      <w:r w:rsidR="006E2F1D" w:rsidRPr="000D2199">
        <w:rPr>
          <w:rFonts w:ascii="Tele-GroteskNor" w:hAnsi="Tele-GroteskNor" w:cs="Arial"/>
          <w:szCs w:val="20"/>
        </w:rPr>
        <w:t>a</w:t>
      </w:r>
      <w:r w:rsidR="00603ED4" w:rsidRPr="000D2199">
        <w:rPr>
          <w:rFonts w:ascii="Tele-GroteskNor" w:hAnsi="Tele-GroteskNor" w:cs="Arial"/>
          <w:szCs w:val="20"/>
        </w:rPr>
        <w:t xml:space="preserve"> pasivnoj pristupnoj svjetlovodnoj mreži na lokaciji </w:t>
      </w:r>
      <w:r w:rsidR="006E2F1D" w:rsidRPr="000D2199">
        <w:rPr>
          <w:rFonts w:ascii="Tele-GroteskNor" w:hAnsi="Tele-GroteskNor" w:cs="Arial"/>
          <w:szCs w:val="20"/>
        </w:rPr>
        <w:t>distribucijskog čvora za svjetlovodne distribucijske mreže,</w:t>
      </w:r>
      <w:r w:rsidR="00603ED4" w:rsidRPr="000D2199">
        <w:rPr>
          <w:rFonts w:ascii="Tele-GroteskNor" w:hAnsi="Tele-GroteskNor" w:cs="Arial"/>
          <w:szCs w:val="20"/>
        </w:rPr>
        <w:t xml:space="preserve"> </w:t>
      </w:r>
      <w:r w:rsidRPr="000D2199">
        <w:rPr>
          <w:rFonts w:ascii="Tele-GroteskNor" w:hAnsi="Tele-GroteskNor" w:cs="Arial"/>
          <w:szCs w:val="20"/>
        </w:rPr>
        <w:t xml:space="preserve">te će u tu svrhu </w:t>
      </w:r>
      <w:r w:rsidR="00E8543D" w:rsidRPr="000D2199">
        <w:rPr>
          <w:rFonts w:ascii="Tele-GroteskNor" w:hAnsi="Tele-GroteskNor" w:cs="Arial"/>
          <w:szCs w:val="20"/>
        </w:rPr>
        <w:t>HT</w:t>
      </w:r>
      <w:r w:rsidRPr="000D2199">
        <w:rPr>
          <w:rFonts w:ascii="Tele-GroteskNor" w:hAnsi="Tele-GroteskNor" w:cs="Arial"/>
          <w:szCs w:val="20"/>
        </w:rPr>
        <w:t xml:space="preserve"> sukladno obvezama </w:t>
      </w:r>
      <w:r w:rsidR="00EF53E4" w:rsidRPr="000D2199">
        <w:rPr>
          <w:rFonts w:ascii="Tele-GroteskNor" w:hAnsi="Tele-GroteskNor" w:cs="Arial"/>
          <w:szCs w:val="20"/>
        </w:rPr>
        <w:t>iz područja elektroničkih komunikacija</w:t>
      </w:r>
      <w:r w:rsidRPr="000D2199">
        <w:rPr>
          <w:rFonts w:ascii="Tele-GroteskNor" w:hAnsi="Tele-GroteskNor" w:cs="Arial"/>
          <w:szCs w:val="20"/>
        </w:rPr>
        <w:t xml:space="preserve"> omogućiti Operatoru </w:t>
      </w:r>
      <w:r w:rsidR="00341708" w:rsidRPr="000D2199">
        <w:rPr>
          <w:rFonts w:ascii="Tele-GroteskNor" w:hAnsi="Tele-GroteskNor" w:cs="Arial"/>
          <w:szCs w:val="20"/>
        </w:rPr>
        <w:t>korisnik</w:t>
      </w:r>
      <w:r w:rsidRPr="000D2199">
        <w:rPr>
          <w:rFonts w:ascii="Tele-GroteskNor" w:hAnsi="Tele-GroteskNor" w:cs="Arial"/>
          <w:szCs w:val="20"/>
        </w:rPr>
        <w:t xml:space="preserve">u uvid u detaljne informacije o pristupnoj mreži </w:t>
      </w:r>
      <w:r w:rsidR="00E8543D" w:rsidRPr="000D2199">
        <w:rPr>
          <w:rFonts w:ascii="Tele-GroteskNor" w:hAnsi="Tele-GroteskNor" w:cs="Arial"/>
          <w:szCs w:val="20"/>
        </w:rPr>
        <w:t>HT</w:t>
      </w:r>
      <w:r w:rsidRPr="000D2199">
        <w:rPr>
          <w:rFonts w:ascii="Tele-GroteskNor" w:hAnsi="Tele-GroteskNor" w:cs="Arial"/>
          <w:szCs w:val="20"/>
        </w:rPr>
        <w:t>-a (dalje u tekstu: Predmet Suradnje);</w:t>
      </w:r>
    </w:p>
    <w:p w14:paraId="29E757BC" w14:textId="77777777" w:rsidR="00324682" w:rsidRPr="000D2199" w:rsidRDefault="00324682" w:rsidP="00F81F16">
      <w:pPr>
        <w:spacing w:after="120"/>
        <w:rPr>
          <w:rFonts w:ascii="Tele-GroteskNor" w:hAnsi="Tele-GroteskNor" w:cs="Arial"/>
          <w:szCs w:val="20"/>
        </w:rPr>
      </w:pPr>
      <w:r w:rsidRPr="000D2199">
        <w:rPr>
          <w:rFonts w:ascii="Tele-GroteskNor" w:hAnsi="Tele-GroteskNor" w:cs="Arial"/>
          <w:szCs w:val="20"/>
        </w:rPr>
        <w:t xml:space="preserve">BUDUĆI DA će </w:t>
      </w:r>
      <w:r w:rsidR="00E8543D" w:rsidRPr="000D2199">
        <w:rPr>
          <w:rFonts w:ascii="Tele-GroteskNor" w:hAnsi="Tele-GroteskNor" w:cs="Arial"/>
          <w:szCs w:val="20"/>
        </w:rPr>
        <w:t>HT</w:t>
      </w:r>
      <w:r w:rsidRPr="000D2199">
        <w:rPr>
          <w:rFonts w:ascii="Tele-GroteskNor" w:hAnsi="Tele-GroteskNor" w:cs="Arial"/>
          <w:szCs w:val="20"/>
        </w:rPr>
        <w:t xml:space="preserve">, za potrebe suradnje, na temelju ove Izjave o uvjetima zaštite Povjerljivih podataka (dalje u tekstu: Izjava o povjerljivosti) omogućiti uvid Operatoru </w:t>
      </w:r>
      <w:r w:rsidR="00341708" w:rsidRPr="000D2199">
        <w:rPr>
          <w:rFonts w:ascii="Tele-GroteskNor" w:hAnsi="Tele-GroteskNor" w:cs="Arial"/>
          <w:szCs w:val="20"/>
        </w:rPr>
        <w:t>korisnik</w:t>
      </w:r>
      <w:r w:rsidRPr="000D2199">
        <w:rPr>
          <w:rFonts w:ascii="Tele-GroteskNor" w:hAnsi="Tele-GroteskNor" w:cs="Arial"/>
          <w:szCs w:val="20"/>
        </w:rPr>
        <w:t xml:space="preserve">u u određenu dokumentaciju i informacije koji se odnose na </w:t>
      </w:r>
      <w:r w:rsidR="00E8543D" w:rsidRPr="000D2199">
        <w:rPr>
          <w:rFonts w:ascii="Tele-GroteskNor" w:hAnsi="Tele-GroteskNor" w:cs="Arial"/>
          <w:szCs w:val="20"/>
        </w:rPr>
        <w:t>HT</w:t>
      </w:r>
      <w:r w:rsidRPr="000D2199">
        <w:rPr>
          <w:rFonts w:ascii="Tele-GroteskNor" w:hAnsi="Tele-GroteskNor" w:cs="Arial"/>
          <w:szCs w:val="20"/>
        </w:rPr>
        <w:t xml:space="preserve"> i njegovu </w:t>
      </w:r>
      <w:r w:rsidR="0063381C" w:rsidRPr="000D2199">
        <w:rPr>
          <w:rFonts w:ascii="Tele-GroteskNor" w:hAnsi="Tele-GroteskNor" w:cs="Arial"/>
          <w:szCs w:val="20"/>
        </w:rPr>
        <w:t>elektroničku</w:t>
      </w:r>
      <w:r w:rsidR="00220987" w:rsidRPr="000D2199">
        <w:rPr>
          <w:rFonts w:ascii="Tele-GroteskNor" w:hAnsi="Tele-GroteskNor" w:cs="Arial"/>
          <w:szCs w:val="20"/>
        </w:rPr>
        <w:t xml:space="preserve"> komunikacijsku</w:t>
      </w:r>
      <w:r w:rsidR="0063381C" w:rsidRPr="000D2199">
        <w:rPr>
          <w:rFonts w:ascii="Tele-GroteskNor" w:hAnsi="Tele-GroteskNor" w:cs="Arial"/>
          <w:szCs w:val="20"/>
        </w:rPr>
        <w:t xml:space="preserve"> </w:t>
      </w:r>
      <w:r w:rsidRPr="000D2199">
        <w:rPr>
          <w:rFonts w:ascii="Tele-GroteskNor" w:hAnsi="Tele-GroteskNor" w:cs="Arial"/>
          <w:szCs w:val="20"/>
        </w:rPr>
        <w:t xml:space="preserve">mrežu, a koje </w:t>
      </w:r>
      <w:r w:rsidR="00E8543D" w:rsidRPr="000D2199">
        <w:rPr>
          <w:rFonts w:ascii="Tele-GroteskNor" w:hAnsi="Tele-GroteskNor" w:cs="Arial"/>
          <w:szCs w:val="20"/>
        </w:rPr>
        <w:t>HT</w:t>
      </w:r>
      <w:r w:rsidRPr="000D2199">
        <w:rPr>
          <w:rFonts w:ascii="Tele-GroteskNor" w:hAnsi="Tele-GroteskNor" w:cs="Arial"/>
          <w:szCs w:val="20"/>
        </w:rPr>
        <w:t xml:space="preserve"> smatra povjerljivima;</w:t>
      </w:r>
    </w:p>
    <w:p w14:paraId="2B1D9D8A" w14:textId="77777777" w:rsidR="00324682" w:rsidRPr="000D2199" w:rsidRDefault="00324682" w:rsidP="00F81F16">
      <w:pPr>
        <w:spacing w:after="120"/>
        <w:rPr>
          <w:rFonts w:ascii="Tele-GroteskNor" w:hAnsi="Tele-GroteskNor" w:cs="Arial"/>
          <w:szCs w:val="20"/>
        </w:rPr>
      </w:pPr>
      <w:r w:rsidRPr="000D2199">
        <w:rPr>
          <w:rFonts w:ascii="Tele-GroteskNor" w:hAnsi="Tele-GroteskNor" w:cs="Arial"/>
          <w:szCs w:val="20"/>
        </w:rPr>
        <w:t xml:space="preserve">BUDUĆI DA Operator </w:t>
      </w:r>
      <w:r w:rsidR="00341708" w:rsidRPr="000D2199">
        <w:rPr>
          <w:rFonts w:ascii="Tele-GroteskNor" w:hAnsi="Tele-GroteskNor" w:cs="Arial"/>
          <w:szCs w:val="20"/>
        </w:rPr>
        <w:t>korisnik</w:t>
      </w:r>
      <w:r w:rsidRPr="000D2199">
        <w:rPr>
          <w:rFonts w:ascii="Tele-GroteskNor" w:hAnsi="Tele-GroteskNor" w:cs="Arial"/>
          <w:szCs w:val="20"/>
        </w:rPr>
        <w:t xml:space="preserve"> prima na znanje i prihvaća da </w:t>
      </w:r>
      <w:r w:rsidR="00E8543D" w:rsidRPr="000D2199">
        <w:rPr>
          <w:rFonts w:ascii="Tele-GroteskNor" w:hAnsi="Tele-GroteskNor" w:cs="Arial"/>
          <w:szCs w:val="20"/>
        </w:rPr>
        <w:t>HT</w:t>
      </w:r>
      <w:r w:rsidRPr="000D2199">
        <w:rPr>
          <w:rFonts w:ascii="Tele-GroteskNor" w:hAnsi="Tele-GroteskNor" w:cs="Arial"/>
          <w:szCs w:val="20"/>
        </w:rPr>
        <w:t xml:space="preserve"> neće učiniti dostupnim niti iznositi bilo koje podatke osim ako Operator </w:t>
      </w:r>
      <w:r w:rsidR="00341708" w:rsidRPr="000D2199">
        <w:rPr>
          <w:rFonts w:ascii="Tele-GroteskNor" w:hAnsi="Tele-GroteskNor" w:cs="Arial"/>
          <w:szCs w:val="20"/>
        </w:rPr>
        <w:t>korisnik</w:t>
      </w:r>
      <w:r w:rsidRPr="000D2199">
        <w:rPr>
          <w:rFonts w:ascii="Tele-GroteskNor" w:hAnsi="Tele-GroteskNor" w:cs="Arial"/>
          <w:szCs w:val="20"/>
        </w:rPr>
        <w:t xml:space="preserve"> ovom Izjavom o povjerljivosti prihvati uvjete zaštite Povjerljivih podataka;</w:t>
      </w:r>
    </w:p>
    <w:p w14:paraId="2A319399" w14:textId="77777777" w:rsidR="00324682" w:rsidRPr="000D2199" w:rsidRDefault="00CA6D17" w:rsidP="00F81F16">
      <w:pPr>
        <w:spacing w:after="120"/>
        <w:rPr>
          <w:rFonts w:ascii="Tele-GroteskNor" w:hAnsi="Tele-GroteskNor" w:cs="Arial"/>
          <w:szCs w:val="20"/>
        </w:rPr>
      </w:pPr>
      <w:r w:rsidRPr="000D2199">
        <w:rPr>
          <w:rFonts w:ascii="Tele-GroteskNor" w:hAnsi="Tele-GroteskNor" w:cs="Arial"/>
          <w:szCs w:val="20"/>
        </w:rPr>
        <w:t>STOGA, Operator korisnik daje HT-u sljedeću:</w:t>
      </w:r>
    </w:p>
    <w:p w14:paraId="4AF80D9A" w14:textId="77777777" w:rsidR="00324682" w:rsidRPr="000D2199" w:rsidRDefault="00CA6D17" w:rsidP="00F41BC0">
      <w:pPr>
        <w:spacing w:before="240" w:after="120"/>
        <w:jc w:val="center"/>
        <w:rPr>
          <w:rFonts w:ascii="Tele-GroteskNor" w:hAnsi="Tele-GroteskNor" w:cs="Arial"/>
          <w:b/>
          <w:bCs/>
          <w:szCs w:val="20"/>
        </w:rPr>
      </w:pPr>
      <w:r w:rsidRPr="000D2199">
        <w:rPr>
          <w:rFonts w:ascii="Tele-GroteskNor" w:hAnsi="Tele-GroteskNor" w:cs="Arial"/>
          <w:b/>
          <w:bCs/>
          <w:szCs w:val="20"/>
        </w:rPr>
        <w:t>IZJAVU O POVJERLJIVOSTI</w:t>
      </w:r>
    </w:p>
    <w:p w14:paraId="292EAF8D" w14:textId="77777777" w:rsidR="00324682" w:rsidRPr="000D2199" w:rsidRDefault="00CA6D17" w:rsidP="00F81F16">
      <w:pPr>
        <w:spacing w:after="120"/>
        <w:jc w:val="center"/>
        <w:rPr>
          <w:rFonts w:ascii="Tele-GroteskNor" w:hAnsi="Tele-GroteskNor" w:cs="Arial"/>
          <w:szCs w:val="20"/>
        </w:rPr>
      </w:pPr>
      <w:r w:rsidRPr="000D2199">
        <w:rPr>
          <w:rFonts w:ascii="Tele-GroteskNor" w:hAnsi="Tele-GroteskNor" w:cs="Arial"/>
          <w:szCs w:val="20"/>
        </w:rPr>
        <w:t>I</w:t>
      </w:r>
    </w:p>
    <w:p w14:paraId="7F118F8F" w14:textId="77777777" w:rsidR="00324682" w:rsidRPr="000D2199" w:rsidRDefault="00CA6D17" w:rsidP="00F81F16">
      <w:pPr>
        <w:spacing w:after="120"/>
        <w:rPr>
          <w:rFonts w:ascii="Tele-GroteskNor" w:hAnsi="Tele-GroteskNor" w:cs="Arial"/>
          <w:szCs w:val="20"/>
        </w:rPr>
      </w:pPr>
      <w:r w:rsidRPr="000D2199">
        <w:rPr>
          <w:rFonts w:ascii="Tele-GroteskNor" w:hAnsi="Tele-GroteskNor" w:cs="Arial"/>
          <w:szCs w:val="20"/>
        </w:rPr>
        <w:t>Operator korisnik je suglasan i prihvaća da će tijekom pregovora s HT-om o Predmetu Suradnje dobiti i steći informacije koje su vrijedne, povjerljive, nedostupne javnosti, i koje pripadaju HT-u.</w:t>
      </w:r>
    </w:p>
    <w:p w14:paraId="5FBD4AE5" w14:textId="77777777" w:rsidR="00324682" w:rsidRPr="000D2199" w:rsidRDefault="00CA6D17" w:rsidP="00F81F16">
      <w:pPr>
        <w:spacing w:after="120"/>
        <w:jc w:val="center"/>
        <w:rPr>
          <w:rFonts w:ascii="Tele-GroteskNor" w:hAnsi="Tele-GroteskNor" w:cs="Arial"/>
          <w:szCs w:val="20"/>
        </w:rPr>
      </w:pPr>
      <w:r w:rsidRPr="000D2199">
        <w:rPr>
          <w:rFonts w:ascii="Tele-GroteskNor" w:hAnsi="Tele-GroteskNor" w:cs="Arial"/>
          <w:szCs w:val="20"/>
        </w:rPr>
        <w:t>II</w:t>
      </w:r>
    </w:p>
    <w:p w14:paraId="7BEF2D65" w14:textId="77777777" w:rsidR="00324682" w:rsidRPr="000D2199" w:rsidRDefault="00CA6D17" w:rsidP="00F81F16">
      <w:pPr>
        <w:spacing w:after="120"/>
        <w:rPr>
          <w:rFonts w:ascii="Tele-GroteskNor" w:hAnsi="Tele-GroteskNor" w:cs="Arial"/>
          <w:szCs w:val="20"/>
        </w:rPr>
      </w:pPr>
      <w:r w:rsidRPr="000D2199">
        <w:rPr>
          <w:rFonts w:ascii="Tele-GroteskNor" w:hAnsi="Tele-GroteskNor" w:cs="Arial"/>
          <w:szCs w:val="20"/>
        </w:rPr>
        <w:t>Operator korisnik je suglasan i prihvaća da izraz “Povjerljivi podaci” koji se koristi u ovoj Izjavi o povjerljivosti, znači bilo koje znanje i informacija koju Operator korisnik stekne ili s kojom bude upoznat tijekom suradnje s HT-om, a odnose se na:</w:t>
      </w:r>
    </w:p>
    <w:p w14:paraId="21AD85B6" w14:textId="77777777" w:rsidR="00324682" w:rsidRPr="000D2199" w:rsidRDefault="00324682" w:rsidP="00564CAE">
      <w:pPr>
        <w:numPr>
          <w:ilvl w:val="0"/>
          <w:numId w:val="19"/>
        </w:numPr>
        <w:tabs>
          <w:tab w:val="clear" w:pos="851"/>
        </w:tabs>
        <w:spacing w:after="120"/>
        <w:rPr>
          <w:rFonts w:ascii="Tele-GroteskNor" w:hAnsi="Tele-GroteskNor" w:cs="Arial"/>
          <w:szCs w:val="20"/>
        </w:rPr>
      </w:pPr>
      <w:r w:rsidRPr="000D2199">
        <w:rPr>
          <w:rFonts w:ascii="Tele-GroteskNor" w:hAnsi="Tele-GroteskNor" w:cs="Arial"/>
          <w:szCs w:val="20"/>
        </w:rPr>
        <w:t xml:space="preserve">sve informacije koje se odnose na Predmet Suradnje s </w:t>
      </w:r>
      <w:r w:rsidR="00E8543D" w:rsidRPr="000D2199">
        <w:rPr>
          <w:rFonts w:ascii="Tele-GroteskNor" w:hAnsi="Tele-GroteskNor" w:cs="Arial"/>
          <w:szCs w:val="20"/>
        </w:rPr>
        <w:t>HT</w:t>
      </w:r>
      <w:r w:rsidRPr="000D2199">
        <w:rPr>
          <w:rFonts w:ascii="Tele-GroteskNor" w:hAnsi="Tele-GroteskNor" w:cs="Arial"/>
          <w:szCs w:val="20"/>
        </w:rPr>
        <w:t>-om,</w:t>
      </w:r>
    </w:p>
    <w:p w14:paraId="18EF6113" w14:textId="77777777" w:rsidR="00324682" w:rsidRPr="000D2199" w:rsidRDefault="00324682" w:rsidP="00564CAE">
      <w:pPr>
        <w:numPr>
          <w:ilvl w:val="0"/>
          <w:numId w:val="19"/>
        </w:numPr>
        <w:tabs>
          <w:tab w:val="clear" w:pos="851"/>
        </w:tabs>
        <w:spacing w:after="120"/>
        <w:rPr>
          <w:rFonts w:ascii="Tele-GroteskNor" w:hAnsi="Tele-GroteskNor" w:cs="Arial"/>
          <w:szCs w:val="20"/>
        </w:rPr>
      </w:pPr>
      <w:r w:rsidRPr="000D2199">
        <w:rPr>
          <w:rFonts w:ascii="Tele-GroteskNor" w:hAnsi="Tele-GroteskNor" w:cs="Arial"/>
          <w:szCs w:val="20"/>
        </w:rPr>
        <w:t xml:space="preserve">sve druge informacije ili dokumente koje Operator </w:t>
      </w:r>
      <w:r w:rsidR="00341708" w:rsidRPr="000D2199">
        <w:rPr>
          <w:rFonts w:ascii="Tele-GroteskNor" w:hAnsi="Tele-GroteskNor" w:cs="Arial"/>
          <w:szCs w:val="20"/>
        </w:rPr>
        <w:t>korisnik</w:t>
      </w:r>
      <w:r w:rsidRPr="000D2199">
        <w:rPr>
          <w:rFonts w:ascii="Tele-GroteskNor" w:hAnsi="Tele-GroteskNor" w:cs="Arial"/>
          <w:szCs w:val="20"/>
        </w:rPr>
        <w:t xml:space="preserve"> dobije, s kojima bude upoznat ili stekne od </w:t>
      </w:r>
      <w:r w:rsidR="00E8543D" w:rsidRPr="000D2199">
        <w:rPr>
          <w:rFonts w:ascii="Tele-GroteskNor" w:hAnsi="Tele-GroteskNor" w:cs="Arial"/>
          <w:szCs w:val="20"/>
        </w:rPr>
        <w:t>HT</w:t>
      </w:r>
      <w:r w:rsidRPr="000D2199">
        <w:rPr>
          <w:rFonts w:ascii="Tele-GroteskNor" w:hAnsi="Tele-GroteskNor" w:cs="Arial"/>
          <w:szCs w:val="20"/>
        </w:rPr>
        <w:t xml:space="preserve">-a ili bilo kojeg službenika, zaposlenika ili predstavnika a koje imaju veze s </w:t>
      </w:r>
      <w:r w:rsidR="00E8543D" w:rsidRPr="000D2199">
        <w:rPr>
          <w:rFonts w:ascii="Tele-GroteskNor" w:hAnsi="Tele-GroteskNor" w:cs="Arial"/>
          <w:szCs w:val="20"/>
        </w:rPr>
        <w:t>HT</w:t>
      </w:r>
      <w:r w:rsidRPr="000D2199">
        <w:rPr>
          <w:rFonts w:ascii="Tele-GroteskNor" w:hAnsi="Tele-GroteskNor" w:cs="Arial"/>
          <w:szCs w:val="20"/>
        </w:rPr>
        <w:t>-om i/ili njegovim poslovanjem.</w:t>
      </w:r>
    </w:p>
    <w:p w14:paraId="326BD418" w14:textId="77777777" w:rsidR="00167740" w:rsidRPr="000D2199" w:rsidRDefault="00167740" w:rsidP="00564CAE">
      <w:pPr>
        <w:numPr>
          <w:ilvl w:val="0"/>
          <w:numId w:val="19"/>
        </w:numPr>
        <w:tabs>
          <w:tab w:val="clear" w:pos="851"/>
        </w:tabs>
        <w:spacing w:after="120"/>
        <w:rPr>
          <w:rFonts w:ascii="Tele-GroteskNor" w:hAnsi="Tele-GroteskNor" w:cs="Arial"/>
          <w:szCs w:val="20"/>
        </w:rPr>
      </w:pPr>
      <w:r w:rsidRPr="000D2199">
        <w:rPr>
          <w:rFonts w:ascii="Tele-GroteskNor" w:hAnsi="Tele-GroteskNor" w:cs="Arial"/>
          <w:szCs w:val="20"/>
        </w:rPr>
        <w:t>Sve podatke koji su tajni prema propisima Republike Hrvatske, uključujući, ali bez ograničenja osobne i prometne podatke.</w:t>
      </w:r>
    </w:p>
    <w:p w14:paraId="6DB46D6A" w14:textId="77777777" w:rsidR="00324682" w:rsidRPr="000D2199" w:rsidRDefault="00324682" w:rsidP="00F81F16">
      <w:pPr>
        <w:spacing w:after="120"/>
        <w:rPr>
          <w:rFonts w:ascii="Tele-GroteskNor" w:hAnsi="Tele-GroteskNor" w:cs="Arial"/>
          <w:szCs w:val="20"/>
        </w:rPr>
      </w:pPr>
      <w:r w:rsidRPr="000D2199">
        <w:rPr>
          <w:rFonts w:ascii="Tele-GroteskNor" w:hAnsi="Tele-GroteskNor" w:cs="Arial"/>
          <w:szCs w:val="20"/>
        </w:rPr>
        <w:t>Također, Povjerljivim podacima smatraju se i preslike, dijelovi te uzorci dokumenata navedenih u prethodnom stavku.</w:t>
      </w:r>
      <w:r w:rsidR="00167740" w:rsidRPr="000D2199">
        <w:rPr>
          <w:rFonts w:ascii="Tele-GroteskNor" w:hAnsi="Tele-GroteskNor" w:cs="Arial"/>
          <w:szCs w:val="20"/>
        </w:rPr>
        <w:t xml:space="preserve"> Svi su Povjerljivi podaci ujedno poslovna tajna </w:t>
      </w:r>
      <w:r w:rsidR="00E8543D" w:rsidRPr="000D2199">
        <w:rPr>
          <w:rFonts w:ascii="Tele-GroteskNor" w:hAnsi="Tele-GroteskNor" w:cs="Arial"/>
          <w:szCs w:val="20"/>
        </w:rPr>
        <w:t>HT-a</w:t>
      </w:r>
      <w:r w:rsidR="00167740" w:rsidRPr="000D2199">
        <w:rPr>
          <w:rFonts w:ascii="Tele-GroteskNor" w:hAnsi="Tele-GroteskNor" w:cs="Arial"/>
          <w:szCs w:val="20"/>
        </w:rPr>
        <w:t>.</w:t>
      </w:r>
    </w:p>
    <w:p w14:paraId="3DD66D66" w14:textId="77777777" w:rsidR="00324682" w:rsidRPr="000D2199" w:rsidRDefault="00324682" w:rsidP="00F81F16">
      <w:pPr>
        <w:spacing w:after="120"/>
        <w:jc w:val="center"/>
        <w:rPr>
          <w:rFonts w:ascii="Tele-GroteskNor" w:hAnsi="Tele-GroteskNor" w:cs="Arial"/>
          <w:szCs w:val="20"/>
        </w:rPr>
      </w:pPr>
      <w:r w:rsidRPr="000D2199">
        <w:rPr>
          <w:rFonts w:ascii="Tele-GroteskNor" w:hAnsi="Tele-GroteskNor" w:cs="Arial"/>
          <w:szCs w:val="20"/>
        </w:rPr>
        <w:t>III</w:t>
      </w:r>
    </w:p>
    <w:p w14:paraId="662FBF7D" w14:textId="77777777" w:rsidR="00324682" w:rsidRPr="000D2199" w:rsidRDefault="00324682" w:rsidP="00F81F16">
      <w:pPr>
        <w:spacing w:after="120"/>
        <w:rPr>
          <w:rFonts w:ascii="Tele-GroteskNor" w:hAnsi="Tele-GroteskNor" w:cs="Arial"/>
          <w:szCs w:val="20"/>
        </w:rPr>
      </w:pPr>
      <w:r w:rsidRPr="000D2199">
        <w:rPr>
          <w:rFonts w:ascii="Tele-GroteskNor" w:hAnsi="Tele-GroteskNor" w:cs="Arial"/>
          <w:szCs w:val="20"/>
        </w:rPr>
        <w:t xml:space="preserve">Informacija se neće smatrati Povjerljivim podatkom ako (i) jest ili postane dostupna javnosti a da ju nije objavio Operator </w:t>
      </w:r>
      <w:r w:rsidR="00341708" w:rsidRPr="000D2199">
        <w:rPr>
          <w:rFonts w:ascii="Tele-GroteskNor" w:hAnsi="Tele-GroteskNor" w:cs="Arial"/>
          <w:szCs w:val="20"/>
        </w:rPr>
        <w:t>korisnik</w:t>
      </w:r>
      <w:r w:rsidRPr="000D2199">
        <w:rPr>
          <w:rFonts w:ascii="Tele-GroteskNor" w:hAnsi="Tele-GroteskNor" w:cs="Arial"/>
          <w:szCs w:val="20"/>
        </w:rPr>
        <w:t xml:space="preserve"> ili njegovi zaposlenici, ili koja (ii) nije stečena od osobe koja, prema onome što Operator </w:t>
      </w:r>
      <w:r w:rsidR="00341708" w:rsidRPr="000D2199">
        <w:rPr>
          <w:rFonts w:ascii="Tele-GroteskNor" w:hAnsi="Tele-GroteskNor" w:cs="Arial"/>
          <w:szCs w:val="20"/>
        </w:rPr>
        <w:t>korisnik</w:t>
      </w:r>
      <w:r w:rsidRPr="000D2199">
        <w:rPr>
          <w:rFonts w:ascii="Tele-GroteskNor" w:hAnsi="Tele-GroteskNor" w:cs="Arial"/>
          <w:szCs w:val="20"/>
        </w:rPr>
        <w:t xml:space="preserve"> može razumno utvrditi, ima obvezu tajnosti prema </w:t>
      </w:r>
      <w:r w:rsidR="00E8543D" w:rsidRPr="000D2199">
        <w:rPr>
          <w:rFonts w:ascii="Tele-GroteskNor" w:hAnsi="Tele-GroteskNor" w:cs="Arial"/>
          <w:szCs w:val="20"/>
        </w:rPr>
        <w:t>HT</w:t>
      </w:r>
      <w:r w:rsidRPr="000D2199">
        <w:rPr>
          <w:rFonts w:ascii="Tele-GroteskNor" w:hAnsi="Tele-GroteskNor" w:cs="Arial"/>
          <w:szCs w:val="20"/>
        </w:rPr>
        <w:t>-u.</w:t>
      </w:r>
    </w:p>
    <w:p w14:paraId="50D20BA8" w14:textId="77777777" w:rsidR="00324682" w:rsidRPr="000D2199" w:rsidRDefault="00324682" w:rsidP="00F72070">
      <w:pPr>
        <w:keepNext/>
        <w:spacing w:after="60"/>
        <w:jc w:val="center"/>
        <w:rPr>
          <w:rFonts w:ascii="Tele-GroteskNor" w:hAnsi="Tele-GroteskNor" w:cs="Arial"/>
          <w:szCs w:val="20"/>
        </w:rPr>
      </w:pPr>
      <w:r w:rsidRPr="000D2199">
        <w:rPr>
          <w:rFonts w:ascii="Tele-GroteskNor" w:hAnsi="Tele-GroteskNor" w:cs="Arial"/>
          <w:szCs w:val="20"/>
        </w:rPr>
        <w:t>IV</w:t>
      </w:r>
    </w:p>
    <w:p w14:paraId="2515FF6E" w14:textId="77777777" w:rsidR="00324682" w:rsidRPr="000D2199" w:rsidRDefault="00324682" w:rsidP="00F72070">
      <w:pPr>
        <w:spacing w:after="60"/>
        <w:rPr>
          <w:rFonts w:ascii="Tele-GroteskNor" w:hAnsi="Tele-GroteskNor" w:cs="Arial"/>
          <w:szCs w:val="20"/>
        </w:rPr>
      </w:pPr>
      <w:r w:rsidRPr="000D2199">
        <w:rPr>
          <w:rFonts w:ascii="Tele-GroteskNor" w:hAnsi="Tele-GroteskNor" w:cs="Arial"/>
          <w:szCs w:val="20"/>
        </w:rPr>
        <w:t xml:space="preserve">Osim po izričitoj ovlasti ili pisanoj uputi </w:t>
      </w:r>
      <w:r w:rsidR="00E8543D" w:rsidRPr="000D2199">
        <w:rPr>
          <w:rFonts w:ascii="Tele-GroteskNor" w:hAnsi="Tele-GroteskNor" w:cs="Arial"/>
          <w:szCs w:val="20"/>
        </w:rPr>
        <w:t>HT</w:t>
      </w:r>
      <w:r w:rsidRPr="000D2199">
        <w:rPr>
          <w:rFonts w:ascii="Tele-GroteskNor" w:hAnsi="Tele-GroteskNor" w:cs="Arial"/>
          <w:szCs w:val="20"/>
        </w:rPr>
        <w:t>-a ili na temelju zakonske ili regulatorne obveze, naloga ili zahtjeva izdanog od strane nadležnog suda ili regulatornog tijela</w:t>
      </w:r>
      <w:r w:rsidR="00167740" w:rsidRPr="000D2199">
        <w:rPr>
          <w:rFonts w:ascii="Tele-GroteskNor" w:hAnsi="Tele-GroteskNor" w:cs="Arial"/>
          <w:szCs w:val="20"/>
        </w:rPr>
        <w:t xml:space="preserve"> u skladu s važećim propisima</w:t>
      </w:r>
      <w:r w:rsidRPr="000D2199">
        <w:rPr>
          <w:rFonts w:ascii="Tele-GroteskNor" w:hAnsi="Tele-GroteskNor" w:cs="Arial"/>
          <w:szCs w:val="20"/>
        </w:rPr>
        <w:t xml:space="preserve">, Operator </w:t>
      </w:r>
      <w:r w:rsidR="00341708" w:rsidRPr="000D2199">
        <w:rPr>
          <w:rFonts w:ascii="Tele-GroteskNor" w:hAnsi="Tele-GroteskNor" w:cs="Arial"/>
          <w:szCs w:val="20"/>
        </w:rPr>
        <w:t>korisnik</w:t>
      </w:r>
      <w:r w:rsidRPr="000D2199">
        <w:rPr>
          <w:rFonts w:ascii="Tele-GroteskNor" w:hAnsi="Tele-GroteskNor" w:cs="Arial"/>
          <w:szCs w:val="20"/>
        </w:rPr>
        <w:t xml:space="preserve"> je suglasan i jamči da, u bilo kojem razdoblju tijekom pregovora vezano za Predmet Suradnje, ili u bilo koje vrijeme nakon toga, neće objaviti, dati, proširiti, </w:t>
      </w:r>
      <w:r w:rsidR="006D7ABC" w:rsidRPr="000D2199">
        <w:rPr>
          <w:rFonts w:ascii="Tele-GroteskNor" w:hAnsi="Tele-GroteskNor" w:cs="Arial"/>
          <w:szCs w:val="20"/>
        </w:rPr>
        <w:t>pri</w:t>
      </w:r>
      <w:r w:rsidRPr="000D2199">
        <w:rPr>
          <w:rFonts w:ascii="Tele-GroteskNor" w:hAnsi="Tele-GroteskNor" w:cs="Arial"/>
          <w:szCs w:val="20"/>
        </w:rPr>
        <w:t xml:space="preserve">baviti, ili učiniti pristupačnima takve Povjerljive podatke bilo kome tko nije ovlaštena osoba Operatora </w:t>
      </w:r>
      <w:r w:rsidR="00341708" w:rsidRPr="000D2199">
        <w:rPr>
          <w:rFonts w:ascii="Tele-GroteskNor" w:hAnsi="Tele-GroteskNor" w:cs="Arial"/>
          <w:szCs w:val="20"/>
        </w:rPr>
        <w:t>korisnik</w:t>
      </w:r>
      <w:r w:rsidRPr="000D2199">
        <w:rPr>
          <w:rFonts w:ascii="Tele-GroteskNor" w:hAnsi="Tele-GroteskNor" w:cs="Arial"/>
          <w:szCs w:val="20"/>
        </w:rPr>
        <w:t xml:space="preserve">a angažirana u svrhu navedenih pregovora s </w:t>
      </w:r>
      <w:r w:rsidR="00E8543D" w:rsidRPr="000D2199">
        <w:rPr>
          <w:rFonts w:ascii="Tele-GroteskNor" w:hAnsi="Tele-GroteskNor" w:cs="Arial"/>
          <w:szCs w:val="20"/>
        </w:rPr>
        <w:t>HT</w:t>
      </w:r>
      <w:r w:rsidRPr="000D2199">
        <w:rPr>
          <w:rFonts w:ascii="Tele-GroteskNor" w:hAnsi="Tele-GroteskNor" w:cs="Arial"/>
          <w:szCs w:val="20"/>
        </w:rPr>
        <w:t>-om.</w:t>
      </w:r>
    </w:p>
    <w:p w14:paraId="57F4D8CE" w14:textId="77777777" w:rsidR="00324682" w:rsidRPr="000D2199" w:rsidRDefault="00324682" w:rsidP="00F81F16">
      <w:pPr>
        <w:spacing w:after="120"/>
        <w:rPr>
          <w:rFonts w:ascii="Tele-GroteskNor" w:hAnsi="Tele-GroteskNor" w:cs="Arial"/>
          <w:szCs w:val="20"/>
        </w:rPr>
      </w:pPr>
      <w:r w:rsidRPr="000D2199">
        <w:rPr>
          <w:rFonts w:ascii="Tele-GroteskNor" w:hAnsi="Tele-GroteskNor" w:cs="Arial"/>
          <w:szCs w:val="20"/>
        </w:rPr>
        <w:t xml:space="preserve">Operator </w:t>
      </w:r>
      <w:r w:rsidR="00341708" w:rsidRPr="000D2199">
        <w:rPr>
          <w:rFonts w:ascii="Tele-GroteskNor" w:hAnsi="Tele-GroteskNor" w:cs="Arial"/>
          <w:szCs w:val="20"/>
        </w:rPr>
        <w:t>korisnik</w:t>
      </w:r>
      <w:r w:rsidRPr="000D2199">
        <w:rPr>
          <w:rFonts w:ascii="Tele-GroteskNor" w:hAnsi="Tele-GroteskNor" w:cs="Arial"/>
          <w:szCs w:val="20"/>
        </w:rPr>
        <w:t xml:space="preserve"> izjavljuje da je upoznat da je osobito zabranjeno otkrivanje Povjerljivih podataka tržišnim takmacima </w:t>
      </w:r>
      <w:r w:rsidR="00E8543D" w:rsidRPr="000D2199">
        <w:rPr>
          <w:rFonts w:ascii="Tele-GroteskNor" w:hAnsi="Tele-GroteskNor" w:cs="Arial"/>
          <w:szCs w:val="20"/>
        </w:rPr>
        <w:t>HT</w:t>
      </w:r>
      <w:r w:rsidRPr="000D2199">
        <w:rPr>
          <w:rFonts w:ascii="Tele-GroteskNor" w:hAnsi="Tele-GroteskNor" w:cs="Arial"/>
          <w:szCs w:val="20"/>
        </w:rPr>
        <w:t>-a.</w:t>
      </w:r>
    </w:p>
    <w:p w14:paraId="672E395D" w14:textId="77777777" w:rsidR="00324682" w:rsidRPr="000D2199" w:rsidRDefault="00324682" w:rsidP="00F72070">
      <w:pPr>
        <w:spacing w:after="60"/>
        <w:jc w:val="center"/>
        <w:rPr>
          <w:rFonts w:ascii="Tele-GroteskNor" w:hAnsi="Tele-GroteskNor" w:cs="Arial"/>
          <w:szCs w:val="20"/>
        </w:rPr>
      </w:pPr>
      <w:r w:rsidRPr="000D2199">
        <w:rPr>
          <w:rFonts w:ascii="Tele-GroteskNor" w:hAnsi="Tele-GroteskNor" w:cs="Arial"/>
          <w:szCs w:val="20"/>
        </w:rPr>
        <w:lastRenderedPageBreak/>
        <w:t>V</w:t>
      </w:r>
    </w:p>
    <w:p w14:paraId="735B9F84" w14:textId="77777777" w:rsidR="00324682" w:rsidRPr="000D2199" w:rsidRDefault="00324682" w:rsidP="00F72070">
      <w:pPr>
        <w:spacing w:after="60"/>
        <w:rPr>
          <w:rFonts w:ascii="Tele-GroteskNor" w:hAnsi="Tele-GroteskNor" w:cs="Arial"/>
          <w:szCs w:val="20"/>
        </w:rPr>
      </w:pPr>
      <w:r w:rsidRPr="000D2199">
        <w:rPr>
          <w:rFonts w:ascii="Tele-GroteskNor" w:hAnsi="Tele-GroteskNor" w:cs="Arial"/>
          <w:szCs w:val="20"/>
        </w:rPr>
        <w:t xml:space="preserve">Operator </w:t>
      </w:r>
      <w:r w:rsidR="00341708" w:rsidRPr="000D2199">
        <w:rPr>
          <w:rFonts w:ascii="Tele-GroteskNor" w:hAnsi="Tele-GroteskNor" w:cs="Arial"/>
          <w:szCs w:val="20"/>
        </w:rPr>
        <w:t>korisnik</w:t>
      </w:r>
      <w:r w:rsidRPr="000D2199">
        <w:rPr>
          <w:rFonts w:ascii="Tele-GroteskNor" w:hAnsi="Tele-GroteskNor" w:cs="Arial"/>
          <w:szCs w:val="20"/>
        </w:rPr>
        <w:t xml:space="preserve"> se obvezuje da će s Povjerljivim podacima rukovati</w:t>
      </w:r>
      <w:r w:rsidR="00BD23B6" w:rsidRPr="000D2199">
        <w:rPr>
          <w:rFonts w:ascii="Tele-GroteskNor" w:hAnsi="Tele-GroteskNor" w:cs="Arial"/>
          <w:szCs w:val="20"/>
        </w:rPr>
        <w:t xml:space="preserve"> barem</w:t>
      </w:r>
      <w:r w:rsidRPr="000D2199">
        <w:rPr>
          <w:rFonts w:ascii="Tele-GroteskNor" w:hAnsi="Tele-GroteskNor" w:cs="Arial"/>
          <w:szCs w:val="20"/>
        </w:rPr>
        <w:t xml:space="preserve"> s istim stupnjem pažnje koji primjenjuje na vlastite povjerljive materijale.</w:t>
      </w:r>
    </w:p>
    <w:p w14:paraId="1D037906" w14:textId="77777777" w:rsidR="00BD23B6" w:rsidRPr="000D2199" w:rsidRDefault="00BD23B6" w:rsidP="00F72070">
      <w:pPr>
        <w:spacing w:after="60"/>
        <w:rPr>
          <w:rFonts w:ascii="Tele-GroteskNor" w:hAnsi="Tele-GroteskNor" w:cs="Arial"/>
          <w:szCs w:val="20"/>
        </w:rPr>
      </w:pPr>
      <w:r w:rsidRPr="000D2199">
        <w:rPr>
          <w:rFonts w:ascii="Tele-GroteskNor" w:hAnsi="Tele-GroteskNor" w:cs="Arial"/>
          <w:szCs w:val="20"/>
        </w:rPr>
        <w:t>Operator korisnik obvezan je djelovati u skladu sa svim primjenjivim propisima, uključivo propisima iz područja elektroničkih komunikacija, koji uređuju pitanja zaštite osobnih podatka i privatnosti</w:t>
      </w:r>
      <w:r w:rsidR="00247685" w:rsidRPr="000D2199">
        <w:rPr>
          <w:rFonts w:ascii="Tele-GroteskNor" w:hAnsi="Tele-GroteskNor" w:cs="Arial"/>
          <w:szCs w:val="20"/>
        </w:rPr>
        <w:t xml:space="preserve">. Operator korisnik je dužan putem ugovora o radu, internih propisa ili na bilo koji drugi pravno obvezujući način, obvezati svoje radnike, suradnike i pomoćnike na tajnost Povjerljivih podataka koje zaprimi od </w:t>
      </w:r>
      <w:r w:rsidR="00E8543D" w:rsidRPr="000D2199">
        <w:rPr>
          <w:rFonts w:ascii="Tele-GroteskNor" w:hAnsi="Tele-GroteskNor" w:cs="Arial"/>
          <w:szCs w:val="20"/>
        </w:rPr>
        <w:t>HT-a</w:t>
      </w:r>
      <w:r w:rsidR="00247685" w:rsidRPr="000D2199">
        <w:rPr>
          <w:rFonts w:ascii="Tele-GroteskNor" w:hAnsi="Tele-GroteskNor" w:cs="Arial"/>
          <w:szCs w:val="20"/>
        </w:rPr>
        <w:t>, kao i poduzimati sve potrebne tehničke i organizacijske mjere radi čuvanja njihove tajnosti i zaštite od svake nedopuštene obrade.</w:t>
      </w:r>
    </w:p>
    <w:p w14:paraId="2946AE94" w14:textId="77777777" w:rsidR="00324682" w:rsidRPr="000D2199" w:rsidRDefault="00324682" w:rsidP="00F81F16">
      <w:pPr>
        <w:spacing w:after="120"/>
        <w:rPr>
          <w:rFonts w:ascii="Tele-GroteskNor" w:hAnsi="Tele-GroteskNor" w:cs="Arial"/>
          <w:szCs w:val="20"/>
        </w:rPr>
      </w:pPr>
      <w:r w:rsidRPr="000D2199">
        <w:rPr>
          <w:rFonts w:ascii="Tele-GroteskNor" w:hAnsi="Tele-GroteskNor" w:cs="Arial"/>
          <w:szCs w:val="20"/>
        </w:rPr>
        <w:t xml:space="preserve">Operator </w:t>
      </w:r>
      <w:r w:rsidR="00341708" w:rsidRPr="000D2199">
        <w:rPr>
          <w:rFonts w:ascii="Tele-GroteskNor" w:hAnsi="Tele-GroteskNor" w:cs="Arial"/>
          <w:szCs w:val="20"/>
        </w:rPr>
        <w:t>korisnik</w:t>
      </w:r>
      <w:r w:rsidRPr="000D2199">
        <w:rPr>
          <w:rFonts w:ascii="Tele-GroteskNor" w:hAnsi="Tele-GroteskNor" w:cs="Arial"/>
          <w:szCs w:val="20"/>
        </w:rPr>
        <w:t xml:space="preserve"> se obvezuje poduzeti sve potrebne mjere da ispuni svoje, ovom Izjavom o povjerljivosti preuzete, obveze, a u slučaju kršenja tih obveza, obvezuje se poduzeti sve potrebne aktivnosti kako bi zaštitio </w:t>
      </w:r>
      <w:r w:rsidR="00E8543D" w:rsidRPr="000D2199">
        <w:rPr>
          <w:rFonts w:ascii="Tele-GroteskNor" w:hAnsi="Tele-GroteskNor" w:cs="Arial"/>
          <w:szCs w:val="20"/>
        </w:rPr>
        <w:t>HT</w:t>
      </w:r>
      <w:r w:rsidRPr="000D2199">
        <w:rPr>
          <w:rFonts w:ascii="Tele-GroteskNor" w:hAnsi="Tele-GroteskNor" w:cs="Arial"/>
          <w:szCs w:val="20"/>
        </w:rPr>
        <w:t xml:space="preserve"> od mogućih pravnih zahtjeva trećih strana.</w:t>
      </w:r>
    </w:p>
    <w:p w14:paraId="17A41D9D" w14:textId="77777777" w:rsidR="00324682" w:rsidRPr="000D2199" w:rsidRDefault="00324682" w:rsidP="00F72070">
      <w:pPr>
        <w:spacing w:after="60"/>
        <w:jc w:val="center"/>
        <w:rPr>
          <w:rFonts w:ascii="Tele-GroteskNor" w:hAnsi="Tele-GroteskNor" w:cs="Arial"/>
          <w:szCs w:val="20"/>
        </w:rPr>
      </w:pPr>
      <w:r w:rsidRPr="000D2199">
        <w:rPr>
          <w:rFonts w:ascii="Tele-GroteskNor" w:hAnsi="Tele-GroteskNor" w:cs="Arial"/>
          <w:szCs w:val="20"/>
        </w:rPr>
        <w:t>VI</w:t>
      </w:r>
    </w:p>
    <w:p w14:paraId="0E10CC35" w14:textId="77777777" w:rsidR="00324682" w:rsidRPr="000D2199" w:rsidRDefault="00324682" w:rsidP="00F81F16">
      <w:pPr>
        <w:spacing w:after="120"/>
        <w:rPr>
          <w:rFonts w:ascii="Tele-GroteskNor" w:hAnsi="Tele-GroteskNor" w:cs="Arial"/>
          <w:szCs w:val="20"/>
        </w:rPr>
      </w:pPr>
      <w:r w:rsidRPr="000D2199">
        <w:rPr>
          <w:rFonts w:ascii="Tele-GroteskNor" w:hAnsi="Tele-GroteskNor" w:cs="Arial"/>
          <w:szCs w:val="20"/>
        </w:rPr>
        <w:t xml:space="preserve">Povjerljivi podaci ostaju čitavo vrijeme u vlasništvu </w:t>
      </w:r>
      <w:r w:rsidR="00E8543D" w:rsidRPr="000D2199">
        <w:rPr>
          <w:rFonts w:ascii="Tele-GroteskNor" w:hAnsi="Tele-GroteskNor" w:cs="Arial"/>
          <w:szCs w:val="20"/>
        </w:rPr>
        <w:t>HT</w:t>
      </w:r>
      <w:r w:rsidRPr="000D2199">
        <w:rPr>
          <w:rFonts w:ascii="Tele-GroteskNor" w:hAnsi="Tele-GroteskNor" w:cs="Arial"/>
          <w:szCs w:val="20"/>
        </w:rPr>
        <w:t>-a.</w:t>
      </w:r>
    </w:p>
    <w:p w14:paraId="3576BB43" w14:textId="77777777" w:rsidR="00324682" w:rsidRPr="000D2199" w:rsidRDefault="00324682" w:rsidP="00F72070">
      <w:pPr>
        <w:spacing w:after="60"/>
        <w:jc w:val="center"/>
        <w:rPr>
          <w:rFonts w:ascii="Tele-GroteskNor" w:hAnsi="Tele-GroteskNor" w:cs="Arial"/>
          <w:szCs w:val="20"/>
        </w:rPr>
      </w:pPr>
      <w:r w:rsidRPr="000D2199">
        <w:rPr>
          <w:rFonts w:ascii="Tele-GroteskNor" w:hAnsi="Tele-GroteskNor" w:cs="Arial"/>
          <w:szCs w:val="20"/>
        </w:rPr>
        <w:t>VII</w:t>
      </w:r>
    </w:p>
    <w:p w14:paraId="26FAC10C" w14:textId="77777777" w:rsidR="00324682" w:rsidRPr="000D2199" w:rsidRDefault="00324682" w:rsidP="00F81F16">
      <w:pPr>
        <w:spacing w:after="120"/>
        <w:rPr>
          <w:rFonts w:ascii="Tele-GroteskNor" w:hAnsi="Tele-GroteskNor" w:cs="Arial"/>
          <w:szCs w:val="20"/>
        </w:rPr>
      </w:pPr>
      <w:r w:rsidRPr="000D2199">
        <w:rPr>
          <w:rFonts w:ascii="Tele-GroteskNor" w:hAnsi="Tele-GroteskNor" w:cs="Arial"/>
          <w:szCs w:val="20"/>
        </w:rPr>
        <w:t xml:space="preserve">Operator </w:t>
      </w:r>
      <w:r w:rsidR="00341708" w:rsidRPr="000D2199">
        <w:rPr>
          <w:rFonts w:ascii="Tele-GroteskNor" w:hAnsi="Tele-GroteskNor" w:cs="Arial"/>
          <w:szCs w:val="20"/>
        </w:rPr>
        <w:t>korisnik</w:t>
      </w:r>
      <w:r w:rsidRPr="000D2199">
        <w:rPr>
          <w:rFonts w:ascii="Tele-GroteskNor" w:hAnsi="Tele-GroteskNor" w:cs="Arial"/>
          <w:szCs w:val="20"/>
        </w:rPr>
        <w:t xml:space="preserve"> ne smije bez pisane suglasnosti </w:t>
      </w:r>
      <w:r w:rsidR="00E8543D" w:rsidRPr="000D2199">
        <w:rPr>
          <w:rFonts w:ascii="Tele-GroteskNor" w:hAnsi="Tele-GroteskNor" w:cs="Arial"/>
          <w:szCs w:val="20"/>
        </w:rPr>
        <w:t>HT</w:t>
      </w:r>
      <w:r w:rsidRPr="000D2199">
        <w:rPr>
          <w:rFonts w:ascii="Tele-GroteskNor" w:hAnsi="Tele-GroteskNor" w:cs="Arial"/>
          <w:szCs w:val="20"/>
        </w:rPr>
        <w:t xml:space="preserve">-a mehanički ili elektronski kopirati ili na drugi način umnožavati Povjerljive podatke zaprimljene sukladno ovoj Izjavi, osim onih kopija koje bi mogle biti potrebne u svrhu utvrđenu ovom Izjavom. Sve kopije moraju imati iste pripadajuće oznake koje se nalaze na originalnim Povjerljivim podacima. </w:t>
      </w:r>
    </w:p>
    <w:p w14:paraId="7CCCBCAD" w14:textId="77777777" w:rsidR="00324682" w:rsidRPr="000D2199" w:rsidRDefault="00324682" w:rsidP="00F72070">
      <w:pPr>
        <w:spacing w:after="60"/>
        <w:jc w:val="center"/>
        <w:rPr>
          <w:rFonts w:ascii="Tele-GroteskNor" w:hAnsi="Tele-GroteskNor" w:cs="Arial"/>
          <w:szCs w:val="20"/>
        </w:rPr>
      </w:pPr>
      <w:r w:rsidRPr="000D2199">
        <w:rPr>
          <w:rFonts w:ascii="Tele-GroteskNor" w:hAnsi="Tele-GroteskNor" w:cs="Arial"/>
          <w:szCs w:val="20"/>
        </w:rPr>
        <w:t>VIII</w:t>
      </w:r>
    </w:p>
    <w:p w14:paraId="556F3873" w14:textId="77777777" w:rsidR="00324682" w:rsidRPr="000D2199" w:rsidRDefault="00324682" w:rsidP="00F72070">
      <w:pPr>
        <w:spacing w:after="60"/>
        <w:rPr>
          <w:rFonts w:ascii="Tele-GroteskNor" w:hAnsi="Tele-GroteskNor" w:cs="Arial"/>
          <w:szCs w:val="20"/>
        </w:rPr>
      </w:pPr>
      <w:r w:rsidRPr="000D2199">
        <w:rPr>
          <w:rFonts w:ascii="Tele-GroteskNor" w:hAnsi="Tele-GroteskNor" w:cs="Arial"/>
          <w:szCs w:val="20"/>
        </w:rPr>
        <w:t xml:space="preserve">Operator </w:t>
      </w:r>
      <w:r w:rsidR="00341708" w:rsidRPr="000D2199">
        <w:rPr>
          <w:rFonts w:ascii="Tele-GroteskNor" w:hAnsi="Tele-GroteskNor" w:cs="Arial"/>
          <w:szCs w:val="20"/>
        </w:rPr>
        <w:t>korisnik</w:t>
      </w:r>
      <w:r w:rsidRPr="000D2199">
        <w:rPr>
          <w:rFonts w:ascii="Tele-GroteskNor" w:hAnsi="Tele-GroteskNor" w:cs="Arial"/>
          <w:szCs w:val="20"/>
        </w:rPr>
        <w:t xml:space="preserve"> je suglasan i prihvaća da će obveze preuzete ovom Izjavom o povjerljivosti ostati na snazi i nakon prestanka poslovnog odnosa između </w:t>
      </w:r>
      <w:r w:rsidR="00E8543D" w:rsidRPr="000D2199">
        <w:rPr>
          <w:rFonts w:ascii="Tele-GroteskNor" w:hAnsi="Tele-GroteskNor" w:cs="Arial"/>
          <w:szCs w:val="20"/>
        </w:rPr>
        <w:t>HT</w:t>
      </w:r>
      <w:r w:rsidRPr="000D2199">
        <w:rPr>
          <w:rFonts w:ascii="Tele-GroteskNor" w:hAnsi="Tele-GroteskNor" w:cs="Arial"/>
          <w:szCs w:val="20"/>
        </w:rPr>
        <w:t xml:space="preserve">-a i Operatora </w:t>
      </w:r>
      <w:r w:rsidR="00341708" w:rsidRPr="000D2199">
        <w:rPr>
          <w:rFonts w:ascii="Tele-GroteskNor" w:hAnsi="Tele-GroteskNor" w:cs="Arial"/>
          <w:szCs w:val="20"/>
        </w:rPr>
        <w:t>korisnik</w:t>
      </w:r>
      <w:r w:rsidRPr="000D2199">
        <w:rPr>
          <w:rFonts w:ascii="Tele-GroteskNor" w:hAnsi="Tele-GroteskNor" w:cs="Arial"/>
          <w:szCs w:val="20"/>
        </w:rPr>
        <w:t>a u vezi s Predmetom Suradnje.</w:t>
      </w:r>
    </w:p>
    <w:p w14:paraId="26D57A82" w14:textId="77777777" w:rsidR="00324682" w:rsidRPr="000D2199" w:rsidRDefault="00324682" w:rsidP="00F81F16">
      <w:pPr>
        <w:spacing w:after="120"/>
        <w:rPr>
          <w:rFonts w:ascii="Tele-GroteskNor" w:hAnsi="Tele-GroteskNor" w:cs="Arial"/>
          <w:szCs w:val="20"/>
        </w:rPr>
      </w:pPr>
      <w:r w:rsidRPr="000D2199">
        <w:rPr>
          <w:rFonts w:ascii="Tele-GroteskNor" w:hAnsi="Tele-GroteskNor" w:cs="Arial"/>
          <w:szCs w:val="20"/>
        </w:rPr>
        <w:t xml:space="preserve">Nakon prestanka poslovnog odnosa s </w:t>
      </w:r>
      <w:r w:rsidR="00E8543D" w:rsidRPr="000D2199">
        <w:rPr>
          <w:rFonts w:ascii="Tele-GroteskNor" w:hAnsi="Tele-GroteskNor" w:cs="Arial"/>
          <w:szCs w:val="20"/>
        </w:rPr>
        <w:t>HT</w:t>
      </w:r>
      <w:r w:rsidRPr="000D2199">
        <w:rPr>
          <w:rFonts w:ascii="Tele-GroteskNor" w:hAnsi="Tele-GroteskNor" w:cs="Arial"/>
          <w:szCs w:val="20"/>
        </w:rPr>
        <w:t xml:space="preserve">-om u vezi s Predmetom Suradnje, Operator </w:t>
      </w:r>
      <w:r w:rsidR="00341708" w:rsidRPr="000D2199">
        <w:rPr>
          <w:rFonts w:ascii="Tele-GroteskNor" w:hAnsi="Tele-GroteskNor" w:cs="Arial"/>
          <w:szCs w:val="20"/>
        </w:rPr>
        <w:t>korisnik</w:t>
      </w:r>
      <w:r w:rsidRPr="000D2199">
        <w:rPr>
          <w:rFonts w:ascii="Tele-GroteskNor" w:hAnsi="Tele-GroteskNor" w:cs="Arial"/>
          <w:szCs w:val="20"/>
        </w:rPr>
        <w:t xml:space="preserve"> se obvezuje prestati koristiti Povjerljive podatke zaprimljene temeljem ove Izjave, te će na </w:t>
      </w:r>
      <w:r w:rsidR="008B0491" w:rsidRPr="000D2199">
        <w:rPr>
          <w:rFonts w:ascii="Tele-GroteskNor" w:hAnsi="Tele-GroteskNor" w:cs="Arial"/>
          <w:szCs w:val="20"/>
        </w:rPr>
        <w:t xml:space="preserve">pisani </w:t>
      </w:r>
      <w:r w:rsidRPr="000D2199">
        <w:rPr>
          <w:rFonts w:ascii="Tele-GroteskNor" w:hAnsi="Tele-GroteskNor" w:cs="Arial"/>
          <w:szCs w:val="20"/>
        </w:rPr>
        <w:t xml:space="preserve">zahtjev </w:t>
      </w:r>
      <w:r w:rsidR="00E8543D" w:rsidRPr="000D2199">
        <w:rPr>
          <w:rFonts w:ascii="Tele-GroteskNor" w:hAnsi="Tele-GroteskNor" w:cs="Arial"/>
          <w:szCs w:val="20"/>
        </w:rPr>
        <w:t>HT</w:t>
      </w:r>
      <w:r w:rsidRPr="000D2199">
        <w:rPr>
          <w:rFonts w:ascii="Tele-GroteskNor" w:hAnsi="Tele-GroteskNor" w:cs="Arial"/>
          <w:szCs w:val="20"/>
        </w:rPr>
        <w:t>-a</w:t>
      </w:r>
      <w:r w:rsidR="008B0491" w:rsidRPr="000D2199">
        <w:rPr>
          <w:rFonts w:ascii="Tele-GroteskNor" w:hAnsi="Tele-GroteskNor" w:cs="Arial"/>
          <w:szCs w:val="20"/>
        </w:rPr>
        <w:t xml:space="preserve"> sigurno</w:t>
      </w:r>
      <w:r w:rsidRPr="000D2199">
        <w:rPr>
          <w:rFonts w:ascii="Tele-GroteskNor" w:hAnsi="Tele-GroteskNor" w:cs="Arial"/>
          <w:szCs w:val="20"/>
        </w:rPr>
        <w:t xml:space="preserve"> vratiti </w:t>
      </w:r>
      <w:r w:rsidR="008B0491" w:rsidRPr="000D2199">
        <w:rPr>
          <w:rFonts w:ascii="Tele-GroteskNor" w:hAnsi="Tele-GroteskNor" w:cs="Arial"/>
          <w:szCs w:val="20"/>
        </w:rPr>
        <w:t xml:space="preserve">ovlaštenoj osobi </w:t>
      </w:r>
      <w:r w:rsidR="00E8543D" w:rsidRPr="000D2199">
        <w:rPr>
          <w:rFonts w:ascii="Tele-GroteskNor" w:hAnsi="Tele-GroteskNor" w:cs="Arial"/>
          <w:szCs w:val="20"/>
        </w:rPr>
        <w:t>HT</w:t>
      </w:r>
      <w:r w:rsidRPr="000D2199">
        <w:rPr>
          <w:rFonts w:ascii="Tele-GroteskNor" w:hAnsi="Tele-GroteskNor" w:cs="Arial"/>
          <w:szCs w:val="20"/>
        </w:rPr>
        <w:t>-u sve Povjerljive podatke, uključujući njihove kopije koje su u njegovom posjedu ili pod njegovom kontrolom</w:t>
      </w:r>
      <w:r w:rsidR="008B0491" w:rsidRPr="000D2199">
        <w:rPr>
          <w:rFonts w:ascii="Tele-GroteskNor" w:hAnsi="Tele-GroteskNor" w:cs="Arial"/>
          <w:szCs w:val="20"/>
        </w:rPr>
        <w:t>, odnosno iste nepovratno uništiti/brisati</w:t>
      </w:r>
      <w:r w:rsidRPr="000D2199">
        <w:rPr>
          <w:rFonts w:ascii="Tele-GroteskNor" w:hAnsi="Tele-GroteskNor" w:cs="Arial"/>
          <w:szCs w:val="20"/>
        </w:rPr>
        <w:t>.</w:t>
      </w:r>
    </w:p>
    <w:p w14:paraId="66C981D3" w14:textId="77777777" w:rsidR="00324682" w:rsidRPr="000D2199" w:rsidRDefault="00324682" w:rsidP="00F72070">
      <w:pPr>
        <w:spacing w:after="60"/>
        <w:jc w:val="center"/>
        <w:rPr>
          <w:rFonts w:ascii="Tele-GroteskNor" w:hAnsi="Tele-GroteskNor" w:cs="Arial"/>
          <w:szCs w:val="20"/>
        </w:rPr>
      </w:pPr>
      <w:r w:rsidRPr="000D2199">
        <w:rPr>
          <w:rFonts w:ascii="Tele-GroteskNor" w:hAnsi="Tele-GroteskNor" w:cs="Arial"/>
          <w:szCs w:val="20"/>
        </w:rPr>
        <w:t>IX</w:t>
      </w:r>
    </w:p>
    <w:p w14:paraId="5B86691F" w14:textId="77777777" w:rsidR="00324682" w:rsidRPr="000D2199" w:rsidRDefault="00324682" w:rsidP="00F81F16">
      <w:pPr>
        <w:spacing w:after="120"/>
        <w:rPr>
          <w:rFonts w:ascii="Tele-GroteskNor" w:hAnsi="Tele-GroteskNor" w:cs="Arial"/>
          <w:szCs w:val="20"/>
        </w:rPr>
      </w:pPr>
      <w:r w:rsidRPr="000D2199">
        <w:rPr>
          <w:rFonts w:ascii="Tele-GroteskNor" w:hAnsi="Tele-GroteskNor" w:cs="Arial"/>
          <w:szCs w:val="20"/>
        </w:rPr>
        <w:t xml:space="preserve">U slučaju povrede obveza prihvaćenih ovom Izjavom o povjerljivosti, Operator </w:t>
      </w:r>
      <w:r w:rsidR="00341708" w:rsidRPr="000D2199">
        <w:rPr>
          <w:rFonts w:ascii="Tele-GroteskNor" w:hAnsi="Tele-GroteskNor" w:cs="Arial"/>
          <w:szCs w:val="20"/>
        </w:rPr>
        <w:t>korisnik</w:t>
      </w:r>
      <w:r w:rsidRPr="000D2199">
        <w:rPr>
          <w:rFonts w:ascii="Tele-GroteskNor" w:hAnsi="Tele-GroteskNor" w:cs="Arial"/>
          <w:szCs w:val="20"/>
        </w:rPr>
        <w:t xml:space="preserve"> je suglasan i prihvaća da </w:t>
      </w:r>
      <w:r w:rsidR="00E8543D" w:rsidRPr="000D2199">
        <w:rPr>
          <w:rFonts w:ascii="Tele-GroteskNor" w:hAnsi="Tele-GroteskNor" w:cs="Arial"/>
          <w:szCs w:val="20"/>
        </w:rPr>
        <w:t>HT</w:t>
      </w:r>
      <w:r w:rsidRPr="000D2199">
        <w:rPr>
          <w:rFonts w:ascii="Tele-GroteskNor" w:hAnsi="Tele-GroteskNor" w:cs="Arial"/>
          <w:szCs w:val="20"/>
        </w:rPr>
        <w:t xml:space="preserve"> ima pravo na odštetu koja uključuje sve štete i gubitke koje bi </w:t>
      </w:r>
      <w:r w:rsidR="00E8543D" w:rsidRPr="000D2199">
        <w:rPr>
          <w:rFonts w:ascii="Tele-GroteskNor" w:hAnsi="Tele-GroteskNor" w:cs="Arial"/>
          <w:szCs w:val="20"/>
        </w:rPr>
        <w:t>HT</w:t>
      </w:r>
      <w:r w:rsidRPr="000D2199">
        <w:rPr>
          <w:rFonts w:ascii="Tele-GroteskNor" w:hAnsi="Tele-GroteskNor" w:cs="Arial"/>
          <w:szCs w:val="20"/>
        </w:rPr>
        <w:t xml:space="preserve"> mogao pretrpjeti, posredno ili neposredno, zbog takve povrede.</w:t>
      </w:r>
    </w:p>
    <w:p w14:paraId="4E7BB290" w14:textId="77777777" w:rsidR="00324682" w:rsidRPr="000D2199" w:rsidRDefault="00324682" w:rsidP="00F72070">
      <w:pPr>
        <w:spacing w:after="60"/>
        <w:jc w:val="center"/>
        <w:rPr>
          <w:rFonts w:ascii="Tele-GroteskNor" w:hAnsi="Tele-GroteskNor" w:cs="Arial"/>
          <w:szCs w:val="20"/>
        </w:rPr>
      </w:pPr>
      <w:r w:rsidRPr="000D2199">
        <w:rPr>
          <w:rFonts w:ascii="Tele-GroteskNor" w:hAnsi="Tele-GroteskNor" w:cs="Arial"/>
          <w:szCs w:val="20"/>
        </w:rPr>
        <w:t>X</w:t>
      </w:r>
    </w:p>
    <w:p w14:paraId="7A7E1227" w14:textId="77777777" w:rsidR="00324682" w:rsidRPr="000D2199" w:rsidRDefault="00324682" w:rsidP="00F72070">
      <w:pPr>
        <w:spacing w:after="60"/>
        <w:rPr>
          <w:rFonts w:ascii="Tele-GroteskNor" w:hAnsi="Tele-GroteskNor" w:cs="Arial"/>
          <w:szCs w:val="20"/>
        </w:rPr>
      </w:pPr>
      <w:r w:rsidRPr="000D2199">
        <w:rPr>
          <w:rFonts w:ascii="Tele-GroteskNor" w:hAnsi="Tele-GroteskNor" w:cs="Arial"/>
          <w:szCs w:val="20"/>
        </w:rPr>
        <w:t xml:space="preserve">Operator </w:t>
      </w:r>
      <w:r w:rsidR="00341708" w:rsidRPr="000D2199">
        <w:rPr>
          <w:rFonts w:ascii="Tele-GroteskNor" w:hAnsi="Tele-GroteskNor" w:cs="Arial"/>
          <w:szCs w:val="20"/>
        </w:rPr>
        <w:t>korisnik</w:t>
      </w:r>
      <w:r w:rsidRPr="000D2199">
        <w:rPr>
          <w:rFonts w:ascii="Tele-GroteskNor" w:hAnsi="Tele-GroteskNor" w:cs="Arial"/>
          <w:szCs w:val="20"/>
        </w:rPr>
        <w:t xml:space="preserve"> ovu Izjavu o povjerljivosti daje slobodnom voljom te je svjestan svih obveza i pravnih posljedica koje iz ove Izjave o povjerljivosti proizlaze.</w:t>
      </w:r>
    </w:p>
    <w:p w14:paraId="518B6C2F" w14:textId="77777777" w:rsidR="00324682" w:rsidRPr="000D2199" w:rsidRDefault="00324682" w:rsidP="00F72070">
      <w:pPr>
        <w:spacing w:after="60"/>
        <w:rPr>
          <w:rFonts w:ascii="Tele-GroteskNor" w:hAnsi="Tele-GroteskNor" w:cs="Arial"/>
          <w:szCs w:val="20"/>
        </w:rPr>
      </w:pPr>
      <w:r w:rsidRPr="000D2199">
        <w:rPr>
          <w:rFonts w:ascii="Tele-GroteskNor" w:hAnsi="Tele-GroteskNor" w:cs="Arial"/>
          <w:szCs w:val="20"/>
        </w:rPr>
        <w:t xml:space="preserve">Ova Izjava o povjerljivosti potpisana je u dva (2) primjerka, od kojih Operator </w:t>
      </w:r>
      <w:r w:rsidR="00341708" w:rsidRPr="000D2199">
        <w:rPr>
          <w:rFonts w:ascii="Tele-GroteskNor" w:hAnsi="Tele-GroteskNor" w:cs="Arial"/>
          <w:szCs w:val="20"/>
        </w:rPr>
        <w:t>korisnik</w:t>
      </w:r>
      <w:r w:rsidRPr="000D2199">
        <w:rPr>
          <w:rFonts w:ascii="Tele-GroteskNor" w:hAnsi="Tele-GroteskNor" w:cs="Arial"/>
          <w:szCs w:val="20"/>
        </w:rPr>
        <w:t xml:space="preserve"> zadržava jedan (1) primjerak, a drugi zadržava </w:t>
      </w:r>
      <w:r w:rsidR="00E8543D" w:rsidRPr="000D2199">
        <w:rPr>
          <w:rFonts w:ascii="Tele-GroteskNor" w:hAnsi="Tele-GroteskNor" w:cs="Arial"/>
          <w:szCs w:val="20"/>
        </w:rPr>
        <w:t>HT</w:t>
      </w:r>
      <w:r w:rsidRPr="000D2199">
        <w:rPr>
          <w:rFonts w:ascii="Tele-GroteskNor" w:hAnsi="Tele-GroteskNor" w:cs="Arial"/>
          <w:szCs w:val="20"/>
        </w:rPr>
        <w:t>.</w:t>
      </w:r>
    </w:p>
    <w:p w14:paraId="6CC23764" w14:textId="77777777" w:rsidR="00324682" w:rsidRPr="000D2199" w:rsidRDefault="00324682" w:rsidP="00F72070">
      <w:pPr>
        <w:spacing w:before="360" w:after="240"/>
        <w:rPr>
          <w:rFonts w:ascii="Tele-GroteskNor" w:hAnsi="Tele-GroteskNor" w:cs="Arial"/>
          <w:szCs w:val="20"/>
        </w:rPr>
      </w:pPr>
      <w:r w:rsidRPr="000D2199">
        <w:rPr>
          <w:rFonts w:ascii="Tele-GroteskNor" w:hAnsi="Tele-GroteskNor" w:cs="Arial"/>
          <w:szCs w:val="20"/>
        </w:rPr>
        <w:t>U Zagrebu dana ______________ 20</w:t>
      </w:r>
      <w:r w:rsidR="00875F13" w:rsidRPr="000D2199">
        <w:rPr>
          <w:rFonts w:ascii="Tele-GroteskNor" w:hAnsi="Tele-GroteskNor" w:cs="Arial"/>
          <w:szCs w:val="20"/>
        </w:rPr>
        <w:t>_</w:t>
      </w:r>
      <w:r w:rsidRPr="000D2199">
        <w:rPr>
          <w:rFonts w:ascii="Tele-GroteskNor" w:hAnsi="Tele-GroteskNor" w:cs="Arial"/>
          <w:szCs w:val="20"/>
        </w:rPr>
        <w:t>_. godine</w:t>
      </w:r>
    </w:p>
    <w:p w14:paraId="71D3DBE1" w14:textId="77777777" w:rsidR="00324682" w:rsidRPr="000D2199" w:rsidRDefault="00324682" w:rsidP="00F72070">
      <w:pPr>
        <w:jc w:val="left"/>
        <w:rPr>
          <w:rFonts w:ascii="Tele-GroteskNor" w:hAnsi="Tele-GroteskNor" w:cs="Arial"/>
          <w:szCs w:val="20"/>
        </w:rPr>
      </w:pPr>
      <w:r w:rsidRPr="000D2199">
        <w:rPr>
          <w:rFonts w:ascii="Tele-GroteskNor" w:hAnsi="Tele-GroteskNor" w:cs="Arial"/>
          <w:szCs w:val="20"/>
        </w:rPr>
        <w:t>_____________________________</w:t>
      </w:r>
    </w:p>
    <w:p w14:paraId="67A73DF2" w14:textId="77777777" w:rsidR="00324682" w:rsidRPr="000D2199" w:rsidRDefault="00324682" w:rsidP="00F72070">
      <w:pPr>
        <w:jc w:val="left"/>
        <w:rPr>
          <w:rFonts w:ascii="Tele-GroteskNor" w:hAnsi="Tele-GroteskNor" w:cs="Arial"/>
          <w:szCs w:val="20"/>
        </w:rPr>
      </w:pPr>
      <w:r w:rsidRPr="000D2199">
        <w:rPr>
          <w:rFonts w:ascii="Tele-GroteskNor" w:hAnsi="Tele-GroteskNor" w:cs="Arial"/>
          <w:szCs w:val="20"/>
        </w:rPr>
        <w:t xml:space="preserve">Operator </w:t>
      </w:r>
      <w:r w:rsidR="00341708" w:rsidRPr="000D2199">
        <w:rPr>
          <w:rFonts w:ascii="Tele-GroteskNor" w:hAnsi="Tele-GroteskNor" w:cs="Arial"/>
          <w:szCs w:val="20"/>
        </w:rPr>
        <w:t>korisnik</w:t>
      </w:r>
    </w:p>
    <w:p w14:paraId="16006CD2" w14:textId="69375027" w:rsidR="00D72F59" w:rsidRPr="000D2199" w:rsidRDefault="00D72F59" w:rsidP="0076357B">
      <w:pPr>
        <w:pStyle w:val="StyleHeading2Tele-GroteskEENor12pt"/>
        <w:rPr>
          <w:rFonts w:ascii="Tele-GroteskNor" w:hAnsi="Tele-GroteskNor"/>
        </w:rPr>
      </w:pPr>
      <w:bookmarkStart w:id="229" w:name="_Toc241903757"/>
      <w:bookmarkStart w:id="230" w:name="_Toc241903841"/>
      <w:bookmarkStart w:id="231" w:name="_Toc1129429"/>
      <w:bookmarkEnd w:id="229"/>
      <w:bookmarkEnd w:id="230"/>
      <w:r w:rsidRPr="000D2199">
        <w:rPr>
          <w:rFonts w:ascii="Tele-GroteskNor" w:hAnsi="Tele-GroteskNor"/>
        </w:rPr>
        <w:lastRenderedPageBreak/>
        <w:t xml:space="preserve">Dodatak </w:t>
      </w:r>
      <w:r w:rsidR="003F5FB3" w:rsidRPr="000D2199">
        <w:rPr>
          <w:rFonts w:ascii="Tele-GroteskNor" w:hAnsi="Tele-GroteskNor"/>
        </w:rPr>
        <w:t>5</w:t>
      </w:r>
      <w:r w:rsidRPr="000D2199">
        <w:rPr>
          <w:rFonts w:ascii="Tele-GroteskNor" w:hAnsi="Tele-GroteskNor"/>
        </w:rPr>
        <w:t>.</w:t>
      </w:r>
      <w:bookmarkEnd w:id="231"/>
    </w:p>
    <w:p w14:paraId="295B6A17" w14:textId="77777777" w:rsidR="00D67D3E" w:rsidRPr="000D2199" w:rsidRDefault="00D67D3E" w:rsidP="009369A4">
      <w:pPr>
        <w:pStyle w:val="Text"/>
        <w:jc w:val="center"/>
        <w:rPr>
          <w:rFonts w:ascii="Tele-GroteskNor" w:hAnsi="Tele-GroteskNor"/>
          <w:b/>
          <w:bCs/>
          <w:sz w:val="24"/>
          <w:lang w:val="hr-HR"/>
        </w:rPr>
      </w:pPr>
      <w:r w:rsidRPr="000D2199">
        <w:rPr>
          <w:rFonts w:ascii="Tele-GroteskNor" w:hAnsi="Tele-GroteskNor"/>
          <w:b/>
          <w:bCs/>
          <w:sz w:val="24"/>
          <w:lang w:val="hr-HR"/>
        </w:rPr>
        <w:t>Tekst bankovnog jamstva</w:t>
      </w:r>
    </w:p>
    <w:p w14:paraId="3301B7DE" w14:textId="77777777" w:rsidR="00BD4DB7" w:rsidRPr="000D2199" w:rsidRDefault="00BD4DB7" w:rsidP="00BD4DB7">
      <w:pPr>
        <w:rPr>
          <w:rFonts w:ascii="Tele-GroteskNor" w:hAnsi="Tele-GroteskNor" w:cs="Arial"/>
          <w:szCs w:val="20"/>
        </w:rPr>
      </w:pPr>
    </w:p>
    <w:p w14:paraId="63F78C60" w14:textId="77777777" w:rsidR="00BD4DB7" w:rsidRPr="000D2199" w:rsidRDefault="00BD4DB7" w:rsidP="00BD4DB7">
      <w:pPr>
        <w:rPr>
          <w:rFonts w:ascii="Tele-GroteskNor" w:hAnsi="Tele-GroteskNor" w:cs="Arial"/>
          <w:szCs w:val="20"/>
        </w:rPr>
      </w:pPr>
      <w:r w:rsidRPr="000D2199">
        <w:rPr>
          <w:rFonts w:ascii="Tele-GroteskNor" w:hAnsi="Tele-GroteskNor" w:cs="Arial"/>
          <w:szCs w:val="20"/>
        </w:rPr>
        <w:t xml:space="preserve">_____(Naziv banke)____________ (u daljnjem tekstu: Garant) izdaje po nalogu i za račun Nalogodavca, a u korist </w:t>
      </w:r>
      <w:r w:rsidR="007D2310" w:rsidRPr="000D2199">
        <w:rPr>
          <w:rFonts w:ascii="Tele-GroteskNor" w:hAnsi="Tele-GroteskNor" w:cs="Arial"/>
          <w:szCs w:val="20"/>
        </w:rPr>
        <w:t>K</w:t>
      </w:r>
      <w:r w:rsidR="00341708" w:rsidRPr="000D2199">
        <w:rPr>
          <w:rFonts w:ascii="Tele-GroteskNor" w:hAnsi="Tele-GroteskNor" w:cs="Arial"/>
          <w:szCs w:val="20"/>
        </w:rPr>
        <w:t>orisnik</w:t>
      </w:r>
      <w:r w:rsidRPr="000D2199">
        <w:rPr>
          <w:rFonts w:ascii="Tele-GroteskNor" w:hAnsi="Tele-GroteskNor" w:cs="Arial"/>
          <w:szCs w:val="20"/>
        </w:rPr>
        <w:t>a garancije sljedeću</w:t>
      </w:r>
    </w:p>
    <w:p w14:paraId="2AD118B7" w14:textId="77777777" w:rsidR="00BD4DB7" w:rsidRPr="000D2199" w:rsidRDefault="00BD4DB7" w:rsidP="00BD4DB7">
      <w:pPr>
        <w:rPr>
          <w:rFonts w:ascii="Tele-GroteskNor" w:hAnsi="Tele-GroteskNor" w:cs="Arial"/>
          <w:b/>
          <w:szCs w:val="20"/>
        </w:rPr>
      </w:pPr>
    </w:p>
    <w:p w14:paraId="32ADF627" w14:textId="77777777" w:rsidR="00BD4DB7" w:rsidRPr="000D2199" w:rsidRDefault="00BD4DB7" w:rsidP="00BD4DB7">
      <w:pPr>
        <w:jc w:val="center"/>
        <w:rPr>
          <w:rFonts w:ascii="Tele-GroteskNor" w:hAnsi="Tele-GroteskNor" w:cs="Arial"/>
          <w:szCs w:val="20"/>
        </w:rPr>
      </w:pPr>
    </w:p>
    <w:p w14:paraId="56C90F8E" w14:textId="77777777" w:rsidR="00BD4DB7" w:rsidRPr="000D2199" w:rsidRDefault="00BD4DB7" w:rsidP="00BD4DB7">
      <w:pPr>
        <w:jc w:val="center"/>
        <w:rPr>
          <w:rFonts w:ascii="Tele-GroteskNor" w:hAnsi="Tele-GroteskNor" w:cs="Arial"/>
          <w:b/>
          <w:szCs w:val="20"/>
        </w:rPr>
      </w:pPr>
    </w:p>
    <w:p w14:paraId="7A66AF2C" w14:textId="77777777" w:rsidR="00BD4DB7" w:rsidRPr="000D2199" w:rsidRDefault="00BD4DB7" w:rsidP="00BD4DB7">
      <w:pPr>
        <w:jc w:val="center"/>
        <w:rPr>
          <w:rFonts w:ascii="Tele-GroteskNor" w:hAnsi="Tele-GroteskNor" w:cs="Arial"/>
          <w:b/>
          <w:szCs w:val="20"/>
        </w:rPr>
      </w:pPr>
      <w:r w:rsidRPr="000D2199">
        <w:rPr>
          <w:rFonts w:ascii="Tele-GroteskNor" w:hAnsi="Tele-GroteskNor" w:cs="Arial"/>
          <w:b/>
          <w:szCs w:val="20"/>
        </w:rPr>
        <w:t>Garanciju br. ..........</w:t>
      </w:r>
    </w:p>
    <w:p w14:paraId="505B1D19" w14:textId="77777777" w:rsidR="00BD4DB7" w:rsidRPr="000D2199" w:rsidRDefault="00BD4DB7" w:rsidP="00BD4DB7">
      <w:pPr>
        <w:jc w:val="center"/>
        <w:rPr>
          <w:rFonts w:ascii="Tele-GroteskNor" w:hAnsi="Tele-GroteskNor" w:cs="Arial"/>
          <w:b/>
          <w:szCs w:val="20"/>
        </w:rPr>
      </w:pPr>
    </w:p>
    <w:p w14:paraId="52783A7F" w14:textId="77777777" w:rsidR="00BD4DB7" w:rsidRPr="000D2199" w:rsidRDefault="00BD4DB7" w:rsidP="00BD4DB7">
      <w:pPr>
        <w:jc w:val="center"/>
        <w:rPr>
          <w:rFonts w:ascii="Tele-GroteskNor" w:hAnsi="Tele-GroteskNor" w:cs="Arial"/>
          <w:b/>
          <w:szCs w:val="20"/>
        </w:rPr>
      </w:pPr>
    </w:p>
    <w:p w14:paraId="696901FC" w14:textId="39F5578C" w:rsidR="00BD4DB7" w:rsidRPr="000D2199" w:rsidRDefault="007D2310" w:rsidP="00BD4DB7">
      <w:pPr>
        <w:rPr>
          <w:rFonts w:ascii="Tele-GroteskNor" w:hAnsi="Tele-GroteskNor" w:cs="Arial"/>
          <w:szCs w:val="20"/>
        </w:rPr>
      </w:pPr>
      <w:r w:rsidRPr="000D2199">
        <w:rPr>
          <w:rFonts w:ascii="Tele-GroteskNor" w:hAnsi="Tele-GroteskNor" w:cs="Arial"/>
          <w:szCs w:val="20"/>
        </w:rPr>
        <w:t>K</w:t>
      </w:r>
      <w:r w:rsidR="00341708" w:rsidRPr="000D2199">
        <w:rPr>
          <w:rFonts w:ascii="Tele-GroteskNor" w:hAnsi="Tele-GroteskNor" w:cs="Arial"/>
          <w:szCs w:val="20"/>
        </w:rPr>
        <w:t>orisnik</w:t>
      </w:r>
      <w:r w:rsidR="00BD4DB7" w:rsidRPr="000D2199">
        <w:rPr>
          <w:rFonts w:ascii="Tele-GroteskNor" w:hAnsi="Tele-GroteskNor" w:cs="Arial"/>
          <w:szCs w:val="20"/>
        </w:rPr>
        <w:t xml:space="preserve"> garancije:</w:t>
      </w:r>
      <w:r w:rsidRPr="000D2199">
        <w:rPr>
          <w:rFonts w:ascii="Tele-GroteskNor" w:hAnsi="Tele-GroteskNor" w:cs="Arial"/>
          <w:szCs w:val="20"/>
        </w:rPr>
        <w:t xml:space="preserve"> </w:t>
      </w:r>
      <w:r w:rsidR="00F41BC0" w:rsidRPr="000D2199">
        <w:rPr>
          <w:rFonts w:ascii="Tele-GroteskNor" w:hAnsi="Tele-GroteskNor" w:cs="Arial"/>
          <w:szCs w:val="20"/>
        </w:rPr>
        <w:t>Hrvatski Te</w:t>
      </w:r>
      <w:r w:rsidR="00ED2E4C" w:rsidRPr="000D2199">
        <w:rPr>
          <w:rFonts w:ascii="Tele-GroteskNor" w:hAnsi="Tele-GroteskNor" w:cs="Arial"/>
          <w:szCs w:val="20"/>
        </w:rPr>
        <w:t>lekom</w:t>
      </w:r>
      <w:r w:rsidR="00BD4DB7" w:rsidRPr="000D2199">
        <w:rPr>
          <w:rFonts w:ascii="Tele-GroteskNor" w:hAnsi="Tele-GroteskNor" w:cs="Arial"/>
          <w:szCs w:val="20"/>
        </w:rPr>
        <w:t xml:space="preserve"> </w:t>
      </w:r>
      <w:r w:rsidRPr="000D2199">
        <w:rPr>
          <w:rFonts w:ascii="Tele-GroteskNor" w:hAnsi="Tele-GroteskNor" w:cs="Arial"/>
          <w:szCs w:val="20"/>
        </w:rPr>
        <w:t>d.d</w:t>
      </w:r>
      <w:r w:rsidR="00BD4DB7" w:rsidRPr="000D2199">
        <w:rPr>
          <w:rFonts w:ascii="Tele-GroteskNor" w:hAnsi="Tele-GroteskNor" w:cs="Arial"/>
          <w:szCs w:val="20"/>
        </w:rPr>
        <w:t xml:space="preserve">. </w:t>
      </w:r>
      <w:r w:rsidR="009A0289" w:rsidRPr="000D2199">
        <w:rPr>
          <w:rFonts w:ascii="Tele-GroteskNor" w:hAnsi="Tele-GroteskNor" w:cs="Arial"/>
          <w:szCs w:val="20"/>
        </w:rPr>
        <w:t>Radnička cesta 21</w:t>
      </w:r>
      <w:r w:rsidR="00BD4DB7" w:rsidRPr="000D2199">
        <w:rPr>
          <w:rFonts w:ascii="Tele-GroteskNor" w:hAnsi="Tele-GroteskNor" w:cs="Arial"/>
          <w:szCs w:val="20"/>
        </w:rPr>
        <w:t xml:space="preserve">, </w:t>
      </w:r>
      <w:r w:rsidR="00813D41" w:rsidRPr="000D2199">
        <w:rPr>
          <w:rFonts w:ascii="Tele-GroteskNor" w:hAnsi="Tele-GroteskNor" w:cs="Arial"/>
          <w:szCs w:val="20"/>
        </w:rPr>
        <w:t>OIB 81793146560</w:t>
      </w:r>
      <w:r w:rsidR="00BD4DB7" w:rsidRPr="000D2199">
        <w:rPr>
          <w:rFonts w:ascii="Tele-GroteskNor" w:hAnsi="Tele-GroteskNor" w:cs="Arial"/>
          <w:szCs w:val="20"/>
        </w:rPr>
        <w:t xml:space="preserve">, 10000 Zagreb </w:t>
      </w:r>
    </w:p>
    <w:p w14:paraId="7C7E174E" w14:textId="77777777" w:rsidR="00BD4DB7" w:rsidRPr="000D2199" w:rsidRDefault="00BD4DB7" w:rsidP="00BD4DB7">
      <w:pPr>
        <w:rPr>
          <w:rFonts w:ascii="Tele-GroteskNor" w:hAnsi="Tele-GroteskNor" w:cs="Arial"/>
          <w:szCs w:val="20"/>
        </w:rPr>
      </w:pPr>
    </w:p>
    <w:p w14:paraId="0C5107B8" w14:textId="77777777" w:rsidR="00BD4DB7" w:rsidRPr="000D2199" w:rsidRDefault="00CA6D17" w:rsidP="00BD4DB7">
      <w:pPr>
        <w:rPr>
          <w:rFonts w:ascii="Tele-GroteskNor" w:hAnsi="Tele-GroteskNor" w:cs="Arial"/>
          <w:szCs w:val="20"/>
        </w:rPr>
      </w:pPr>
      <w:r w:rsidRPr="000D2199">
        <w:rPr>
          <w:rFonts w:ascii="Tele-GroteskNor" w:hAnsi="Tele-GroteskNor" w:cs="Arial"/>
          <w:szCs w:val="20"/>
        </w:rPr>
        <w:t>Nalogodavac/Operator korisnik (naziv, adresa, OIB)____________________________</w:t>
      </w:r>
    </w:p>
    <w:p w14:paraId="1BA1E567" w14:textId="77777777" w:rsidR="00BD4DB7" w:rsidRPr="000D2199" w:rsidRDefault="00BD4DB7" w:rsidP="00BD4DB7">
      <w:pPr>
        <w:rPr>
          <w:rFonts w:ascii="Tele-GroteskNor" w:hAnsi="Tele-GroteskNor" w:cs="Arial"/>
          <w:szCs w:val="20"/>
        </w:rPr>
      </w:pPr>
    </w:p>
    <w:p w14:paraId="2CEA65CE" w14:textId="77777777" w:rsidR="00BD4DB7" w:rsidRPr="000D2199" w:rsidRDefault="00BD4DB7" w:rsidP="00BD4DB7">
      <w:pPr>
        <w:rPr>
          <w:rFonts w:ascii="Tele-GroteskNor" w:hAnsi="Tele-GroteskNor" w:cs="Arial"/>
          <w:szCs w:val="20"/>
        </w:rPr>
      </w:pPr>
    </w:p>
    <w:p w14:paraId="37504AF5" w14:textId="77777777" w:rsidR="00BD4DB7" w:rsidRPr="000D2199" w:rsidRDefault="00BD4DB7" w:rsidP="00BD4DB7">
      <w:pPr>
        <w:rPr>
          <w:rFonts w:ascii="Tele-GroteskNor" w:hAnsi="Tele-GroteskNor" w:cs="Arial"/>
          <w:szCs w:val="20"/>
        </w:rPr>
      </w:pPr>
    </w:p>
    <w:p w14:paraId="1E58588C" w14:textId="6C69FD6E" w:rsidR="00BD4DB7" w:rsidRPr="000D2199" w:rsidRDefault="00CA6D17" w:rsidP="006E2F1D">
      <w:pPr>
        <w:numPr>
          <w:ilvl w:val="0"/>
          <w:numId w:val="18"/>
        </w:numPr>
        <w:tabs>
          <w:tab w:val="clear" w:pos="851"/>
        </w:tabs>
        <w:rPr>
          <w:rFonts w:ascii="Tele-GroteskNor" w:hAnsi="Tele-GroteskNor" w:cs="Arial"/>
          <w:szCs w:val="20"/>
        </w:rPr>
      </w:pPr>
      <w:r w:rsidRPr="000D2199">
        <w:rPr>
          <w:rFonts w:ascii="Tele-GroteskNor" w:hAnsi="Tele-GroteskNor" w:cs="Arial"/>
          <w:szCs w:val="20"/>
        </w:rPr>
        <w:t>Ova bankarska garancija izdaje se u svrhu urednog izvršenja obaveza po osnovi Ugovora za uslugu pristup</w:t>
      </w:r>
      <w:r w:rsidR="006E2F1D" w:rsidRPr="000D2199">
        <w:rPr>
          <w:rFonts w:ascii="Tele-GroteskNor" w:hAnsi="Tele-GroteskNor" w:cs="Arial"/>
          <w:szCs w:val="20"/>
        </w:rPr>
        <w:t>a</w:t>
      </w:r>
      <w:r w:rsidRPr="000D2199">
        <w:rPr>
          <w:rFonts w:ascii="Tele-GroteskNor" w:hAnsi="Tele-GroteskNor" w:cs="Arial"/>
          <w:szCs w:val="20"/>
        </w:rPr>
        <w:t xml:space="preserve"> pasivnoj pristupnoj svjetlovodnoj mreži na lokaciji </w:t>
      </w:r>
      <w:r w:rsidR="006E2F1D" w:rsidRPr="000D2199">
        <w:rPr>
          <w:rFonts w:ascii="Tele-GroteskNor" w:hAnsi="Tele-GroteskNor" w:cs="Arial"/>
          <w:szCs w:val="20"/>
        </w:rPr>
        <w:t>distribucijskog čvora za svjetlovodne distribucijske mreže</w:t>
      </w:r>
      <w:r w:rsidRPr="000D2199">
        <w:rPr>
          <w:rFonts w:ascii="Tele-GroteskNor" w:hAnsi="Tele-GroteskNor" w:cs="Arial"/>
          <w:szCs w:val="20"/>
        </w:rPr>
        <w:t xml:space="preserve"> (u daljnjem tekstu: Ugovor) zaključenim dana __________ između Korisnika garancije i Nalogodavca/Operatora korisnika, za pružanje usluge pristup</w:t>
      </w:r>
      <w:r w:rsidR="006E2F1D" w:rsidRPr="000D2199">
        <w:rPr>
          <w:rFonts w:ascii="Tele-GroteskNor" w:hAnsi="Tele-GroteskNor" w:cs="Arial"/>
          <w:szCs w:val="20"/>
        </w:rPr>
        <w:t>a</w:t>
      </w:r>
      <w:r w:rsidRPr="000D2199">
        <w:rPr>
          <w:rFonts w:ascii="Tele-GroteskNor" w:hAnsi="Tele-GroteskNor" w:cs="Arial"/>
          <w:szCs w:val="20"/>
        </w:rPr>
        <w:t xml:space="preserve"> pasivnoj pristupnoj svjetlovodnoj mreži na lokaciji </w:t>
      </w:r>
      <w:r w:rsidR="006E2F1D" w:rsidRPr="000D2199">
        <w:rPr>
          <w:rFonts w:ascii="Tele-GroteskNor" w:hAnsi="Tele-GroteskNor" w:cs="Arial"/>
          <w:szCs w:val="20"/>
        </w:rPr>
        <w:t>distribucijskog čvora za svjetlovodne distribucijske mreže</w:t>
      </w:r>
      <w:r w:rsidRPr="000D2199">
        <w:rPr>
          <w:rFonts w:ascii="Tele-GroteskNor" w:hAnsi="Tele-GroteskNor" w:cs="Arial"/>
          <w:szCs w:val="20"/>
        </w:rPr>
        <w:t xml:space="preserve">. Nalogodavac/Operator korisnik navedene usluge plaća u roku od 30 dana od dana slanja računa, u skladu s Ugovorom. </w:t>
      </w:r>
    </w:p>
    <w:p w14:paraId="3E49A789" w14:textId="77777777" w:rsidR="00BD4DB7" w:rsidRPr="000D2199" w:rsidRDefault="00BD4DB7" w:rsidP="00BD4DB7">
      <w:pPr>
        <w:rPr>
          <w:rFonts w:ascii="Tele-GroteskNor" w:hAnsi="Tele-GroteskNor" w:cs="Arial"/>
          <w:szCs w:val="20"/>
        </w:rPr>
      </w:pPr>
    </w:p>
    <w:p w14:paraId="2AAD00D9" w14:textId="77777777" w:rsidR="00BD4DB7" w:rsidRPr="000D2199" w:rsidRDefault="00BD4DB7" w:rsidP="00BD4DB7">
      <w:pPr>
        <w:rPr>
          <w:rFonts w:ascii="Tele-GroteskNor" w:hAnsi="Tele-GroteskNor" w:cs="Arial"/>
          <w:szCs w:val="20"/>
        </w:rPr>
      </w:pPr>
    </w:p>
    <w:p w14:paraId="4A0642A6" w14:textId="77777777" w:rsidR="00BD4DB7" w:rsidRPr="000D2199" w:rsidRDefault="00CA6D17" w:rsidP="00564CAE">
      <w:pPr>
        <w:numPr>
          <w:ilvl w:val="0"/>
          <w:numId w:val="18"/>
        </w:numPr>
        <w:tabs>
          <w:tab w:val="clear" w:pos="851"/>
        </w:tabs>
        <w:rPr>
          <w:rFonts w:ascii="Tele-GroteskNor" w:hAnsi="Tele-GroteskNor" w:cs="Arial"/>
          <w:szCs w:val="20"/>
        </w:rPr>
      </w:pPr>
      <w:r w:rsidRPr="000D2199">
        <w:rPr>
          <w:rFonts w:ascii="Tele-GroteskNor" w:hAnsi="Tele-GroteskNor" w:cs="Arial"/>
          <w:szCs w:val="20"/>
        </w:rPr>
        <w:t>Ovom garancijom Garant se neopozivo obvezuje da će bezuvjetno, na prvi pisani poziv Korisnika garancije i bez prigovora isplatiti bilo koji iznos po ovoj Garanciji, na račun određen od strane Korisnika garancije, ali najviše do iznosa od:</w:t>
      </w:r>
    </w:p>
    <w:p w14:paraId="6D37AE86" w14:textId="77777777" w:rsidR="00BD4DB7" w:rsidRPr="000D2199" w:rsidRDefault="00BD4DB7" w:rsidP="00BD4DB7">
      <w:pPr>
        <w:pStyle w:val="ListParagraph"/>
        <w:tabs>
          <w:tab w:val="left" w:pos="360"/>
        </w:tabs>
        <w:ind w:left="360"/>
        <w:jc w:val="both"/>
        <w:rPr>
          <w:rFonts w:ascii="Tele-GroteskNor" w:hAnsi="Tele-GroteskNor" w:cs="Arial"/>
          <w:lang w:val="hr-HR"/>
        </w:rPr>
      </w:pPr>
    </w:p>
    <w:p w14:paraId="0C2F2AD1" w14:textId="77777777" w:rsidR="00BD4DB7" w:rsidRPr="000D2199" w:rsidRDefault="00BD4DB7" w:rsidP="00BD4DB7">
      <w:pPr>
        <w:pStyle w:val="ListParagraph"/>
        <w:tabs>
          <w:tab w:val="left" w:pos="360"/>
        </w:tabs>
        <w:ind w:left="360"/>
        <w:jc w:val="both"/>
        <w:rPr>
          <w:rFonts w:ascii="Tele-GroteskNor" w:hAnsi="Tele-GroteskNor" w:cs="Arial"/>
          <w:lang w:val="hr-HR"/>
        </w:rPr>
      </w:pPr>
    </w:p>
    <w:p w14:paraId="088A4934" w14:textId="77777777" w:rsidR="00BD4DB7" w:rsidRPr="000D2199" w:rsidRDefault="00CA6D17" w:rsidP="00BD4DB7">
      <w:pPr>
        <w:pStyle w:val="ListParagraph"/>
        <w:tabs>
          <w:tab w:val="left" w:pos="360"/>
        </w:tabs>
        <w:ind w:left="360"/>
        <w:jc w:val="center"/>
        <w:rPr>
          <w:rFonts w:ascii="Tele-GroteskNor" w:hAnsi="Tele-GroteskNor" w:cs="Arial"/>
          <w:b/>
          <w:bCs/>
          <w:lang w:val="hr-HR"/>
        </w:rPr>
      </w:pPr>
      <w:r w:rsidRPr="000D2199">
        <w:rPr>
          <w:rFonts w:ascii="Tele-GroteskNor" w:hAnsi="Tele-GroteskNor" w:cs="Arial"/>
          <w:b/>
          <w:bCs/>
          <w:lang w:val="hr-HR"/>
        </w:rPr>
        <w:t>______________________ kuna</w:t>
      </w:r>
    </w:p>
    <w:p w14:paraId="3C2708FD" w14:textId="77777777" w:rsidR="00BD4DB7" w:rsidRPr="000D2199" w:rsidRDefault="00CA6D17" w:rsidP="00BD4DB7">
      <w:pPr>
        <w:pStyle w:val="ListParagraph"/>
        <w:tabs>
          <w:tab w:val="left" w:pos="360"/>
        </w:tabs>
        <w:ind w:left="360"/>
        <w:jc w:val="center"/>
        <w:rPr>
          <w:rFonts w:ascii="Tele-GroteskNor" w:hAnsi="Tele-GroteskNor" w:cs="Arial"/>
          <w:lang w:val="hr-HR"/>
        </w:rPr>
      </w:pPr>
      <w:r w:rsidRPr="000D2199">
        <w:rPr>
          <w:rFonts w:ascii="Tele-GroteskNor" w:hAnsi="Tele-GroteskNor" w:cs="Arial"/>
          <w:lang w:val="hr-HR"/>
        </w:rPr>
        <w:t>(slovima:_________________)</w:t>
      </w:r>
    </w:p>
    <w:p w14:paraId="4090951F" w14:textId="77777777" w:rsidR="00BD4DB7" w:rsidRPr="000D2199" w:rsidRDefault="00BD4DB7" w:rsidP="00BD4DB7">
      <w:pPr>
        <w:pStyle w:val="ListParagraph"/>
        <w:tabs>
          <w:tab w:val="left" w:pos="360"/>
        </w:tabs>
        <w:ind w:left="360"/>
        <w:jc w:val="center"/>
        <w:rPr>
          <w:rFonts w:ascii="Tele-GroteskNor" w:hAnsi="Tele-GroteskNor" w:cs="Arial"/>
          <w:lang w:val="hr-HR"/>
        </w:rPr>
      </w:pPr>
    </w:p>
    <w:p w14:paraId="05B59D7B" w14:textId="77777777" w:rsidR="00BD4DB7" w:rsidRPr="000D2199" w:rsidRDefault="00CA6D17" w:rsidP="004C6377">
      <w:pPr>
        <w:pStyle w:val="ListParagraph"/>
        <w:tabs>
          <w:tab w:val="left" w:pos="720"/>
        </w:tabs>
        <w:jc w:val="both"/>
        <w:rPr>
          <w:rFonts w:ascii="Tele-GroteskNor" w:eastAsia="Times New Roman" w:hAnsi="Tele-GroteskNor" w:cs="Arial"/>
          <w:lang w:val="hr-HR" w:eastAsia="hr-HR"/>
        </w:rPr>
      </w:pPr>
      <w:r w:rsidRPr="000D2199">
        <w:rPr>
          <w:rFonts w:ascii="Tele-GroteskNor" w:eastAsia="Times New Roman" w:hAnsi="Tele-GroteskNor" w:cs="Arial"/>
          <w:lang w:val="hr-HR" w:eastAsia="hr-HR"/>
        </w:rPr>
        <w:t>i to po primitku prvog pisanog poziva Korisnika garancije za plaćanje kojim će izrijekom izjaviti da Nalogodavac nije ispunio obveze iz točke 1. ove Garancije, te da iznos čije se plaćanje zahtjeva nije drugačije plaćen, izravno ili neizravno, od strane Nalogodavca ili u njegovo ime. Obveza po ovoj Garanciji će se automatski smanjivati za bilo koji iznos plaćen od strane Garanta po ovoj garanciji.</w:t>
      </w:r>
    </w:p>
    <w:p w14:paraId="23673BA5" w14:textId="77777777" w:rsidR="00BD4DB7" w:rsidRPr="000D2199" w:rsidRDefault="00BD4DB7" w:rsidP="004C6377">
      <w:pPr>
        <w:rPr>
          <w:rFonts w:ascii="Tele-GroteskNor" w:hAnsi="Tele-GroteskNor" w:cs="Arial"/>
          <w:szCs w:val="20"/>
        </w:rPr>
      </w:pPr>
      <w:r w:rsidRPr="000D2199">
        <w:rPr>
          <w:rFonts w:ascii="Tele-GroteskNor" w:hAnsi="Tele-GroteskNor" w:cs="Arial"/>
          <w:szCs w:val="20"/>
        </w:rPr>
        <w:t>.</w:t>
      </w:r>
    </w:p>
    <w:p w14:paraId="4A67F91D" w14:textId="77777777" w:rsidR="00BD4DB7" w:rsidRPr="000D2199" w:rsidRDefault="00BD4DB7" w:rsidP="00564CAE">
      <w:pPr>
        <w:pStyle w:val="ListParagraph"/>
        <w:numPr>
          <w:ilvl w:val="0"/>
          <w:numId w:val="18"/>
        </w:numPr>
        <w:tabs>
          <w:tab w:val="left" w:pos="360"/>
        </w:tabs>
        <w:jc w:val="both"/>
        <w:rPr>
          <w:rFonts w:ascii="Tele-GroteskNor" w:eastAsia="Times New Roman" w:hAnsi="Tele-GroteskNor" w:cs="Arial"/>
          <w:lang w:val="hr-HR" w:eastAsia="hr-HR"/>
        </w:rPr>
      </w:pPr>
      <w:r w:rsidRPr="000D2199">
        <w:rPr>
          <w:rFonts w:ascii="Tele-GroteskNor" w:eastAsia="Times New Roman" w:hAnsi="Tele-GroteskNor" w:cs="Arial"/>
          <w:lang w:val="hr-HR" w:eastAsia="hr-HR"/>
        </w:rPr>
        <w:t xml:space="preserve">Ova Garancija vrijedi </w:t>
      </w:r>
      <w:r w:rsidR="00B05CC7" w:rsidRPr="000D2199">
        <w:rPr>
          <w:rFonts w:ascii="Tele-GroteskNor" w:eastAsia="Times New Roman" w:hAnsi="Tele-GroteskNor" w:cs="Arial"/>
          <w:lang w:val="hr-HR" w:eastAsia="hr-HR"/>
        </w:rPr>
        <w:t xml:space="preserve">___________ </w:t>
      </w:r>
      <w:r w:rsidRPr="000D2199">
        <w:rPr>
          <w:rFonts w:ascii="Tele-GroteskNor" w:eastAsia="Times New Roman" w:hAnsi="Tele-GroteskNor" w:cs="Arial"/>
          <w:lang w:val="hr-HR" w:eastAsia="hr-HR"/>
        </w:rPr>
        <w:t>dana od izdavanja, ali najkasnije do _____________ odnosno do 16 h toga dana, i svaki zahtjev za plaćanje prema ovoj Garanciji, zajedno s izjavom navedenom u točki 2. ove Garancije, mora biti upućen Banci (preporučenom poštom ili dostavljačkom službom) do navedenog roka.</w:t>
      </w:r>
    </w:p>
    <w:p w14:paraId="11CCB504" w14:textId="77777777" w:rsidR="00BD4DB7" w:rsidRPr="000D2199" w:rsidRDefault="00BD4DB7" w:rsidP="00BD4DB7">
      <w:pPr>
        <w:rPr>
          <w:rFonts w:ascii="Tele-GroteskNor" w:hAnsi="Tele-GroteskNor" w:cs="Arial"/>
          <w:szCs w:val="20"/>
        </w:rPr>
      </w:pPr>
    </w:p>
    <w:p w14:paraId="75490802" w14:textId="77777777" w:rsidR="00BD4DB7" w:rsidRPr="000D2199" w:rsidRDefault="00BD4DB7" w:rsidP="00BD4DB7">
      <w:pPr>
        <w:rPr>
          <w:rFonts w:ascii="Tele-GroteskNor" w:hAnsi="Tele-GroteskNor" w:cs="Arial"/>
          <w:szCs w:val="20"/>
        </w:rPr>
      </w:pPr>
      <w:r w:rsidRPr="000D2199">
        <w:rPr>
          <w:rFonts w:ascii="Tele-GroteskNor" w:hAnsi="Tele-GroteskNor" w:cs="Arial"/>
          <w:szCs w:val="20"/>
        </w:rPr>
        <w:t xml:space="preserve">Po isteku roka važnosti prestaje obveza </w:t>
      </w:r>
      <w:r w:rsidR="00E40175" w:rsidRPr="000D2199">
        <w:rPr>
          <w:rFonts w:ascii="Tele-GroteskNor" w:hAnsi="Tele-GroteskNor" w:cs="Arial"/>
          <w:szCs w:val="20"/>
        </w:rPr>
        <w:t xml:space="preserve">Garanta </w:t>
      </w:r>
      <w:r w:rsidRPr="000D2199">
        <w:rPr>
          <w:rFonts w:ascii="Tele-GroteskNor" w:hAnsi="Tele-GroteskNor" w:cs="Arial"/>
          <w:szCs w:val="20"/>
        </w:rPr>
        <w:t>po ovoj Garanciji i bez povrata iste.</w:t>
      </w:r>
    </w:p>
    <w:p w14:paraId="0DC51F5A" w14:textId="77777777" w:rsidR="00BD4DB7" w:rsidRPr="000D2199" w:rsidRDefault="00BD4DB7" w:rsidP="00BD4DB7">
      <w:pPr>
        <w:rPr>
          <w:rFonts w:ascii="Tele-GroteskNor" w:hAnsi="Tele-GroteskNor" w:cs="Arial"/>
          <w:szCs w:val="20"/>
        </w:rPr>
      </w:pPr>
    </w:p>
    <w:p w14:paraId="5E508574" w14:textId="77777777" w:rsidR="00BD4DB7" w:rsidRPr="000D2199" w:rsidRDefault="00BD4DB7" w:rsidP="00BD4DB7">
      <w:pPr>
        <w:rPr>
          <w:rFonts w:ascii="Tele-GroteskNor" w:hAnsi="Tele-GroteskNor" w:cs="Arial"/>
          <w:szCs w:val="20"/>
        </w:rPr>
      </w:pPr>
      <w:r w:rsidRPr="000D2199">
        <w:rPr>
          <w:rFonts w:ascii="Tele-GroteskNor" w:hAnsi="Tele-GroteskNor" w:cs="Arial"/>
          <w:szCs w:val="20"/>
        </w:rPr>
        <w:t>Ova Garancija izdaje se u jednom izvornom primjerku.</w:t>
      </w:r>
    </w:p>
    <w:p w14:paraId="521C911A" w14:textId="77777777" w:rsidR="00BD4DB7" w:rsidRPr="000D2199" w:rsidRDefault="00BD4DB7" w:rsidP="00BD4DB7">
      <w:pPr>
        <w:rPr>
          <w:rFonts w:ascii="Tele-GroteskNor" w:hAnsi="Tele-GroteskNor" w:cs="Arial"/>
          <w:szCs w:val="20"/>
        </w:rPr>
      </w:pPr>
    </w:p>
    <w:p w14:paraId="2CF763BE" w14:textId="77777777" w:rsidR="00BD4DB7" w:rsidRPr="000D2199" w:rsidRDefault="00BD4DB7" w:rsidP="00BD4DB7">
      <w:pPr>
        <w:rPr>
          <w:rFonts w:ascii="Tele-GroteskNor" w:hAnsi="Tele-GroteskNor" w:cs="Arial"/>
          <w:szCs w:val="20"/>
        </w:rPr>
      </w:pPr>
    </w:p>
    <w:p w14:paraId="29BA4CF0" w14:textId="77777777" w:rsidR="00BD4DB7" w:rsidRPr="000D2199" w:rsidRDefault="00BD4DB7" w:rsidP="00BD4DB7">
      <w:pPr>
        <w:rPr>
          <w:rFonts w:ascii="Tele-GroteskNor" w:hAnsi="Tele-GroteskNor" w:cs="Arial"/>
          <w:szCs w:val="20"/>
        </w:rPr>
      </w:pPr>
      <w:r w:rsidRPr="000D2199">
        <w:rPr>
          <w:rFonts w:ascii="Tele-GroteskNor" w:hAnsi="Tele-GroteskNor" w:cs="Arial"/>
          <w:szCs w:val="20"/>
        </w:rPr>
        <w:t>U Zagrebu, ______________________</w:t>
      </w:r>
    </w:p>
    <w:p w14:paraId="6B264FA7" w14:textId="77777777" w:rsidR="00BD4DB7" w:rsidRPr="000D2199" w:rsidRDefault="00BD4DB7" w:rsidP="00BD4DB7">
      <w:pPr>
        <w:rPr>
          <w:rFonts w:ascii="Tele-GroteskNor" w:hAnsi="Tele-GroteskNor" w:cs="Arial"/>
          <w:szCs w:val="20"/>
        </w:rPr>
      </w:pPr>
    </w:p>
    <w:tbl>
      <w:tblPr>
        <w:tblW w:w="0" w:type="auto"/>
        <w:tblInd w:w="108" w:type="dxa"/>
        <w:tblLayout w:type="fixed"/>
        <w:tblLook w:val="0000" w:firstRow="0" w:lastRow="0" w:firstColumn="0" w:lastColumn="0" w:noHBand="0" w:noVBand="0"/>
      </w:tblPr>
      <w:tblGrid>
        <w:gridCol w:w="4154"/>
        <w:gridCol w:w="4216"/>
      </w:tblGrid>
      <w:tr w:rsidR="00BD4DB7" w:rsidRPr="000D2199" w14:paraId="170AC4FF" w14:textId="77777777">
        <w:tc>
          <w:tcPr>
            <w:tcW w:w="4154" w:type="dxa"/>
            <w:tcBorders>
              <w:top w:val="nil"/>
              <w:left w:val="nil"/>
              <w:bottom w:val="nil"/>
              <w:right w:val="nil"/>
            </w:tcBorders>
          </w:tcPr>
          <w:p w14:paraId="37CAA9E9" w14:textId="77777777" w:rsidR="00BD4DB7" w:rsidRPr="000D2199" w:rsidRDefault="00BD4DB7" w:rsidP="002925CD">
            <w:pPr>
              <w:rPr>
                <w:rFonts w:ascii="Tele-GroteskNor" w:hAnsi="Tele-GroteskNor"/>
                <w:szCs w:val="20"/>
              </w:rPr>
            </w:pPr>
            <w:r w:rsidRPr="000D2199">
              <w:rPr>
                <w:rFonts w:ascii="Tele-GroteskNor" w:hAnsi="Tele-GroteskNor" w:cs="Arial"/>
                <w:szCs w:val="20"/>
              </w:rPr>
              <w:t>GARANT:</w:t>
            </w:r>
          </w:p>
        </w:tc>
        <w:tc>
          <w:tcPr>
            <w:tcW w:w="4216" w:type="dxa"/>
            <w:tcBorders>
              <w:top w:val="nil"/>
              <w:left w:val="nil"/>
              <w:bottom w:val="nil"/>
              <w:right w:val="nil"/>
            </w:tcBorders>
          </w:tcPr>
          <w:p w14:paraId="74E52D60" w14:textId="77777777" w:rsidR="00BD4DB7" w:rsidRPr="000D2199" w:rsidRDefault="00BD4DB7" w:rsidP="002925CD">
            <w:pPr>
              <w:rPr>
                <w:rFonts w:ascii="Tele-GroteskNor" w:hAnsi="Tele-GroteskNor"/>
                <w:szCs w:val="20"/>
              </w:rPr>
            </w:pPr>
          </w:p>
        </w:tc>
      </w:tr>
      <w:tr w:rsidR="00BD4DB7" w:rsidRPr="000D2199" w14:paraId="05D4A3E8" w14:textId="77777777">
        <w:tc>
          <w:tcPr>
            <w:tcW w:w="4154" w:type="dxa"/>
            <w:tcBorders>
              <w:top w:val="nil"/>
              <w:left w:val="nil"/>
              <w:bottom w:val="nil"/>
              <w:right w:val="nil"/>
            </w:tcBorders>
          </w:tcPr>
          <w:p w14:paraId="13342DB3" w14:textId="77777777" w:rsidR="00BD4DB7" w:rsidRPr="000D2199" w:rsidRDefault="00BD4DB7" w:rsidP="002925CD">
            <w:pPr>
              <w:rPr>
                <w:rFonts w:ascii="Tele-GroteskNor" w:hAnsi="Tele-GroteskNor"/>
                <w:szCs w:val="20"/>
              </w:rPr>
            </w:pPr>
          </w:p>
        </w:tc>
        <w:tc>
          <w:tcPr>
            <w:tcW w:w="4216" w:type="dxa"/>
            <w:tcBorders>
              <w:top w:val="nil"/>
              <w:left w:val="nil"/>
              <w:bottom w:val="nil"/>
              <w:right w:val="nil"/>
            </w:tcBorders>
          </w:tcPr>
          <w:p w14:paraId="53C9F54E" w14:textId="77777777" w:rsidR="00BD4DB7" w:rsidRPr="000D2199" w:rsidRDefault="00BD4DB7" w:rsidP="002925CD">
            <w:pPr>
              <w:rPr>
                <w:rFonts w:ascii="Tele-GroteskNor" w:hAnsi="Tele-GroteskNor"/>
                <w:szCs w:val="20"/>
              </w:rPr>
            </w:pPr>
          </w:p>
        </w:tc>
      </w:tr>
      <w:tr w:rsidR="00BD4DB7" w:rsidRPr="000D2199" w14:paraId="12857E65" w14:textId="77777777">
        <w:tc>
          <w:tcPr>
            <w:tcW w:w="4154" w:type="dxa"/>
            <w:tcBorders>
              <w:top w:val="nil"/>
              <w:left w:val="nil"/>
              <w:bottom w:val="nil"/>
              <w:right w:val="nil"/>
            </w:tcBorders>
          </w:tcPr>
          <w:p w14:paraId="49A0A457" w14:textId="77777777" w:rsidR="00BD4DB7" w:rsidRPr="000D2199" w:rsidRDefault="00BD4DB7" w:rsidP="002925CD">
            <w:pPr>
              <w:rPr>
                <w:rFonts w:ascii="Tele-GroteskNor" w:hAnsi="Tele-GroteskNor"/>
                <w:szCs w:val="20"/>
              </w:rPr>
            </w:pPr>
            <w:r w:rsidRPr="000D2199">
              <w:rPr>
                <w:rFonts w:ascii="Tele-GroteskNor" w:hAnsi="Tele-GroteskNor" w:cs="Arial"/>
                <w:szCs w:val="20"/>
              </w:rPr>
              <w:t>____________________________</w:t>
            </w:r>
          </w:p>
        </w:tc>
        <w:tc>
          <w:tcPr>
            <w:tcW w:w="4216" w:type="dxa"/>
            <w:tcBorders>
              <w:top w:val="nil"/>
              <w:left w:val="nil"/>
              <w:bottom w:val="nil"/>
              <w:right w:val="nil"/>
            </w:tcBorders>
          </w:tcPr>
          <w:p w14:paraId="32CD8C20" w14:textId="77777777" w:rsidR="00BD4DB7" w:rsidRPr="000D2199" w:rsidRDefault="00BD4DB7" w:rsidP="002925CD">
            <w:pPr>
              <w:rPr>
                <w:rFonts w:ascii="Tele-GroteskNor" w:hAnsi="Tele-GroteskNor"/>
                <w:szCs w:val="20"/>
              </w:rPr>
            </w:pPr>
          </w:p>
        </w:tc>
      </w:tr>
      <w:tr w:rsidR="00BD4DB7" w:rsidRPr="000D2199" w14:paraId="41C9E29C" w14:textId="77777777">
        <w:tc>
          <w:tcPr>
            <w:tcW w:w="4154" w:type="dxa"/>
            <w:tcBorders>
              <w:top w:val="nil"/>
              <w:left w:val="nil"/>
              <w:bottom w:val="nil"/>
              <w:right w:val="nil"/>
            </w:tcBorders>
          </w:tcPr>
          <w:p w14:paraId="264EA935" w14:textId="77777777" w:rsidR="00BD4DB7" w:rsidRPr="000D2199" w:rsidRDefault="00BD4DB7" w:rsidP="002925CD">
            <w:pPr>
              <w:rPr>
                <w:rFonts w:ascii="Tele-GroteskNor" w:hAnsi="Tele-GroteskNor"/>
                <w:szCs w:val="20"/>
              </w:rPr>
            </w:pPr>
          </w:p>
        </w:tc>
        <w:tc>
          <w:tcPr>
            <w:tcW w:w="4216" w:type="dxa"/>
            <w:tcBorders>
              <w:top w:val="nil"/>
              <w:left w:val="nil"/>
              <w:bottom w:val="nil"/>
              <w:right w:val="nil"/>
            </w:tcBorders>
          </w:tcPr>
          <w:p w14:paraId="32BE18CB" w14:textId="77777777" w:rsidR="00BD4DB7" w:rsidRPr="000D2199" w:rsidRDefault="00BD4DB7" w:rsidP="002925CD">
            <w:pPr>
              <w:pStyle w:val="DefaultText"/>
              <w:rPr>
                <w:rFonts w:ascii="Tele-GroteskNor" w:hAnsi="Tele-GroteskNor"/>
              </w:rPr>
            </w:pPr>
          </w:p>
        </w:tc>
      </w:tr>
    </w:tbl>
    <w:p w14:paraId="790763B8" w14:textId="738E93D5" w:rsidR="009971EE" w:rsidRPr="000D2199" w:rsidRDefault="009971EE" w:rsidP="0076357B">
      <w:pPr>
        <w:pStyle w:val="StyleHeading2Tele-GroteskEENor12pt"/>
        <w:rPr>
          <w:rFonts w:ascii="Tele-GroteskNor" w:hAnsi="Tele-GroteskNor"/>
        </w:rPr>
      </w:pPr>
      <w:bookmarkStart w:id="232" w:name="_Toc1129430"/>
      <w:r w:rsidRPr="000D2199">
        <w:rPr>
          <w:rFonts w:ascii="Tele-GroteskNor" w:hAnsi="Tele-GroteskNor"/>
        </w:rPr>
        <w:lastRenderedPageBreak/>
        <w:t xml:space="preserve">Dodatak </w:t>
      </w:r>
      <w:r w:rsidR="003F5FB3" w:rsidRPr="000D2199">
        <w:rPr>
          <w:rFonts w:ascii="Tele-GroteskNor" w:hAnsi="Tele-GroteskNor"/>
        </w:rPr>
        <w:t>6</w:t>
      </w:r>
      <w:r w:rsidRPr="000D2199">
        <w:rPr>
          <w:rFonts w:ascii="Tele-GroteskNor" w:hAnsi="Tele-GroteskNor"/>
        </w:rPr>
        <w:t>.</w:t>
      </w:r>
      <w:bookmarkEnd w:id="232"/>
    </w:p>
    <w:p w14:paraId="2B897D03" w14:textId="77777777" w:rsidR="00A32C4F" w:rsidRPr="000D2199" w:rsidRDefault="00A32C4F" w:rsidP="009369A4">
      <w:pPr>
        <w:pStyle w:val="Text"/>
        <w:jc w:val="center"/>
        <w:rPr>
          <w:rFonts w:ascii="Tele-GroteskNor" w:hAnsi="Tele-GroteskNor"/>
          <w:b/>
          <w:bCs/>
          <w:sz w:val="24"/>
          <w:lang w:val="hr-HR"/>
        </w:rPr>
      </w:pPr>
      <w:r w:rsidRPr="000D2199">
        <w:rPr>
          <w:rFonts w:ascii="Tele-GroteskNor" w:hAnsi="Tele-GroteskNor"/>
          <w:b/>
          <w:bCs/>
          <w:sz w:val="24"/>
          <w:lang w:val="hr-HR"/>
        </w:rPr>
        <w:t xml:space="preserve">Inicijalni iznosi </w:t>
      </w:r>
      <w:r w:rsidR="008451F3" w:rsidRPr="000D2199">
        <w:rPr>
          <w:rFonts w:ascii="Tele-GroteskNor" w:hAnsi="Tele-GroteskNor"/>
          <w:b/>
          <w:bCs/>
          <w:sz w:val="24"/>
          <w:lang w:val="hr-HR"/>
        </w:rPr>
        <w:t>depozita</w:t>
      </w:r>
    </w:p>
    <w:p w14:paraId="548D969C" w14:textId="38A0289C" w:rsidR="008451F3" w:rsidRPr="000D2199" w:rsidRDefault="008451F3" w:rsidP="008451F3">
      <w:pPr>
        <w:rPr>
          <w:rFonts w:ascii="Tele-GroteskNor" w:hAnsi="Tele-GroteskNor"/>
          <w:szCs w:val="20"/>
        </w:rPr>
      </w:pPr>
      <w:r w:rsidRPr="000D2199">
        <w:rPr>
          <w:rFonts w:ascii="Tele-GroteskNor" w:hAnsi="Tele-GroteskNor" w:cs="Arial"/>
          <w:szCs w:val="20"/>
        </w:rPr>
        <w:t xml:space="preserve">Prije aktivacije usluge, </w:t>
      </w:r>
      <w:r w:rsidR="00A0072A" w:rsidRPr="000D2199">
        <w:rPr>
          <w:rFonts w:ascii="Tele-GroteskNor" w:hAnsi="Tele-GroteskNor" w:cs="Arial"/>
          <w:szCs w:val="20"/>
        </w:rPr>
        <w:t xml:space="preserve">Operator korisnik </w:t>
      </w:r>
      <w:r w:rsidRPr="000D2199">
        <w:rPr>
          <w:rFonts w:ascii="Tele-GroteskNor" w:hAnsi="Tele-GroteskNor" w:cs="Arial"/>
          <w:szCs w:val="20"/>
        </w:rPr>
        <w:t xml:space="preserve">će biti obvezan dostaviti </w:t>
      </w:r>
      <w:r w:rsidR="00E8543D" w:rsidRPr="000D2199">
        <w:rPr>
          <w:rFonts w:ascii="Tele-GroteskNor" w:hAnsi="Tele-GroteskNor" w:cs="Arial"/>
          <w:szCs w:val="20"/>
        </w:rPr>
        <w:t>HT</w:t>
      </w:r>
      <w:r w:rsidRPr="000D2199">
        <w:rPr>
          <w:rFonts w:ascii="Tele-GroteskNor" w:hAnsi="Tele-GroteskNor" w:cs="Arial"/>
          <w:szCs w:val="20"/>
        </w:rPr>
        <w:t xml:space="preserve">-u, po svom izboru, instrument osiguranja plaćanja pri uglednoj bankarskoj ili financijskoj instituciji u Republici Hrvatskoj sukladno poglavlju 6. </w:t>
      </w:r>
      <w:r w:rsidR="00404758" w:rsidRPr="000D2199">
        <w:rPr>
          <w:rFonts w:ascii="Tele-GroteskNor" w:hAnsi="Tele-GroteskNor" w:cs="Arial"/>
          <w:szCs w:val="20"/>
        </w:rPr>
        <w:t xml:space="preserve">stavak </w:t>
      </w:r>
      <w:r w:rsidR="006247BC" w:rsidRPr="000D2199">
        <w:rPr>
          <w:rFonts w:ascii="Tele-GroteskNor" w:hAnsi="Tele-GroteskNor" w:cs="Arial"/>
          <w:szCs w:val="20"/>
        </w:rPr>
        <w:t>17</w:t>
      </w:r>
      <w:r w:rsidR="00404758" w:rsidRPr="000D2199">
        <w:rPr>
          <w:rFonts w:ascii="Tele-GroteskNor" w:hAnsi="Tele-GroteskNor" w:cs="Arial"/>
          <w:szCs w:val="20"/>
        </w:rPr>
        <w:t>.</w:t>
      </w:r>
      <w:r w:rsidR="00142C8E" w:rsidRPr="000D2199">
        <w:rPr>
          <w:rFonts w:ascii="Tele-GroteskNor" w:hAnsi="Tele-GroteskNor" w:cs="Arial"/>
          <w:szCs w:val="20"/>
        </w:rPr>
        <w:t xml:space="preserve"> </w:t>
      </w:r>
      <w:r w:rsidRPr="000D2199">
        <w:rPr>
          <w:rFonts w:ascii="Tele-GroteskNor" w:hAnsi="Tele-GroteskNor" w:cs="Arial"/>
          <w:szCs w:val="20"/>
        </w:rPr>
        <w:t xml:space="preserve">ove Standardne ponude, i to u </w:t>
      </w:r>
      <w:r w:rsidR="00E6674B" w:rsidRPr="000D2199">
        <w:rPr>
          <w:rFonts w:ascii="Tele-GroteskNor" w:hAnsi="Tele-GroteskNor" w:cs="Arial"/>
          <w:szCs w:val="20"/>
        </w:rPr>
        <w:t>inicijalnom iznosu od:</w:t>
      </w:r>
    </w:p>
    <w:p w14:paraId="56D7B331" w14:textId="28F4E17E" w:rsidR="008451F3" w:rsidRPr="000D2199" w:rsidRDefault="00CA6D17" w:rsidP="00564CAE">
      <w:pPr>
        <w:numPr>
          <w:ilvl w:val="0"/>
          <w:numId w:val="10"/>
        </w:numPr>
        <w:tabs>
          <w:tab w:val="clear" w:pos="851"/>
        </w:tabs>
        <w:rPr>
          <w:rFonts w:ascii="Tele-GroteskNor" w:hAnsi="Tele-GroteskNor"/>
          <w:szCs w:val="20"/>
        </w:rPr>
      </w:pPr>
      <w:r w:rsidRPr="000D2199">
        <w:rPr>
          <w:rFonts w:ascii="Tele-GroteskNor" w:hAnsi="Tele-GroteskNor"/>
          <w:szCs w:val="20"/>
        </w:rPr>
        <w:t xml:space="preserve">HRK </w:t>
      </w:r>
      <w:r w:rsidR="00DE020C" w:rsidRPr="000D2199">
        <w:rPr>
          <w:rFonts w:ascii="Tele-GroteskNor" w:hAnsi="Tele-GroteskNor"/>
          <w:szCs w:val="20"/>
        </w:rPr>
        <w:t>14</w:t>
      </w:r>
      <w:r w:rsidRPr="000D2199">
        <w:rPr>
          <w:rFonts w:ascii="Tele-GroteskNor" w:hAnsi="Tele-GroteskNor"/>
          <w:szCs w:val="20"/>
        </w:rPr>
        <w:t>.000 za pristup svakom distribucijskom čvoru,</w:t>
      </w:r>
    </w:p>
    <w:p w14:paraId="2C023472" w14:textId="77777777" w:rsidR="008451F3" w:rsidRPr="000D2199" w:rsidRDefault="008451F3" w:rsidP="008451F3">
      <w:pPr>
        <w:rPr>
          <w:rFonts w:ascii="Tele-GroteskNor" w:hAnsi="Tele-GroteskNor"/>
          <w:szCs w:val="20"/>
        </w:rPr>
      </w:pPr>
    </w:p>
    <w:p w14:paraId="6BA2C47D" w14:textId="4F7DE0F1" w:rsidR="008451F3" w:rsidRPr="000D2199" w:rsidRDefault="00CA6D17" w:rsidP="008451F3">
      <w:pPr>
        <w:rPr>
          <w:rFonts w:ascii="Tele-GroteskNor" w:hAnsi="Tele-GroteskNor" w:cs="Arial"/>
          <w:szCs w:val="20"/>
        </w:rPr>
      </w:pPr>
      <w:r w:rsidRPr="000D2199">
        <w:rPr>
          <w:rFonts w:ascii="Tele-GroteskNor" w:hAnsi="Tele-GroteskNor" w:cs="Arial"/>
          <w:szCs w:val="20"/>
        </w:rPr>
        <w:t xml:space="preserve">Prije aktivacije usluge, u slučaju izbora bjanko zadužnice kao instrumenta osiguranja plaćanja, Operator korisnik će biti obvezan dostaviti HT-u sukladno poglavlju 6. stavak </w:t>
      </w:r>
      <w:r w:rsidR="006247BC" w:rsidRPr="000D2199">
        <w:rPr>
          <w:rFonts w:ascii="Tele-GroteskNor" w:hAnsi="Tele-GroteskNor" w:cs="Arial"/>
          <w:szCs w:val="20"/>
        </w:rPr>
        <w:t>17</w:t>
      </w:r>
      <w:r w:rsidRPr="000D2199">
        <w:rPr>
          <w:rFonts w:ascii="Tele-GroteskNor" w:hAnsi="Tele-GroteskNor" w:cs="Arial"/>
          <w:szCs w:val="20"/>
        </w:rPr>
        <w:t>. ove Standardne ponude zadužnice ovjerene kako slijedi:</w:t>
      </w:r>
    </w:p>
    <w:p w14:paraId="5E58EFC3" w14:textId="3212DE3E" w:rsidR="008451F3" w:rsidRPr="000D2199" w:rsidRDefault="00CA6D17" w:rsidP="00564CAE">
      <w:pPr>
        <w:numPr>
          <w:ilvl w:val="0"/>
          <w:numId w:val="11"/>
        </w:numPr>
        <w:tabs>
          <w:tab w:val="clear" w:pos="851"/>
        </w:tabs>
        <w:rPr>
          <w:rFonts w:ascii="Tele-GroteskNor" w:hAnsi="Tele-GroteskNor" w:cs="Arial"/>
          <w:szCs w:val="20"/>
        </w:rPr>
      </w:pPr>
      <w:r w:rsidRPr="000D2199">
        <w:rPr>
          <w:rFonts w:ascii="Tele-GroteskNor" w:hAnsi="Tele-GroteskNor" w:cs="Arial"/>
          <w:szCs w:val="20"/>
        </w:rPr>
        <w:t xml:space="preserve">dvije bjanko zadužnice do HRK </w:t>
      </w:r>
      <w:r w:rsidR="00DE020C" w:rsidRPr="000D2199">
        <w:rPr>
          <w:rFonts w:ascii="Tele-GroteskNor" w:hAnsi="Tele-GroteskNor" w:cs="Arial"/>
          <w:szCs w:val="20"/>
        </w:rPr>
        <w:t>7</w:t>
      </w:r>
      <w:r w:rsidRPr="000D2199">
        <w:rPr>
          <w:rFonts w:ascii="Tele-GroteskNor" w:hAnsi="Tele-GroteskNor" w:cs="Arial"/>
          <w:szCs w:val="20"/>
        </w:rPr>
        <w:t>.000 za pristup svakom distribucijskom čvoru,</w:t>
      </w:r>
    </w:p>
    <w:p w14:paraId="14F2EB87" w14:textId="77777777" w:rsidR="00A0072A" w:rsidRPr="000D2199" w:rsidRDefault="00A0072A" w:rsidP="00A0072A">
      <w:pPr>
        <w:tabs>
          <w:tab w:val="clear" w:pos="851"/>
        </w:tabs>
        <w:rPr>
          <w:rFonts w:ascii="Tele-GroteskNor" w:hAnsi="Tele-GroteskNor" w:cs="Arial"/>
          <w:szCs w:val="20"/>
        </w:rPr>
      </w:pPr>
    </w:p>
    <w:p w14:paraId="46424BCC" w14:textId="77777777" w:rsidR="00A0072A" w:rsidRPr="000D2199" w:rsidRDefault="00A0072A" w:rsidP="00A0072A">
      <w:pPr>
        <w:tabs>
          <w:tab w:val="clear" w:pos="851"/>
        </w:tabs>
        <w:rPr>
          <w:rFonts w:ascii="Tele-GroteskNor" w:hAnsi="Tele-GroteskNor" w:cs="Arial"/>
          <w:szCs w:val="20"/>
        </w:rPr>
      </w:pPr>
    </w:p>
    <w:p w14:paraId="78629BF6" w14:textId="14CCD21E" w:rsidR="009971EE" w:rsidRPr="000D2199" w:rsidRDefault="00E479A8" w:rsidP="0076357B">
      <w:pPr>
        <w:pStyle w:val="StyleHeading2Tele-GroteskEENor12pt"/>
        <w:rPr>
          <w:rFonts w:ascii="Tele-GroteskNor" w:hAnsi="Tele-GroteskNor"/>
        </w:rPr>
      </w:pPr>
      <w:bookmarkStart w:id="233" w:name="_Toc1129431"/>
      <w:r w:rsidRPr="000D2199">
        <w:rPr>
          <w:rFonts w:ascii="Tele-GroteskNor" w:hAnsi="Tele-GroteskNor"/>
        </w:rPr>
        <w:lastRenderedPageBreak/>
        <w:t xml:space="preserve">Dodatak </w:t>
      </w:r>
      <w:r w:rsidR="003F5FB3" w:rsidRPr="000D2199">
        <w:rPr>
          <w:rFonts w:ascii="Tele-GroteskNor" w:hAnsi="Tele-GroteskNor"/>
        </w:rPr>
        <w:t>7</w:t>
      </w:r>
      <w:r w:rsidRPr="000D2199">
        <w:rPr>
          <w:rFonts w:ascii="Tele-GroteskNor" w:hAnsi="Tele-GroteskNor"/>
        </w:rPr>
        <w:t>.</w:t>
      </w:r>
      <w:bookmarkEnd w:id="233"/>
    </w:p>
    <w:p w14:paraId="7A0617D0" w14:textId="0A9344EC" w:rsidR="00875F13" w:rsidRPr="000D2199" w:rsidRDefault="0018689B" w:rsidP="009369A4">
      <w:pPr>
        <w:pStyle w:val="Text"/>
        <w:jc w:val="center"/>
        <w:rPr>
          <w:rFonts w:ascii="Tele-GroteskNor" w:hAnsi="Tele-GroteskNor"/>
          <w:b/>
          <w:bCs/>
          <w:sz w:val="24"/>
          <w:lang w:val="hr-HR"/>
        </w:rPr>
      </w:pPr>
      <w:r w:rsidRPr="000D2199">
        <w:rPr>
          <w:rFonts w:ascii="Tele-GroteskNor" w:hAnsi="Tele-GroteskNor"/>
          <w:b/>
          <w:bCs/>
          <w:sz w:val="24"/>
          <w:lang w:val="hr-HR"/>
        </w:rPr>
        <w:t>Obrazac</w:t>
      </w:r>
      <w:r w:rsidR="00275398" w:rsidRPr="000D2199">
        <w:rPr>
          <w:rFonts w:ascii="Tele-GroteskNor" w:hAnsi="Tele-GroteskNor"/>
          <w:b/>
          <w:bCs/>
          <w:sz w:val="24"/>
          <w:lang w:val="hr-HR"/>
        </w:rPr>
        <w:t xml:space="preserve"> </w:t>
      </w:r>
      <w:bookmarkStart w:id="234" w:name="_Hlk72155295"/>
      <w:r w:rsidRPr="000D2199">
        <w:rPr>
          <w:rFonts w:ascii="Tele-GroteskNor" w:hAnsi="Tele-GroteskNor"/>
          <w:b/>
          <w:bCs/>
          <w:sz w:val="24"/>
          <w:lang w:val="hr-HR"/>
        </w:rPr>
        <w:t>Ugovora</w:t>
      </w:r>
      <w:r w:rsidR="00275398" w:rsidRPr="000D2199">
        <w:rPr>
          <w:rFonts w:ascii="Tele-GroteskNor" w:hAnsi="Tele-GroteskNor"/>
          <w:b/>
          <w:bCs/>
          <w:sz w:val="24"/>
          <w:lang w:val="hr-HR"/>
        </w:rPr>
        <w:t xml:space="preserve"> </w:t>
      </w:r>
      <w:r w:rsidRPr="000D2199">
        <w:rPr>
          <w:rFonts w:ascii="Tele-GroteskNor" w:hAnsi="Tele-GroteskNor"/>
          <w:b/>
          <w:bCs/>
          <w:sz w:val="24"/>
          <w:lang w:val="hr-HR"/>
        </w:rPr>
        <w:t>za</w:t>
      </w:r>
      <w:r w:rsidR="00275398" w:rsidRPr="000D2199">
        <w:rPr>
          <w:rFonts w:ascii="Tele-GroteskNor" w:hAnsi="Tele-GroteskNor"/>
          <w:b/>
          <w:bCs/>
          <w:sz w:val="24"/>
          <w:lang w:val="hr-HR"/>
        </w:rPr>
        <w:t xml:space="preserve"> </w:t>
      </w:r>
      <w:r w:rsidR="00224767" w:rsidRPr="000D2199">
        <w:rPr>
          <w:rFonts w:ascii="Tele-GroteskNor" w:hAnsi="Tele-GroteskNor"/>
          <w:b/>
          <w:bCs/>
          <w:sz w:val="24"/>
          <w:lang w:val="hr-HR"/>
        </w:rPr>
        <w:t xml:space="preserve">uslugu </w:t>
      </w:r>
      <w:r w:rsidR="00346B17" w:rsidRPr="000D2199">
        <w:rPr>
          <w:rFonts w:ascii="Tele-GroteskNor" w:hAnsi="Tele-GroteskNor"/>
          <w:b/>
          <w:bCs/>
          <w:sz w:val="24"/>
          <w:lang w:val="hr-HR"/>
        </w:rPr>
        <w:t>pristupa pasivnoj pristupnoj svjetlovodnoj mreži na lokaciji distribucijskog čvora za svjetlovodne distribucijske mreže</w:t>
      </w:r>
      <w:bookmarkEnd w:id="234"/>
    </w:p>
    <w:p w14:paraId="56CC72AF" w14:textId="77777777" w:rsidR="004F7C44" w:rsidRPr="000D2199" w:rsidRDefault="004F7C44" w:rsidP="008C0DE7">
      <w:pPr>
        <w:rPr>
          <w:rFonts w:ascii="Tele-GroteskNor" w:hAnsi="Tele-GroteskNor" w:cs="Arial"/>
          <w:szCs w:val="20"/>
        </w:rPr>
      </w:pPr>
    </w:p>
    <w:p w14:paraId="7C58819B" w14:textId="77777777" w:rsidR="004F7C44" w:rsidRPr="000D2199" w:rsidRDefault="004F7C44" w:rsidP="008C0DE7">
      <w:pPr>
        <w:rPr>
          <w:rFonts w:ascii="Tele-GroteskNor" w:hAnsi="Tele-GroteskNor" w:cs="Arial"/>
          <w:szCs w:val="20"/>
        </w:rPr>
      </w:pPr>
    </w:p>
    <w:p w14:paraId="6A7115EF" w14:textId="142C5D0B" w:rsidR="008C0DE7" w:rsidRPr="000D2199" w:rsidRDefault="00F41BC0" w:rsidP="008C0DE7">
      <w:pPr>
        <w:rPr>
          <w:rFonts w:ascii="Tele-GroteskNor" w:hAnsi="Tele-GroteskNor" w:cs="Arial"/>
          <w:szCs w:val="20"/>
        </w:rPr>
      </w:pPr>
      <w:r w:rsidRPr="000D2199">
        <w:rPr>
          <w:rFonts w:ascii="Tele-GroteskNor" w:hAnsi="Tele-GroteskNor" w:cs="Arial"/>
          <w:szCs w:val="20"/>
        </w:rPr>
        <w:t>Hrvatski T</w:t>
      </w:r>
      <w:r w:rsidR="00ED2E4C" w:rsidRPr="000D2199">
        <w:rPr>
          <w:rFonts w:ascii="Tele-GroteskNor" w:hAnsi="Tele-GroteskNor" w:cs="Arial"/>
          <w:szCs w:val="20"/>
        </w:rPr>
        <w:t>elekom</w:t>
      </w:r>
      <w:r w:rsidR="008C0DE7" w:rsidRPr="000D2199">
        <w:rPr>
          <w:rFonts w:ascii="Tele-GroteskNor" w:hAnsi="Tele-GroteskNor" w:cs="Arial"/>
          <w:szCs w:val="20"/>
        </w:rPr>
        <w:t xml:space="preserve"> d.d., OIB 81793146560, </w:t>
      </w:r>
      <w:r w:rsidR="009A0289" w:rsidRPr="000D2199">
        <w:rPr>
          <w:rFonts w:ascii="Tele-GroteskNor" w:hAnsi="Tele-GroteskNor" w:cs="Arial"/>
          <w:szCs w:val="20"/>
        </w:rPr>
        <w:t>Radnička cesta 21</w:t>
      </w:r>
      <w:r w:rsidR="008C0DE7" w:rsidRPr="000D2199">
        <w:rPr>
          <w:rFonts w:ascii="Tele-GroteskNor" w:hAnsi="Tele-GroteskNor" w:cs="Arial"/>
          <w:szCs w:val="20"/>
        </w:rPr>
        <w:t>, Zagreb, zastupane po _______________</w:t>
      </w:r>
      <w:r w:rsidR="00E2585A" w:rsidRPr="000D2199">
        <w:rPr>
          <w:rFonts w:ascii="Tele-GroteskNor" w:hAnsi="Tele-GroteskNor" w:cs="Arial"/>
          <w:szCs w:val="20"/>
        </w:rPr>
        <w:t>____________________</w:t>
      </w:r>
      <w:r w:rsidR="00412FB6" w:rsidRPr="000D2199">
        <w:rPr>
          <w:rFonts w:ascii="Tele-GroteskNor" w:hAnsi="Tele-GroteskNor" w:cs="Arial"/>
          <w:szCs w:val="20"/>
        </w:rPr>
        <w:t>____</w:t>
      </w:r>
      <w:r w:rsidR="008C0DE7" w:rsidRPr="000D2199">
        <w:rPr>
          <w:rFonts w:ascii="Tele-GroteskNor" w:hAnsi="Tele-GroteskNor" w:cs="Arial"/>
          <w:szCs w:val="20"/>
        </w:rPr>
        <w:t xml:space="preserve"> </w:t>
      </w:r>
      <w:r w:rsidR="00E2585A" w:rsidRPr="000D2199">
        <w:rPr>
          <w:rFonts w:ascii="Tele-GroteskNor" w:hAnsi="Tele-GroteskNor" w:cs="Arial"/>
          <w:szCs w:val="20"/>
        </w:rPr>
        <w:t xml:space="preserve"> </w:t>
      </w:r>
      <w:r w:rsidR="008C0DE7" w:rsidRPr="000D2199">
        <w:rPr>
          <w:rFonts w:ascii="Tele-GroteskNor" w:hAnsi="Tele-GroteskNor" w:cs="Arial"/>
          <w:szCs w:val="20"/>
        </w:rPr>
        <w:t>i</w:t>
      </w:r>
      <w:r w:rsidR="00E2585A" w:rsidRPr="000D2199">
        <w:rPr>
          <w:rFonts w:ascii="Tele-GroteskNor" w:hAnsi="Tele-GroteskNor" w:cs="Arial"/>
          <w:szCs w:val="20"/>
        </w:rPr>
        <w:t xml:space="preserve"> </w:t>
      </w:r>
      <w:r w:rsidR="008C0DE7" w:rsidRPr="000D2199">
        <w:rPr>
          <w:rFonts w:ascii="Tele-GroteskNor" w:hAnsi="Tele-GroteskNor" w:cs="Arial"/>
          <w:szCs w:val="20"/>
        </w:rPr>
        <w:t xml:space="preserve"> _______________________________________, (u daljnjem tekstu </w:t>
      </w:r>
      <w:r w:rsidR="00E8543D" w:rsidRPr="000D2199">
        <w:rPr>
          <w:rFonts w:ascii="Tele-GroteskNor" w:hAnsi="Tele-GroteskNor" w:cs="Arial"/>
          <w:szCs w:val="20"/>
        </w:rPr>
        <w:t>HT</w:t>
      </w:r>
      <w:r w:rsidR="008C0DE7" w:rsidRPr="000D2199">
        <w:rPr>
          <w:rFonts w:ascii="Tele-GroteskNor" w:hAnsi="Tele-GroteskNor" w:cs="Arial"/>
          <w:szCs w:val="20"/>
        </w:rPr>
        <w:t>), s jedne strane</w:t>
      </w:r>
    </w:p>
    <w:p w14:paraId="0F637121" w14:textId="77777777" w:rsidR="008C0DE7" w:rsidRPr="000D2199" w:rsidRDefault="008C0DE7" w:rsidP="008C0DE7">
      <w:pPr>
        <w:rPr>
          <w:rFonts w:ascii="Tele-GroteskNor" w:hAnsi="Tele-GroteskNor" w:cs="Arial"/>
          <w:szCs w:val="20"/>
        </w:rPr>
      </w:pPr>
    </w:p>
    <w:p w14:paraId="74F7C9C4" w14:textId="77777777" w:rsidR="008C0DE7" w:rsidRPr="000D2199" w:rsidRDefault="008C0DE7" w:rsidP="008C0DE7">
      <w:pPr>
        <w:rPr>
          <w:rFonts w:ascii="Tele-GroteskNor" w:hAnsi="Tele-GroteskNor" w:cs="Arial"/>
          <w:szCs w:val="20"/>
        </w:rPr>
      </w:pPr>
      <w:r w:rsidRPr="000D2199">
        <w:rPr>
          <w:rFonts w:ascii="Tele-GroteskNor" w:hAnsi="Tele-GroteskNor" w:cs="Arial"/>
          <w:szCs w:val="20"/>
        </w:rPr>
        <w:t>i</w:t>
      </w:r>
    </w:p>
    <w:p w14:paraId="610448AE" w14:textId="77777777" w:rsidR="008C0DE7" w:rsidRPr="000D2199" w:rsidRDefault="008C0DE7" w:rsidP="008C0DE7">
      <w:pPr>
        <w:rPr>
          <w:rFonts w:ascii="Tele-GroteskNor" w:hAnsi="Tele-GroteskNor" w:cs="Arial"/>
          <w:szCs w:val="20"/>
        </w:rPr>
      </w:pPr>
    </w:p>
    <w:p w14:paraId="7C652B60" w14:textId="77777777" w:rsidR="008C0DE7" w:rsidRPr="000D2199" w:rsidRDefault="00E2585A" w:rsidP="008C0DE7">
      <w:pPr>
        <w:rPr>
          <w:rFonts w:ascii="Tele-GroteskNor" w:hAnsi="Tele-GroteskNor" w:cs="Arial"/>
          <w:szCs w:val="20"/>
        </w:rPr>
      </w:pPr>
      <w:r w:rsidRPr="000D2199">
        <w:rPr>
          <w:rFonts w:ascii="Tele-GroteskNor" w:hAnsi="Tele-GroteskNor" w:cs="Arial"/>
          <w:szCs w:val="20"/>
        </w:rPr>
        <w:t>______________________________________________________________________, zastupano po</w:t>
      </w:r>
      <w:r w:rsidR="00A019EC" w:rsidRPr="000D2199">
        <w:rPr>
          <w:rFonts w:ascii="Tele-GroteskNor" w:hAnsi="Tele-GroteskNor" w:cs="Arial"/>
          <w:szCs w:val="20"/>
        </w:rPr>
        <w:t xml:space="preserve"> _________________________________________________________________(</w:t>
      </w:r>
      <w:r w:rsidR="008C0DE7" w:rsidRPr="000D2199">
        <w:rPr>
          <w:rFonts w:ascii="Tele-GroteskNor" w:hAnsi="Tele-GroteskNor" w:cs="Arial"/>
          <w:szCs w:val="20"/>
        </w:rPr>
        <w:t xml:space="preserve">u daljnjem tekstu: </w:t>
      </w:r>
      <w:r w:rsidR="00341708" w:rsidRPr="000D2199">
        <w:rPr>
          <w:rFonts w:ascii="Tele-GroteskNor" w:hAnsi="Tele-GroteskNor" w:cs="Arial"/>
          <w:szCs w:val="20"/>
        </w:rPr>
        <w:t>Operator korisnik</w:t>
      </w:r>
      <w:r w:rsidR="008C0DE7" w:rsidRPr="000D2199">
        <w:rPr>
          <w:rFonts w:ascii="Tele-GroteskNor" w:hAnsi="Tele-GroteskNor" w:cs="Arial"/>
          <w:szCs w:val="20"/>
        </w:rPr>
        <w:t>), s druge strane</w:t>
      </w:r>
    </w:p>
    <w:p w14:paraId="503DFEDB" w14:textId="77777777" w:rsidR="00A019EC" w:rsidRPr="000D2199" w:rsidRDefault="00A019EC" w:rsidP="008C0DE7">
      <w:pPr>
        <w:rPr>
          <w:rFonts w:ascii="Tele-GroteskNor" w:hAnsi="Tele-GroteskNor" w:cs="Arial"/>
          <w:szCs w:val="20"/>
        </w:rPr>
      </w:pPr>
    </w:p>
    <w:p w14:paraId="7566F07F" w14:textId="77777777" w:rsidR="00A019EC" w:rsidRPr="000D2199" w:rsidRDefault="00A019EC" w:rsidP="008C0DE7">
      <w:pPr>
        <w:rPr>
          <w:rFonts w:ascii="Tele-GroteskNor" w:hAnsi="Tele-GroteskNor" w:cs="Arial"/>
          <w:szCs w:val="20"/>
        </w:rPr>
      </w:pPr>
      <w:r w:rsidRPr="000D2199">
        <w:rPr>
          <w:rFonts w:ascii="Tele-GroteskNor" w:hAnsi="Tele-GroteskNor" w:cs="Arial"/>
          <w:szCs w:val="20"/>
        </w:rPr>
        <w:t>sklapaju ovaj</w:t>
      </w:r>
    </w:p>
    <w:p w14:paraId="09252948" w14:textId="77777777" w:rsidR="00A019EC" w:rsidRPr="000D2199" w:rsidRDefault="00A019EC" w:rsidP="008C0DE7">
      <w:pPr>
        <w:rPr>
          <w:rFonts w:ascii="Tele-GroteskNor" w:hAnsi="Tele-GroteskNor" w:cs="Arial"/>
          <w:szCs w:val="20"/>
        </w:rPr>
      </w:pPr>
    </w:p>
    <w:p w14:paraId="71AD6D6B" w14:textId="77777777" w:rsidR="00A019EC" w:rsidRPr="000D2199" w:rsidRDefault="00A019EC" w:rsidP="008C0DE7">
      <w:pPr>
        <w:rPr>
          <w:rFonts w:ascii="Tele-GroteskNor" w:hAnsi="Tele-GroteskNor" w:cs="Arial"/>
          <w:szCs w:val="20"/>
        </w:rPr>
      </w:pPr>
    </w:p>
    <w:p w14:paraId="254B9FE7" w14:textId="61D12FAF" w:rsidR="00FA1ED3" w:rsidRPr="000D2199" w:rsidRDefault="00A019EC" w:rsidP="00A5546E">
      <w:pPr>
        <w:pStyle w:val="Header"/>
        <w:spacing w:before="240"/>
        <w:jc w:val="center"/>
        <w:rPr>
          <w:rFonts w:ascii="Tele-GroteskNor" w:hAnsi="Tele-GroteskNor"/>
          <w:b/>
          <w:szCs w:val="20"/>
        </w:rPr>
      </w:pPr>
      <w:r w:rsidRPr="000D2199">
        <w:rPr>
          <w:rFonts w:ascii="Tele-GroteskNor" w:hAnsi="Tele-GroteskNor"/>
          <w:b/>
          <w:szCs w:val="20"/>
        </w:rPr>
        <w:t xml:space="preserve">UGOVOR ZA </w:t>
      </w:r>
      <w:r w:rsidR="00E85697" w:rsidRPr="000D2199">
        <w:rPr>
          <w:rFonts w:ascii="Tele-GroteskNor" w:hAnsi="Tele-GroteskNor"/>
          <w:b/>
          <w:szCs w:val="20"/>
        </w:rPr>
        <w:t xml:space="preserve">USLUGU </w:t>
      </w:r>
      <w:r w:rsidR="00346B17" w:rsidRPr="000D2199">
        <w:rPr>
          <w:rFonts w:ascii="Tele-GroteskNor" w:hAnsi="Tele-GroteskNor"/>
          <w:b/>
          <w:szCs w:val="20"/>
        </w:rPr>
        <w:t>PRISTUPA PASIVNOJ PRISTUPNOJ SVJETLOVODNOJ MREŽI NA LOKACIJI DISTRIBUCIJSKOG ČVORA ZA SVJETLOVODNE DISTRIBUCIJSKE MREŽE</w:t>
      </w:r>
    </w:p>
    <w:p w14:paraId="61422879" w14:textId="77777777" w:rsidR="00A019EC" w:rsidRPr="000D2199" w:rsidRDefault="00A019EC" w:rsidP="00A019EC">
      <w:pPr>
        <w:pStyle w:val="Header"/>
        <w:spacing w:before="120"/>
        <w:jc w:val="center"/>
        <w:rPr>
          <w:rFonts w:ascii="Tele-GroteskNor" w:hAnsi="Tele-GroteskNor"/>
          <w:b/>
          <w:szCs w:val="20"/>
        </w:rPr>
      </w:pPr>
      <w:r w:rsidRPr="000D2199">
        <w:rPr>
          <w:rFonts w:ascii="Tele-GroteskNor" w:hAnsi="Tele-GroteskNor"/>
          <w:b/>
          <w:szCs w:val="20"/>
        </w:rPr>
        <w:t>broj:______</w:t>
      </w:r>
    </w:p>
    <w:p w14:paraId="421795B4" w14:textId="77777777" w:rsidR="00FA1ED3" w:rsidRPr="000D2199" w:rsidRDefault="00FA1ED3" w:rsidP="00A5546E">
      <w:pPr>
        <w:pStyle w:val="Header"/>
        <w:spacing w:before="240"/>
        <w:jc w:val="center"/>
        <w:rPr>
          <w:rFonts w:ascii="Tele-GroteskNor" w:hAnsi="Tele-GroteskNor"/>
          <w:b/>
          <w:szCs w:val="20"/>
        </w:rPr>
      </w:pPr>
    </w:p>
    <w:p w14:paraId="1DD6FBE0" w14:textId="77777777" w:rsidR="00A5546E" w:rsidRPr="000D2199" w:rsidRDefault="00A5546E" w:rsidP="00A5546E">
      <w:pPr>
        <w:pStyle w:val="Header"/>
        <w:spacing w:before="240"/>
        <w:jc w:val="center"/>
        <w:rPr>
          <w:rFonts w:ascii="Tele-GroteskNor" w:hAnsi="Tele-GroteskNor"/>
          <w:b/>
          <w:sz w:val="24"/>
        </w:rPr>
      </w:pPr>
      <w:r w:rsidRPr="000D2199">
        <w:rPr>
          <w:rFonts w:ascii="Tele-GroteskNor" w:hAnsi="Tele-GroteskNor"/>
          <w:b/>
          <w:sz w:val="24"/>
        </w:rPr>
        <w:t>Članak 1.</w:t>
      </w:r>
    </w:p>
    <w:p w14:paraId="5B897FEA" w14:textId="77777777" w:rsidR="00A5546E" w:rsidRPr="000D2199" w:rsidRDefault="00A5546E" w:rsidP="00A5546E">
      <w:pPr>
        <w:pStyle w:val="Header"/>
        <w:spacing w:after="120"/>
        <w:jc w:val="center"/>
        <w:rPr>
          <w:rFonts w:ascii="Tele-GroteskNor" w:hAnsi="Tele-GroteskNor"/>
          <w:b/>
          <w:bCs/>
          <w:sz w:val="24"/>
        </w:rPr>
      </w:pPr>
      <w:r w:rsidRPr="000D2199">
        <w:rPr>
          <w:rFonts w:ascii="Tele-GroteskNor" w:hAnsi="Tele-GroteskNor"/>
          <w:b/>
          <w:bCs/>
          <w:sz w:val="24"/>
        </w:rPr>
        <w:t>Opće odredbe ugovora</w:t>
      </w:r>
    </w:p>
    <w:p w14:paraId="44FD0F0C" w14:textId="70E23D15"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t xml:space="preserve">Ovim Ugovorom </w:t>
      </w:r>
      <w:r w:rsidR="008D48DE" w:rsidRPr="000D2199">
        <w:rPr>
          <w:rFonts w:ascii="Tele-GroteskNor" w:hAnsi="Tele-GroteskNor"/>
          <w:szCs w:val="20"/>
        </w:rPr>
        <w:t>za</w:t>
      </w:r>
      <w:r w:rsidRPr="000D2199">
        <w:rPr>
          <w:rFonts w:ascii="Tele-GroteskNor" w:hAnsi="Tele-GroteskNor"/>
          <w:szCs w:val="20"/>
        </w:rPr>
        <w:t xml:space="preserve"> uslu</w:t>
      </w:r>
      <w:r w:rsidR="008D48DE" w:rsidRPr="000D2199">
        <w:rPr>
          <w:rFonts w:ascii="Tele-GroteskNor" w:hAnsi="Tele-GroteskNor"/>
          <w:szCs w:val="20"/>
        </w:rPr>
        <w:t>gu</w:t>
      </w:r>
      <w:r w:rsidRPr="000D2199">
        <w:rPr>
          <w:rFonts w:ascii="Tele-GroteskNor" w:hAnsi="Tele-GroteskNor"/>
          <w:szCs w:val="20"/>
        </w:rPr>
        <w:t xml:space="preserve"> </w:t>
      </w:r>
      <w:bookmarkStart w:id="235" w:name="_Hlk532382735"/>
      <w:r w:rsidR="00346B17" w:rsidRPr="000D2199">
        <w:rPr>
          <w:rFonts w:ascii="Tele-GroteskNor" w:hAnsi="Tele-GroteskNor"/>
          <w:szCs w:val="20"/>
        </w:rPr>
        <w:t>pristupa pasivnoj pristupnoj svjetlovodnoj mreži na lokaciji distribucijskog čvora za svjetlovodne distribucijske mreže</w:t>
      </w:r>
      <w:r w:rsidR="00E43BEF" w:rsidRPr="000D2199">
        <w:rPr>
          <w:rFonts w:ascii="Tele-GroteskNor" w:hAnsi="Tele-GroteskNor"/>
          <w:szCs w:val="20"/>
        </w:rPr>
        <w:t xml:space="preserve"> </w:t>
      </w:r>
      <w:bookmarkEnd w:id="235"/>
      <w:r w:rsidRPr="000D2199">
        <w:rPr>
          <w:rFonts w:ascii="Tele-GroteskNor" w:hAnsi="Tele-GroteskNor"/>
          <w:szCs w:val="20"/>
        </w:rPr>
        <w:t xml:space="preserve">(dalje u tekstu: Ugovor) ugovorne strane suglasno utvrđuju uvjete pod kojima </w:t>
      </w:r>
      <w:r w:rsidR="00E8543D" w:rsidRPr="000D2199">
        <w:rPr>
          <w:rFonts w:ascii="Tele-GroteskNor" w:hAnsi="Tele-GroteskNor"/>
          <w:szCs w:val="20"/>
        </w:rPr>
        <w:t>HT</w:t>
      </w:r>
      <w:r w:rsidRPr="000D2199">
        <w:rPr>
          <w:rFonts w:ascii="Tele-GroteskNor" w:hAnsi="Tele-GroteskNor"/>
          <w:szCs w:val="20"/>
        </w:rPr>
        <w:t xml:space="preserve"> pruža, a </w:t>
      </w:r>
      <w:r w:rsidR="00341708" w:rsidRPr="000D2199">
        <w:rPr>
          <w:rFonts w:ascii="Tele-GroteskNor" w:hAnsi="Tele-GroteskNor"/>
          <w:szCs w:val="20"/>
        </w:rPr>
        <w:t>Operator korisnik</w:t>
      </w:r>
      <w:r w:rsidRPr="000D2199">
        <w:rPr>
          <w:rFonts w:ascii="Tele-GroteskNor" w:hAnsi="Tele-GroteskNor"/>
          <w:szCs w:val="20"/>
        </w:rPr>
        <w:t xml:space="preserve"> koristi uslugu </w:t>
      </w:r>
      <w:r w:rsidR="00346B17" w:rsidRPr="000D2199">
        <w:rPr>
          <w:rFonts w:ascii="Tele-GroteskNor" w:hAnsi="Tele-GroteskNor"/>
          <w:szCs w:val="20"/>
        </w:rPr>
        <w:t>pristupa pasivnoj pristupnoj svjetlovodnoj mreži na lokaciji distribucijskog čvora za svjetlovodne distribucijske mreže</w:t>
      </w:r>
      <w:r w:rsidR="00E43BEF" w:rsidRPr="000D2199">
        <w:rPr>
          <w:rFonts w:ascii="Tele-GroteskNor" w:hAnsi="Tele-GroteskNor"/>
          <w:szCs w:val="20"/>
        </w:rPr>
        <w:t xml:space="preserve"> </w:t>
      </w:r>
      <w:r w:rsidRPr="000D2199">
        <w:rPr>
          <w:rFonts w:ascii="Tele-GroteskNor" w:hAnsi="Tele-GroteskNor"/>
          <w:szCs w:val="20"/>
        </w:rPr>
        <w:t xml:space="preserve">putem koje se </w:t>
      </w:r>
      <w:r w:rsidR="00341708" w:rsidRPr="000D2199">
        <w:rPr>
          <w:rFonts w:ascii="Tele-GroteskNor" w:hAnsi="Tele-GroteskNor"/>
          <w:szCs w:val="20"/>
        </w:rPr>
        <w:t>Operator</w:t>
      </w:r>
      <w:r w:rsidR="00E5058C" w:rsidRPr="000D2199">
        <w:rPr>
          <w:rFonts w:ascii="Tele-GroteskNor" w:hAnsi="Tele-GroteskNor"/>
          <w:szCs w:val="20"/>
        </w:rPr>
        <w:t>u</w:t>
      </w:r>
      <w:r w:rsidR="00341708" w:rsidRPr="000D2199">
        <w:rPr>
          <w:rFonts w:ascii="Tele-GroteskNor" w:hAnsi="Tele-GroteskNor"/>
          <w:szCs w:val="20"/>
        </w:rPr>
        <w:t xml:space="preserve"> korisnik</w:t>
      </w:r>
      <w:r w:rsidRPr="000D2199">
        <w:rPr>
          <w:rFonts w:ascii="Tele-GroteskNor" w:hAnsi="Tele-GroteskNor"/>
          <w:szCs w:val="20"/>
        </w:rPr>
        <w:t xml:space="preserve">u omogućava pružanje </w:t>
      </w:r>
      <w:r w:rsidR="00E43BEF" w:rsidRPr="000D2199">
        <w:rPr>
          <w:rFonts w:ascii="Tele-GroteskNor" w:hAnsi="Tele-GroteskNor"/>
          <w:szCs w:val="20"/>
        </w:rPr>
        <w:t>elektroničkih</w:t>
      </w:r>
      <w:r w:rsidRPr="000D2199">
        <w:rPr>
          <w:rFonts w:ascii="Tele-GroteskNor" w:hAnsi="Tele-GroteskNor"/>
          <w:szCs w:val="20"/>
        </w:rPr>
        <w:t xml:space="preserve"> usluga krajnjim korisnicima</w:t>
      </w:r>
      <w:r w:rsidR="005171FC" w:rsidRPr="000D2199">
        <w:rPr>
          <w:rFonts w:ascii="Tele-GroteskNor" w:hAnsi="Tele-GroteskNor"/>
          <w:szCs w:val="20"/>
        </w:rPr>
        <w:t xml:space="preserve"> </w:t>
      </w:r>
      <w:r w:rsidRPr="000D2199">
        <w:rPr>
          <w:rFonts w:ascii="Tele-GroteskNor" w:hAnsi="Tele-GroteskNor"/>
          <w:szCs w:val="20"/>
        </w:rPr>
        <w:t>(dalje u tekstu: Krajnji korisnici)</w:t>
      </w:r>
      <w:r w:rsidR="003D6D33" w:rsidRPr="000D2199">
        <w:t xml:space="preserve"> </w:t>
      </w:r>
      <w:r w:rsidR="003D6D33" w:rsidRPr="000D2199">
        <w:rPr>
          <w:rFonts w:ascii="Tele-GroteskNor" w:hAnsi="Tele-GroteskNor"/>
          <w:szCs w:val="20"/>
        </w:rPr>
        <w:t>i operatorima</w:t>
      </w:r>
      <w:r w:rsidRPr="000D2199">
        <w:rPr>
          <w:rFonts w:ascii="Tele-GroteskNor" w:hAnsi="Tele-GroteskNor"/>
          <w:szCs w:val="20"/>
        </w:rPr>
        <w:t>.</w:t>
      </w:r>
    </w:p>
    <w:p w14:paraId="3B370D6F" w14:textId="2409F35B"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(2)</w:t>
      </w:r>
      <w:r w:rsidRPr="000D2199">
        <w:rPr>
          <w:rFonts w:ascii="Tele-GroteskNor" w:hAnsi="Tele-GroteskNor"/>
          <w:szCs w:val="20"/>
        </w:rPr>
        <w:tab/>
        <w:t xml:space="preserve">Sadržaj usluge </w:t>
      </w:r>
      <w:r w:rsidR="00346B17" w:rsidRPr="000D2199">
        <w:rPr>
          <w:rFonts w:ascii="Tele-GroteskNor" w:hAnsi="Tele-GroteskNor"/>
          <w:szCs w:val="20"/>
        </w:rPr>
        <w:t>pristupa pasivnoj pristupnoj svjetlovodnoj mreži na lokaciji distribucijskog čvora za svjetlovodne distribucijske mreže</w:t>
      </w:r>
      <w:r w:rsidR="00E43BEF" w:rsidRPr="000D2199">
        <w:rPr>
          <w:rFonts w:ascii="Tele-GroteskNor" w:hAnsi="Tele-GroteskNor"/>
          <w:szCs w:val="20"/>
        </w:rPr>
        <w:t xml:space="preserve"> </w:t>
      </w:r>
      <w:r w:rsidRPr="000D2199">
        <w:rPr>
          <w:rFonts w:ascii="Tele-GroteskNor" w:hAnsi="Tele-GroteskNor"/>
          <w:szCs w:val="20"/>
        </w:rPr>
        <w:t xml:space="preserve">definiran je u Standardnoj ponudi </w:t>
      </w:r>
      <w:r w:rsidR="00E43BEF" w:rsidRPr="000D2199">
        <w:rPr>
          <w:rFonts w:ascii="Tele-GroteskNor" w:hAnsi="Tele-GroteskNor"/>
          <w:szCs w:val="20"/>
        </w:rPr>
        <w:t xml:space="preserve">za uslugu </w:t>
      </w:r>
      <w:r w:rsidR="00346B17" w:rsidRPr="000D2199">
        <w:rPr>
          <w:rFonts w:ascii="Tele-GroteskNor" w:hAnsi="Tele-GroteskNor"/>
          <w:szCs w:val="20"/>
        </w:rPr>
        <w:t>pristupa pasivnoj pristupnoj svjetlovodnoj mreži na lokaciji distribucijskog čvora za svjetlovodne distribucijske mreže</w:t>
      </w:r>
      <w:r w:rsidR="00E43BEF" w:rsidRPr="000D2199">
        <w:rPr>
          <w:rFonts w:ascii="Tele-GroteskNor" w:hAnsi="Tele-GroteskNor"/>
          <w:szCs w:val="20"/>
        </w:rPr>
        <w:t xml:space="preserve"> </w:t>
      </w:r>
      <w:r w:rsidR="00E8543D" w:rsidRPr="000D2199">
        <w:rPr>
          <w:rFonts w:ascii="Tele-GroteskNor" w:hAnsi="Tele-GroteskNor"/>
          <w:szCs w:val="20"/>
        </w:rPr>
        <w:t>HT-a</w:t>
      </w:r>
      <w:r w:rsidRPr="000D2199">
        <w:rPr>
          <w:rFonts w:ascii="Tele-GroteskNor" w:hAnsi="Tele-GroteskNor"/>
          <w:szCs w:val="20"/>
        </w:rPr>
        <w:t xml:space="preserve">, dok je opseg usluge </w:t>
      </w:r>
      <w:r w:rsidR="00346B17" w:rsidRPr="000D2199">
        <w:rPr>
          <w:rFonts w:ascii="Tele-GroteskNor" w:hAnsi="Tele-GroteskNor"/>
          <w:szCs w:val="20"/>
        </w:rPr>
        <w:t>pristupa pasivnoj pristupnoj svjetlovodnoj mreži na lokaciji distribucijskog čvora za svjetlovodne distribucijske mreže</w:t>
      </w:r>
      <w:r w:rsidR="000B7D30" w:rsidRPr="000D2199">
        <w:rPr>
          <w:rFonts w:ascii="Tele-GroteskNor" w:hAnsi="Tele-GroteskNor"/>
          <w:szCs w:val="20"/>
        </w:rPr>
        <w:t xml:space="preserve"> </w:t>
      </w:r>
      <w:r w:rsidR="00DD6EDA" w:rsidRPr="000D2199">
        <w:rPr>
          <w:rFonts w:ascii="Tele-GroteskNor" w:hAnsi="Tele-GroteskNor"/>
          <w:szCs w:val="20"/>
        </w:rPr>
        <w:t>određen ovim Ugovorom</w:t>
      </w:r>
      <w:r w:rsidRPr="000D2199">
        <w:rPr>
          <w:rFonts w:ascii="Tele-GroteskNor" w:hAnsi="Tele-GroteskNor"/>
          <w:szCs w:val="20"/>
        </w:rPr>
        <w:t xml:space="preserve">. Ovaj se Ugovor sastoji od osnovnog dijela kojim je utvrđen pravni okvir poslovnog odnosa između ugovornih strana u vezi usluge </w:t>
      </w:r>
      <w:r w:rsidR="00346B17" w:rsidRPr="000D2199">
        <w:rPr>
          <w:rFonts w:ascii="Tele-GroteskNor" w:hAnsi="Tele-GroteskNor"/>
          <w:szCs w:val="20"/>
        </w:rPr>
        <w:t>pristupa pasivnoj pristupnoj svjetlovodnoj mreži na lokaciji distribucijskog čvora za svjetlovodne distribucijske mreže</w:t>
      </w:r>
      <w:r w:rsidR="00DD6EDA" w:rsidRPr="000D2199">
        <w:rPr>
          <w:rFonts w:ascii="Tele-GroteskNor" w:hAnsi="Tele-GroteskNor"/>
          <w:szCs w:val="20"/>
        </w:rPr>
        <w:t xml:space="preserve"> </w:t>
      </w:r>
      <w:r w:rsidRPr="000D2199">
        <w:rPr>
          <w:rFonts w:ascii="Tele-GroteskNor" w:hAnsi="Tele-GroteskNor"/>
          <w:szCs w:val="20"/>
        </w:rPr>
        <w:t xml:space="preserve">te pripadajućih priloga ovom Ugovoru kojima se detaljnije određuju operativni i komercijalni aspekti usluge </w:t>
      </w:r>
      <w:r w:rsidR="00346B17" w:rsidRPr="000D2199">
        <w:rPr>
          <w:rFonts w:ascii="Tele-GroteskNor" w:hAnsi="Tele-GroteskNor"/>
          <w:szCs w:val="20"/>
        </w:rPr>
        <w:t>pristupa pasivnoj pristupnoj svjetlovodnoj mreži na lokaciji distribucijskog čvora za svjetlovodne distribucijske mreže</w:t>
      </w:r>
      <w:r w:rsidRPr="000D2199">
        <w:rPr>
          <w:rFonts w:ascii="Tele-GroteskNor" w:hAnsi="Tele-GroteskNor"/>
          <w:szCs w:val="20"/>
        </w:rPr>
        <w:t>.</w:t>
      </w:r>
    </w:p>
    <w:p w14:paraId="4A0B3F81" w14:textId="77777777"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(3)</w:t>
      </w:r>
      <w:r w:rsidRPr="000D2199">
        <w:rPr>
          <w:rFonts w:ascii="Tele-GroteskNor" w:hAnsi="Tele-GroteskNor"/>
          <w:szCs w:val="20"/>
        </w:rPr>
        <w:tab/>
        <w:t xml:space="preserve">Pojmovi koji se koriste u ovom Ugovoru istog su značenja kao što je to određeno u Standardnoj ponudi </w:t>
      </w:r>
      <w:r w:rsidR="00E8543D" w:rsidRPr="000D2199">
        <w:rPr>
          <w:rFonts w:ascii="Tele-GroteskNor" w:hAnsi="Tele-GroteskNor"/>
          <w:szCs w:val="20"/>
        </w:rPr>
        <w:t>HT-a</w:t>
      </w:r>
      <w:r w:rsidRPr="000D2199">
        <w:rPr>
          <w:rFonts w:ascii="Tele-GroteskNor" w:hAnsi="Tele-GroteskNor"/>
          <w:szCs w:val="20"/>
        </w:rPr>
        <w:t>.</w:t>
      </w:r>
    </w:p>
    <w:p w14:paraId="2C900C16" w14:textId="77777777"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(4)</w:t>
      </w:r>
      <w:r w:rsidRPr="000D2199">
        <w:rPr>
          <w:rFonts w:ascii="Tele-GroteskNor" w:hAnsi="Tele-GroteskNor"/>
          <w:szCs w:val="20"/>
        </w:rPr>
        <w:tab/>
        <w:t xml:space="preserve">Potpisom ovog Ugovora </w:t>
      </w:r>
      <w:r w:rsidR="00341708" w:rsidRPr="000D2199">
        <w:rPr>
          <w:rFonts w:ascii="Tele-GroteskNor" w:hAnsi="Tele-GroteskNor"/>
          <w:szCs w:val="20"/>
        </w:rPr>
        <w:t>Operator korisnik</w:t>
      </w:r>
      <w:r w:rsidRPr="000D2199">
        <w:rPr>
          <w:rFonts w:ascii="Tele-GroteskNor" w:hAnsi="Tele-GroteskNor"/>
          <w:szCs w:val="20"/>
        </w:rPr>
        <w:t xml:space="preserve"> je suglasan i prihvaća uvjete i cijene utvrđene u </w:t>
      </w:r>
      <w:r w:rsidRPr="000D2199">
        <w:rPr>
          <w:rFonts w:ascii="Tele-GroteskNor" w:hAnsi="Tele-GroteskNor"/>
          <w:bCs/>
          <w:szCs w:val="20"/>
        </w:rPr>
        <w:t xml:space="preserve">Standardnoj ponudi </w:t>
      </w:r>
      <w:r w:rsidR="00E8543D" w:rsidRPr="000D2199">
        <w:rPr>
          <w:rFonts w:ascii="Tele-GroteskNor" w:hAnsi="Tele-GroteskNor"/>
          <w:bCs/>
          <w:szCs w:val="20"/>
        </w:rPr>
        <w:t>HT-a</w:t>
      </w:r>
      <w:r w:rsidRPr="000D2199">
        <w:rPr>
          <w:rFonts w:ascii="Tele-GroteskNor" w:hAnsi="Tele-GroteskNor"/>
          <w:szCs w:val="20"/>
        </w:rPr>
        <w:t xml:space="preserve">. Ako i kada </w:t>
      </w:r>
      <w:r w:rsidRPr="000D2199">
        <w:rPr>
          <w:rFonts w:ascii="Tele-GroteskNor" w:hAnsi="Tele-GroteskNor"/>
          <w:bCs/>
          <w:szCs w:val="20"/>
        </w:rPr>
        <w:t xml:space="preserve">Standardna ponuda </w:t>
      </w:r>
      <w:r w:rsidR="00E8543D" w:rsidRPr="000D2199">
        <w:rPr>
          <w:rFonts w:ascii="Tele-GroteskNor" w:hAnsi="Tele-GroteskNor"/>
          <w:bCs/>
          <w:szCs w:val="20"/>
        </w:rPr>
        <w:t>HT-a</w:t>
      </w:r>
      <w:r w:rsidRPr="000D2199">
        <w:rPr>
          <w:rFonts w:ascii="Tele-GroteskNor" w:hAnsi="Tele-GroteskNor"/>
          <w:szCs w:val="20"/>
        </w:rPr>
        <w:t xml:space="preserve"> bude izmijenjena i/ili dopunjena sukladno važećim propisima, tada će se na ovaj Ugovor automatski primjenjivati tako izmijenjena ili dopunjena </w:t>
      </w:r>
      <w:r w:rsidRPr="000D2199">
        <w:rPr>
          <w:rFonts w:ascii="Tele-GroteskNor" w:hAnsi="Tele-GroteskNor"/>
          <w:bCs/>
          <w:szCs w:val="20"/>
        </w:rPr>
        <w:t xml:space="preserve">Standardna ponuda </w:t>
      </w:r>
      <w:r w:rsidR="00E8543D" w:rsidRPr="000D2199">
        <w:rPr>
          <w:rFonts w:ascii="Tele-GroteskNor" w:hAnsi="Tele-GroteskNor"/>
          <w:bCs/>
          <w:szCs w:val="20"/>
        </w:rPr>
        <w:t>HT-a</w:t>
      </w:r>
      <w:r w:rsidRPr="000D2199">
        <w:rPr>
          <w:rFonts w:ascii="Tele-GroteskNor" w:hAnsi="Tele-GroteskNor"/>
          <w:szCs w:val="20"/>
        </w:rPr>
        <w:t xml:space="preserve">. </w:t>
      </w:r>
    </w:p>
    <w:p w14:paraId="2D2C61C3" w14:textId="240E3C8F"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(5)</w:t>
      </w:r>
      <w:r w:rsidRPr="000D2199">
        <w:rPr>
          <w:rFonts w:ascii="Tele-GroteskNor" w:hAnsi="Tele-GroteskNor"/>
          <w:szCs w:val="20"/>
        </w:rPr>
        <w:tab/>
        <w:t xml:space="preserve">Sklapanjem ovog Ugovora </w:t>
      </w:r>
      <w:r w:rsidR="00341708" w:rsidRPr="000D2199">
        <w:rPr>
          <w:rFonts w:ascii="Tele-GroteskNor" w:hAnsi="Tele-GroteskNor"/>
          <w:szCs w:val="20"/>
        </w:rPr>
        <w:t>Operator korisnik</w:t>
      </w:r>
      <w:r w:rsidRPr="000D2199">
        <w:rPr>
          <w:rFonts w:ascii="Tele-GroteskNor" w:hAnsi="Tele-GroteskNor"/>
          <w:szCs w:val="20"/>
        </w:rPr>
        <w:t xml:space="preserve"> stječe pravo zatražiti od </w:t>
      </w:r>
      <w:r w:rsidR="00E8543D" w:rsidRPr="000D2199">
        <w:rPr>
          <w:rFonts w:ascii="Tele-GroteskNor" w:hAnsi="Tele-GroteskNor"/>
          <w:szCs w:val="20"/>
        </w:rPr>
        <w:t>HT-a</w:t>
      </w:r>
      <w:r w:rsidR="00F90B1D" w:rsidRPr="000D2199">
        <w:rPr>
          <w:rFonts w:ascii="Tele-GroteskNor" w:hAnsi="Tele-GroteskNor"/>
          <w:szCs w:val="20"/>
        </w:rPr>
        <w:t xml:space="preserve"> </w:t>
      </w:r>
      <w:r w:rsidR="00DD6EDA" w:rsidRPr="000D2199">
        <w:rPr>
          <w:rFonts w:ascii="Tele-GroteskNor" w:hAnsi="Tele-GroteskNor"/>
          <w:szCs w:val="20"/>
        </w:rPr>
        <w:t xml:space="preserve">pristup pasivnoj pristupnoj svjetlovodnoj mreži na lokaciji </w:t>
      </w:r>
      <w:r w:rsidR="007322B8" w:rsidRPr="000D2199">
        <w:rPr>
          <w:rFonts w:ascii="Tele-GroteskNor" w:hAnsi="Tele-GroteskNor"/>
          <w:szCs w:val="20"/>
        </w:rPr>
        <w:t>distribucijskog čvora za svjetlovodne distribucijske mreže</w:t>
      </w:r>
      <w:r w:rsidR="00DD6EDA" w:rsidRPr="000D2199">
        <w:rPr>
          <w:rFonts w:ascii="Tele-GroteskNor" w:hAnsi="Tele-GroteskNor"/>
          <w:szCs w:val="20"/>
        </w:rPr>
        <w:t xml:space="preserve"> </w:t>
      </w:r>
      <w:r w:rsidRPr="000D2199">
        <w:rPr>
          <w:rFonts w:ascii="Tele-GroteskNor" w:hAnsi="Tele-GroteskNor"/>
          <w:szCs w:val="20"/>
        </w:rPr>
        <w:t xml:space="preserve">u odnosu na pojedinog Krajnjeg </w:t>
      </w:r>
      <w:r w:rsidR="00341708" w:rsidRPr="000D2199">
        <w:rPr>
          <w:rFonts w:ascii="Tele-GroteskNor" w:hAnsi="Tele-GroteskNor"/>
          <w:szCs w:val="20"/>
        </w:rPr>
        <w:t>korisnik</w:t>
      </w:r>
      <w:r w:rsidRPr="000D2199">
        <w:rPr>
          <w:rFonts w:ascii="Tele-GroteskNor" w:hAnsi="Tele-GroteskNor"/>
          <w:szCs w:val="20"/>
        </w:rPr>
        <w:t xml:space="preserve">a sukladno Standardnoj ponudi </w:t>
      </w:r>
      <w:r w:rsidR="00E8543D" w:rsidRPr="000D2199">
        <w:rPr>
          <w:rFonts w:ascii="Tele-GroteskNor" w:hAnsi="Tele-GroteskNor"/>
          <w:szCs w:val="20"/>
        </w:rPr>
        <w:t>HT-a</w:t>
      </w:r>
      <w:r w:rsidRPr="000D2199">
        <w:rPr>
          <w:rFonts w:ascii="Tele-GroteskNor" w:hAnsi="Tele-GroteskNor"/>
          <w:szCs w:val="20"/>
        </w:rPr>
        <w:t xml:space="preserve">. Obrazac zahtjeva za </w:t>
      </w:r>
      <w:r w:rsidR="00557CD9" w:rsidRPr="000D2199">
        <w:rPr>
          <w:rFonts w:ascii="Tele-GroteskNor" w:hAnsi="Tele-GroteskNor"/>
          <w:szCs w:val="20"/>
        </w:rPr>
        <w:t>pojedinačni</w:t>
      </w:r>
      <w:r w:rsidR="00AC7748" w:rsidRPr="000D2199">
        <w:rPr>
          <w:rFonts w:ascii="Tele-GroteskNor" w:hAnsi="Tele-GroteskNor"/>
          <w:szCs w:val="20"/>
        </w:rPr>
        <w:t xml:space="preserve"> </w:t>
      </w:r>
      <w:r w:rsidR="00DD6EDA" w:rsidRPr="000D2199">
        <w:rPr>
          <w:rFonts w:ascii="Tele-GroteskNor" w:hAnsi="Tele-GroteskNor"/>
          <w:szCs w:val="20"/>
        </w:rPr>
        <w:t xml:space="preserve">pristup pasivnoj pristupnoj svjetlovodnoj mreži na lokaciji </w:t>
      </w:r>
      <w:r w:rsidR="007322B8" w:rsidRPr="000D2199">
        <w:rPr>
          <w:rFonts w:ascii="Tele-GroteskNor" w:hAnsi="Tele-GroteskNor"/>
          <w:szCs w:val="20"/>
        </w:rPr>
        <w:t xml:space="preserve">distribucijskog čvora za svjetlovodne distribucijske </w:t>
      </w:r>
      <w:r w:rsidR="007322B8" w:rsidRPr="000D2199">
        <w:rPr>
          <w:rFonts w:ascii="Tele-GroteskNor" w:hAnsi="Tele-GroteskNor"/>
          <w:szCs w:val="20"/>
        </w:rPr>
        <w:lastRenderedPageBreak/>
        <w:t>mreže</w:t>
      </w:r>
      <w:r w:rsidR="00DD6EDA" w:rsidRPr="000D2199">
        <w:rPr>
          <w:rFonts w:ascii="Tele-GroteskNor" w:hAnsi="Tele-GroteskNor"/>
          <w:szCs w:val="20"/>
        </w:rPr>
        <w:t xml:space="preserve"> </w:t>
      </w:r>
      <w:r w:rsidRPr="000D2199">
        <w:rPr>
          <w:rFonts w:ascii="Tele-GroteskNor" w:hAnsi="Tele-GroteskNor"/>
          <w:szCs w:val="20"/>
        </w:rPr>
        <w:t xml:space="preserve">(dalje u tekstu: </w:t>
      </w:r>
      <w:r w:rsidR="007565D7" w:rsidRPr="000D2199">
        <w:rPr>
          <w:rFonts w:ascii="Tele-GroteskNor" w:hAnsi="Tele-GroteskNor"/>
          <w:szCs w:val="20"/>
        </w:rPr>
        <w:t>Jed</w:t>
      </w:r>
      <w:r w:rsidR="00A93052">
        <w:rPr>
          <w:rFonts w:ascii="Tele-GroteskNor" w:hAnsi="Tele-GroteskNor"/>
          <w:szCs w:val="20"/>
        </w:rPr>
        <w:t>i</w:t>
      </w:r>
      <w:r w:rsidR="007565D7" w:rsidRPr="000D2199">
        <w:rPr>
          <w:rFonts w:ascii="Tele-GroteskNor" w:hAnsi="Tele-GroteskNor"/>
          <w:szCs w:val="20"/>
        </w:rPr>
        <w:t>nstveni z</w:t>
      </w:r>
      <w:r w:rsidRPr="000D2199">
        <w:rPr>
          <w:rFonts w:ascii="Tele-GroteskNor" w:hAnsi="Tele-GroteskNor"/>
          <w:szCs w:val="20"/>
        </w:rPr>
        <w:t xml:space="preserve">ahtjev </w:t>
      </w:r>
      <w:r w:rsidR="00DC0039" w:rsidRPr="000D2199">
        <w:rPr>
          <w:rFonts w:ascii="Tele-GroteskNor" w:hAnsi="Tele-GroteskNor"/>
          <w:szCs w:val="20"/>
        </w:rPr>
        <w:t>za veleprodajne usluge Hrvatskog telekoma d.d.</w:t>
      </w:r>
      <w:r w:rsidRPr="000D2199">
        <w:rPr>
          <w:rFonts w:ascii="Tele-GroteskNor" w:hAnsi="Tele-GroteskNor"/>
          <w:szCs w:val="20"/>
        </w:rPr>
        <w:t xml:space="preserve">) utvrđen je u Standardnoj ponudi </w:t>
      </w:r>
      <w:r w:rsidR="00E8543D" w:rsidRPr="000D2199">
        <w:rPr>
          <w:rFonts w:ascii="Tele-GroteskNor" w:hAnsi="Tele-GroteskNor"/>
          <w:szCs w:val="20"/>
        </w:rPr>
        <w:t>HT-a</w:t>
      </w:r>
      <w:r w:rsidRPr="000D2199">
        <w:rPr>
          <w:rFonts w:ascii="Tele-GroteskNor" w:hAnsi="Tele-GroteskNor"/>
          <w:szCs w:val="20"/>
        </w:rPr>
        <w:t xml:space="preserve"> u </w:t>
      </w:r>
      <w:r w:rsidR="00557CD9" w:rsidRPr="000D2199">
        <w:rPr>
          <w:rFonts w:ascii="Tele-GroteskNor" w:hAnsi="Tele-GroteskNor"/>
          <w:szCs w:val="20"/>
        </w:rPr>
        <w:t>Dodatku 2.</w:t>
      </w:r>
    </w:p>
    <w:p w14:paraId="1AAF5168" w14:textId="095075CC"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(6)</w:t>
      </w:r>
      <w:r w:rsidRPr="000D2199">
        <w:rPr>
          <w:rFonts w:ascii="Tele-GroteskNor" w:hAnsi="Tele-GroteskNor"/>
          <w:szCs w:val="20"/>
        </w:rPr>
        <w:tab/>
      </w:r>
      <w:r w:rsidR="00E8543D" w:rsidRPr="000D2199">
        <w:rPr>
          <w:rFonts w:ascii="Tele-GroteskNor" w:hAnsi="Tele-GroteskNor"/>
          <w:szCs w:val="20"/>
        </w:rPr>
        <w:t>HT</w:t>
      </w:r>
      <w:r w:rsidRPr="000D2199">
        <w:rPr>
          <w:rFonts w:ascii="Tele-GroteskNor" w:hAnsi="Tele-GroteskNor"/>
          <w:szCs w:val="20"/>
        </w:rPr>
        <w:t xml:space="preserve"> će realizirati pojedini Zahtjev za </w:t>
      </w:r>
      <w:r w:rsidR="00DC0039" w:rsidRPr="000D2199">
        <w:rPr>
          <w:rFonts w:ascii="Tele-GroteskNor" w:hAnsi="Tele-GroteskNor"/>
          <w:szCs w:val="20"/>
        </w:rPr>
        <w:t xml:space="preserve">pristup pasivnoj pristupnoj svjetlovodnoj mreži na lokaciji </w:t>
      </w:r>
      <w:r w:rsidR="007322B8" w:rsidRPr="000D2199">
        <w:rPr>
          <w:rFonts w:ascii="Tele-GroteskNor" w:hAnsi="Tele-GroteskNor"/>
          <w:szCs w:val="20"/>
        </w:rPr>
        <w:t>distribucijskog čvora za svjetlovodne distribucijske mreže</w:t>
      </w:r>
      <w:r w:rsidR="00DC0039" w:rsidRPr="000D2199">
        <w:rPr>
          <w:rFonts w:ascii="Tele-GroteskNor" w:hAnsi="Tele-GroteskNor"/>
          <w:szCs w:val="20"/>
        </w:rPr>
        <w:t xml:space="preserve"> </w:t>
      </w:r>
      <w:r w:rsidR="00341708" w:rsidRPr="000D2199">
        <w:rPr>
          <w:rFonts w:ascii="Tele-GroteskNor" w:hAnsi="Tele-GroteskNor"/>
          <w:szCs w:val="20"/>
        </w:rPr>
        <w:t>Operator</w:t>
      </w:r>
      <w:r w:rsidR="00E5058C" w:rsidRPr="000D2199">
        <w:rPr>
          <w:rFonts w:ascii="Tele-GroteskNor" w:hAnsi="Tele-GroteskNor"/>
          <w:szCs w:val="20"/>
        </w:rPr>
        <w:t>a</w:t>
      </w:r>
      <w:r w:rsidR="00341708" w:rsidRPr="000D2199">
        <w:rPr>
          <w:rFonts w:ascii="Tele-GroteskNor" w:hAnsi="Tele-GroteskNor"/>
          <w:szCs w:val="20"/>
        </w:rPr>
        <w:t xml:space="preserve"> korisnik</w:t>
      </w:r>
      <w:r w:rsidRPr="000D2199">
        <w:rPr>
          <w:rFonts w:ascii="Tele-GroteskNor" w:hAnsi="Tele-GroteskNor"/>
          <w:szCs w:val="20"/>
        </w:rPr>
        <w:t xml:space="preserve">a u roku i pod uvjetima utvrđenim u Standardnoj ponudi </w:t>
      </w:r>
      <w:r w:rsidR="00E8543D" w:rsidRPr="000D2199">
        <w:rPr>
          <w:rFonts w:ascii="Tele-GroteskNor" w:hAnsi="Tele-GroteskNor"/>
          <w:szCs w:val="20"/>
        </w:rPr>
        <w:t>HT-a</w:t>
      </w:r>
      <w:r w:rsidRPr="000D2199">
        <w:rPr>
          <w:rFonts w:ascii="Tele-GroteskNor" w:hAnsi="Tele-GroteskNor"/>
          <w:szCs w:val="20"/>
        </w:rPr>
        <w:t xml:space="preserve">. Danom realizacije pojedinog Zahtjeva za </w:t>
      </w:r>
      <w:r w:rsidR="00DC0039" w:rsidRPr="000D2199">
        <w:rPr>
          <w:rFonts w:ascii="Tele-GroteskNor" w:hAnsi="Tele-GroteskNor"/>
          <w:szCs w:val="20"/>
        </w:rPr>
        <w:t xml:space="preserve">pristup pasivnoj pristupnoj svjetlovodnoj mreži na lokaciji </w:t>
      </w:r>
      <w:r w:rsidR="007322B8" w:rsidRPr="000D2199">
        <w:rPr>
          <w:rFonts w:ascii="Tele-GroteskNor" w:hAnsi="Tele-GroteskNor"/>
          <w:szCs w:val="20"/>
        </w:rPr>
        <w:t>distribucijskog čvora za svjetlovodne distribucijske mreže</w:t>
      </w:r>
      <w:r w:rsidRPr="000D2199">
        <w:rPr>
          <w:rFonts w:ascii="Tele-GroteskNor" w:hAnsi="Tele-GroteskNor"/>
          <w:szCs w:val="20"/>
        </w:rPr>
        <w:t xml:space="preserve">, smatrat će se dan sklapanja ugovora o korištenju pojedinog </w:t>
      </w:r>
      <w:r w:rsidR="00346B17" w:rsidRPr="000D2199">
        <w:rPr>
          <w:rFonts w:ascii="Tele-GroteskNor" w:hAnsi="Tele-GroteskNor"/>
          <w:szCs w:val="20"/>
        </w:rPr>
        <w:t>pristupa pasivnoj pristupnoj svjetlovodnoj mreži na lokaciji distribucijskog čvora za svjetlovodne distribucijske mreže</w:t>
      </w:r>
      <w:r w:rsidR="00DC0039" w:rsidRPr="000D2199">
        <w:rPr>
          <w:rFonts w:ascii="Tele-GroteskNor" w:hAnsi="Tele-GroteskNor"/>
          <w:szCs w:val="20"/>
        </w:rPr>
        <w:t xml:space="preserve"> </w:t>
      </w:r>
      <w:r w:rsidRPr="000D2199">
        <w:rPr>
          <w:rFonts w:ascii="Tele-GroteskNor" w:hAnsi="Tele-GroteskNor"/>
          <w:szCs w:val="20"/>
        </w:rPr>
        <w:t xml:space="preserve">između </w:t>
      </w:r>
      <w:r w:rsidR="00341708" w:rsidRPr="000D2199">
        <w:rPr>
          <w:rFonts w:ascii="Tele-GroteskNor" w:hAnsi="Tele-GroteskNor"/>
          <w:szCs w:val="20"/>
        </w:rPr>
        <w:t>Operator</w:t>
      </w:r>
      <w:r w:rsidR="00E5058C" w:rsidRPr="000D2199">
        <w:rPr>
          <w:rFonts w:ascii="Tele-GroteskNor" w:hAnsi="Tele-GroteskNor"/>
          <w:szCs w:val="20"/>
        </w:rPr>
        <w:t>a</w:t>
      </w:r>
      <w:r w:rsidR="00341708" w:rsidRPr="000D2199">
        <w:rPr>
          <w:rFonts w:ascii="Tele-GroteskNor" w:hAnsi="Tele-GroteskNor"/>
          <w:szCs w:val="20"/>
        </w:rPr>
        <w:t xml:space="preserve"> korisnik</w:t>
      </w:r>
      <w:r w:rsidRPr="000D2199">
        <w:rPr>
          <w:rFonts w:ascii="Tele-GroteskNor" w:hAnsi="Tele-GroteskNor"/>
          <w:szCs w:val="20"/>
        </w:rPr>
        <w:t xml:space="preserve">a i </w:t>
      </w:r>
      <w:r w:rsidR="00E8543D" w:rsidRPr="000D2199">
        <w:rPr>
          <w:rFonts w:ascii="Tele-GroteskNor" w:hAnsi="Tele-GroteskNor"/>
          <w:szCs w:val="20"/>
        </w:rPr>
        <w:t>HT-a</w:t>
      </w:r>
      <w:r w:rsidRPr="000D2199">
        <w:rPr>
          <w:rFonts w:ascii="Tele-GroteskNor" w:hAnsi="Tele-GroteskNor"/>
          <w:szCs w:val="20"/>
        </w:rPr>
        <w:t>.</w:t>
      </w:r>
      <w:r w:rsidR="008F7D83" w:rsidRPr="000D2199">
        <w:rPr>
          <w:rFonts w:ascii="Tele-GroteskNor" w:hAnsi="Tele-GroteskNor"/>
          <w:szCs w:val="20"/>
        </w:rPr>
        <w:t xml:space="preserve"> </w:t>
      </w:r>
    </w:p>
    <w:p w14:paraId="52D2B4E8" w14:textId="77777777"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(7)</w:t>
      </w:r>
      <w:r w:rsidRPr="000D2199">
        <w:rPr>
          <w:rFonts w:ascii="Tele-GroteskNor" w:hAnsi="Tele-GroteskNor"/>
          <w:szCs w:val="20"/>
        </w:rPr>
        <w:tab/>
        <w:t xml:space="preserve">U slučaju nesuglasja između odredaba Standardne ponude </w:t>
      </w:r>
      <w:r w:rsidR="00E8543D" w:rsidRPr="000D2199">
        <w:rPr>
          <w:rFonts w:ascii="Tele-GroteskNor" w:hAnsi="Tele-GroteskNor"/>
          <w:szCs w:val="20"/>
        </w:rPr>
        <w:t>HT-a</w:t>
      </w:r>
      <w:r w:rsidRPr="000D2199">
        <w:rPr>
          <w:rFonts w:ascii="Tele-GroteskNor" w:hAnsi="Tele-GroteskNor"/>
          <w:szCs w:val="20"/>
        </w:rPr>
        <w:t xml:space="preserve"> i pojedinih odredaba ovog Ugovora, primjenjivat će se odredbe Standardne ponude </w:t>
      </w:r>
      <w:r w:rsidR="00E8543D" w:rsidRPr="000D2199">
        <w:rPr>
          <w:rFonts w:ascii="Tele-GroteskNor" w:hAnsi="Tele-GroteskNor"/>
          <w:szCs w:val="20"/>
        </w:rPr>
        <w:t>HT-a</w:t>
      </w:r>
      <w:r w:rsidRPr="000D2199">
        <w:rPr>
          <w:rFonts w:ascii="Tele-GroteskNor" w:hAnsi="Tele-GroteskNor"/>
          <w:szCs w:val="20"/>
        </w:rPr>
        <w:t xml:space="preserve">. U svrhu izbjegavanja dvojbi, cijene i uvjeti utvrđeni u Standardnoj ponudi </w:t>
      </w:r>
      <w:r w:rsidR="00E8543D" w:rsidRPr="000D2199">
        <w:rPr>
          <w:rFonts w:ascii="Tele-GroteskNor" w:hAnsi="Tele-GroteskNor"/>
          <w:szCs w:val="20"/>
        </w:rPr>
        <w:t>HT-a</w:t>
      </w:r>
      <w:r w:rsidRPr="000D2199">
        <w:rPr>
          <w:rFonts w:ascii="Tele-GroteskNor" w:hAnsi="Tele-GroteskNor"/>
          <w:szCs w:val="20"/>
        </w:rPr>
        <w:t xml:space="preserve"> ne mogu biti izmijenjeni ovim Ugovorom.</w:t>
      </w:r>
    </w:p>
    <w:p w14:paraId="787315F9" w14:textId="209758F0" w:rsidR="00A5546E" w:rsidRPr="000D2199" w:rsidRDefault="00A5546E" w:rsidP="00593DBA">
      <w:pPr>
        <w:pStyle w:val="Header"/>
        <w:tabs>
          <w:tab w:val="clear" w:pos="851"/>
          <w:tab w:val="left" w:pos="567"/>
        </w:tabs>
        <w:ind w:left="567" w:hanging="567"/>
        <w:rPr>
          <w:rFonts w:ascii="Tele-GroteskNor" w:hAnsi="Tele-GroteskNor"/>
          <w:szCs w:val="20"/>
        </w:rPr>
      </w:pPr>
      <w:r w:rsidRPr="000D2199">
        <w:rPr>
          <w:rFonts w:ascii="Tele-GroteskNor" w:hAnsi="Tele-GroteskNor"/>
          <w:szCs w:val="20"/>
        </w:rPr>
        <w:t>(8)</w:t>
      </w:r>
      <w:r w:rsidRPr="000D2199">
        <w:rPr>
          <w:rFonts w:ascii="Tele-GroteskNor" w:hAnsi="Tele-GroteskNor"/>
          <w:szCs w:val="20"/>
        </w:rPr>
        <w:tab/>
        <w:t xml:space="preserve">Na sve odnose između </w:t>
      </w:r>
      <w:r w:rsidR="00E8543D" w:rsidRPr="000D2199">
        <w:rPr>
          <w:rFonts w:ascii="Tele-GroteskNor" w:hAnsi="Tele-GroteskNor"/>
          <w:szCs w:val="20"/>
        </w:rPr>
        <w:t>HT-a</w:t>
      </w:r>
      <w:r w:rsidRPr="000D2199">
        <w:rPr>
          <w:rFonts w:ascii="Tele-GroteskNor" w:hAnsi="Tele-GroteskNor"/>
          <w:szCs w:val="20"/>
        </w:rPr>
        <w:t xml:space="preserve"> i </w:t>
      </w:r>
      <w:r w:rsidR="00341708" w:rsidRPr="000D2199">
        <w:rPr>
          <w:rFonts w:ascii="Tele-GroteskNor" w:hAnsi="Tele-GroteskNor"/>
          <w:szCs w:val="20"/>
        </w:rPr>
        <w:t>Operator</w:t>
      </w:r>
      <w:r w:rsidR="00E5058C" w:rsidRPr="000D2199">
        <w:rPr>
          <w:rFonts w:ascii="Tele-GroteskNor" w:hAnsi="Tele-GroteskNor"/>
          <w:szCs w:val="20"/>
        </w:rPr>
        <w:t>a</w:t>
      </w:r>
      <w:r w:rsidR="00341708" w:rsidRPr="000D2199">
        <w:rPr>
          <w:rFonts w:ascii="Tele-GroteskNor" w:hAnsi="Tele-GroteskNor"/>
          <w:szCs w:val="20"/>
        </w:rPr>
        <w:t xml:space="preserve"> korisnik</w:t>
      </w:r>
      <w:r w:rsidRPr="000D2199">
        <w:rPr>
          <w:rFonts w:ascii="Tele-GroteskNor" w:hAnsi="Tele-GroteskNor"/>
          <w:szCs w:val="20"/>
        </w:rPr>
        <w:t xml:space="preserve">a u vezi s uslugom </w:t>
      </w:r>
      <w:r w:rsidR="00346B17" w:rsidRPr="000D2199">
        <w:rPr>
          <w:rFonts w:ascii="Tele-GroteskNor" w:hAnsi="Tele-GroteskNor"/>
          <w:szCs w:val="20"/>
        </w:rPr>
        <w:t>pristupa pasivnoj pristupnoj svjetlovodnoj mreži na lokaciji distribucijskog čvora za svjetlovodne distribucijske mreže</w:t>
      </w:r>
      <w:r w:rsidR="00DC0039" w:rsidRPr="000D2199">
        <w:rPr>
          <w:rFonts w:ascii="Tele-GroteskNor" w:hAnsi="Tele-GroteskNor"/>
          <w:szCs w:val="20"/>
        </w:rPr>
        <w:t xml:space="preserve"> </w:t>
      </w:r>
      <w:r w:rsidRPr="000D2199">
        <w:rPr>
          <w:rFonts w:ascii="Tele-GroteskNor" w:hAnsi="Tele-GroteskNor"/>
          <w:szCs w:val="20"/>
        </w:rPr>
        <w:t xml:space="preserve">koji nisu uređeni ovim Ugovorom i/ili </w:t>
      </w:r>
      <w:r w:rsidRPr="000D2199">
        <w:rPr>
          <w:rFonts w:ascii="Tele-GroteskNor" w:hAnsi="Tele-GroteskNor"/>
          <w:bCs/>
          <w:szCs w:val="20"/>
        </w:rPr>
        <w:t xml:space="preserve">Standardnom ponudom </w:t>
      </w:r>
      <w:r w:rsidR="00E8543D" w:rsidRPr="000D2199">
        <w:rPr>
          <w:rFonts w:ascii="Tele-GroteskNor" w:hAnsi="Tele-GroteskNor"/>
          <w:bCs/>
          <w:szCs w:val="20"/>
        </w:rPr>
        <w:t>HT-a</w:t>
      </w:r>
      <w:r w:rsidRPr="000D2199">
        <w:rPr>
          <w:rFonts w:ascii="Tele-GroteskNor" w:hAnsi="Tele-GroteskNor"/>
          <w:szCs w:val="20"/>
        </w:rPr>
        <w:t>, podredno će se primjenjivati važeći propisi Republike Hrvatske.</w:t>
      </w:r>
    </w:p>
    <w:p w14:paraId="721EEEA9" w14:textId="77777777" w:rsidR="00A5546E" w:rsidRPr="000D2199" w:rsidRDefault="00A5546E" w:rsidP="00A5546E">
      <w:pPr>
        <w:pStyle w:val="Header"/>
        <w:spacing w:before="240"/>
        <w:jc w:val="center"/>
        <w:rPr>
          <w:rFonts w:ascii="Tele-GroteskNor" w:hAnsi="Tele-GroteskNor"/>
          <w:b/>
          <w:sz w:val="24"/>
        </w:rPr>
      </w:pPr>
      <w:r w:rsidRPr="000D2199">
        <w:rPr>
          <w:rFonts w:ascii="Tele-GroteskNor" w:hAnsi="Tele-GroteskNor"/>
          <w:b/>
          <w:sz w:val="24"/>
        </w:rPr>
        <w:t xml:space="preserve">Članak </w:t>
      </w:r>
      <w:r w:rsidR="00597866" w:rsidRPr="000D2199">
        <w:rPr>
          <w:rFonts w:ascii="Tele-GroteskNor" w:hAnsi="Tele-GroteskNor"/>
          <w:b/>
          <w:sz w:val="24"/>
        </w:rPr>
        <w:t>4</w:t>
      </w:r>
      <w:r w:rsidRPr="000D2199">
        <w:rPr>
          <w:rFonts w:ascii="Tele-GroteskNor" w:hAnsi="Tele-GroteskNor"/>
          <w:b/>
          <w:sz w:val="24"/>
        </w:rPr>
        <w:t>.</w:t>
      </w:r>
    </w:p>
    <w:p w14:paraId="27B6B751" w14:textId="77777777" w:rsidR="00A5546E" w:rsidRPr="000D2199" w:rsidRDefault="00A5546E" w:rsidP="00A82361">
      <w:pPr>
        <w:pStyle w:val="Header"/>
        <w:spacing w:after="120"/>
        <w:jc w:val="center"/>
        <w:rPr>
          <w:rFonts w:ascii="Tele-GroteskNor" w:hAnsi="Tele-GroteskNor"/>
          <w:b/>
          <w:sz w:val="24"/>
        </w:rPr>
      </w:pPr>
      <w:r w:rsidRPr="000D2199">
        <w:rPr>
          <w:rFonts w:ascii="Tele-GroteskNor" w:hAnsi="Tele-GroteskNor"/>
          <w:b/>
          <w:sz w:val="24"/>
        </w:rPr>
        <w:t xml:space="preserve">Cijene i uvjeti plaćanja </w:t>
      </w:r>
    </w:p>
    <w:p w14:paraId="27A363E3" w14:textId="1FC181E2" w:rsidR="00A5546E" w:rsidRPr="000D2199" w:rsidRDefault="00A82361" w:rsidP="00593DBA">
      <w:pPr>
        <w:pStyle w:val="Header"/>
        <w:tabs>
          <w:tab w:val="clear" w:pos="851"/>
          <w:tab w:val="left" w:pos="0"/>
        </w:tabs>
        <w:spacing w:after="120"/>
        <w:ind w:left="567"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r>
      <w:r w:rsidR="00A5546E" w:rsidRPr="000D2199">
        <w:rPr>
          <w:rFonts w:ascii="Tele-GroteskNor" w:hAnsi="Tele-GroteskNor"/>
          <w:szCs w:val="20"/>
        </w:rPr>
        <w:t xml:space="preserve">Za korištenje usluge </w:t>
      </w:r>
      <w:r w:rsidR="00346B17" w:rsidRPr="000D2199">
        <w:rPr>
          <w:rFonts w:ascii="Tele-GroteskNor" w:hAnsi="Tele-GroteskNor"/>
          <w:szCs w:val="20"/>
        </w:rPr>
        <w:t>pristupa pasivnoj pristupnoj svjetlovodnoj mreži na lokaciji distribucijskog čvora za svjetlovodne distribucijske mreže</w:t>
      </w:r>
      <w:r w:rsidR="002128EA" w:rsidRPr="000D2199">
        <w:rPr>
          <w:rFonts w:ascii="Tele-GroteskNor" w:hAnsi="Tele-GroteskNor"/>
          <w:szCs w:val="20"/>
        </w:rPr>
        <w:t xml:space="preserve"> </w:t>
      </w:r>
      <w:r w:rsidR="00A5546E" w:rsidRPr="000D2199">
        <w:rPr>
          <w:rFonts w:ascii="Tele-GroteskNor" w:hAnsi="Tele-GroteskNor"/>
          <w:szCs w:val="20"/>
        </w:rPr>
        <w:t xml:space="preserve">temeljem ovog Ugovora </w:t>
      </w:r>
      <w:r w:rsidR="00341708" w:rsidRPr="000D2199">
        <w:rPr>
          <w:rFonts w:ascii="Tele-GroteskNor" w:hAnsi="Tele-GroteskNor"/>
          <w:szCs w:val="20"/>
        </w:rPr>
        <w:t>Operator korisnik</w:t>
      </w:r>
      <w:r w:rsidR="00A5546E" w:rsidRPr="000D2199">
        <w:rPr>
          <w:rFonts w:ascii="Tele-GroteskNor" w:hAnsi="Tele-GroteskNor"/>
          <w:szCs w:val="20"/>
        </w:rPr>
        <w:t xml:space="preserve"> je dužan plaćati naknade sukladno važećem cjeniku </w:t>
      </w:r>
      <w:r w:rsidR="00E8543D" w:rsidRPr="000D2199">
        <w:rPr>
          <w:rFonts w:ascii="Tele-GroteskNor" w:hAnsi="Tele-GroteskNor"/>
          <w:szCs w:val="20"/>
        </w:rPr>
        <w:t>HT</w:t>
      </w:r>
      <w:r w:rsidR="00A5546E" w:rsidRPr="000D2199">
        <w:rPr>
          <w:rFonts w:ascii="Tele-GroteskNor" w:hAnsi="Tele-GroteskNor"/>
          <w:szCs w:val="20"/>
        </w:rPr>
        <w:t xml:space="preserve">-a za uslugu </w:t>
      </w:r>
      <w:r w:rsidR="00346B17" w:rsidRPr="000D2199">
        <w:rPr>
          <w:rFonts w:ascii="Tele-GroteskNor" w:hAnsi="Tele-GroteskNor"/>
          <w:szCs w:val="20"/>
        </w:rPr>
        <w:t>pristupa pasivnoj pristupnoj svjetlovodnoj mreži na lokaciji distribucijskog čvora za svjetlovodne distribucijske mreže</w:t>
      </w:r>
      <w:r w:rsidR="002128EA" w:rsidRPr="000D2199">
        <w:rPr>
          <w:rFonts w:ascii="Tele-GroteskNor" w:hAnsi="Tele-GroteskNor"/>
          <w:szCs w:val="20"/>
        </w:rPr>
        <w:t xml:space="preserve"> </w:t>
      </w:r>
      <w:r w:rsidR="00A5546E" w:rsidRPr="000D2199">
        <w:rPr>
          <w:rFonts w:ascii="Tele-GroteskNor" w:hAnsi="Tele-GroteskNor"/>
          <w:szCs w:val="20"/>
        </w:rPr>
        <w:t>iz poglavlja 5</w:t>
      </w:r>
      <w:r w:rsidR="002128EA" w:rsidRPr="000D2199">
        <w:rPr>
          <w:rFonts w:ascii="Tele-GroteskNor" w:hAnsi="Tele-GroteskNor"/>
          <w:szCs w:val="20"/>
        </w:rPr>
        <w:t>.</w:t>
      </w:r>
      <w:r w:rsidR="00A5546E" w:rsidRPr="000D2199">
        <w:rPr>
          <w:rFonts w:ascii="Tele-GroteskNor" w:hAnsi="Tele-GroteskNor"/>
          <w:szCs w:val="20"/>
        </w:rPr>
        <w:t xml:space="preserve"> </w:t>
      </w:r>
      <w:r w:rsidR="007931AD" w:rsidRPr="000D2199">
        <w:rPr>
          <w:rFonts w:ascii="Tele-GroteskNor" w:hAnsi="Tele-GroteskNor"/>
          <w:szCs w:val="20"/>
        </w:rPr>
        <w:t>S</w:t>
      </w:r>
      <w:r w:rsidR="00A5546E" w:rsidRPr="000D2199">
        <w:rPr>
          <w:rFonts w:ascii="Tele-GroteskNor" w:hAnsi="Tele-GroteskNor"/>
          <w:szCs w:val="20"/>
        </w:rPr>
        <w:t>tandardne ponude</w:t>
      </w:r>
      <w:r w:rsidR="007931AD" w:rsidRPr="000D2199">
        <w:rPr>
          <w:rFonts w:ascii="Tele-GroteskNor" w:hAnsi="Tele-GroteskNor"/>
          <w:szCs w:val="20"/>
        </w:rPr>
        <w:t xml:space="preserve"> </w:t>
      </w:r>
      <w:r w:rsidR="00E8543D" w:rsidRPr="000D2199">
        <w:rPr>
          <w:rFonts w:ascii="Tele-GroteskNor" w:hAnsi="Tele-GroteskNor"/>
          <w:szCs w:val="20"/>
        </w:rPr>
        <w:t>HT-a</w:t>
      </w:r>
      <w:r w:rsidR="00A5546E" w:rsidRPr="000D2199">
        <w:rPr>
          <w:rFonts w:ascii="Tele-GroteskNor" w:hAnsi="Tele-GroteskNor"/>
          <w:szCs w:val="20"/>
        </w:rPr>
        <w:t>.</w:t>
      </w:r>
    </w:p>
    <w:p w14:paraId="423BBD8D" w14:textId="77777777" w:rsidR="00A5546E" w:rsidRPr="000D2199" w:rsidRDefault="00A5546E" w:rsidP="00A5546E">
      <w:pPr>
        <w:pStyle w:val="Header"/>
        <w:spacing w:before="240"/>
        <w:jc w:val="center"/>
        <w:rPr>
          <w:rFonts w:ascii="Tele-GroteskNor" w:hAnsi="Tele-GroteskNor"/>
          <w:b/>
          <w:bCs/>
          <w:sz w:val="24"/>
        </w:rPr>
      </w:pPr>
      <w:r w:rsidRPr="000D2199">
        <w:rPr>
          <w:rFonts w:ascii="Tele-GroteskNor" w:hAnsi="Tele-GroteskNor"/>
          <w:b/>
          <w:bCs/>
          <w:sz w:val="24"/>
        </w:rPr>
        <w:t xml:space="preserve">Članak </w:t>
      </w:r>
      <w:r w:rsidR="00597866" w:rsidRPr="000D2199">
        <w:rPr>
          <w:rFonts w:ascii="Tele-GroteskNor" w:hAnsi="Tele-GroteskNor"/>
          <w:b/>
          <w:bCs/>
          <w:sz w:val="24"/>
        </w:rPr>
        <w:t>5</w:t>
      </w:r>
      <w:r w:rsidRPr="000D2199">
        <w:rPr>
          <w:rFonts w:ascii="Tele-GroteskNor" w:hAnsi="Tele-GroteskNor"/>
          <w:b/>
          <w:bCs/>
          <w:sz w:val="24"/>
        </w:rPr>
        <w:t>.</w:t>
      </w:r>
    </w:p>
    <w:p w14:paraId="08E3AC02" w14:textId="77777777" w:rsidR="00A5546E" w:rsidRPr="000D2199" w:rsidRDefault="00A5546E" w:rsidP="00A5546E">
      <w:pPr>
        <w:pStyle w:val="Header"/>
        <w:spacing w:after="120"/>
        <w:jc w:val="center"/>
        <w:rPr>
          <w:rFonts w:ascii="Tele-GroteskNor" w:hAnsi="Tele-GroteskNor"/>
          <w:b/>
          <w:bCs/>
          <w:sz w:val="24"/>
        </w:rPr>
      </w:pPr>
      <w:r w:rsidRPr="000D2199">
        <w:rPr>
          <w:rFonts w:ascii="Tele-GroteskNor" w:hAnsi="Tele-GroteskNor"/>
          <w:b/>
          <w:bCs/>
          <w:sz w:val="24"/>
        </w:rPr>
        <w:t>Prijava i otklon smetnji</w:t>
      </w:r>
    </w:p>
    <w:p w14:paraId="214A7DC7" w14:textId="45A08690"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t xml:space="preserve">U svrhu prijave smetnji </w:t>
      </w:r>
      <w:r w:rsidR="00341708" w:rsidRPr="000D2199">
        <w:rPr>
          <w:rFonts w:ascii="Tele-GroteskNor" w:hAnsi="Tele-GroteskNor"/>
          <w:szCs w:val="20"/>
        </w:rPr>
        <w:t>Operator korisnik</w:t>
      </w:r>
      <w:r w:rsidRPr="000D2199">
        <w:rPr>
          <w:rFonts w:ascii="Tele-GroteskNor" w:hAnsi="Tele-GroteskNor"/>
          <w:szCs w:val="20"/>
        </w:rPr>
        <w:t xml:space="preserve"> podnosi </w:t>
      </w:r>
      <w:r w:rsidR="00E8543D" w:rsidRPr="000D2199">
        <w:rPr>
          <w:rFonts w:ascii="Tele-GroteskNor" w:hAnsi="Tele-GroteskNor"/>
          <w:szCs w:val="20"/>
        </w:rPr>
        <w:t>HT</w:t>
      </w:r>
      <w:r w:rsidR="0091746F" w:rsidRPr="000D2199">
        <w:rPr>
          <w:rFonts w:ascii="Tele-GroteskNor" w:hAnsi="Tele-GroteskNor"/>
          <w:szCs w:val="20"/>
        </w:rPr>
        <w:t>-</w:t>
      </w:r>
      <w:r w:rsidRPr="000D2199">
        <w:rPr>
          <w:rFonts w:ascii="Tele-GroteskNor" w:hAnsi="Tele-GroteskNor"/>
          <w:szCs w:val="20"/>
        </w:rPr>
        <w:t xml:space="preserve">u ispunjeni zahtjev za otklanjanje smetnji </w:t>
      </w:r>
      <w:r w:rsidR="006F5E0E" w:rsidRPr="000D2199">
        <w:rPr>
          <w:rFonts w:ascii="Tele-GroteskNor" w:hAnsi="Tele-GroteskNor"/>
          <w:szCs w:val="20"/>
        </w:rPr>
        <w:t xml:space="preserve">putem B2B servisa ili </w:t>
      </w:r>
      <w:r w:rsidRPr="000D2199">
        <w:rPr>
          <w:rFonts w:ascii="Tele-GroteskNor" w:hAnsi="Tele-GroteskNor"/>
          <w:szCs w:val="20"/>
        </w:rPr>
        <w:t xml:space="preserve">na sljedeći e-mail: </w:t>
      </w:r>
      <w:hyperlink r:id="rId18" w:history="1">
        <w:r w:rsidRPr="000D2199">
          <w:rPr>
            <w:rStyle w:val="Hyperlink"/>
            <w:rFonts w:ascii="Tele-GroteskNor" w:hAnsi="Tele-GroteskNor"/>
            <w:color w:val="auto"/>
            <w:szCs w:val="20"/>
          </w:rPr>
          <w:t>KAMAgents@t.ht.hr</w:t>
        </w:r>
      </w:hyperlink>
      <w:r w:rsidRPr="000D2199">
        <w:rPr>
          <w:rFonts w:ascii="Tele-GroteskNor" w:hAnsi="Tele-GroteskNor"/>
          <w:szCs w:val="20"/>
        </w:rPr>
        <w:t>.</w:t>
      </w:r>
    </w:p>
    <w:p w14:paraId="41C805D9" w14:textId="4CC610AD"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(2)</w:t>
      </w:r>
      <w:r w:rsidRPr="000D2199">
        <w:rPr>
          <w:rFonts w:ascii="Tele-GroteskNor" w:hAnsi="Tele-GroteskNor"/>
          <w:szCs w:val="20"/>
        </w:rPr>
        <w:tab/>
        <w:t xml:space="preserve">Obrazac zahtjeva za otklanjanjem smetnje utvrđen je u Standardnoj ponudi </w:t>
      </w:r>
      <w:r w:rsidR="00E8543D" w:rsidRPr="000D2199">
        <w:rPr>
          <w:rFonts w:ascii="Tele-GroteskNor" w:hAnsi="Tele-GroteskNor"/>
          <w:szCs w:val="20"/>
        </w:rPr>
        <w:t>HT-a</w:t>
      </w:r>
      <w:r w:rsidRPr="000D2199">
        <w:rPr>
          <w:rFonts w:ascii="Tele-GroteskNor" w:hAnsi="Tele-GroteskNor"/>
          <w:szCs w:val="20"/>
        </w:rPr>
        <w:t xml:space="preserve"> u </w:t>
      </w:r>
      <w:r w:rsidR="00557CD9" w:rsidRPr="000D2199">
        <w:rPr>
          <w:rFonts w:ascii="Tele-GroteskNor" w:hAnsi="Tele-GroteskNor"/>
          <w:szCs w:val="20"/>
        </w:rPr>
        <w:t>Doda</w:t>
      </w:r>
      <w:r w:rsidR="002128EA" w:rsidRPr="000D2199">
        <w:rPr>
          <w:rFonts w:ascii="Tele-GroteskNor" w:hAnsi="Tele-GroteskNor"/>
          <w:szCs w:val="20"/>
        </w:rPr>
        <w:t>tku</w:t>
      </w:r>
      <w:r w:rsidR="00557CD9" w:rsidRPr="000D2199">
        <w:rPr>
          <w:rFonts w:ascii="Tele-GroteskNor" w:hAnsi="Tele-GroteskNor"/>
          <w:szCs w:val="20"/>
        </w:rPr>
        <w:t xml:space="preserve"> </w:t>
      </w:r>
      <w:r w:rsidR="00346B17" w:rsidRPr="000D2199">
        <w:rPr>
          <w:rFonts w:ascii="Tele-GroteskNor" w:hAnsi="Tele-GroteskNor"/>
          <w:szCs w:val="20"/>
        </w:rPr>
        <w:t>3</w:t>
      </w:r>
      <w:r w:rsidR="00557CD9" w:rsidRPr="000D2199">
        <w:rPr>
          <w:rFonts w:ascii="Tele-GroteskNor" w:hAnsi="Tele-GroteskNor"/>
          <w:szCs w:val="20"/>
        </w:rPr>
        <w:t>.</w:t>
      </w:r>
    </w:p>
    <w:p w14:paraId="31952568" w14:textId="77777777" w:rsidR="00A5546E" w:rsidRPr="000D2199" w:rsidRDefault="00A5546E" w:rsidP="004C1382">
      <w:pPr>
        <w:pStyle w:val="Header"/>
        <w:spacing w:before="240"/>
        <w:jc w:val="center"/>
        <w:rPr>
          <w:rFonts w:ascii="Tele-GroteskNor" w:hAnsi="Tele-GroteskNor"/>
          <w:b/>
          <w:sz w:val="24"/>
        </w:rPr>
      </w:pPr>
      <w:r w:rsidRPr="000D2199">
        <w:rPr>
          <w:rFonts w:ascii="Tele-GroteskNor" w:hAnsi="Tele-GroteskNor"/>
          <w:b/>
          <w:sz w:val="24"/>
        </w:rPr>
        <w:t xml:space="preserve">Članak </w:t>
      </w:r>
      <w:r w:rsidR="00597866" w:rsidRPr="000D2199">
        <w:rPr>
          <w:rFonts w:ascii="Tele-GroteskNor" w:hAnsi="Tele-GroteskNor"/>
          <w:b/>
          <w:sz w:val="24"/>
        </w:rPr>
        <w:t>6</w:t>
      </w:r>
      <w:r w:rsidRPr="000D2199">
        <w:rPr>
          <w:rFonts w:ascii="Tele-GroteskNor" w:hAnsi="Tele-GroteskNor"/>
          <w:b/>
          <w:sz w:val="24"/>
        </w:rPr>
        <w:t>.</w:t>
      </w:r>
    </w:p>
    <w:p w14:paraId="41C8DCE0" w14:textId="4904B781" w:rsidR="00A5546E" w:rsidRPr="000D2199" w:rsidRDefault="00A5546E" w:rsidP="00A5546E">
      <w:pPr>
        <w:pStyle w:val="Header"/>
        <w:spacing w:after="120"/>
        <w:jc w:val="center"/>
        <w:rPr>
          <w:rFonts w:ascii="Tele-GroteskNor" w:hAnsi="Tele-GroteskNor"/>
          <w:b/>
          <w:sz w:val="24"/>
        </w:rPr>
      </w:pPr>
      <w:r w:rsidRPr="000D2199">
        <w:rPr>
          <w:rFonts w:ascii="Tele-GroteskNor" w:hAnsi="Tele-GroteskNor"/>
          <w:b/>
          <w:sz w:val="24"/>
        </w:rPr>
        <w:t>Odnos s Krajnjim korisnicima</w:t>
      </w:r>
      <w:r w:rsidR="005410AB" w:rsidRPr="000D2199">
        <w:rPr>
          <w:rFonts w:ascii="Tele-GroteskNor" w:hAnsi="Tele-GroteskNor"/>
          <w:b/>
          <w:sz w:val="24"/>
        </w:rPr>
        <w:t xml:space="preserve"> </w:t>
      </w:r>
      <w:bookmarkStart w:id="236" w:name="_Hlk74582816"/>
      <w:r w:rsidR="003C1FB4" w:rsidRPr="000D2199">
        <w:rPr>
          <w:rFonts w:ascii="Tele-GroteskNor" w:hAnsi="Tele-GroteskNor"/>
          <w:b/>
          <w:sz w:val="24"/>
        </w:rPr>
        <w:t>i operatorima kojima Operator korisnik pruža uslugu</w:t>
      </w:r>
      <w:bookmarkEnd w:id="236"/>
    </w:p>
    <w:p w14:paraId="51CE4BE6" w14:textId="5135FF42"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t xml:space="preserve">Odnos sa svojim Krajnjim korisnicima </w:t>
      </w:r>
      <w:r w:rsidR="002128EA" w:rsidRPr="000D2199">
        <w:rPr>
          <w:rFonts w:ascii="Tele-GroteskNor" w:hAnsi="Tele-GroteskNor"/>
          <w:szCs w:val="20"/>
        </w:rPr>
        <w:t>elektronič</w:t>
      </w:r>
      <w:r w:rsidR="00A93052">
        <w:rPr>
          <w:rFonts w:ascii="Tele-GroteskNor" w:hAnsi="Tele-GroteskNor"/>
          <w:szCs w:val="20"/>
        </w:rPr>
        <w:t>k</w:t>
      </w:r>
      <w:r w:rsidR="002128EA" w:rsidRPr="000D2199">
        <w:rPr>
          <w:rFonts w:ascii="Tele-GroteskNor" w:hAnsi="Tele-GroteskNor"/>
          <w:szCs w:val="20"/>
        </w:rPr>
        <w:t>ih</w:t>
      </w:r>
      <w:r w:rsidRPr="000D2199">
        <w:rPr>
          <w:rFonts w:ascii="Tele-GroteskNor" w:hAnsi="Tele-GroteskNor"/>
          <w:szCs w:val="20"/>
        </w:rPr>
        <w:t xml:space="preserve"> uslug</w:t>
      </w:r>
      <w:r w:rsidR="00F17D8C" w:rsidRPr="000D2199">
        <w:rPr>
          <w:rFonts w:ascii="Tele-GroteskNor" w:hAnsi="Tele-GroteskNor"/>
          <w:szCs w:val="20"/>
        </w:rPr>
        <w:t>a</w:t>
      </w:r>
      <w:r w:rsidRPr="000D2199">
        <w:rPr>
          <w:rFonts w:ascii="Tele-GroteskNor" w:hAnsi="Tele-GroteskNor"/>
          <w:szCs w:val="20"/>
        </w:rPr>
        <w:t xml:space="preserve"> </w:t>
      </w:r>
      <w:r w:rsidR="00CE03D4" w:rsidRPr="000D2199">
        <w:rPr>
          <w:rFonts w:ascii="Tele-GroteskNor" w:hAnsi="Tele-GroteskNor"/>
          <w:szCs w:val="20"/>
        </w:rPr>
        <w:t xml:space="preserve">i operatorima kojima Operator korisnik pruža uslugu putem veleprodajne usluge pristupa pasivnoj pristupnoj svjetlovodnoj mreži na lokaciji distribucijskog čvora za svjetlovodne distribucijske, </w:t>
      </w:r>
      <w:r w:rsidRPr="000D2199">
        <w:rPr>
          <w:rFonts w:ascii="Tele-GroteskNor" w:hAnsi="Tele-GroteskNor"/>
          <w:szCs w:val="20"/>
        </w:rPr>
        <w:t xml:space="preserve">uređuje </w:t>
      </w:r>
      <w:r w:rsidR="00341708" w:rsidRPr="000D2199">
        <w:rPr>
          <w:rFonts w:ascii="Tele-GroteskNor" w:hAnsi="Tele-GroteskNor"/>
          <w:szCs w:val="20"/>
        </w:rPr>
        <w:t>Operator korisnik</w:t>
      </w:r>
      <w:r w:rsidRPr="000D2199">
        <w:rPr>
          <w:rFonts w:ascii="Tele-GroteskNor" w:hAnsi="Tele-GroteskNor"/>
          <w:szCs w:val="20"/>
        </w:rPr>
        <w:t xml:space="preserve">. </w:t>
      </w:r>
      <w:r w:rsidR="00341708" w:rsidRPr="000D2199">
        <w:rPr>
          <w:rFonts w:ascii="Tele-GroteskNor" w:hAnsi="Tele-GroteskNor"/>
          <w:szCs w:val="20"/>
        </w:rPr>
        <w:t>Operator korisnik</w:t>
      </w:r>
      <w:r w:rsidRPr="000D2199">
        <w:rPr>
          <w:rFonts w:ascii="Tele-GroteskNor" w:hAnsi="Tele-GroteskNor"/>
          <w:szCs w:val="20"/>
        </w:rPr>
        <w:t xml:space="preserve"> predstavlja prvu točku za kontakt za sva pitanja svojih Krajnjih </w:t>
      </w:r>
      <w:r w:rsidR="00341708" w:rsidRPr="000D2199">
        <w:rPr>
          <w:rFonts w:ascii="Tele-GroteskNor" w:hAnsi="Tele-GroteskNor"/>
          <w:szCs w:val="20"/>
        </w:rPr>
        <w:t>korisnik</w:t>
      </w:r>
      <w:r w:rsidRPr="000D2199">
        <w:rPr>
          <w:rFonts w:ascii="Tele-GroteskNor" w:hAnsi="Tele-GroteskNor"/>
          <w:szCs w:val="20"/>
        </w:rPr>
        <w:t xml:space="preserve">a </w:t>
      </w:r>
      <w:r w:rsidR="00CE03D4" w:rsidRPr="000D2199">
        <w:rPr>
          <w:rFonts w:ascii="Tele-GroteskNor" w:hAnsi="Tele-GroteskNor"/>
          <w:szCs w:val="20"/>
        </w:rPr>
        <w:t xml:space="preserve">i operatora </w:t>
      </w:r>
      <w:r w:rsidRPr="000D2199">
        <w:rPr>
          <w:rFonts w:ascii="Tele-GroteskNor" w:hAnsi="Tele-GroteskNor"/>
          <w:szCs w:val="20"/>
        </w:rPr>
        <w:t xml:space="preserve">vezana </w:t>
      </w:r>
      <w:r w:rsidR="001C64B6" w:rsidRPr="000D2199">
        <w:rPr>
          <w:rFonts w:ascii="Tele-GroteskNor" w:hAnsi="Tele-GroteskNor"/>
          <w:szCs w:val="20"/>
        </w:rPr>
        <w:t xml:space="preserve">uz </w:t>
      </w:r>
      <w:r w:rsidRPr="000D2199">
        <w:rPr>
          <w:rFonts w:ascii="Tele-GroteskNor" w:hAnsi="Tele-GroteskNor"/>
          <w:szCs w:val="20"/>
        </w:rPr>
        <w:t xml:space="preserve">korištenje </w:t>
      </w:r>
      <w:r w:rsidR="002128EA" w:rsidRPr="000D2199">
        <w:rPr>
          <w:rFonts w:ascii="Tele-GroteskNor" w:hAnsi="Tele-GroteskNor"/>
          <w:szCs w:val="20"/>
        </w:rPr>
        <w:t>elektroničkih</w:t>
      </w:r>
      <w:r w:rsidRPr="000D2199">
        <w:rPr>
          <w:rFonts w:ascii="Tele-GroteskNor" w:hAnsi="Tele-GroteskNor"/>
          <w:szCs w:val="20"/>
        </w:rPr>
        <w:t xml:space="preserve"> </w:t>
      </w:r>
      <w:bookmarkStart w:id="237" w:name="_Hlk74582805"/>
      <w:r w:rsidR="003C1FB4" w:rsidRPr="000D2199">
        <w:rPr>
          <w:rFonts w:ascii="Tele-GroteskNor" w:hAnsi="Tele-GroteskNor"/>
          <w:szCs w:val="20"/>
        </w:rPr>
        <w:t>komunikacijskih</w:t>
      </w:r>
      <w:bookmarkEnd w:id="237"/>
      <w:r w:rsidR="005410AB" w:rsidRPr="000D2199">
        <w:rPr>
          <w:rFonts w:ascii="Tele-GroteskNor" w:hAnsi="Tele-GroteskNor"/>
          <w:szCs w:val="20"/>
        </w:rPr>
        <w:t xml:space="preserve"> </w:t>
      </w:r>
      <w:r w:rsidRPr="000D2199">
        <w:rPr>
          <w:rFonts w:ascii="Tele-GroteskNor" w:hAnsi="Tele-GroteskNor"/>
          <w:szCs w:val="20"/>
        </w:rPr>
        <w:t>uslug</w:t>
      </w:r>
      <w:r w:rsidR="00F17D8C" w:rsidRPr="000D2199">
        <w:rPr>
          <w:rFonts w:ascii="Tele-GroteskNor" w:hAnsi="Tele-GroteskNor"/>
          <w:szCs w:val="20"/>
        </w:rPr>
        <w:t>a.</w:t>
      </w:r>
    </w:p>
    <w:p w14:paraId="72429E2E" w14:textId="26830D4A" w:rsidR="00A5546E" w:rsidRPr="000D2199" w:rsidRDefault="00A5546E" w:rsidP="00593DBA">
      <w:pPr>
        <w:pStyle w:val="Header"/>
        <w:tabs>
          <w:tab w:val="clear" w:pos="851"/>
          <w:tab w:val="clear" w:pos="4536"/>
          <w:tab w:val="clear" w:pos="9072"/>
          <w:tab w:val="left" w:pos="567"/>
        </w:tabs>
        <w:spacing w:after="120"/>
        <w:ind w:left="567" w:hanging="567"/>
        <w:rPr>
          <w:rFonts w:ascii="Tele-GroteskNor" w:hAnsi="Tele-GroteskNor"/>
          <w:szCs w:val="20"/>
        </w:rPr>
      </w:pPr>
      <w:r w:rsidRPr="000D2199">
        <w:rPr>
          <w:rFonts w:ascii="Tele-GroteskNor" w:hAnsi="Tele-GroteskNor"/>
          <w:szCs w:val="20"/>
        </w:rPr>
        <w:t>(2)</w:t>
      </w:r>
      <w:r w:rsidRPr="000D2199">
        <w:rPr>
          <w:rFonts w:ascii="Tele-GroteskNor" w:hAnsi="Tele-GroteskNor"/>
          <w:szCs w:val="20"/>
        </w:rPr>
        <w:tab/>
        <w:t xml:space="preserve">Sukladno prethodno navedenom, prigovore svojih Krajnjih </w:t>
      </w:r>
      <w:r w:rsidR="00341708" w:rsidRPr="000D2199">
        <w:rPr>
          <w:rFonts w:ascii="Tele-GroteskNor" w:hAnsi="Tele-GroteskNor"/>
          <w:szCs w:val="20"/>
        </w:rPr>
        <w:t>korisnik</w:t>
      </w:r>
      <w:r w:rsidRPr="000D2199">
        <w:rPr>
          <w:rFonts w:ascii="Tele-GroteskNor" w:hAnsi="Tele-GroteskNor"/>
          <w:szCs w:val="20"/>
        </w:rPr>
        <w:t xml:space="preserve">a </w:t>
      </w:r>
      <w:r w:rsidR="00CE03D4" w:rsidRPr="000D2199">
        <w:rPr>
          <w:rFonts w:ascii="Tele-GroteskNor" w:hAnsi="Tele-GroteskNor"/>
          <w:szCs w:val="20"/>
        </w:rPr>
        <w:t xml:space="preserve">i operatora kojima Operator korisnik pruža uslugu putem veleprodajne usluge pristupa pasivnoj pristupnoj svjetlovodnoj mreži na lokaciji distribucijskog čvora za svjetlovodne distribucijske, </w:t>
      </w:r>
      <w:r w:rsidRPr="000D2199">
        <w:rPr>
          <w:rFonts w:ascii="Tele-GroteskNor" w:hAnsi="Tele-GroteskNor"/>
          <w:szCs w:val="20"/>
        </w:rPr>
        <w:t xml:space="preserve">na kvalitetu usluge u pravilu zaprima </w:t>
      </w:r>
      <w:r w:rsidR="00341708" w:rsidRPr="000D2199">
        <w:rPr>
          <w:rFonts w:ascii="Tele-GroteskNor" w:hAnsi="Tele-GroteskNor"/>
          <w:szCs w:val="20"/>
        </w:rPr>
        <w:t>Operator korisnik</w:t>
      </w:r>
      <w:r w:rsidRPr="000D2199">
        <w:rPr>
          <w:rFonts w:ascii="Tele-GroteskNor" w:hAnsi="Tele-GroteskNor"/>
          <w:szCs w:val="20"/>
        </w:rPr>
        <w:t xml:space="preserve">, a nakon čega pristupa provjeri kvalitete i ispravnosti rada svoje </w:t>
      </w:r>
      <w:r w:rsidR="002128EA" w:rsidRPr="000D2199">
        <w:rPr>
          <w:rFonts w:ascii="Tele-GroteskNor" w:hAnsi="Tele-GroteskNor"/>
          <w:szCs w:val="20"/>
        </w:rPr>
        <w:t>elektroničke</w:t>
      </w:r>
      <w:r w:rsidRPr="000D2199">
        <w:rPr>
          <w:rFonts w:ascii="Tele-GroteskNor" w:hAnsi="Tele-GroteskNor"/>
          <w:szCs w:val="20"/>
        </w:rPr>
        <w:t xml:space="preserve"> usluge. Ukoliko utvrdi da je nedostatak u kvaliteti odnosno neispravnosti rada uzrokovan od strane usluge </w:t>
      </w:r>
      <w:r w:rsidR="00346B17" w:rsidRPr="000D2199">
        <w:rPr>
          <w:rFonts w:ascii="Tele-GroteskNor" w:hAnsi="Tele-GroteskNor"/>
          <w:szCs w:val="20"/>
        </w:rPr>
        <w:t>pristupa pasivnoj pristupnoj svjetlovodnoj mreži na lokaciji distribucijskog čvora za svjetlovodne distribucijske mreže</w:t>
      </w:r>
      <w:r w:rsidR="002128EA" w:rsidRPr="000D2199">
        <w:rPr>
          <w:rFonts w:ascii="Tele-GroteskNor" w:hAnsi="Tele-GroteskNor"/>
          <w:szCs w:val="20"/>
        </w:rPr>
        <w:t xml:space="preserve"> </w:t>
      </w:r>
      <w:r w:rsidR="00E8543D" w:rsidRPr="000D2199">
        <w:rPr>
          <w:rFonts w:ascii="Tele-GroteskNor" w:hAnsi="Tele-GroteskNor" w:cs="Arial"/>
          <w:szCs w:val="20"/>
        </w:rPr>
        <w:t>HT-a</w:t>
      </w:r>
      <w:r w:rsidRPr="000D2199">
        <w:rPr>
          <w:rFonts w:ascii="Tele-GroteskNor" w:hAnsi="Tele-GroteskNor" w:cs="Arial"/>
          <w:szCs w:val="20"/>
        </w:rPr>
        <w:t>,</w:t>
      </w:r>
      <w:r w:rsidRPr="000D2199">
        <w:rPr>
          <w:rFonts w:ascii="Tele-GroteskNor" w:hAnsi="Tele-GroteskNor"/>
          <w:szCs w:val="20"/>
        </w:rPr>
        <w:t xml:space="preserve"> </w:t>
      </w:r>
      <w:r w:rsidR="00341708" w:rsidRPr="000D2199">
        <w:rPr>
          <w:rFonts w:ascii="Tele-GroteskNor" w:hAnsi="Tele-GroteskNor"/>
          <w:szCs w:val="20"/>
        </w:rPr>
        <w:t>Operator korisnik</w:t>
      </w:r>
      <w:r w:rsidRPr="000D2199">
        <w:rPr>
          <w:rFonts w:ascii="Tele-GroteskNor" w:hAnsi="Tele-GroteskNor"/>
          <w:szCs w:val="20"/>
        </w:rPr>
        <w:t xml:space="preserve"> će o istom izvijestiti </w:t>
      </w:r>
      <w:r w:rsidR="00E8543D" w:rsidRPr="000D2199">
        <w:rPr>
          <w:rFonts w:ascii="Tele-GroteskNor" w:hAnsi="Tele-GroteskNor"/>
          <w:szCs w:val="20"/>
        </w:rPr>
        <w:t>HT</w:t>
      </w:r>
      <w:r w:rsidRPr="000D2199">
        <w:rPr>
          <w:rFonts w:ascii="Tele-GroteskNor" w:hAnsi="Tele-GroteskNor"/>
          <w:szCs w:val="20"/>
        </w:rPr>
        <w:t xml:space="preserve"> slanjem zahtjeva za otklon smetnji prema proceduri opisanoj u poglavlju </w:t>
      </w:r>
      <w:r w:rsidR="0062708D" w:rsidRPr="000D2199">
        <w:rPr>
          <w:rFonts w:ascii="Tele-GroteskNor" w:hAnsi="Tele-GroteskNor"/>
          <w:szCs w:val="20"/>
        </w:rPr>
        <w:t>4.7</w:t>
      </w:r>
      <w:r w:rsidRPr="000D2199">
        <w:rPr>
          <w:rFonts w:ascii="Tele-GroteskNor" w:hAnsi="Tele-GroteskNor"/>
          <w:szCs w:val="20"/>
        </w:rPr>
        <w:t>. Standardne ponude</w:t>
      </w:r>
      <w:r w:rsidR="00346BF3" w:rsidRPr="000D2199">
        <w:rPr>
          <w:rFonts w:ascii="Tele-GroteskNor" w:hAnsi="Tele-GroteskNor"/>
          <w:szCs w:val="20"/>
        </w:rPr>
        <w:t xml:space="preserve"> </w:t>
      </w:r>
      <w:r w:rsidR="00E8543D" w:rsidRPr="000D2199">
        <w:rPr>
          <w:rFonts w:ascii="Tele-GroteskNor" w:hAnsi="Tele-GroteskNor"/>
          <w:szCs w:val="20"/>
        </w:rPr>
        <w:t>HT-a</w:t>
      </w:r>
      <w:r w:rsidRPr="000D2199">
        <w:rPr>
          <w:rFonts w:ascii="Tele-GroteskNor" w:hAnsi="Tele-GroteskNor"/>
          <w:szCs w:val="20"/>
        </w:rPr>
        <w:t xml:space="preserve">. Obavijest o otklonu smetnji, </w:t>
      </w:r>
      <w:r w:rsidR="00E8543D" w:rsidRPr="000D2199">
        <w:rPr>
          <w:rFonts w:ascii="Tele-GroteskNor" w:hAnsi="Tele-GroteskNor"/>
          <w:szCs w:val="20"/>
        </w:rPr>
        <w:t>HT</w:t>
      </w:r>
      <w:r w:rsidRPr="000D2199">
        <w:rPr>
          <w:rFonts w:ascii="Tele-GroteskNor" w:hAnsi="Tele-GroteskNor"/>
          <w:szCs w:val="20"/>
        </w:rPr>
        <w:t xml:space="preserve"> će proslijediti </w:t>
      </w:r>
      <w:r w:rsidR="00341708" w:rsidRPr="000D2199">
        <w:rPr>
          <w:rFonts w:ascii="Tele-GroteskNor" w:hAnsi="Tele-GroteskNor"/>
          <w:szCs w:val="20"/>
        </w:rPr>
        <w:t>Operator</w:t>
      </w:r>
      <w:r w:rsidR="001C64B6" w:rsidRPr="000D2199">
        <w:rPr>
          <w:rFonts w:ascii="Tele-GroteskNor" w:hAnsi="Tele-GroteskNor"/>
          <w:szCs w:val="20"/>
        </w:rPr>
        <w:t>u</w:t>
      </w:r>
      <w:r w:rsidR="00341708" w:rsidRPr="000D2199">
        <w:rPr>
          <w:rFonts w:ascii="Tele-GroteskNor" w:hAnsi="Tele-GroteskNor"/>
          <w:szCs w:val="20"/>
        </w:rPr>
        <w:t xml:space="preserve"> korisnik</w:t>
      </w:r>
      <w:r w:rsidRPr="000D2199">
        <w:rPr>
          <w:rFonts w:ascii="Tele-GroteskNor" w:hAnsi="Tele-GroteskNor"/>
          <w:szCs w:val="20"/>
        </w:rPr>
        <w:t xml:space="preserve">u koji će o istom izvijestiti svog Krajnjeg </w:t>
      </w:r>
      <w:r w:rsidR="00341708" w:rsidRPr="000D2199">
        <w:rPr>
          <w:rFonts w:ascii="Tele-GroteskNor" w:hAnsi="Tele-GroteskNor"/>
          <w:szCs w:val="20"/>
        </w:rPr>
        <w:t>korisnik</w:t>
      </w:r>
      <w:r w:rsidRPr="000D2199">
        <w:rPr>
          <w:rFonts w:ascii="Tele-GroteskNor" w:hAnsi="Tele-GroteskNor"/>
          <w:szCs w:val="20"/>
        </w:rPr>
        <w:t>a</w:t>
      </w:r>
      <w:r w:rsidR="00CE03D4" w:rsidRPr="000D2199">
        <w:rPr>
          <w:rFonts w:ascii="Tele-GroteskNor" w:hAnsi="Tele-GroteskNor"/>
          <w:szCs w:val="20"/>
        </w:rPr>
        <w:t xml:space="preserve"> ili operatora</w:t>
      </w:r>
      <w:r w:rsidRPr="000D2199">
        <w:rPr>
          <w:rFonts w:ascii="Tele-GroteskNor" w:hAnsi="Tele-GroteskNor" w:cs="Helvetica"/>
          <w:szCs w:val="20"/>
        </w:rPr>
        <w:t xml:space="preserve">. </w:t>
      </w:r>
    </w:p>
    <w:p w14:paraId="00BB2C92" w14:textId="34D412E7"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(3)</w:t>
      </w:r>
      <w:r w:rsidRPr="000D2199">
        <w:rPr>
          <w:rFonts w:ascii="Tele-GroteskNor" w:hAnsi="Tele-GroteskNor"/>
          <w:szCs w:val="20"/>
        </w:rPr>
        <w:tab/>
        <w:t xml:space="preserve">U slučaju da Krajnji </w:t>
      </w:r>
      <w:r w:rsidR="00341708" w:rsidRPr="000D2199">
        <w:rPr>
          <w:rFonts w:ascii="Tele-GroteskNor" w:hAnsi="Tele-GroteskNor"/>
          <w:szCs w:val="20"/>
        </w:rPr>
        <w:t>korisnik</w:t>
      </w:r>
      <w:r w:rsidRPr="000D2199">
        <w:rPr>
          <w:rFonts w:ascii="Tele-GroteskNor" w:hAnsi="Tele-GroteskNor"/>
          <w:szCs w:val="20"/>
        </w:rPr>
        <w:t xml:space="preserve"> </w:t>
      </w:r>
      <w:r w:rsidR="00CE03D4" w:rsidRPr="000D2199">
        <w:rPr>
          <w:rFonts w:ascii="Tele-GroteskNor" w:hAnsi="Tele-GroteskNor"/>
          <w:szCs w:val="20"/>
        </w:rPr>
        <w:t xml:space="preserve">ili operator kojem Operator korisnik pruža uslugu putem veleprodajne usluge pristupa pasivnoj pristupnoj svjetlovodnoj mreži na lokaciji distribucijskog čvora za svjetlovodne distribucijske, </w:t>
      </w:r>
      <w:r w:rsidRPr="000D2199">
        <w:rPr>
          <w:rFonts w:ascii="Tele-GroteskNor" w:hAnsi="Tele-GroteskNor"/>
          <w:szCs w:val="20"/>
        </w:rPr>
        <w:t xml:space="preserve">podnese direktno </w:t>
      </w:r>
      <w:r w:rsidR="00E8543D" w:rsidRPr="000D2199">
        <w:rPr>
          <w:rFonts w:ascii="Tele-GroteskNor" w:hAnsi="Tele-GroteskNor"/>
          <w:szCs w:val="20"/>
        </w:rPr>
        <w:t>HT</w:t>
      </w:r>
      <w:r w:rsidR="00A94524" w:rsidRPr="000D2199">
        <w:rPr>
          <w:rFonts w:ascii="Tele-GroteskNor" w:hAnsi="Tele-GroteskNor"/>
          <w:szCs w:val="20"/>
        </w:rPr>
        <w:t>-</w:t>
      </w:r>
      <w:r w:rsidRPr="000D2199">
        <w:rPr>
          <w:rFonts w:ascii="Tele-GroteskNor" w:hAnsi="Tele-GroteskNor"/>
          <w:szCs w:val="20"/>
        </w:rPr>
        <w:t xml:space="preserve">u prigovor na kvalitetu usluge </w:t>
      </w:r>
      <w:r w:rsidR="00346B17" w:rsidRPr="000D2199">
        <w:rPr>
          <w:rFonts w:ascii="Tele-GroteskNor" w:hAnsi="Tele-GroteskNor"/>
          <w:szCs w:val="20"/>
        </w:rPr>
        <w:t>pristupa pasivnoj pristupnoj svjetlovodnoj mreži na lokaciji distribucijskog čvora za svjetlovodne distribucijske mreže</w:t>
      </w:r>
      <w:r w:rsidRPr="000D2199">
        <w:rPr>
          <w:rFonts w:ascii="Tele-GroteskNor" w:hAnsi="Tele-GroteskNor"/>
          <w:szCs w:val="20"/>
        </w:rPr>
        <w:t xml:space="preserve">, </w:t>
      </w:r>
      <w:r w:rsidR="00E8543D" w:rsidRPr="000D2199">
        <w:rPr>
          <w:rFonts w:ascii="Tele-GroteskNor" w:hAnsi="Tele-GroteskNor"/>
          <w:szCs w:val="20"/>
        </w:rPr>
        <w:t>HT</w:t>
      </w:r>
      <w:r w:rsidRPr="000D2199">
        <w:rPr>
          <w:rFonts w:ascii="Tele-GroteskNor" w:hAnsi="Tele-GroteskNor"/>
          <w:szCs w:val="20"/>
        </w:rPr>
        <w:t xml:space="preserve"> će uputiti Krajnjeg </w:t>
      </w:r>
      <w:r w:rsidR="00341708" w:rsidRPr="000D2199">
        <w:rPr>
          <w:rFonts w:ascii="Tele-GroteskNor" w:hAnsi="Tele-GroteskNor"/>
          <w:szCs w:val="20"/>
        </w:rPr>
        <w:t>korisnik</w:t>
      </w:r>
      <w:r w:rsidRPr="000D2199">
        <w:rPr>
          <w:rFonts w:ascii="Tele-GroteskNor" w:hAnsi="Tele-GroteskNor"/>
          <w:szCs w:val="20"/>
        </w:rPr>
        <w:t xml:space="preserve">a </w:t>
      </w:r>
      <w:r w:rsidR="00CE03D4" w:rsidRPr="000D2199">
        <w:rPr>
          <w:rFonts w:ascii="Tele-GroteskNor" w:hAnsi="Tele-GroteskNor"/>
          <w:szCs w:val="20"/>
        </w:rPr>
        <w:t xml:space="preserve">ili operatora </w:t>
      </w:r>
      <w:r w:rsidRPr="000D2199">
        <w:rPr>
          <w:rFonts w:ascii="Tele-GroteskNor" w:hAnsi="Tele-GroteskNor"/>
          <w:szCs w:val="20"/>
        </w:rPr>
        <w:t xml:space="preserve">da se obrati svom davatelju </w:t>
      </w:r>
      <w:r w:rsidR="002128EA" w:rsidRPr="000D2199">
        <w:rPr>
          <w:rFonts w:ascii="Tele-GroteskNor" w:hAnsi="Tele-GroteskNor"/>
          <w:szCs w:val="20"/>
        </w:rPr>
        <w:t>elektroničke</w:t>
      </w:r>
      <w:r w:rsidRPr="000D2199">
        <w:rPr>
          <w:rFonts w:ascii="Tele-GroteskNor" w:hAnsi="Tele-GroteskNor"/>
          <w:szCs w:val="20"/>
        </w:rPr>
        <w:t xml:space="preserve"> usluge.</w:t>
      </w:r>
    </w:p>
    <w:p w14:paraId="27A99935" w14:textId="1F8E617E" w:rsidR="00A5546E" w:rsidRDefault="00A5546E" w:rsidP="00593DBA">
      <w:pP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(4)</w:t>
      </w:r>
      <w:r w:rsidRPr="000D2199">
        <w:rPr>
          <w:rFonts w:ascii="Tele-GroteskNor" w:hAnsi="Tele-GroteskNor" w:cs="Arial"/>
          <w:szCs w:val="20"/>
        </w:rPr>
        <w:tab/>
      </w:r>
      <w:r w:rsidR="00341708" w:rsidRPr="000D2199">
        <w:rPr>
          <w:rFonts w:ascii="Tele-GroteskNor" w:hAnsi="Tele-GroteskNor" w:cs="Arial"/>
          <w:szCs w:val="20"/>
        </w:rPr>
        <w:t>Operator korisnik</w:t>
      </w:r>
      <w:r w:rsidRPr="000D2199">
        <w:rPr>
          <w:rFonts w:ascii="Tele-GroteskNor" w:hAnsi="Tele-GroteskNor" w:cs="Arial"/>
          <w:szCs w:val="20"/>
        </w:rPr>
        <w:t xml:space="preserve"> se obvezuje poduzeti najveće napore da odnos sa svojim Krajnjim korisnicima </w:t>
      </w:r>
      <w:r w:rsidR="00CE03D4" w:rsidRPr="000D2199">
        <w:rPr>
          <w:rFonts w:ascii="Tele-GroteskNor" w:hAnsi="Tele-GroteskNor" w:cs="Arial"/>
          <w:szCs w:val="20"/>
        </w:rPr>
        <w:t xml:space="preserve">i operatorima kojima Operator korisnik pruža uslugu putem veleprodajne usluge pristupa pasivnoj pristupnoj </w:t>
      </w:r>
      <w:r w:rsidR="00CE03D4" w:rsidRPr="000D2199">
        <w:rPr>
          <w:rFonts w:ascii="Tele-GroteskNor" w:hAnsi="Tele-GroteskNor" w:cs="Arial"/>
          <w:szCs w:val="20"/>
        </w:rPr>
        <w:lastRenderedPageBreak/>
        <w:t xml:space="preserve">svjetlovodnoj mreži na lokaciji distribucijskog čvora za svjetlovodne distribucijske, </w:t>
      </w:r>
      <w:r w:rsidRPr="000D2199">
        <w:rPr>
          <w:rFonts w:ascii="Tele-GroteskNor" w:hAnsi="Tele-GroteskNor" w:cs="Arial"/>
          <w:szCs w:val="20"/>
        </w:rPr>
        <w:t xml:space="preserve">u pružanju </w:t>
      </w:r>
      <w:r w:rsidR="002128EA" w:rsidRPr="000D2199">
        <w:rPr>
          <w:rFonts w:ascii="Tele-GroteskNor" w:hAnsi="Tele-GroteskNor" w:cs="Arial"/>
          <w:szCs w:val="20"/>
        </w:rPr>
        <w:t>elektroničkih</w:t>
      </w:r>
      <w:r w:rsidRPr="000D2199">
        <w:rPr>
          <w:rFonts w:ascii="Tele-GroteskNor" w:hAnsi="Tele-GroteskNor" w:cs="Arial"/>
          <w:szCs w:val="20"/>
        </w:rPr>
        <w:t xml:space="preserve"> </w:t>
      </w:r>
      <w:r w:rsidR="00F17D8C" w:rsidRPr="000D2199">
        <w:rPr>
          <w:rFonts w:ascii="Tele-GroteskNor" w:hAnsi="Tele-GroteskNor" w:cs="Arial"/>
          <w:szCs w:val="20"/>
        </w:rPr>
        <w:t xml:space="preserve">usluga </w:t>
      </w:r>
      <w:r w:rsidRPr="000D2199">
        <w:rPr>
          <w:rFonts w:ascii="Tele-GroteskNor" w:hAnsi="Tele-GroteskNor" w:cs="Arial"/>
          <w:szCs w:val="20"/>
        </w:rPr>
        <w:t xml:space="preserve">uskladi s odredbama ovog Ugovora, odnosno </w:t>
      </w:r>
      <w:r w:rsidRPr="000D2199">
        <w:rPr>
          <w:rFonts w:ascii="Tele-GroteskNor" w:hAnsi="Tele-GroteskNor"/>
          <w:bCs/>
          <w:szCs w:val="20"/>
        </w:rPr>
        <w:t xml:space="preserve">Standardnoj ponudi </w:t>
      </w:r>
      <w:r w:rsidR="00E8543D" w:rsidRPr="000D2199">
        <w:rPr>
          <w:rFonts w:ascii="Tele-GroteskNor" w:hAnsi="Tele-GroteskNor"/>
          <w:bCs/>
          <w:szCs w:val="20"/>
        </w:rPr>
        <w:t>HT-a</w:t>
      </w:r>
      <w:r w:rsidRPr="000D2199">
        <w:rPr>
          <w:rFonts w:ascii="Tele-GroteskNor" w:hAnsi="Tele-GroteskNor" w:cs="Arial"/>
          <w:szCs w:val="20"/>
        </w:rPr>
        <w:t>.</w:t>
      </w:r>
    </w:p>
    <w:p w14:paraId="343EE26F" w14:textId="6B8196FC" w:rsidR="00A93052" w:rsidRDefault="00A93052" w:rsidP="00593DBA">
      <w:pPr>
        <w:tabs>
          <w:tab w:val="clear" w:pos="851"/>
          <w:tab w:val="left" w:pos="567"/>
        </w:tabs>
        <w:spacing w:after="120"/>
        <w:ind w:left="567" w:hanging="567"/>
        <w:rPr>
          <w:rFonts w:ascii="Tele-GroteskNor" w:hAnsi="Tele-GroteskNor" w:cs="Arial"/>
          <w:szCs w:val="20"/>
        </w:rPr>
      </w:pPr>
    </w:p>
    <w:p w14:paraId="658A3981" w14:textId="02CD02BA" w:rsidR="00A93052" w:rsidRDefault="00A93052" w:rsidP="00593DBA">
      <w:pPr>
        <w:tabs>
          <w:tab w:val="clear" w:pos="851"/>
          <w:tab w:val="left" w:pos="567"/>
        </w:tabs>
        <w:spacing w:after="120"/>
        <w:ind w:left="567" w:hanging="567"/>
        <w:rPr>
          <w:rFonts w:ascii="Tele-GroteskNor" w:hAnsi="Tele-GroteskNor" w:cs="Arial"/>
          <w:szCs w:val="20"/>
        </w:rPr>
      </w:pPr>
    </w:p>
    <w:p w14:paraId="0DEE4C86" w14:textId="77777777" w:rsidR="00A93052" w:rsidRPr="000D2199" w:rsidRDefault="00A93052" w:rsidP="00593DBA">
      <w:pPr>
        <w:tabs>
          <w:tab w:val="clear" w:pos="851"/>
          <w:tab w:val="left" w:pos="567"/>
        </w:tabs>
        <w:spacing w:after="120"/>
        <w:ind w:left="567" w:hanging="567"/>
        <w:rPr>
          <w:rFonts w:ascii="Tele-GroteskNor" w:hAnsi="Tele-GroteskNor" w:cs="Arial"/>
          <w:szCs w:val="20"/>
        </w:rPr>
      </w:pPr>
    </w:p>
    <w:p w14:paraId="30675AA0" w14:textId="77777777" w:rsidR="00A5546E" w:rsidRPr="000D2199" w:rsidRDefault="00A5546E" w:rsidP="00A5546E">
      <w:pPr>
        <w:pStyle w:val="Header"/>
        <w:spacing w:before="240"/>
        <w:jc w:val="center"/>
        <w:rPr>
          <w:rFonts w:ascii="Tele-GroteskNor" w:hAnsi="Tele-GroteskNor" w:cs="Arial"/>
          <w:b/>
          <w:sz w:val="24"/>
        </w:rPr>
      </w:pPr>
      <w:r w:rsidRPr="000D2199">
        <w:rPr>
          <w:rFonts w:ascii="Tele-GroteskNor" w:hAnsi="Tele-GroteskNor" w:cs="Arial"/>
          <w:b/>
          <w:sz w:val="24"/>
        </w:rPr>
        <w:t xml:space="preserve">Članak </w:t>
      </w:r>
      <w:r w:rsidR="00597866" w:rsidRPr="000D2199">
        <w:rPr>
          <w:rFonts w:ascii="Tele-GroteskNor" w:hAnsi="Tele-GroteskNor" w:cs="Arial"/>
          <w:b/>
          <w:sz w:val="24"/>
        </w:rPr>
        <w:t>8</w:t>
      </w:r>
      <w:r w:rsidRPr="000D2199">
        <w:rPr>
          <w:rFonts w:ascii="Tele-GroteskNor" w:hAnsi="Tele-GroteskNor" w:cs="Arial"/>
          <w:b/>
          <w:sz w:val="24"/>
        </w:rPr>
        <w:t>.</w:t>
      </w:r>
    </w:p>
    <w:p w14:paraId="080C7F56" w14:textId="77777777" w:rsidR="00A5546E" w:rsidRPr="000D2199" w:rsidRDefault="00A5546E" w:rsidP="00A5546E">
      <w:pPr>
        <w:pStyle w:val="Header"/>
        <w:spacing w:after="120"/>
        <w:jc w:val="center"/>
        <w:rPr>
          <w:rFonts w:ascii="Tele-GroteskNor" w:hAnsi="Tele-GroteskNor"/>
          <w:b/>
          <w:sz w:val="24"/>
        </w:rPr>
      </w:pPr>
      <w:r w:rsidRPr="000D2199">
        <w:rPr>
          <w:rFonts w:ascii="Tele-GroteskNor" w:hAnsi="Tele-GroteskNor"/>
          <w:b/>
          <w:sz w:val="24"/>
        </w:rPr>
        <w:t>Financijska jamstva</w:t>
      </w:r>
      <w:r w:rsidR="00404344" w:rsidRPr="000D2199">
        <w:rPr>
          <w:rStyle w:val="FootnoteReference"/>
          <w:rFonts w:ascii="Tele-GroteskNor" w:hAnsi="Tele-GroteskNor"/>
          <w:b/>
          <w:sz w:val="24"/>
        </w:rPr>
        <w:footnoteReference w:id="3"/>
      </w:r>
    </w:p>
    <w:p w14:paraId="627DC1D9" w14:textId="77777777" w:rsidR="00A5546E" w:rsidRPr="000D2199" w:rsidRDefault="00A5546E" w:rsidP="00593DBA">
      <w:pPr>
        <w:pStyle w:val="Header"/>
        <w:tabs>
          <w:tab w:val="clear" w:pos="851"/>
          <w:tab w:val="left" w:pos="567"/>
        </w:tabs>
        <w:spacing w:after="120"/>
        <w:ind w:left="567" w:hanging="567"/>
        <w:rPr>
          <w:rFonts w:ascii="Tele-GroteskNor" w:hAnsi="Tele-GroteskNor" w:cs="Arial"/>
          <w:szCs w:val="20"/>
        </w:rPr>
      </w:pPr>
      <w:r w:rsidRPr="000D2199">
        <w:rPr>
          <w:rFonts w:ascii="Tele-GroteskNor" w:hAnsi="Tele-GroteskNor"/>
          <w:szCs w:val="20"/>
        </w:rPr>
        <w:t>(1)</w:t>
      </w:r>
      <w:r w:rsidRPr="000D2199">
        <w:rPr>
          <w:rFonts w:ascii="Tele-GroteskNor" w:hAnsi="Tele-GroteskNor"/>
          <w:szCs w:val="20"/>
        </w:rPr>
        <w:tab/>
      </w:r>
      <w:r w:rsidRPr="000D2199">
        <w:rPr>
          <w:rFonts w:ascii="Tele-GroteskNor" w:hAnsi="Tele-GroteskNor" w:cs="Arial"/>
          <w:szCs w:val="20"/>
        </w:rPr>
        <w:t xml:space="preserve">Sukladno Standardnoj ponudi </w:t>
      </w:r>
      <w:r w:rsidR="00E8543D" w:rsidRPr="000D2199">
        <w:rPr>
          <w:rFonts w:ascii="Tele-GroteskNor" w:hAnsi="Tele-GroteskNor" w:cs="Arial"/>
          <w:szCs w:val="20"/>
        </w:rPr>
        <w:t>HT-a</w:t>
      </w:r>
      <w:r w:rsidRPr="000D2199">
        <w:rPr>
          <w:rFonts w:ascii="Tele-GroteskNor" w:hAnsi="Tele-GroteskNor" w:cs="Arial"/>
          <w:szCs w:val="20"/>
        </w:rPr>
        <w:t xml:space="preserve">, </w:t>
      </w:r>
      <w:r w:rsidR="00341708" w:rsidRPr="000D2199">
        <w:rPr>
          <w:rFonts w:ascii="Tele-GroteskNor" w:hAnsi="Tele-GroteskNor" w:cs="Arial"/>
          <w:szCs w:val="20"/>
        </w:rPr>
        <w:t>Operator korisnik</w:t>
      </w:r>
      <w:r w:rsidRPr="000D2199">
        <w:rPr>
          <w:rFonts w:ascii="Tele-GroteskNor" w:hAnsi="Tele-GroteskNor" w:cs="Arial"/>
          <w:szCs w:val="20"/>
        </w:rPr>
        <w:t xml:space="preserve"> je dužan u roku od 8 dana po sklapanju ovog Ugovora ishoditi jednu od predviđenih financijskih garancija iz Standardne ponude </w:t>
      </w:r>
      <w:r w:rsidR="00E8543D" w:rsidRPr="000D2199">
        <w:rPr>
          <w:rFonts w:ascii="Tele-GroteskNor" w:hAnsi="Tele-GroteskNor" w:cs="Arial"/>
          <w:szCs w:val="20"/>
        </w:rPr>
        <w:t>HT-a</w:t>
      </w:r>
      <w:r w:rsidRPr="000D2199">
        <w:rPr>
          <w:rFonts w:ascii="Tele-GroteskNor" w:hAnsi="Tele-GroteskNor" w:cs="Arial"/>
          <w:szCs w:val="20"/>
        </w:rPr>
        <w:t xml:space="preserve"> na inicijalni iznos određen sukladno Standardnoj ponudi </w:t>
      </w:r>
      <w:r w:rsidR="00E8543D" w:rsidRPr="000D2199">
        <w:rPr>
          <w:rFonts w:ascii="Tele-GroteskNor" w:hAnsi="Tele-GroteskNor" w:cs="Arial"/>
          <w:szCs w:val="20"/>
        </w:rPr>
        <w:t>HT-a</w:t>
      </w:r>
      <w:r w:rsidRPr="000D2199">
        <w:rPr>
          <w:rFonts w:ascii="Tele-GroteskNor" w:hAnsi="Tele-GroteskNor" w:cs="Arial"/>
          <w:szCs w:val="20"/>
        </w:rPr>
        <w:t>.</w:t>
      </w:r>
    </w:p>
    <w:p w14:paraId="0D827B7D" w14:textId="0958537B"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(2)</w:t>
      </w:r>
      <w:r w:rsidRPr="000D2199">
        <w:rPr>
          <w:rFonts w:ascii="Tele-GroteskNor" w:hAnsi="Tele-GroteskNor"/>
          <w:szCs w:val="20"/>
        </w:rPr>
        <w:tab/>
      </w:r>
      <w:r w:rsidR="00E8543D" w:rsidRPr="000D2199">
        <w:rPr>
          <w:rFonts w:ascii="Tele-GroteskNor" w:hAnsi="Tele-GroteskNor"/>
          <w:szCs w:val="20"/>
        </w:rPr>
        <w:t>HT</w:t>
      </w:r>
      <w:r w:rsidRPr="000D2199">
        <w:rPr>
          <w:rFonts w:ascii="Tele-GroteskNor" w:hAnsi="Tele-GroteskNor"/>
          <w:szCs w:val="20"/>
        </w:rPr>
        <w:t xml:space="preserve"> zadržava pravo uskratiti aktivaciju usluge </w:t>
      </w:r>
      <w:r w:rsidR="00346B17" w:rsidRPr="000D2199">
        <w:rPr>
          <w:rFonts w:ascii="Tele-GroteskNor" w:hAnsi="Tele-GroteskNor"/>
          <w:szCs w:val="20"/>
        </w:rPr>
        <w:t>pristupa pasivnoj pristupnoj svjetlovodnoj mreži na lokaciji distribucijskog čvora za svjetlovodne distribucijske mreže</w:t>
      </w:r>
      <w:r w:rsidR="002128EA" w:rsidRPr="000D2199">
        <w:rPr>
          <w:rFonts w:ascii="Tele-GroteskNor" w:hAnsi="Tele-GroteskNor"/>
          <w:szCs w:val="20"/>
        </w:rPr>
        <w:t xml:space="preserve"> </w:t>
      </w:r>
      <w:r w:rsidRPr="000D2199">
        <w:rPr>
          <w:rFonts w:ascii="Tele-GroteskNor" w:hAnsi="Tele-GroteskNor"/>
          <w:szCs w:val="20"/>
        </w:rPr>
        <w:t>do primitka financijske garancije iz stavaka 1. ovog članka.</w:t>
      </w:r>
    </w:p>
    <w:p w14:paraId="61C81784" w14:textId="1E08D85C"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(3)</w:t>
      </w:r>
      <w:r w:rsidRPr="000D2199">
        <w:rPr>
          <w:rFonts w:ascii="Tele-GroteskNor" w:hAnsi="Tele-GroteskNor"/>
          <w:szCs w:val="20"/>
        </w:rPr>
        <w:tab/>
        <w:t xml:space="preserve">Iznos iz stavka 1 ovog članka revidirat će se svaka tri mjeseca ovisno o broju realiziranih </w:t>
      </w:r>
      <w:r w:rsidR="002128EA" w:rsidRPr="000D2199">
        <w:rPr>
          <w:rFonts w:ascii="Tele-GroteskNor" w:hAnsi="Tele-GroteskNor"/>
          <w:szCs w:val="20"/>
        </w:rPr>
        <w:t xml:space="preserve">pristupa pasivnoj pristupnoj svjetlovodnoj mreži na lokaciji </w:t>
      </w:r>
      <w:r w:rsidR="00650FD9" w:rsidRPr="000D2199">
        <w:rPr>
          <w:rFonts w:ascii="Tele-GroteskNor" w:hAnsi="Tele-GroteskNor"/>
          <w:szCs w:val="20"/>
        </w:rPr>
        <w:t>distribucijskog čvora za svjetlovodne distribucijske mreže</w:t>
      </w:r>
      <w:r w:rsidR="002128EA" w:rsidRPr="000D2199">
        <w:rPr>
          <w:rFonts w:ascii="Tele-GroteskNor" w:hAnsi="Tele-GroteskNor"/>
          <w:szCs w:val="20"/>
        </w:rPr>
        <w:t xml:space="preserve"> </w:t>
      </w:r>
      <w:r w:rsidRPr="000D2199">
        <w:rPr>
          <w:rFonts w:ascii="Tele-GroteskNor" w:hAnsi="Tele-GroteskNor"/>
          <w:szCs w:val="20"/>
        </w:rPr>
        <w:t>u prethodna tri mjeseca</w:t>
      </w:r>
      <w:r w:rsidR="002128EA" w:rsidRPr="000D2199">
        <w:rPr>
          <w:rFonts w:ascii="Tele-GroteskNor" w:hAnsi="Tele-GroteskNor"/>
          <w:szCs w:val="20"/>
        </w:rPr>
        <w:t>,</w:t>
      </w:r>
      <w:r w:rsidRPr="000D2199">
        <w:rPr>
          <w:rFonts w:ascii="Tele-GroteskNor" w:hAnsi="Tele-GroteskNor"/>
          <w:szCs w:val="20"/>
        </w:rPr>
        <w:t xml:space="preserve"> te </w:t>
      </w:r>
      <w:r w:rsidR="002128EA" w:rsidRPr="000D2199">
        <w:rPr>
          <w:rFonts w:ascii="Tele-GroteskNor" w:hAnsi="Tele-GroteskNor"/>
          <w:szCs w:val="20"/>
        </w:rPr>
        <w:t>ovisno o realiziranim spajanjima</w:t>
      </w:r>
      <w:r w:rsidRPr="000D2199">
        <w:rPr>
          <w:rFonts w:ascii="Tele-GroteskNor" w:hAnsi="Tele-GroteskNor"/>
          <w:szCs w:val="20"/>
        </w:rPr>
        <w:t xml:space="preserve"> </w:t>
      </w:r>
      <w:r w:rsidR="002128EA" w:rsidRPr="000D2199">
        <w:rPr>
          <w:rFonts w:ascii="Tele-GroteskNor" w:hAnsi="Tele-GroteskNor"/>
          <w:szCs w:val="20"/>
        </w:rPr>
        <w:t>na distribucijske čvorove</w:t>
      </w:r>
      <w:r w:rsidRPr="000D2199">
        <w:rPr>
          <w:rFonts w:ascii="Tele-GroteskNor" w:hAnsi="Tele-GroteskNor"/>
          <w:szCs w:val="20"/>
        </w:rPr>
        <w:t>.</w:t>
      </w:r>
    </w:p>
    <w:p w14:paraId="543B0A21" w14:textId="77777777" w:rsidR="00A5546E" w:rsidRPr="000D2199" w:rsidRDefault="00A5546E" w:rsidP="00F730C3">
      <w:pPr>
        <w:pStyle w:val="Header"/>
        <w:keepNext/>
        <w:spacing w:before="240"/>
        <w:jc w:val="center"/>
        <w:rPr>
          <w:rFonts w:ascii="Tele-GroteskNor" w:hAnsi="Tele-GroteskNor"/>
          <w:b/>
          <w:bCs/>
          <w:sz w:val="24"/>
        </w:rPr>
      </w:pPr>
      <w:r w:rsidRPr="000D2199">
        <w:rPr>
          <w:rFonts w:ascii="Tele-GroteskNor" w:hAnsi="Tele-GroteskNor"/>
          <w:b/>
          <w:bCs/>
          <w:sz w:val="24"/>
        </w:rPr>
        <w:t xml:space="preserve">Članak </w:t>
      </w:r>
      <w:r w:rsidR="00597866" w:rsidRPr="000D2199">
        <w:rPr>
          <w:rFonts w:ascii="Tele-GroteskNor" w:hAnsi="Tele-GroteskNor"/>
          <w:b/>
          <w:bCs/>
          <w:sz w:val="24"/>
        </w:rPr>
        <w:t>9</w:t>
      </w:r>
      <w:r w:rsidRPr="000D2199">
        <w:rPr>
          <w:rFonts w:ascii="Tele-GroteskNor" w:hAnsi="Tele-GroteskNor"/>
          <w:b/>
          <w:bCs/>
          <w:sz w:val="24"/>
        </w:rPr>
        <w:t>.</w:t>
      </w:r>
    </w:p>
    <w:p w14:paraId="78007265" w14:textId="77777777" w:rsidR="00A5546E" w:rsidRPr="000D2199" w:rsidRDefault="00A5546E" w:rsidP="00A5546E">
      <w:pPr>
        <w:pStyle w:val="Header"/>
        <w:spacing w:after="120"/>
        <w:jc w:val="center"/>
        <w:rPr>
          <w:rFonts w:ascii="Tele-GroteskNor" w:hAnsi="Tele-GroteskNor"/>
          <w:b/>
          <w:bCs/>
          <w:sz w:val="24"/>
        </w:rPr>
      </w:pPr>
      <w:r w:rsidRPr="000D2199">
        <w:rPr>
          <w:rFonts w:ascii="Tele-GroteskNor" w:hAnsi="Tele-GroteskNor"/>
          <w:b/>
          <w:sz w:val="24"/>
        </w:rPr>
        <w:t>Obavijesti i kontakt osobe</w:t>
      </w:r>
    </w:p>
    <w:p w14:paraId="443187CC" w14:textId="77777777" w:rsidR="00A5546E" w:rsidRPr="000D2199" w:rsidRDefault="00A5546E"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t>Sve obavijesti i pitanja vezana uz izvršenje ovog Ugovora, ugovorne strane će obavljati preko sljedećih kontakt osoba:</w:t>
      </w:r>
    </w:p>
    <w:tbl>
      <w:tblPr>
        <w:tblW w:w="806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0"/>
        <w:gridCol w:w="3969"/>
      </w:tblGrid>
      <w:tr w:rsidR="00A5546E" w:rsidRPr="000D2199" w14:paraId="342EE3F0" w14:textId="77777777" w:rsidTr="005F5FD6">
        <w:tc>
          <w:tcPr>
            <w:tcW w:w="4100" w:type="dxa"/>
            <w:tcBorders>
              <w:top w:val="single" w:sz="4" w:space="0" w:color="auto"/>
              <w:left w:val="single" w:sz="4" w:space="0" w:color="auto"/>
              <w:bottom w:val="single" w:sz="4" w:space="0" w:color="auto"/>
              <w:right w:val="single" w:sz="4" w:space="0" w:color="auto"/>
            </w:tcBorders>
          </w:tcPr>
          <w:p w14:paraId="3B3387BC" w14:textId="77777777" w:rsidR="00A5546E" w:rsidRPr="000D2199" w:rsidRDefault="00E8543D" w:rsidP="007A36DA">
            <w:pPr>
              <w:pStyle w:val="Header"/>
              <w:rPr>
                <w:rFonts w:ascii="Tele-GroteskNor" w:hAnsi="Tele-GroteskNor"/>
                <w:b/>
                <w:szCs w:val="20"/>
              </w:rPr>
            </w:pPr>
            <w:r w:rsidRPr="000D2199">
              <w:rPr>
                <w:rFonts w:ascii="Tele-GroteskNor" w:hAnsi="Tele-GroteskNor"/>
                <w:b/>
                <w:szCs w:val="20"/>
              </w:rPr>
              <w:t>HT</w:t>
            </w:r>
          </w:p>
          <w:p w14:paraId="42EAFCFB" w14:textId="77777777" w:rsidR="00A5546E" w:rsidRPr="000D2199" w:rsidRDefault="00A5546E" w:rsidP="007A36DA">
            <w:pPr>
              <w:pStyle w:val="Header"/>
              <w:rPr>
                <w:rFonts w:ascii="Tele-GroteskNor" w:hAnsi="Tele-GroteskNor"/>
                <w:szCs w:val="20"/>
              </w:rPr>
            </w:pPr>
            <w:r w:rsidRPr="000D2199">
              <w:rPr>
                <w:rFonts w:ascii="Tele-GroteskNor" w:hAnsi="Tele-GroteskNor"/>
                <w:b/>
                <w:szCs w:val="20"/>
              </w:rPr>
              <w:t>Kontakt</w:t>
            </w:r>
          </w:p>
          <w:p w14:paraId="4BF8002D" w14:textId="77777777" w:rsidR="00597866" w:rsidRPr="000D2199" w:rsidRDefault="00597866" w:rsidP="00564CAE">
            <w:pPr>
              <w:pStyle w:val="Header"/>
              <w:numPr>
                <w:ilvl w:val="0"/>
                <w:numId w:val="21"/>
              </w:numPr>
              <w:tabs>
                <w:tab w:val="clear" w:pos="720"/>
                <w:tab w:val="num" w:pos="360"/>
              </w:tabs>
              <w:ind w:hanging="720"/>
              <w:rPr>
                <w:rFonts w:ascii="Tele-GroteskNor" w:hAnsi="Tele-GroteskNor"/>
                <w:szCs w:val="20"/>
              </w:rPr>
            </w:pPr>
            <w:r w:rsidRPr="000D2199">
              <w:rPr>
                <w:rFonts w:ascii="Tele-GroteskNor" w:hAnsi="Tele-GroteskNor"/>
                <w:szCs w:val="20"/>
              </w:rPr>
              <w:t>razina</w:t>
            </w:r>
          </w:p>
          <w:p w14:paraId="042B93C5" w14:textId="77777777" w:rsidR="00A5546E" w:rsidRPr="000D2199" w:rsidRDefault="00597866" w:rsidP="00564CAE">
            <w:pPr>
              <w:pStyle w:val="Header"/>
              <w:numPr>
                <w:ilvl w:val="0"/>
                <w:numId w:val="21"/>
              </w:numPr>
              <w:tabs>
                <w:tab w:val="clear" w:pos="720"/>
                <w:tab w:val="num" w:pos="360"/>
              </w:tabs>
              <w:ind w:hanging="720"/>
              <w:rPr>
                <w:rFonts w:ascii="Tele-GroteskNor" w:hAnsi="Tele-GroteskNor"/>
                <w:szCs w:val="20"/>
              </w:rPr>
            </w:pPr>
            <w:r w:rsidRPr="000D2199">
              <w:rPr>
                <w:rFonts w:ascii="Tele-GroteskNor" w:hAnsi="Tele-GroteskNor"/>
                <w:szCs w:val="20"/>
              </w:rPr>
              <w:t>razina</w:t>
            </w:r>
          </w:p>
          <w:p w14:paraId="16D0A2BE" w14:textId="77777777" w:rsidR="00597866" w:rsidRPr="000D2199" w:rsidRDefault="00597866" w:rsidP="00564CAE">
            <w:pPr>
              <w:pStyle w:val="Header"/>
              <w:numPr>
                <w:ilvl w:val="0"/>
                <w:numId w:val="21"/>
              </w:numPr>
              <w:tabs>
                <w:tab w:val="clear" w:pos="720"/>
                <w:tab w:val="num" w:pos="360"/>
              </w:tabs>
              <w:ind w:hanging="720"/>
              <w:rPr>
                <w:rFonts w:ascii="Tele-GroteskNor" w:hAnsi="Tele-GroteskNor"/>
                <w:szCs w:val="20"/>
              </w:rPr>
            </w:pPr>
            <w:r w:rsidRPr="000D2199">
              <w:rPr>
                <w:rFonts w:ascii="Tele-GroteskNor" w:hAnsi="Tele-GroteskNor"/>
                <w:szCs w:val="20"/>
              </w:rPr>
              <w:t>razina</w:t>
            </w:r>
          </w:p>
          <w:p w14:paraId="5D001303" w14:textId="77777777" w:rsidR="00A5546E" w:rsidRPr="000D2199" w:rsidRDefault="00A5546E" w:rsidP="007A36DA">
            <w:pPr>
              <w:pStyle w:val="Header"/>
              <w:rPr>
                <w:rFonts w:ascii="Tele-GroteskNor" w:hAnsi="Tele-GroteskNor"/>
                <w:szCs w:val="20"/>
              </w:rPr>
            </w:pPr>
          </w:p>
        </w:tc>
        <w:tc>
          <w:tcPr>
            <w:tcW w:w="3969" w:type="dxa"/>
            <w:tcBorders>
              <w:top w:val="single" w:sz="4" w:space="0" w:color="auto"/>
              <w:left w:val="single" w:sz="4" w:space="0" w:color="auto"/>
              <w:bottom w:val="single" w:sz="4" w:space="0" w:color="auto"/>
              <w:right w:val="single" w:sz="4" w:space="0" w:color="auto"/>
            </w:tcBorders>
          </w:tcPr>
          <w:p w14:paraId="66E63893" w14:textId="77777777" w:rsidR="00A5546E" w:rsidRPr="000D2199" w:rsidRDefault="00341708" w:rsidP="007A36DA">
            <w:pPr>
              <w:pStyle w:val="Header"/>
              <w:rPr>
                <w:rFonts w:ascii="Tele-GroteskNor" w:hAnsi="Tele-GroteskNor"/>
                <w:b/>
                <w:szCs w:val="20"/>
              </w:rPr>
            </w:pPr>
            <w:r w:rsidRPr="000D2199">
              <w:rPr>
                <w:rFonts w:ascii="Tele-GroteskNor" w:hAnsi="Tele-GroteskNor"/>
                <w:b/>
                <w:szCs w:val="20"/>
              </w:rPr>
              <w:t>Operator korisnik</w:t>
            </w:r>
          </w:p>
          <w:p w14:paraId="29153B1E" w14:textId="77777777" w:rsidR="00A5546E" w:rsidRPr="000D2199" w:rsidRDefault="00A5546E" w:rsidP="007A36DA">
            <w:pPr>
              <w:pStyle w:val="Header"/>
              <w:rPr>
                <w:rFonts w:ascii="Tele-GroteskNor" w:hAnsi="Tele-GroteskNor"/>
                <w:b/>
                <w:szCs w:val="20"/>
              </w:rPr>
            </w:pPr>
            <w:r w:rsidRPr="000D2199">
              <w:rPr>
                <w:rFonts w:ascii="Tele-GroteskNor" w:hAnsi="Tele-GroteskNor"/>
                <w:b/>
                <w:szCs w:val="20"/>
              </w:rPr>
              <w:t>Kontakt</w:t>
            </w:r>
          </w:p>
          <w:p w14:paraId="2E89ADF7" w14:textId="77777777" w:rsidR="00597866" w:rsidRPr="000D2199" w:rsidRDefault="00597866" w:rsidP="00564CAE">
            <w:pPr>
              <w:pStyle w:val="Header"/>
              <w:numPr>
                <w:ilvl w:val="2"/>
                <w:numId w:val="10"/>
              </w:numPr>
              <w:tabs>
                <w:tab w:val="clear" w:pos="851"/>
                <w:tab w:val="left" w:pos="344"/>
              </w:tabs>
              <w:ind w:hanging="1980"/>
              <w:rPr>
                <w:rFonts w:ascii="Tele-GroteskNor" w:hAnsi="Tele-GroteskNor"/>
                <w:szCs w:val="20"/>
              </w:rPr>
            </w:pPr>
            <w:r w:rsidRPr="000D2199">
              <w:rPr>
                <w:rFonts w:ascii="Tele-GroteskNor" w:hAnsi="Tele-GroteskNor"/>
                <w:szCs w:val="20"/>
              </w:rPr>
              <w:t>razina</w:t>
            </w:r>
          </w:p>
          <w:p w14:paraId="72E39BD1" w14:textId="77777777" w:rsidR="00597866" w:rsidRPr="000D2199" w:rsidRDefault="00597866" w:rsidP="00564CAE">
            <w:pPr>
              <w:pStyle w:val="Header"/>
              <w:numPr>
                <w:ilvl w:val="2"/>
                <w:numId w:val="10"/>
              </w:numPr>
              <w:tabs>
                <w:tab w:val="clear" w:pos="851"/>
                <w:tab w:val="left" w:pos="344"/>
              </w:tabs>
              <w:ind w:hanging="1980"/>
              <w:rPr>
                <w:rFonts w:ascii="Tele-GroteskNor" w:hAnsi="Tele-GroteskNor"/>
                <w:szCs w:val="20"/>
              </w:rPr>
            </w:pPr>
            <w:r w:rsidRPr="000D2199">
              <w:rPr>
                <w:rFonts w:ascii="Tele-GroteskNor" w:hAnsi="Tele-GroteskNor"/>
                <w:szCs w:val="20"/>
              </w:rPr>
              <w:t>razina</w:t>
            </w:r>
          </w:p>
          <w:p w14:paraId="20DD9EE2" w14:textId="77777777" w:rsidR="00597866" w:rsidRPr="000D2199" w:rsidRDefault="00597866" w:rsidP="00564CAE">
            <w:pPr>
              <w:pStyle w:val="Header"/>
              <w:numPr>
                <w:ilvl w:val="2"/>
                <w:numId w:val="10"/>
              </w:numPr>
              <w:tabs>
                <w:tab w:val="clear" w:pos="851"/>
                <w:tab w:val="left" w:pos="344"/>
              </w:tabs>
              <w:ind w:hanging="1980"/>
              <w:rPr>
                <w:rFonts w:ascii="Tele-GroteskNor" w:hAnsi="Tele-GroteskNor"/>
                <w:szCs w:val="20"/>
              </w:rPr>
            </w:pPr>
            <w:r w:rsidRPr="000D2199">
              <w:rPr>
                <w:rFonts w:ascii="Tele-GroteskNor" w:hAnsi="Tele-GroteskNor"/>
                <w:szCs w:val="20"/>
              </w:rPr>
              <w:t>razina</w:t>
            </w:r>
          </w:p>
          <w:p w14:paraId="7125049D" w14:textId="77777777" w:rsidR="00A5546E" w:rsidRPr="000D2199" w:rsidRDefault="00A5546E" w:rsidP="007A36DA">
            <w:pPr>
              <w:tabs>
                <w:tab w:val="left" w:pos="720"/>
              </w:tabs>
              <w:rPr>
                <w:rFonts w:ascii="Tele-GroteskNor" w:hAnsi="Tele-GroteskNor"/>
                <w:szCs w:val="20"/>
              </w:rPr>
            </w:pPr>
          </w:p>
        </w:tc>
      </w:tr>
    </w:tbl>
    <w:p w14:paraId="05EB2D0E" w14:textId="77777777" w:rsidR="00A5546E" w:rsidRPr="000D2199" w:rsidRDefault="00CA6D17" w:rsidP="00593DBA">
      <w:pPr>
        <w:pStyle w:val="Header"/>
        <w:tabs>
          <w:tab w:val="clear" w:pos="851"/>
          <w:tab w:val="left" w:pos="567"/>
        </w:tabs>
        <w:spacing w:before="120" w:after="120"/>
        <w:ind w:left="567" w:hanging="567"/>
        <w:rPr>
          <w:rFonts w:ascii="Tele-GroteskNor" w:hAnsi="Tele-GroteskNor"/>
          <w:szCs w:val="20"/>
        </w:rPr>
      </w:pPr>
      <w:r w:rsidRPr="000D2199">
        <w:rPr>
          <w:rFonts w:ascii="Tele-GroteskNor" w:hAnsi="Tele-GroteskNor"/>
          <w:szCs w:val="20"/>
        </w:rPr>
        <w:t>(2)</w:t>
      </w:r>
      <w:r w:rsidRPr="000D2199">
        <w:rPr>
          <w:rFonts w:ascii="Tele-GroteskNor" w:hAnsi="Tele-GroteskNor"/>
          <w:szCs w:val="20"/>
        </w:rPr>
        <w:tab/>
      </w:r>
      <w:r w:rsidR="00A5546E" w:rsidRPr="000D2199">
        <w:rPr>
          <w:rFonts w:ascii="Tele-GroteskNor" w:hAnsi="Tele-GroteskNor"/>
          <w:szCs w:val="20"/>
        </w:rPr>
        <w:t>Pisane</w:t>
      </w:r>
      <w:r w:rsidRPr="000D2199">
        <w:rPr>
          <w:rFonts w:ascii="Tele-GroteskNor" w:hAnsi="Tele-GroteskNor"/>
          <w:szCs w:val="20"/>
        </w:rPr>
        <w:t xml:space="preserve"> </w:t>
      </w:r>
      <w:r w:rsidR="00A5546E" w:rsidRPr="000D2199">
        <w:rPr>
          <w:rFonts w:ascii="Tele-GroteskNor" w:hAnsi="Tele-GroteskNor"/>
          <w:szCs w:val="20"/>
        </w:rPr>
        <w:t>obavijesti</w:t>
      </w:r>
      <w:r w:rsidRPr="000D2199">
        <w:rPr>
          <w:rFonts w:ascii="Tele-GroteskNor" w:hAnsi="Tele-GroteskNor"/>
          <w:szCs w:val="20"/>
        </w:rPr>
        <w:t xml:space="preserve"> </w:t>
      </w:r>
      <w:r w:rsidR="00A5546E" w:rsidRPr="000D2199">
        <w:rPr>
          <w:rFonts w:ascii="Tele-GroteskNor" w:hAnsi="Tele-GroteskNor"/>
          <w:szCs w:val="20"/>
        </w:rPr>
        <w:t>ugovorne</w:t>
      </w:r>
      <w:r w:rsidRPr="000D2199">
        <w:rPr>
          <w:rFonts w:ascii="Tele-GroteskNor" w:hAnsi="Tele-GroteskNor"/>
          <w:szCs w:val="20"/>
        </w:rPr>
        <w:t xml:space="preserve"> </w:t>
      </w:r>
      <w:r w:rsidR="00A5546E" w:rsidRPr="000D2199">
        <w:rPr>
          <w:rFonts w:ascii="Tele-GroteskNor" w:hAnsi="Tele-GroteskNor"/>
          <w:szCs w:val="20"/>
        </w:rPr>
        <w:t>strane</w:t>
      </w:r>
      <w:r w:rsidRPr="000D2199">
        <w:rPr>
          <w:rFonts w:ascii="Tele-GroteskNor" w:hAnsi="Tele-GroteskNor"/>
          <w:szCs w:val="20"/>
        </w:rPr>
        <w:t xml:space="preserve"> ć</w:t>
      </w:r>
      <w:r w:rsidR="00A5546E" w:rsidRPr="000D2199">
        <w:rPr>
          <w:rFonts w:ascii="Tele-GroteskNor" w:hAnsi="Tele-GroteskNor"/>
          <w:szCs w:val="20"/>
        </w:rPr>
        <w:t>e</w:t>
      </w:r>
      <w:r w:rsidRPr="000D2199">
        <w:rPr>
          <w:rFonts w:ascii="Tele-GroteskNor" w:hAnsi="Tele-GroteskNor"/>
          <w:szCs w:val="20"/>
        </w:rPr>
        <w:t xml:space="preserve"> </w:t>
      </w:r>
      <w:r w:rsidR="00A5546E" w:rsidRPr="000D2199">
        <w:rPr>
          <w:rFonts w:ascii="Tele-GroteskNor" w:hAnsi="Tele-GroteskNor"/>
          <w:szCs w:val="20"/>
        </w:rPr>
        <w:t>dostavljati</w:t>
      </w:r>
      <w:r w:rsidRPr="000D2199">
        <w:rPr>
          <w:rFonts w:ascii="Tele-GroteskNor" w:hAnsi="Tele-GroteskNor"/>
          <w:szCs w:val="20"/>
        </w:rPr>
        <w:t xml:space="preserve"> </w:t>
      </w:r>
      <w:r w:rsidR="00A5546E" w:rsidRPr="000D2199">
        <w:rPr>
          <w:rFonts w:ascii="Tele-GroteskNor" w:hAnsi="Tele-GroteskNor"/>
          <w:szCs w:val="20"/>
        </w:rPr>
        <w:t>po</w:t>
      </w:r>
      <w:r w:rsidRPr="000D2199">
        <w:rPr>
          <w:rFonts w:ascii="Tele-GroteskNor" w:hAnsi="Tele-GroteskNor"/>
          <w:szCs w:val="20"/>
        </w:rPr>
        <w:t>š</w:t>
      </w:r>
      <w:r w:rsidR="00A5546E" w:rsidRPr="000D2199">
        <w:rPr>
          <w:rFonts w:ascii="Tele-GroteskNor" w:hAnsi="Tele-GroteskNor"/>
          <w:szCs w:val="20"/>
        </w:rPr>
        <w:t>tom</w:t>
      </w:r>
      <w:r w:rsidRPr="000D2199">
        <w:rPr>
          <w:rFonts w:ascii="Tele-GroteskNor" w:hAnsi="Tele-GroteskNor"/>
          <w:szCs w:val="20"/>
        </w:rPr>
        <w:t xml:space="preserve"> </w:t>
      </w:r>
      <w:r w:rsidR="00A5546E" w:rsidRPr="000D2199">
        <w:rPr>
          <w:rFonts w:ascii="Tele-GroteskNor" w:hAnsi="Tele-GroteskNor"/>
          <w:szCs w:val="20"/>
        </w:rPr>
        <w:t>i</w:t>
      </w:r>
      <w:r w:rsidRPr="000D2199">
        <w:rPr>
          <w:rFonts w:ascii="Tele-GroteskNor" w:hAnsi="Tele-GroteskNor"/>
          <w:szCs w:val="20"/>
        </w:rPr>
        <w:t>/</w:t>
      </w:r>
      <w:r w:rsidR="00A5546E" w:rsidRPr="000D2199">
        <w:rPr>
          <w:rFonts w:ascii="Tele-GroteskNor" w:hAnsi="Tele-GroteskNor"/>
          <w:szCs w:val="20"/>
        </w:rPr>
        <w:t>ili</w:t>
      </w:r>
      <w:r w:rsidRPr="000D2199">
        <w:rPr>
          <w:rFonts w:ascii="Tele-GroteskNor" w:hAnsi="Tele-GroteskNor"/>
          <w:szCs w:val="20"/>
        </w:rPr>
        <w:t xml:space="preserve"> </w:t>
      </w:r>
      <w:r w:rsidR="002128EA" w:rsidRPr="000D2199">
        <w:rPr>
          <w:rFonts w:ascii="Tele-GroteskNor" w:hAnsi="Tele-GroteskNor"/>
          <w:szCs w:val="20"/>
        </w:rPr>
        <w:t>elektroni</w:t>
      </w:r>
      <w:r w:rsidRPr="000D2199">
        <w:rPr>
          <w:rFonts w:ascii="Tele-GroteskNor" w:hAnsi="Tele-GroteskNor"/>
          <w:szCs w:val="20"/>
        </w:rPr>
        <w:t>č</w:t>
      </w:r>
      <w:r w:rsidR="002128EA" w:rsidRPr="000D2199">
        <w:rPr>
          <w:rFonts w:ascii="Tele-GroteskNor" w:hAnsi="Tele-GroteskNor"/>
          <w:szCs w:val="20"/>
        </w:rPr>
        <w:t>k</w:t>
      </w:r>
      <w:r w:rsidR="0001496E" w:rsidRPr="000D2199">
        <w:rPr>
          <w:rFonts w:ascii="Tele-GroteskNor" w:hAnsi="Tele-GroteskNor"/>
          <w:szCs w:val="20"/>
        </w:rPr>
        <w:t>om</w:t>
      </w:r>
      <w:r w:rsidRPr="000D2199">
        <w:rPr>
          <w:rFonts w:ascii="Tele-GroteskNor" w:hAnsi="Tele-GroteskNor"/>
          <w:szCs w:val="20"/>
        </w:rPr>
        <w:t xml:space="preserve"> </w:t>
      </w:r>
      <w:r w:rsidR="002128EA" w:rsidRPr="000D2199">
        <w:rPr>
          <w:rFonts w:ascii="Tele-GroteskNor" w:hAnsi="Tele-GroteskNor"/>
          <w:szCs w:val="20"/>
        </w:rPr>
        <w:t>po</w:t>
      </w:r>
      <w:r w:rsidRPr="000D2199">
        <w:rPr>
          <w:rFonts w:ascii="Tele-GroteskNor" w:hAnsi="Tele-GroteskNor"/>
          <w:szCs w:val="20"/>
        </w:rPr>
        <w:t>š</w:t>
      </w:r>
      <w:r w:rsidR="002128EA" w:rsidRPr="000D2199">
        <w:rPr>
          <w:rFonts w:ascii="Tele-GroteskNor" w:hAnsi="Tele-GroteskNor"/>
          <w:szCs w:val="20"/>
        </w:rPr>
        <w:t>t</w:t>
      </w:r>
      <w:r w:rsidR="0001496E" w:rsidRPr="000D2199">
        <w:rPr>
          <w:rFonts w:ascii="Tele-GroteskNor" w:hAnsi="Tele-GroteskNor"/>
          <w:szCs w:val="20"/>
        </w:rPr>
        <w:t>om</w:t>
      </w:r>
      <w:r w:rsidRPr="000D2199">
        <w:rPr>
          <w:rFonts w:ascii="Tele-GroteskNor" w:hAnsi="Tele-GroteskNor"/>
          <w:szCs w:val="20"/>
        </w:rPr>
        <w:t xml:space="preserve">. </w:t>
      </w:r>
      <w:r w:rsidR="00A5546E" w:rsidRPr="000D2199">
        <w:rPr>
          <w:rFonts w:ascii="Tele-GroteskNor" w:hAnsi="Tele-GroteskNor"/>
          <w:szCs w:val="20"/>
        </w:rPr>
        <w:t>Smatrat</w:t>
      </w:r>
      <w:r w:rsidRPr="000D2199">
        <w:rPr>
          <w:rFonts w:ascii="Tele-GroteskNor" w:hAnsi="Tele-GroteskNor"/>
          <w:szCs w:val="20"/>
        </w:rPr>
        <w:t xml:space="preserve"> ć</w:t>
      </w:r>
      <w:r w:rsidR="00A5546E" w:rsidRPr="000D2199">
        <w:rPr>
          <w:rFonts w:ascii="Tele-GroteskNor" w:hAnsi="Tele-GroteskNor"/>
          <w:szCs w:val="20"/>
        </w:rPr>
        <w:t>e</w:t>
      </w:r>
      <w:r w:rsidRPr="000D2199">
        <w:rPr>
          <w:rFonts w:ascii="Tele-GroteskNor" w:hAnsi="Tele-GroteskNor"/>
          <w:szCs w:val="20"/>
        </w:rPr>
        <w:t xml:space="preserve"> </w:t>
      </w:r>
      <w:r w:rsidR="00A5546E" w:rsidRPr="000D2199">
        <w:rPr>
          <w:rFonts w:ascii="Tele-GroteskNor" w:hAnsi="Tele-GroteskNor"/>
          <w:szCs w:val="20"/>
        </w:rPr>
        <w:t>se</w:t>
      </w:r>
      <w:r w:rsidRPr="000D2199">
        <w:rPr>
          <w:rFonts w:ascii="Tele-GroteskNor" w:hAnsi="Tele-GroteskNor"/>
          <w:szCs w:val="20"/>
        </w:rPr>
        <w:t xml:space="preserve"> </w:t>
      </w:r>
      <w:r w:rsidR="00A5546E" w:rsidRPr="000D2199">
        <w:rPr>
          <w:rFonts w:ascii="Tele-GroteskNor" w:hAnsi="Tele-GroteskNor"/>
          <w:szCs w:val="20"/>
        </w:rPr>
        <w:t>da</w:t>
      </w:r>
      <w:r w:rsidRPr="000D2199">
        <w:rPr>
          <w:rFonts w:ascii="Tele-GroteskNor" w:hAnsi="Tele-GroteskNor"/>
          <w:szCs w:val="20"/>
        </w:rPr>
        <w:t xml:space="preserve"> </w:t>
      </w:r>
      <w:r w:rsidR="00A5546E" w:rsidRPr="000D2199">
        <w:rPr>
          <w:rFonts w:ascii="Tele-GroteskNor" w:hAnsi="Tele-GroteskNor"/>
          <w:szCs w:val="20"/>
        </w:rPr>
        <w:t>je</w:t>
      </w:r>
      <w:r w:rsidRPr="000D2199">
        <w:rPr>
          <w:rFonts w:ascii="Tele-GroteskNor" w:hAnsi="Tele-GroteskNor"/>
          <w:szCs w:val="20"/>
        </w:rPr>
        <w:t xml:space="preserve"> </w:t>
      </w:r>
      <w:r w:rsidR="00A5546E" w:rsidRPr="000D2199">
        <w:rPr>
          <w:rFonts w:ascii="Tele-GroteskNor" w:hAnsi="Tele-GroteskNor"/>
          <w:szCs w:val="20"/>
        </w:rPr>
        <w:t>druga</w:t>
      </w:r>
      <w:r w:rsidRPr="000D2199">
        <w:rPr>
          <w:rFonts w:ascii="Tele-GroteskNor" w:hAnsi="Tele-GroteskNor"/>
          <w:szCs w:val="20"/>
        </w:rPr>
        <w:t xml:space="preserve"> </w:t>
      </w:r>
      <w:r w:rsidR="00A5546E" w:rsidRPr="000D2199">
        <w:rPr>
          <w:rFonts w:ascii="Tele-GroteskNor" w:hAnsi="Tele-GroteskNor"/>
          <w:szCs w:val="20"/>
        </w:rPr>
        <w:t>ugovorna</w:t>
      </w:r>
      <w:r w:rsidRPr="000D2199">
        <w:rPr>
          <w:rFonts w:ascii="Tele-GroteskNor" w:hAnsi="Tele-GroteskNor"/>
          <w:szCs w:val="20"/>
        </w:rPr>
        <w:t xml:space="preserve"> </w:t>
      </w:r>
      <w:r w:rsidR="00A5546E" w:rsidRPr="000D2199">
        <w:rPr>
          <w:rFonts w:ascii="Tele-GroteskNor" w:hAnsi="Tele-GroteskNor"/>
          <w:szCs w:val="20"/>
        </w:rPr>
        <w:t>strana</w:t>
      </w:r>
      <w:r w:rsidRPr="000D2199">
        <w:rPr>
          <w:rFonts w:ascii="Tele-GroteskNor" w:hAnsi="Tele-GroteskNor"/>
          <w:szCs w:val="20"/>
        </w:rPr>
        <w:t xml:space="preserve"> </w:t>
      </w:r>
      <w:r w:rsidR="00A5546E" w:rsidRPr="000D2199">
        <w:rPr>
          <w:rFonts w:ascii="Tele-GroteskNor" w:hAnsi="Tele-GroteskNor"/>
          <w:szCs w:val="20"/>
        </w:rPr>
        <w:t>zaprimila</w:t>
      </w:r>
      <w:r w:rsidRPr="000D2199">
        <w:rPr>
          <w:rFonts w:ascii="Tele-GroteskNor" w:hAnsi="Tele-GroteskNor"/>
          <w:szCs w:val="20"/>
        </w:rPr>
        <w:t xml:space="preserve"> </w:t>
      </w:r>
      <w:r w:rsidR="00A5546E" w:rsidRPr="000D2199">
        <w:rPr>
          <w:rFonts w:ascii="Tele-GroteskNor" w:hAnsi="Tele-GroteskNor"/>
          <w:szCs w:val="20"/>
        </w:rPr>
        <w:t>obavijest</w:t>
      </w:r>
      <w:r w:rsidRPr="000D2199">
        <w:rPr>
          <w:rFonts w:ascii="Tele-GroteskNor" w:hAnsi="Tele-GroteskNor"/>
          <w:szCs w:val="20"/>
        </w:rPr>
        <w:t xml:space="preserve"> </w:t>
      </w:r>
      <w:r w:rsidR="00A5546E" w:rsidRPr="000D2199">
        <w:rPr>
          <w:rFonts w:ascii="Tele-GroteskNor" w:hAnsi="Tele-GroteskNor"/>
          <w:szCs w:val="20"/>
        </w:rPr>
        <w:t>upu</w:t>
      </w:r>
      <w:r w:rsidRPr="000D2199">
        <w:rPr>
          <w:rFonts w:ascii="Tele-GroteskNor" w:hAnsi="Tele-GroteskNor"/>
          <w:szCs w:val="20"/>
        </w:rPr>
        <w:t>ć</w:t>
      </w:r>
      <w:r w:rsidR="00A5546E" w:rsidRPr="000D2199">
        <w:rPr>
          <w:rFonts w:ascii="Tele-GroteskNor" w:hAnsi="Tele-GroteskNor"/>
          <w:szCs w:val="20"/>
        </w:rPr>
        <w:t>enu</w:t>
      </w:r>
      <w:r w:rsidRPr="000D2199">
        <w:rPr>
          <w:rFonts w:ascii="Tele-GroteskNor" w:hAnsi="Tele-GroteskNor"/>
          <w:szCs w:val="20"/>
        </w:rPr>
        <w:t xml:space="preserve"> </w:t>
      </w:r>
      <w:r w:rsidR="00A5546E" w:rsidRPr="000D2199">
        <w:rPr>
          <w:rFonts w:ascii="Tele-GroteskNor" w:hAnsi="Tele-GroteskNor"/>
          <w:szCs w:val="20"/>
        </w:rPr>
        <w:t>sukladno</w:t>
      </w:r>
      <w:r w:rsidRPr="000D2199">
        <w:rPr>
          <w:rFonts w:ascii="Tele-GroteskNor" w:hAnsi="Tele-GroteskNor"/>
          <w:szCs w:val="20"/>
        </w:rPr>
        <w:t xml:space="preserve"> </w:t>
      </w:r>
      <w:r w:rsidR="00A5546E" w:rsidRPr="000D2199">
        <w:rPr>
          <w:rFonts w:ascii="Tele-GroteskNor" w:hAnsi="Tele-GroteskNor"/>
          <w:szCs w:val="20"/>
        </w:rPr>
        <w:t>ovom</w:t>
      </w:r>
      <w:r w:rsidRPr="000D2199">
        <w:rPr>
          <w:rFonts w:ascii="Tele-GroteskNor" w:hAnsi="Tele-GroteskNor"/>
          <w:szCs w:val="20"/>
        </w:rPr>
        <w:t xml:space="preserve"> č</w:t>
      </w:r>
      <w:r w:rsidR="00A5546E" w:rsidRPr="000D2199">
        <w:rPr>
          <w:rFonts w:ascii="Tele-GroteskNor" w:hAnsi="Tele-GroteskNor"/>
          <w:szCs w:val="20"/>
        </w:rPr>
        <w:t>lanku</w:t>
      </w:r>
      <w:r w:rsidRPr="000D2199">
        <w:rPr>
          <w:rFonts w:ascii="Tele-GroteskNor" w:hAnsi="Tele-GroteskNor"/>
          <w:szCs w:val="20"/>
        </w:rPr>
        <w:t xml:space="preserve"> </w:t>
      </w:r>
      <w:r w:rsidR="00A5546E" w:rsidRPr="000D2199">
        <w:rPr>
          <w:rFonts w:ascii="Tele-GroteskNor" w:hAnsi="Tele-GroteskNor"/>
          <w:szCs w:val="20"/>
        </w:rPr>
        <w:t>Ugovora</w:t>
      </w:r>
      <w:r w:rsidRPr="000D2199">
        <w:rPr>
          <w:rFonts w:ascii="Tele-GroteskNor" w:hAnsi="Tele-GroteskNor"/>
          <w:szCs w:val="20"/>
        </w:rPr>
        <w:t xml:space="preserve"> </w:t>
      </w:r>
      <w:r w:rsidR="00A5546E" w:rsidRPr="000D2199">
        <w:rPr>
          <w:rFonts w:ascii="Tele-GroteskNor" w:hAnsi="Tele-GroteskNor"/>
          <w:szCs w:val="20"/>
        </w:rPr>
        <w:t>po</w:t>
      </w:r>
      <w:r w:rsidRPr="000D2199">
        <w:rPr>
          <w:rFonts w:ascii="Tele-GroteskNor" w:hAnsi="Tele-GroteskNor"/>
          <w:szCs w:val="20"/>
        </w:rPr>
        <w:t xml:space="preserve"> </w:t>
      </w:r>
      <w:r w:rsidR="00A5546E" w:rsidRPr="000D2199">
        <w:rPr>
          <w:rFonts w:ascii="Tele-GroteskNor" w:hAnsi="Tele-GroteskNor"/>
          <w:szCs w:val="20"/>
        </w:rPr>
        <w:t>isteku</w:t>
      </w:r>
      <w:r w:rsidRPr="000D2199">
        <w:rPr>
          <w:rFonts w:ascii="Tele-GroteskNor" w:hAnsi="Tele-GroteskNor"/>
          <w:szCs w:val="20"/>
        </w:rPr>
        <w:t xml:space="preserve"> 3 </w:t>
      </w:r>
      <w:r w:rsidR="00A5546E" w:rsidRPr="000D2199">
        <w:rPr>
          <w:rFonts w:ascii="Tele-GroteskNor" w:hAnsi="Tele-GroteskNor"/>
          <w:szCs w:val="20"/>
        </w:rPr>
        <w:t>radna</w:t>
      </w:r>
      <w:r w:rsidRPr="000D2199">
        <w:rPr>
          <w:rFonts w:ascii="Tele-GroteskNor" w:hAnsi="Tele-GroteskNor"/>
          <w:szCs w:val="20"/>
        </w:rPr>
        <w:t xml:space="preserve"> </w:t>
      </w:r>
      <w:r w:rsidR="00A5546E" w:rsidRPr="000D2199">
        <w:rPr>
          <w:rFonts w:ascii="Tele-GroteskNor" w:hAnsi="Tele-GroteskNor"/>
          <w:szCs w:val="20"/>
        </w:rPr>
        <w:t>dana</w:t>
      </w:r>
      <w:r w:rsidRPr="000D2199">
        <w:rPr>
          <w:rFonts w:ascii="Tele-GroteskNor" w:hAnsi="Tele-GroteskNor"/>
          <w:szCs w:val="20"/>
        </w:rPr>
        <w:t xml:space="preserve"> </w:t>
      </w:r>
      <w:r w:rsidR="00A5546E" w:rsidRPr="000D2199">
        <w:rPr>
          <w:rFonts w:ascii="Tele-GroteskNor" w:hAnsi="Tele-GroteskNor"/>
          <w:szCs w:val="20"/>
        </w:rPr>
        <w:t>od</w:t>
      </w:r>
      <w:r w:rsidRPr="000D2199">
        <w:rPr>
          <w:rFonts w:ascii="Tele-GroteskNor" w:hAnsi="Tele-GroteskNor"/>
          <w:szCs w:val="20"/>
        </w:rPr>
        <w:t xml:space="preserve"> </w:t>
      </w:r>
      <w:r w:rsidR="00A5546E" w:rsidRPr="000D2199">
        <w:rPr>
          <w:rFonts w:ascii="Tele-GroteskNor" w:hAnsi="Tele-GroteskNor"/>
          <w:szCs w:val="20"/>
        </w:rPr>
        <w:t>dana</w:t>
      </w:r>
      <w:r w:rsidRPr="000D2199">
        <w:rPr>
          <w:rFonts w:ascii="Tele-GroteskNor" w:hAnsi="Tele-GroteskNor"/>
          <w:szCs w:val="20"/>
        </w:rPr>
        <w:t xml:space="preserve"> </w:t>
      </w:r>
      <w:r w:rsidR="00A5546E" w:rsidRPr="000D2199">
        <w:rPr>
          <w:rFonts w:ascii="Tele-GroteskNor" w:hAnsi="Tele-GroteskNor"/>
          <w:szCs w:val="20"/>
        </w:rPr>
        <w:t>slanja</w:t>
      </w:r>
      <w:r w:rsidRPr="000D2199">
        <w:rPr>
          <w:rFonts w:ascii="Tele-GroteskNor" w:hAnsi="Tele-GroteskNor"/>
          <w:szCs w:val="20"/>
        </w:rPr>
        <w:t xml:space="preserve"> </w:t>
      </w:r>
      <w:r w:rsidR="00A5546E" w:rsidRPr="000D2199">
        <w:rPr>
          <w:rFonts w:ascii="Tele-GroteskNor" w:hAnsi="Tele-GroteskNor"/>
          <w:szCs w:val="20"/>
        </w:rPr>
        <w:t>obavijesti</w:t>
      </w:r>
      <w:r w:rsidRPr="000D2199">
        <w:rPr>
          <w:rFonts w:ascii="Tele-GroteskNor" w:hAnsi="Tele-GroteskNor"/>
          <w:szCs w:val="20"/>
        </w:rPr>
        <w:t xml:space="preserve"> </w:t>
      </w:r>
      <w:r w:rsidR="00A5546E" w:rsidRPr="000D2199">
        <w:rPr>
          <w:rFonts w:ascii="Tele-GroteskNor" w:hAnsi="Tele-GroteskNor"/>
          <w:szCs w:val="20"/>
        </w:rPr>
        <w:t>putem</w:t>
      </w:r>
      <w:r w:rsidRPr="000D2199">
        <w:rPr>
          <w:rFonts w:ascii="Tele-GroteskNor" w:hAnsi="Tele-GroteskNor"/>
          <w:szCs w:val="20"/>
        </w:rPr>
        <w:t xml:space="preserve"> </w:t>
      </w:r>
      <w:r w:rsidR="00A5546E" w:rsidRPr="000D2199">
        <w:rPr>
          <w:rFonts w:ascii="Tele-GroteskNor" w:hAnsi="Tele-GroteskNor"/>
          <w:szCs w:val="20"/>
        </w:rPr>
        <w:t>po</w:t>
      </w:r>
      <w:r w:rsidRPr="000D2199">
        <w:rPr>
          <w:rFonts w:ascii="Tele-GroteskNor" w:hAnsi="Tele-GroteskNor"/>
          <w:szCs w:val="20"/>
        </w:rPr>
        <w:t>š</w:t>
      </w:r>
      <w:r w:rsidR="00A5546E" w:rsidRPr="000D2199">
        <w:rPr>
          <w:rFonts w:ascii="Tele-GroteskNor" w:hAnsi="Tele-GroteskNor"/>
          <w:szCs w:val="20"/>
        </w:rPr>
        <w:t>te</w:t>
      </w:r>
      <w:r w:rsidRPr="000D2199">
        <w:rPr>
          <w:rFonts w:ascii="Tele-GroteskNor" w:hAnsi="Tele-GroteskNor"/>
          <w:szCs w:val="20"/>
        </w:rPr>
        <w:t xml:space="preserve"> </w:t>
      </w:r>
      <w:r w:rsidR="00A5546E" w:rsidRPr="000D2199">
        <w:rPr>
          <w:rFonts w:ascii="Tele-GroteskNor" w:hAnsi="Tele-GroteskNor"/>
          <w:szCs w:val="20"/>
        </w:rPr>
        <w:t>ili</w:t>
      </w:r>
      <w:r w:rsidRPr="000D2199">
        <w:rPr>
          <w:rFonts w:ascii="Tele-GroteskNor" w:hAnsi="Tele-GroteskNor"/>
          <w:szCs w:val="20"/>
        </w:rPr>
        <w:t xml:space="preserve"> </w:t>
      </w:r>
      <w:r w:rsidR="00A5546E" w:rsidRPr="000D2199">
        <w:rPr>
          <w:rFonts w:ascii="Tele-GroteskNor" w:hAnsi="Tele-GroteskNor"/>
          <w:szCs w:val="20"/>
        </w:rPr>
        <w:t>putem</w:t>
      </w:r>
      <w:r w:rsidRPr="000D2199">
        <w:rPr>
          <w:rFonts w:ascii="Tele-GroteskNor" w:hAnsi="Tele-GroteskNor"/>
          <w:szCs w:val="20"/>
        </w:rPr>
        <w:t xml:space="preserve"> </w:t>
      </w:r>
      <w:r w:rsidR="002128EA" w:rsidRPr="000D2199">
        <w:rPr>
          <w:rFonts w:ascii="Tele-GroteskNor" w:hAnsi="Tele-GroteskNor"/>
          <w:szCs w:val="20"/>
        </w:rPr>
        <w:t>elektroni</w:t>
      </w:r>
      <w:r w:rsidRPr="000D2199">
        <w:rPr>
          <w:rFonts w:ascii="Tele-GroteskNor" w:hAnsi="Tele-GroteskNor"/>
          <w:szCs w:val="20"/>
        </w:rPr>
        <w:t>č</w:t>
      </w:r>
      <w:r w:rsidR="002128EA" w:rsidRPr="000D2199">
        <w:rPr>
          <w:rFonts w:ascii="Tele-GroteskNor" w:hAnsi="Tele-GroteskNor"/>
          <w:szCs w:val="20"/>
        </w:rPr>
        <w:t>ke</w:t>
      </w:r>
      <w:r w:rsidRPr="000D2199">
        <w:rPr>
          <w:rFonts w:ascii="Tele-GroteskNor" w:hAnsi="Tele-GroteskNor"/>
          <w:szCs w:val="20"/>
        </w:rPr>
        <w:t xml:space="preserve"> </w:t>
      </w:r>
      <w:r w:rsidR="002128EA" w:rsidRPr="000D2199">
        <w:rPr>
          <w:rFonts w:ascii="Tele-GroteskNor" w:hAnsi="Tele-GroteskNor"/>
          <w:szCs w:val="20"/>
        </w:rPr>
        <w:t>po</w:t>
      </w:r>
      <w:r w:rsidRPr="000D2199">
        <w:rPr>
          <w:rFonts w:ascii="Tele-GroteskNor" w:hAnsi="Tele-GroteskNor"/>
          <w:szCs w:val="20"/>
        </w:rPr>
        <w:t>š</w:t>
      </w:r>
      <w:r w:rsidR="002128EA" w:rsidRPr="000D2199">
        <w:rPr>
          <w:rFonts w:ascii="Tele-GroteskNor" w:hAnsi="Tele-GroteskNor"/>
          <w:szCs w:val="20"/>
        </w:rPr>
        <w:t>te</w:t>
      </w:r>
      <w:r w:rsidRPr="000D2199">
        <w:rPr>
          <w:rFonts w:ascii="Tele-GroteskNor" w:hAnsi="Tele-GroteskNor"/>
          <w:szCs w:val="20"/>
        </w:rPr>
        <w:t xml:space="preserve">, </w:t>
      </w:r>
      <w:r w:rsidR="00A5546E" w:rsidRPr="000D2199">
        <w:rPr>
          <w:rFonts w:ascii="Tele-GroteskNor" w:hAnsi="Tele-GroteskNor"/>
          <w:szCs w:val="20"/>
        </w:rPr>
        <w:t>osim</w:t>
      </w:r>
      <w:r w:rsidRPr="000D2199">
        <w:rPr>
          <w:rFonts w:ascii="Tele-GroteskNor" w:hAnsi="Tele-GroteskNor"/>
          <w:szCs w:val="20"/>
        </w:rPr>
        <w:t xml:space="preserve"> </w:t>
      </w:r>
      <w:r w:rsidR="00A5546E" w:rsidRPr="000D2199">
        <w:rPr>
          <w:rFonts w:ascii="Tele-GroteskNor" w:hAnsi="Tele-GroteskNor"/>
          <w:szCs w:val="20"/>
        </w:rPr>
        <w:t>ako</w:t>
      </w:r>
      <w:r w:rsidRPr="000D2199">
        <w:rPr>
          <w:rFonts w:ascii="Tele-GroteskNor" w:hAnsi="Tele-GroteskNor"/>
          <w:szCs w:val="20"/>
        </w:rPr>
        <w:t xml:space="preserve"> </w:t>
      </w:r>
      <w:r w:rsidR="00A5546E" w:rsidRPr="000D2199">
        <w:rPr>
          <w:rFonts w:ascii="Tele-GroteskNor" w:hAnsi="Tele-GroteskNor"/>
          <w:szCs w:val="20"/>
        </w:rPr>
        <w:t>je</w:t>
      </w:r>
      <w:r w:rsidRPr="000D2199">
        <w:rPr>
          <w:rFonts w:ascii="Tele-GroteskNor" w:hAnsi="Tele-GroteskNor"/>
          <w:szCs w:val="20"/>
        </w:rPr>
        <w:t xml:space="preserve"> </w:t>
      </w:r>
      <w:r w:rsidR="00A5546E" w:rsidRPr="000D2199">
        <w:rPr>
          <w:rFonts w:ascii="Tele-GroteskNor" w:hAnsi="Tele-GroteskNor"/>
          <w:szCs w:val="20"/>
        </w:rPr>
        <w:t>u</w:t>
      </w:r>
      <w:r w:rsidRPr="000D2199">
        <w:rPr>
          <w:rFonts w:ascii="Tele-GroteskNor" w:hAnsi="Tele-GroteskNor"/>
          <w:szCs w:val="20"/>
        </w:rPr>
        <w:t xml:space="preserve"> </w:t>
      </w:r>
      <w:r w:rsidR="00A5546E" w:rsidRPr="000D2199">
        <w:rPr>
          <w:rFonts w:ascii="Tele-GroteskNor" w:hAnsi="Tele-GroteskNor"/>
          <w:szCs w:val="20"/>
        </w:rPr>
        <w:t>ovom</w:t>
      </w:r>
      <w:r w:rsidRPr="000D2199">
        <w:rPr>
          <w:rFonts w:ascii="Tele-GroteskNor" w:hAnsi="Tele-GroteskNor"/>
          <w:szCs w:val="20"/>
        </w:rPr>
        <w:t xml:space="preserve"> </w:t>
      </w:r>
      <w:r w:rsidR="00A5546E" w:rsidRPr="000D2199">
        <w:rPr>
          <w:rFonts w:ascii="Tele-GroteskNor" w:hAnsi="Tele-GroteskNor"/>
          <w:szCs w:val="20"/>
        </w:rPr>
        <w:t>Ugovoru</w:t>
      </w:r>
      <w:r w:rsidRPr="000D2199">
        <w:rPr>
          <w:rFonts w:ascii="Tele-GroteskNor" w:hAnsi="Tele-GroteskNor"/>
          <w:szCs w:val="20"/>
        </w:rPr>
        <w:t xml:space="preserve"> </w:t>
      </w:r>
      <w:r w:rsidR="00A5546E" w:rsidRPr="000D2199">
        <w:rPr>
          <w:rFonts w:ascii="Tele-GroteskNor" w:hAnsi="Tele-GroteskNor"/>
          <w:szCs w:val="20"/>
        </w:rPr>
        <w:t>druga</w:t>
      </w:r>
      <w:r w:rsidRPr="000D2199">
        <w:rPr>
          <w:rFonts w:ascii="Tele-GroteskNor" w:hAnsi="Tele-GroteskNor"/>
          <w:szCs w:val="20"/>
        </w:rPr>
        <w:t>č</w:t>
      </w:r>
      <w:r w:rsidR="00A5546E" w:rsidRPr="000D2199">
        <w:rPr>
          <w:rFonts w:ascii="Tele-GroteskNor" w:hAnsi="Tele-GroteskNor"/>
          <w:szCs w:val="20"/>
        </w:rPr>
        <w:t>ije</w:t>
      </w:r>
      <w:r w:rsidRPr="000D2199">
        <w:rPr>
          <w:rFonts w:ascii="Tele-GroteskNor" w:hAnsi="Tele-GroteskNor"/>
          <w:szCs w:val="20"/>
        </w:rPr>
        <w:t xml:space="preserve"> </w:t>
      </w:r>
      <w:r w:rsidR="00A5546E" w:rsidRPr="000D2199">
        <w:rPr>
          <w:rFonts w:ascii="Tele-GroteskNor" w:hAnsi="Tele-GroteskNor"/>
          <w:szCs w:val="20"/>
        </w:rPr>
        <w:t>navedeno</w:t>
      </w:r>
      <w:r w:rsidRPr="000D2199">
        <w:rPr>
          <w:rFonts w:ascii="Tele-GroteskNor" w:hAnsi="Tele-GroteskNor"/>
          <w:szCs w:val="20"/>
        </w:rPr>
        <w:t>.</w:t>
      </w:r>
    </w:p>
    <w:p w14:paraId="2A2C34C6" w14:textId="77777777" w:rsidR="00A5546E" w:rsidRPr="000D2199" w:rsidRDefault="00CA6D17" w:rsidP="00A5546E">
      <w:pPr>
        <w:pStyle w:val="Header"/>
        <w:spacing w:before="240"/>
        <w:jc w:val="center"/>
        <w:rPr>
          <w:rFonts w:ascii="Tele-GroteskNor" w:hAnsi="Tele-GroteskNor"/>
          <w:b/>
          <w:sz w:val="24"/>
        </w:rPr>
      </w:pPr>
      <w:r w:rsidRPr="000D2199">
        <w:rPr>
          <w:rFonts w:ascii="Tele-GroteskNor" w:hAnsi="Tele-GroteskNor"/>
          <w:b/>
          <w:sz w:val="24"/>
        </w:rPr>
        <w:t>Č</w:t>
      </w:r>
      <w:r w:rsidR="00A5546E" w:rsidRPr="000D2199">
        <w:rPr>
          <w:rFonts w:ascii="Tele-GroteskNor" w:hAnsi="Tele-GroteskNor"/>
          <w:b/>
          <w:sz w:val="24"/>
        </w:rPr>
        <w:t>lanak</w:t>
      </w:r>
      <w:r w:rsidRPr="000D2199">
        <w:rPr>
          <w:rFonts w:ascii="Tele-GroteskNor" w:hAnsi="Tele-GroteskNor"/>
          <w:b/>
          <w:sz w:val="24"/>
        </w:rPr>
        <w:t xml:space="preserve"> 10.</w:t>
      </w:r>
    </w:p>
    <w:p w14:paraId="7CF15CBA" w14:textId="77777777" w:rsidR="00A5546E" w:rsidRPr="000D2199" w:rsidRDefault="00A5546E" w:rsidP="00A5546E">
      <w:pPr>
        <w:pStyle w:val="Header"/>
        <w:spacing w:after="120"/>
        <w:jc w:val="center"/>
        <w:rPr>
          <w:rFonts w:ascii="Tele-GroteskNor" w:hAnsi="Tele-GroteskNor"/>
          <w:b/>
          <w:sz w:val="24"/>
        </w:rPr>
      </w:pPr>
      <w:r w:rsidRPr="000D2199">
        <w:rPr>
          <w:rFonts w:ascii="Tele-GroteskNor" w:hAnsi="Tele-GroteskNor"/>
          <w:b/>
          <w:sz w:val="24"/>
        </w:rPr>
        <w:t>Tro</w:t>
      </w:r>
      <w:r w:rsidR="00CA6D17" w:rsidRPr="000D2199">
        <w:rPr>
          <w:rFonts w:ascii="Tele-GroteskNor" w:hAnsi="Tele-GroteskNor"/>
          <w:b/>
          <w:sz w:val="24"/>
        </w:rPr>
        <w:t>š</w:t>
      </w:r>
      <w:r w:rsidRPr="000D2199">
        <w:rPr>
          <w:rFonts w:ascii="Tele-GroteskNor" w:hAnsi="Tele-GroteskNor"/>
          <w:b/>
          <w:sz w:val="24"/>
        </w:rPr>
        <w:t>kovi</w:t>
      </w:r>
    </w:p>
    <w:p w14:paraId="527F52BD" w14:textId="77777777" w:rsidR="00A5546E" w:rsidRPr="000D2199" w:rsidRDefault="00CA6D17" w:rsidP="00593DBA">
      <w:pPr>
        <w:pStyle w:val="Header"/>
        <w:tabs>
          <w:tab w:val="clear" w:pos="851"/>
          <w:tab w:val="left" w:pos="0"/>
        </w:tabs>
        <w:spacing w:after="120"/>
        <w:ind w:left="567"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r>
      <w:r w:rsidR="00A5546E" w:rsidRPr="000D2199">
        <w:rPr>
          <w:rFonts w:ascii="Tele-GroteskNor" w:hAnsi="Tele-GroteskNor"/>
          <w:szCs w:val="20"/>
        </w:rPr>
        <w:t>Svaka</w:t>
      </w:r>
      <w:r w:rsidRPr="000D2199">
        <w:rPr>
          <w:rFonts w:ascii="Tele-GroteskNor" w:hAnsi="Tele-GroteskNor"/>
          <w:szCs w:val="20"/>
        </w:rPr>
        <w:t xml:space="preserve"> </w:t>
      </w:r>
      <w:r w:rsidR="00A5546E" w:rsidRPr="000D2199">
        <w:rPr>
          <w:rFonts w:ascii="Tele-GroteskNor" w:hAnsi="Tele-GroteskNor"/>
          <w:szCs w:val="20"/>
        </w:rPr>
        <w:t>ugovorna</w:t>
      </w:r>
      <w:r w:rsidRPr="000D2199">
        <w:rPr>
          <w:rFonts w:ascii="Tele-GroteskNor" w:hAnsi="Tele-GroteskNor"/>
          <w:szCs w:val="20"/>
        </w:rPr>
        <w:t xml:space="preserve"> </w:t>
      </w:r>
      <w:r w:rsidR="00A5546E" w:rsidRPr="000D2199">
        <w:rPr>
          <w:rFonts w:ascii="Tele-GroteskNor" w:hAnsi="Tele-GroteskNor"/>
          <w:szCs w:val="20"/>
        </w:rPr>
        <w:t>strana</w:t>
      </w:r>
      <w:r w:rsidRPr="000D2199">
        <w:rPr>
          <w:rFonts w:ascii="Tele-GroteskNor" w:hAnsi="Tele-GroteskNor"/>
          <w:szCs w:val="20"/>
        </w:rPr>
        <w:t xml:space="preserve"> </w:t>
      </w:r>
      <w:r w:rsidR="00A5546E" w:rsidRPr="000D2199">
        <w:rPr>
          <w:rFonts w:ascii="Tele-GroteskNor" w:hAnsi="Tele-GroteskNor"/>
          <w:szCs w:val="20"/>
        </w:rPr>
        <w:t>snosi</w:t>
      </w:r>
      <w:r w:rsidRPr="000D2199">
        <w:rPr>
          <w:rFonts w:ascii="Tele-GroteskNor" w:hAnsi="Tele-GroteskNor"/>
          <w:szCs w:val="20"/>
        </w:rPr>
        <w:t xml:space="preserve"> </w:t>
      </w:r>
      <w:r w:rsidR="00A5546E" w:rsidRPr="000D2199">
        <w:rPr>
          <w:rFonts w:ascii="Tele-GroteskNor" w:hAnsi="Tele-GroteskNor"/>
          <w:szCs w:val="20"/>
        </w:rPr>
        <w:t>vlastite</w:t>
      </w:r>
      <w:r w:rsidRPr="000D2199">
        <w:rPr>
          <w:rFonts w:ascii="Tele-GroteskNor" w:hAnsi="Tele-GroteskNor"/>
          <w:szCs w:val="20"/>
        </w:rPr>
        <w:t xml:space="preserve"> </w:t>
      </w:r>
      <w:r w:rsidR="00A5546E" w:rsidRPr="000D2199">
        <w:rPr>
          <w:rFonts w:ascii="Tele-GroteskNor" w:hAnsi="Tele-GroteskNor"/>
          <w:szCs w:val="20"/>
        </w:rPr>
        <w:t>tro</w:t>
      </w:r>
      <w:r w:rsidRPr="000D2199">
        <w:rPr>
          <w:rFonts w:ascii="Tele-GroteskNor" w:hAnsi="Tele-GroteskNor"/>
          <w:szCs w:val="20"/>
        </w:rPr>
        <w:t>š</w:t>
      </w:r>
      <w:r w:rsidR="00A5546E" w:rsidRPr="000D2199">
        <w:rPr>
          <w:rFonts w:ascii="Tele-GroteskNor" w:hAnsi="Tele-GroteskNor"/>
          <w:szCs w:val="20"/>
        </w:rPr>
        <w:t>kove</w:t>
      </w:r>
      <w:r w:rsidRPr="000D2199">
        <w:rPr>
          <w:rFonts w:ascii="Tele-GroteskNor" w:hAnsi="Tele-GroteskNor"/>
          <w:szCs w:val="20"/>
        </w:rPr>
        <w:t xml:space="preserve"> </w:t>
      </w:r>
      <w:r w:rsidR="00A5546E" w:rsidRPr="000D2199">
        <w:rPr>
          <w:rFonts w:ascii="Tele-GroteskNor" w:hAnsi="Tele-GroteskNor"/>
          <w:szCs w:val="20"/>
        </w:rPr>
        <w:t>nastale</w:t>
      </w:r>
      <w:r w:rsidRPr="000D2199">
        <w:rPr>
          <w:rFonts w:ascii="Tele-GroteskNor" w:hAnsi="Tele-GroteskNor"/>
          <w:szCs w:val="20"/>
        </w:rPr>
        <w:t xml:space="preserve"> </w:t>
      </w:r>
      <w:r w:rsidR="00A5546E" w:rsidRPr="000D2199">
        <w:rPr>
          <w:rFonts w:ascii="Tele-GroteskNor" w:hAnsi="Tele-GroteskNor"/>
          <w:szCs w:val="20"/>
        </w:rPr>
        <w:t>uslijed</w:t>
      </w:r>
      <w:r w:rsidRPr="000D2199">
        <w:rPr>
          <w:rFonts w:ascii="Tele-GroteskNor" w:hAnsi="Tele-GroteskNor"/>
          <w:szCs w:val="20"/>
        </w:rPr>
        <w:t xml:space="preserve"> </w:t>
      </w:r>
      <w:r w:rsidR="00A5546E" w:rsidRPr="000D2199">
        <w:rPr>
          <w:rFonts w:ascii="Tele-GroteskNor" w:hAnsi="Tele-GroteskNor"/>
          <w:szCs w:val="20"/>
        </w:rPr>
        <w:t>pregovaranja</w:t>
      </w:r>
      <w:r w:rsidRPr="000D2199">
        <w:rPr>
          <w:rFonts w:ascii="Tele-GroteskNor" w:hAnsi="Tele-GroteskNor"/>
          <w:szCs w:val="20"/>
        </w:rPr>
        <w:t xml:space="preserve"> </w:t>
      </w:r>
      <w:r w:rsidR="00A5546E" w:rsidRPr="000D2199">
        <w:rPr>
          <w:rFonts w:ascii="Tele-GroteskNor" w:hAnsi="Tele-GroteskNor"/>
          <w:szCs w:val="20"/>
        </w:rPr>
        <w:t>i</w:t>
      </w:r>
      <w:r w:rsidRPr="000D2199">
        <w:rPr>
          <w:rFonts w:ascii="Tele-GroteskNor" w:hAnsi="Tele-GroteskNor"/>
          <w:szCs w:val="20"/>
        </w:rPr>
        <w:t xml:space="preserve"> </w:t>
      </w:r>
      <w:r w:rsidR="00A5546E" w:rsidRPr="000D2199">
        <w:rPr>
          <w:rFonts w:ascii="Tele-GroteskNor" w:hAnsi="Tele-GroteskNor"/>
          <w:szCs w:val="20"/>
        </w:rPr>
        <w:t>izvr</w:t>
      </w:r>
      <w:r w:rsidRPr="000D2199">
        <w:rPr>
          <w:rFonts w:ascii="Tele-GroteskNor" w:hAnsi="Tele-GroteskNor"/>
          <w:szCs w:val="20"/>
        </w:rPr>
        <w:t>š</w:t>
      </w:r>
      <w:r w:rsidR="00A5546E" w:rsidRPr="000D2199">
        <w:rPr>
          <w:rFonts w:ascii="Tele-GroteskNor" w:hAnsi="Tele-GroteskNor"/>
          <w:szCs w:val="20"/>
        </w:rPr>
        <w:t>avanja</w:t>
      </w:r>
      <w:r w:rsidRPr="000D2199">
        <w:rPr>
          <w:rFonts w:ascii="Tele-GroteskNor" w:hAnsi="Tele-GroteskNor"/>
          <w:szCs w:val="20"/>
        </w:rPr>
        <w:t xml:space="preserve"> </w:t>
      </w:r>
      <w:r w:rsidR="00A5546E" w:rsidRPr="000D2199">
        <w:rPr>
          <w:rFonts w:ascii="Tele-GroteskNor" w:hAnsi="Tele-GroteskNor"/>
          <w:szCs w:val="20"/>
        </w:rPr>
        <w:t>ovog</w:t>
      </w:r>
      <w:r w:rsidRPr="000D2199">
        <w:rPr>
          <w:rFonts w:ascii="Tele-GroteskNor" w:hAnsi="Tele-GroteskNor"/>
          <w:szCs w:val="20"/>
        </w:rPr>
        <w:t xml:space="preserve"> </w:t>
      </w:r>
      <w:r w:rsidR="00A5546E" w:rsidRPr="000D2199">
        <w:rPr>
          <w:rFonts w:ascii="Tele-GroteskNor" w:hAnsi="Tele-GroteskNor"/>
          <w:szCs w:val="20"/>
        </w:rPr>
        <w:t>Ugovora</w:t>
      </w:r>
      <w:r w:rsidRPr="000D2199">
        <w:rPr>
          <w:rFonts w:ascii="Tele-GroteskNor" w:hAnsi="Tele-GroteskNor"/>
          <w:szCs w:val="20"/>
        </w:rPr>
        <w:t xml:space="preserve">. </w:t>
      </w:r>
      <w:r w:rsidR="00A5546E" w:rsidRPr="000D2199">
        <w:rPr>
          <w:rFonts w:ascii="Tele-GroteskNor" w:hAnsi="Tele-GroteskNor"/>
          <w:szCs w:val="20"/>
        </w:rPr>
        <w:t>U</w:t>
      </w:r>
      <w:r w:rsidRPr="000D2199">
        <w:rPr>
          <w:rFonts w:ascii="Tele-GroteskNor" w:hAnsi="Tele-GroteskNor"/>
          <w:szCs w:val="20"/>
        </w:rPr>
        <w:t xml:space="preserve"> </w:t>
      </w:r>
      <w:r w:rsidR="00A5546E" w:rsidRPr="000D2199">
        <w:rPr>
          <w:rFonts w:ascii="Tele-GroteskNor" w:hAnsi="Tele-GroteskNor"/>
          <w:szCs w:val="20"/>
        </w:rPr>
        <w:t>svrhu</w:t>
      </w:r>
      <w:r w:rsidRPr="000D2199">
        <w:rPr>
          <w:rFonts w:ascii="Tele-GroteskNor" w:hAnsi="Tele-GroteskNor"/>
          <w:szCs w:val="20"/>
        </w:rPr>
        <w:t xml:space="preserve"> </w:t>
      </w:r>
      <w:r w:rsidR="00A5546E" w:rsidRPr="000D2199">
        <w:rPr>
          <w:rFonts w:ascii="Tele-GroteskNor" w:hAnsi="Tele-GroteskNor"/>
          <w:szCs w:val="20"/>
        </w:rPr>
        <w:t>otklanjanja</w:t>
      </w:r>
      <w:r w:rsidRPr="000D2199">
        <w:rPr>
          <w:rFonts w:ascii="Tele-GroteskNor" w:hAnsi="Tele-GroteskNor"/>
          <w:szCs w:val="20"/>
        </w:rPr>
        <w:t xml:space="preserve"> </w:t>
      </w:r>
      <w:r w:rsidR="00A5546E" w:rsidRPr="000D2199">
        <w:rPr>
          <w:rFonts w:ascii="Tele-GroteskNor" w:hAnsi="Tele-GroteskNor"/>
          <w:szCs w:val="20"/>
        </w:rPr>
        <w:t>bilo</w:t>
      </w:r>
      <w:r w:rsidRPr="000D2199">
        <w:rPr>
          <w:rFonts w:ascii="Tele-GroteskNor" w:hAnsi="Tele-GroteskNor"/>
          <w:szCs w:val="20"/>
        </w:rPr>
        <w:t xml:space="preserve"> </w:t>
      </w:r>
      <w:r w:rsidR="00A5546E" w:rsidRPr="000D2199">
        <w:rPr>
          <w:rFonts w:ascii="Tele-GroteskNor" w:hAnsi="Tele-GroteskNor"/>
          <w:szCs w:val="20"/>
        </w:rPr>
        <w:t>kakvih</w:t>
      </w:r>
      <w:r w:rsidRPr="000D2199">
        <w:rPr>
          <w:rFonts w:ascii="Tele-GroteskNor" w:hAnsi="Tele-GroteskNor"/>
          <w:szCs w:val="20"/>
        </w:rPr>
        <w:t xml:space="preserve"> </w:t>
      </w:r>
      <w:r w:rsidR="00A5546E" w:rsidRPr="000D2199">
        <w:rPr>
          <w:rFonts w:ascii="Tele-GroteskNor" w:hAnsi="Tele-GroteskNor"/>
          <w:szCs w:val="20"/>
        </w:rPr>
        <w:t>dvojbi</w:t>
      </w:r>
      <w:r w:rsidRPr="000D2199">
        <w:rPr>
          <w:rFonts w:ascii="Tele-GroteskNor" w:hAnsi="Tele-GroteskNor"/>
          <w:szCs w:val="20"/>
        </w:rPr>
        <w:t xml:space="preserve">, </w:t>
      </w:r>
      <w:r w:rsidR="00341708" w:rsidRPr="000D2199">
        <w:rPr>
          <w:rFonts w:ascii="Tele-GroteskNor" w:hAnsi="Tele-GroteskNor"/>
          <w:szCs w:val="20"/>
        </w:rPr>
        <w:t>Operator</w:t>
      </w:r>
      <w:r w:rsidRPr="000D2199">
        <w:rPr>
          <w:rFonts w:ascii="Tele-GroteskNor" w:hAnsi="Tele-GroteskNor"/>
          <w:szCs w:val="20"/>
        </w:rPr>
        <w:t xml:space="preserve"> </w:t>
      </w:r>
      <w:r w:rsidR="00341708" w:rsidRPr="000D2199">
        <w:rPr>
          <w:rFonts w:ascii="Tele-GroteskNor" w:hAnsi="Tele-GroteskNor"/>
          <w:szCs w:val="20"/>
        </w:rPr>
        <w:t>korisnik</w:t>
      </w:r>
      <w:r w:rsidRPr="000D2199">
        <w:rPr>
          <w:rFonts w:ascii="Tele-GroteskNor" w:hAnsi="Tele-GroteskNor"/>
          <w:szCs w:val="20"/>
        </w:rPr>
        <w:t xml:space="preserve"> </w:t>
      </w:r>
      <w:r w:rsidR="00A5546E" w:rsidRPr="000D2199">
        <w:rPr>
          <w:rFonts w:ascii="Tele-GroteskNor" w:hAnsi="Tele-GroteskNor"/>
          <w:szCs w:val="20"/>
        </w:rPr>
        <w:t>je</w:t>
      </w:r>
      <w:r w:rsidRPr="000D2199">
        <w:rPr>
          <w:rFonts w:ascii="Tele-GroteskNor" w:hAnsi="Tele-GroteskNor"/>
          <w:szCs w:val="20"/>
        </w:rPr>
        <w:t xml:space="preserve"> </w:t>
      </w:r>
      <w:r w:rsidR="00A5546E" w:rsidRPr="000D2199">
        <w:rPr>
          <w:rFonts w:ascii="Tele-GroteskNor" w:hAnsi="Tele-GroteskNor"/>
          <w:szCs w:val="20"/>
        </w:rPr>
        <w:t>odgovoran</w:t>
      </w:r>
      <w:r w:rsidRPr="000D2199">
        <w:rPr>
          <w:rFonts w:ascii="Tele-GroteskNor" w:hAnsi="Tele-GroteskNor"/>
          <w:szCs w:val="20"/>
        </w:rPr>
        <w:t xml:space="preserve"> </w:t>
      </w:r>
      <w:r w:rsidR="00A5546E" w:rsidRPr="000D2199">
        <w:rPr>
          <w:rFonts w:ascii="Tele-GroteskNor" w:hAnsi="Tele-GroteskNor"/>
          <w:szCs w:val="20"/>
        </w:rPr>
        <w:t>za</w:t>
      </w:r>
      <w:r w:rsidRPr="000D2199">
        <w:rPr>
          <w:rFonts w:ascii="Tele-GroteskNor" w:hAnsi="Tele-GroteskNor"/>
          <w:szCs w:val="20"/>
        </w:rPr>
        <w:t xml:space="preserve"> </w:t>
      </w:r>
      <w:r w:rsidR="00A5546E" w:rsidRPr="000D2199">
        <w:rPr>
          <w:rFonts w:ascii="Tele-GroteskNor" w:hAnsi="Tele-GroteskNor"/>
          <w:szCs w:val="20"/>
        </w:rPr>
        <w:t>sve</w:t>
      </w:r>
      <w:r w:rsidRPr="000D2199">
        <w:rPr>
          <w:rFonts w:ascii="Tele-GroteskNor" w:hAnsi="Tele-GroteskNor"/>
          <w:szCs w:val="20"/>
        </w:rPr>
        <w:t xml:space="preserve"> </w:t>
      </w:r>
      <w:r w:rsidR="00A5546E" w:rsidRPr="000D2199">
        <w:rPr>
          <w:rFonts w:ascii="Tele-GroteskNor" w:hAnsi="Tele-GroteskNor"/>
          <w:szCs w:val="20"/>
        </w:rPr>
        <w:t>tro</w:t>
      </w:r>
      <w:r w:rsidRPr="000D2199">
        <w:rPr>
          <w:rFonts w:ascii="Tele-GroteskNor" w:hAnsi="Tele-GroteskNor"/>
          <w:szCs w:val="20"/>
        </w:rPr>
        <w:t>š</w:t>
      </w:r>
      <w:r w:rsidR="00A5546E" w:rsidRPr="000D2199">
        <w:rPr>
          <w:rFonts w:ascii="Tele-GroteskNor" w:hAnsi="Tele-GroteskNor"/>
          <w:szCs w:val="20"/>
        </w:rPr>
        <w:t>kove</w:t>
      </w:r>
      <w:r w:rsidRPr="000D2199">
        <w:rPr>
          <w:rFonts w:ascii="Tele-GroteskNor" w:hAnsi="Tele-GroteskNor"/>
          <w:szCs w:val="20"/>
        </w:rPr>
        <w:t xml:space="preserve"> </w:t>
      </w:r>
      <w:r w:rsidR="00A5546E" w:rsidRPr="000D2199">
        <w:rPr>
          <w:rFonts w:ascii="Tele-GroteskNor" w:hAnsi="Tele-GroteskNor"/>
          <w:szCs w:val="20"/>
        </w:rPr>
        <w:t>nastale</w:t>
      </w:r>
      <w:r w:rsidRPr="000D2199">
        <w:rPr>
          <w:rFonts w:ascii="Tele-GroteskNor" w:hAnsi="Tele-GroteskNor"/>
          <w:szCs w:val="20"/>
        </w:rPr>
        <w:t xml:space="preserve"> </w:t>
      </w:r>
      <w:r w:rsidR="00A5546E" w:rsidRPr="000D2199">
        <w:rPr>
          <w:rFonts w:ascii="Tele-GroteskNor" w:hAnsi="Tele-GroteskNor"/>
          <w:szCs w:val="20"/>
        </w:rPr>
        <w:t>na</w:t>
      </w:r>
      <w:r w:rsidRPr="000D2199">
        <w:rPr>
          <w:rFonts w:ascii="Tele-GroteskNor" w:hAnsi="Tele-GroteskNor"/>
          <w:szCs w:val="20"/>
        </w:rPr>
        <w:t xml:space="preserve"> </w:t>
      </w:r>
      <w:r w:rsidR="003F0CCF" w:rsidRPr="000D2199">
        <w:rPr>
          <w:rFonts w:ascii="Tele-GroteskNor" w:hAnsi="Tele-GroteskNor"/>
          <w:szCs w:val="20"/>
        </w:rPr>
        <w:t>njegovoj</w:t>
      </w:r>
      <w:r w:rsidRPr="000D2199">
        <w:rPr>
          <w:rFonts w:ascii="Tele-GroteskNor" w:hAnsi="Tele-GroteskNor"/>
          <w:szCs w:val="20"/>
        </w:rPr>
        <w:t xml:space="preserve"> </w:t>
      </w:r>
      <w:r w:rsidR="00A5546E" w:rsidRPr="000D2199">
        <w:rPr>
          <w:rFonts w:ascii="Tele-GroteskNor" w:hAnsi="Tele-GroteskNor"/>
          <w:szCs w:val="20"/>
        </w:rPr>
        <w:t>strani</w:t>
      </w:r>
      <w:r w:rsidRPr="000D2199">
        <w:rPr>
          <w:rFonts w:ascii="Tele-GroteskNor" w:hAnsi="Tele-GroteskNor"/>
          <w:szCs w:val="20"/>
        </w:rPr>
        <w:t xml:space="preserve">. </w:t>
      </w:r>
    </w:p>
    <w:p w14:paraId="79961092" w14:textId="77777777" w:rsidR="00A5546E" w:rsidRPr="000D2199" w:rsidRDefault="00CA6D17" w:rsidP="00A5546E">
      <w:pPr>
        <w:pStyle w:val="Header"/>
        <w:spacing w:before="240"/>
        <w:jc w:val="center"/>
        <w:rPr>
          <w:rFonts w:ascii="Tele-GroteskNor" w:hAnsi="Tele-GroteskNor"/>
          <w:b/>
          <w:sz w:val="24"/>
        </w:rPr>
      </w:pPr>
      <w:r w:rsidRPr="000D2199">
        <w:rPr>
          <w:rFonts w:ascii="Tele-GroteskNor" w:hAnsi="Tele-GroteskNor"/>
          <w:b/>
          <w:sz w:val="24"/>
        </w:rPr>
        <w:t>Č</w:t>
      </w:r>
      <w:r w:rsidR="00A5546E" w:rsidRPr="000D2199">
        <w:rPr>
          <w:rFonts w:ascii="Tele-GroteskNor" w:hAnsi="Tele-GroteskNor"/>
          <w:b/>
          <w:sz w:val="24"/>
        </w:rPr>
        <w:t>lanak</w:t>
      </w:r>
      <w:r w:rsidRPr="000D2199">
        <w:rPr>
          <w:rFonts w:ascii="Tele-GroteskNor" w:hAnsi="Tele-GroteskNor"/>
          <w:b/>
          <w:sz w:val="24"/>
        </w:rPr>
        <w:t xml:space="preserve"> 11.</w:t>
      </w:r>
    </w:p>
    <w:p w14:paraId="0D06B12B" w14:textId="77777777" w:rsidR="00A5546E" w:rsidRPr="000D2199" w:rsidRDefault="00A5546E" w:rsidP="00A5546E">
      <w:pPr>
        <w:pStyle w:val="Header"/>
        <w:spacing w:after="120"/>
        <w:jc w:val="center"/>
        <w:rPr>
          <w:rFonts w:ascii="Tele-GroteskNor" w:hAnsi="Tele-GroteskNor" w:cs="Arial"/>
          <w:b/>
          <w:sz w:val="24"/>
        </w:rPr>
      </w:pPr>
      <w:r w:rsidRPr="000D2199">
        <w:rPr>
          <w:rFonts w:ascii="Tele-GroteskNor" w:hAnsi="Tele-GroteskNor" w:cs="Arial"/>
          <w:b/>
          <w:sz w:val="24"/>
        </w:rPr>
        <w:t>Odgovornost</w:t>
      </w:r>
    </w:p>
    <w:p w14:paraId="54C78979" w14:textId="77777777" w:rsidR="00A5546E" w:rsidRPr="000D2199" w:rsidRDefault="00CA6D17" w:rsidP="00593DBA">
      <w:pPr>
        <w:tabs>
          <w:tab w:val="clear" w:pos="851"/>
          <w:tab w:val="left" w:pos="567"/>
          <w:tab w:val="num" w:pos="3240"/>
        </w:tabs>
        <w:spacing w:after="120"/>
        <w:ind w:left="567" w:hanging="567"/>
        <w:rPr>
          <w:rFonts w:ascii="Tele-GroteskNor" w:hAnsi="Tele-GroteskNor" w:cs="Arial"/>
          <w:szCs w:val="20"/>
        </w:rPr>
      </w:pPr>
      <w:r w:rsidRPr="000D2199">
        <w:rPr>
          <w:rFonts w:ascii="Tele-GroteskNor" w:hAnsi="Tele-GroteskNor" w:cs="Arial"/>
          <w:szCs w:val="20"/>
        </w:rPr>
        <w:t>(1)</w:t>
      </w:r>
      <w:r w:rsidRPr="000D2199">
        <w:rPr>
          <w:rFonts w:ascii="Tele-GroteskNor" w:hAnsi="Tele-GroteskNor" w:cs="Arial"/>
          <w:szCs w:val="20"/>
        </w:rPr>
        <w:tab/>
      </w:r>
      <w:r w:rsidR="00A5546E" w:rsidRPr="000D2199">
        <w:rPr>
          <w:rFonts w:ascii="Tele-GroteskNor" w:hAnsi="Tele-GroteskNor" w:cs="Arial"/>
          <w:szCs w:val="20"/>
        </w:rPr>
        <w:t>Pored</w:t>
      </w:r>
      <w:r w:rsidRPr="000D2199">
        <w:rPr>
          <w:rFonts w:ascii="Tele-GroteskNor" w:hAnsi="Tele-GroteskNor" w:cs="Arial"/>
          <w:szCs w:val="20"/>
        </w:rPr>
        <w:t xml:space="preserve"> </w:t>
      </w:r>
      <w:r w:rsidR="00A5546E" w:rsidRPr="000D2199">
        <w:rPr>
          <w:rFonts w:ascii="Tele-GroteskNor" w:hAnsi="Tele-GroteskNor" w:cs="Arial"/>
          <w:szCs w:val="20"/>
        </w:rPr>
        <w:t>navedenog</w:t>
      </w:r>
      <w:r w:rsidRPr="000D2199">
        <w:rPr>
          <w:rFonts w:ascii="Tele-GroteskNor" w:hAnsi="Tele-GroteskNor" w:cs="Arial"/>
          <w:szCs w:val="20"/>
        </w:rPr>
        <w:t xml:space="preserve"> </w:t>
      </w:r>
      <w:r w:rsidR="00A5546E" w:rsidRPr="000D2199">
        <w:rPr>
          <w:rFonts w:ascii="Tele-GroteskNor" w:hAnsi="Tele-GroteskNor" w:cs="Arial"/>
          <w:szCs w:val="20"/>
        </w:rPr>
        <w:t>u</w:t>
      </w:r>
      <w:r w:rsidRPr="000D2199">
        <w:rPr>
          <w:rFonts w:ascii="Tele-GroteskNor" w:hAnsi="Tele-GroteskNor" w:cs="Arial"/>
          <w:szCs w:val="20"/>
        </w:rPr>
        <w:t xml:space="preserve"> </w:t>
      </w:r>
      <w:r w:rsidR="00A5546E" w:rsidRPr="000D2199">
        <w:rPr>
          <w:rFonts w:ascii="Tele-GroteskNor" w:hAnsi="Tele-GroteskNor"/>
          <w:bCs/>
          <w:szCs w:val="20"/>
        </w:rPr>
        <w:t>Standardnoj</w:t>
      </w:r>
      <w:r w:rsidRPr="000D2199">
        <w:rPr>
          <w:rFonts w:ascii="Tele-GroteskNor" w:hAnsi="Tele-GroteskNor"/>
          <w:bCs/>
          <w:szCs w:val="20"/>
        </w:rPr>
        <w:t xml:space="preserve"> </w:t>
      </w:r>
      <w:r w:rsidR="00A5546E" w:rsidRPr="000D2199">
        <w:rPr>
          <w:rFonts w:ascii="Tele-GroteskNor" w:hAnsi="Tele-GroteskNor"/>
          <w:bCs/>
          <w:szCs w:val="20"/>
        </w:rPr>
        <w:t>ponudi</w:t>
      </w:r>
      <w:r w:rsidRPr="000D2199">
        <w:rPr>
          <w:rFonts w:ascii="Tele-GroteskNor" w:hAnsi="Tele-GroteskNor"/>
          <w:bCs/>
          <w:szCs w:val="20"/>
        </w:rPr>
        <w:t xml:space="preserve"> </w:t>
      </w:r>
      <w:r w:rsidR="00E8543D" w:rsidRPr="000D2199">
        <w:rPr>
          <w:rFonts w:ascii="Tele-GroteskNor" w:hAnsi="Tele-GroteskNor"/>
          <w:bCs/>
          <w:szCs w:val="20"/>
        </w:rPr>
        <w:t>HT</w:t>
      </w:r>
      <w:r w:rsidRPr="000D2199">
        <w:rPr>
          <w:rFonts w:ascii="Tele-GroteskNor" w:hAnsi="Tele-GroteskNor"/>
          <w:bCs/>
          <w:szCs w:val="20"/>
        </w:rPr>
        <w:t>-</w:t>
      </w:r>
      <w:r w:rsidR="00E8543D" w:rsidRPr="000D2199">
        <w:rPr>
          <w:rFonts w:ascii="Tele-GroteskNor" w:hAnsi="Tele-GroteskNor"/>
          <w:bCs/>
          <w:szCs w:val="20"/>
        </w:rPr>
        <w:t>a</w:t>
      </w:r>
      <w:r w:rsidRPr="000D2199">
        <w:rPr>
          <w:rFonts w:ascii="Tele-GroteskNor" w:hAnsi="Tele-GroteskNor" w:cs="Arial"/>
          <w:szCs w:val="20"/>
        </w:rPr>
        <w:t xml:space="preserve"> </w:t>
      </w:r>
      <w:r w:rsidR="00A5546E" w:rsidRPr="000D2199">
        <w:rPr>
          <w:rFonts w:ascii="Tele-GroteskNor" w:hAnsi="Tele-GroteskNor" w:cs="Arial"/>
          <w:szCs w:val="20"/>
        </w:rPr>
        <w:t>u</w:t>
      </w:r>
      <w:r w:rsidRPr="000D2199">
        <w:rPr>
          <w:rFonts w:ascii="Tele-GroteskNor" w:hAnsi="Tele-GroteskNor" w:cs="Arial"/>
          <w:szCs w:val="20"/>
        </w:rPr>
        <w:t xml:space="preserve"> </w:t>
      </w:r>
      <w:r w:rsidR="00A5546E" w:rsidRPr="000D2199">
        <w:rPr>
          <w:rFonts w:ascii="Tele-GroteskNor" w:hAnsi="Tele-GroteskNor" w:cs="Arial"/>
          <w:szCs w:val="20"/>
        </w:rPr>
        <w:t>pogledu</w:t>
      </w:r>
      <w:r w:rsidRPr="000D2199">
        <w:rPr>
          <w:rFonts w:ascii="Tele-GroteskNor" w:hAnsi="Tele-GroteskNor" w:cs="Arial"/>
          <w:szCs w:val="20"/>
        </w:rPr>
        <w:t xml:space="preserve"> </w:t>
      </w:r>
      <w:r w:rsidR="00A5546E" w:rsidRPr="000D2199">
        <w:rPr>
          <w:rFonts w:ascii="Tele-GroteskNor" w:hAnsi="Tele-GroteskNor" w:cs="Arial"/>
          <w:szCs w:val="20"/>
        </w:rPr>
        <w:t>odgovornosti</w:t>
      </w:r>
      <w:r w:rsidRPr="000D2199">
        <w:rPr>
          <w:rFonts w:ascii="Tele-GroteskNor" w:hAnsi="Tele-GroteskNor" w:cs="Arial"/>
          <w:szCs w:val="20"/>
        </w:rPr>
        <w:t xml:space="preserve"> </w:t>
      </w:r>
      <w:r w:rsidR="00A5546E" w:rsidRPr="000D2199">
        <w:rPr>
          <w:rFonts w:ascii="Tele-GroteskNor" w:hAnsi="Tele-GroteskNor" w:cs="Arial"/>
          <w:szCs w:val="20"/>
        </w:rPr>
        <w:t>ugovornih</w:t>
      </w:r>
      <w:r w:rsidRPr="000D2199">
        <w:rPr>
          <w:rFonts w:ascii="Tele-GroteskNor" w:hAnsi="Tele-GroteskNor" w:cs="Arial"/>
          <w:szCs w:val="20"/>
        </w:rPr>
        <w:t xml:space="preserve"> </w:t>
      </w:r>
      <w:r w:rsidR="00A5546E" w:rsidRPr="000D2199">
        <w:rPr>
          <w:rFonts w:ascii="Tele-GroteskNor" w:hAnsi="Tele-GroteskNor" w:cs="Arial"/>
          <w:szCs w:val="20"/>
        </w:rPr>
        <w:t>strana</w:t>
      </w:r>
      <w:r w:rsidRPr="000D2199">
        <w:rPr>
          <w:rFonts w:ascii="Tele-GroteskNor" w:hAnsi="Tele-GroteskNor" w:cs="Arial"/>
          <w:szCs w:val="20"/>
        </w:rPr>
        <w:t xml:space="preserve"> </w:t>
      </w:r>
      <w:r w:rsidR="00A5546E" w:rsidRPr="000D2199">
        <w:rPr>
          <w:rFonts w:ascii="Tele-GroteskNor" w:hAnsi="Tele-GroteskNor" w:cs="Arial"/>
          <w:szCs w:val="20"/>
        </w:rPr>
        <w:t>za</w:t>
      </w:r>
      <w:r w:rsidRPr="000D2199">
        <w:rPr>
          <w:rFonts w:ascii="Tele-GroteskNor" w:hAnsi="Tele-GroteskNor" w:cs="Arial"/>
          <w:szCs w:val="20"/>
        </w:rPr>
        <w:t xml:space="preserve"> </w:t>
      </w:r>
      <w:r w:rsidR="00A5546E" w:rsidRPr="000D2199">
        <w:rPr>
          <w:rFonts w:ascii="Tele-GroteskNor" w:hAnsi="Tele-GroteskNor" w:cs="Arial"/>
          <w:szCs w:val="20"/>
        </w:rPr>
        <w:t>neizvr</w:t>
      </w:r>
      <w:r w:rsidRPr="000D2199">
        <w:rPr>
          <w:rFonts w:ascii="Tele-GroteskNor" w:hAnsi="Tele-GroteskNor" w:cs="Arial"/>
          <w:szCs w:val="20"/>
        </w:rPr>
        <w:t>š</w:t>
      </w:r>
      <w:r w:rsidR="00A5546E" w:rsidRPr="000D2199">
        <w:rPr>
          <w:rFonts w:ascii="Tele-GroteskNor" w:hAnsi="Tele-GroteskNor" w:cs="Arial"/>
          <w:szCs w:val="20"/>
        </w:rPr>
        <w:t>enje</w:t>
      </w:r>
      <w:r w:rsidRPr="000D2199">
        <w:rPr>
          <w:rFonts w:ascii="Tele-GroteskNor" w:hAnsi="Tele-GroteskNor" w:cs="Arial"/>
          <w:szCs w:val="20"/>
        </w:rPr>
        <w:t xml:space="preserve">, </w:t>
      </w:r>
      <w:r w:rsidR="00A5546E" w:rsidRPr="000D2199">
        <w:rPr>
          <w:rFonts w:ascii="Tele-GroteskNor" w:hAnsi="Tele-GroteskNor" w:cs="Arial"/>
          <w:szCs w:val="20"/>
        </w:rPr>
        <w:t>odnosno</w:t>
      </w:r>
      <w:r w:rsidRPr="000D2199">
        <w:rPr>
          <w:rFonts w:ascii="Tele-GroteskNor" w:hAnsi="Tele-GroteskNor" w:cs="Arial"/>
          <w:szCs w:val="20"/>
        </w:rPr>
        <w:t xml:space="preserve"> </w:t>
      </w:r>
      <w:r w:rsidR="00A5546E" w:rsidRPr="000D2199">
        <w:rPr>
          <w:rFonts w:ascii="Tele-GroteskNor" w:hAnsi="Tele-GroteskNor" w:cs="Arial"/>
          <w:szCs w:val="20"/>
        </w:rPr>
        <w:t>ka</w:t>
      </w:r>
      <w:r w:rsidRPr="000D2199">
        <w:rPr>
          <w:rFonts w:ascii="Tele-GroteskNor" w:hAnsi="Tele-GroteskNor" w:cs="Arial"/>
          <w:szCs w:val="20"/>
        </w:rPr>
        <w:t>š</w:t>
      </w:r>
      <w:r w:rsidR="00A5546E" w:rsidRPr="000D2199">
        <w:rPr>
          <w:rFonts w:ascii="Tele-GroteskNor" w:hAnsi="Tele-GroteskNor" w:cs="Arial"/>
          <w:szCs w:val="20"/>
        </w:rPr>
        <w:t>njenje</w:t>
      </w:r>
      <w:r w:rsidRPr="000D2199">
        <w:rPr>
          <w:rFonts w:ascii="Tele-GroteskNor" w:hAnsi="Tele-GroteskNor" w:cs="Arial"/>
          <w:szCs w:val="20"/>
        </w:rPr>
        <w:t xml:space="preserve"> </w:t>
      </w:r>
      <w:r w:rsidR="00A5546E" w:rsidRPr="000D2199">
        <w:rPr>
          <w:rFonts w:ascii="Tele-GroteskNor" w:hAnsi="Tele-GroteskNor" w:cs="Arial"/>
          <w:szCs w:val="20"/>
        </w:rPr>
        <w:t>u</w:t>
      </w:r>
      <w:r w:rsidRPr="000D2199">
        <w:rPr>
          <w:rFonts w:ascii="Tele-GroteskNor" w:hAnsi="Tele-GroteskNor" w:cs="Arial"/>
          <w:szCs w:val="20"/>
        </w:rPr>
        <w:t xml:space="preserve"> </w:t>
      </w:r>
      <w:r w:rsidR="00A5546E" w:rsidRPr="000D2199">
        <w:rPr>
          <w:rFonts w:ascii="Tele-GroteskNor" w:hAnsi="Tele-GroteskNor" w:cs="Arial"/>
          <w:szCs w:val="20"/>
        </w:rPr>
        <w:t>izvr</w:t>
      </w:r>
      <w:r w:rsidRPr="000D2199">
        <w:rPr>
          <w:rFonts w:ascii="Tele-GroteskNor" w:hAnsi="Tele-GroteskNor" w:cs="Arial"/>
          <w:szCs w:val="20"/>
        </w:rPr>
        <w:t>š</w:t>
      </w:r>
      <w:r w:rsidR="00A5546E" w:rsidRPr="000D2199">
        <w:rPr>
          <w:rFonts w:ascii="Tele-GroteskNor" w:hAnsi="Tele-GroteskNor" w:cs="Arial"/>
          <w:szCs w:val="20"/>
        </w:rPr>
        <w:t>enju</w:t>
      </w:r>
      <w:r w:rsidRPr="000D2199">
        <w:rPr>
          <w:rFonts w:ascii="Tele-GroteskNor" w:hAnsi="Tele-GroteskNor" w:cs="Arial"/>
          <w:szCs w:val="20"/>
        </w:rPr>
        <w:t xml:space="preserve"> </w:t>
      </w:r>
      <w:r w:rsidR="00A5546E" w:rsidRPr="000D2199">
        <w:rPr>
          <w:rFonts w:ascii="Tele-GroteskNor" w:hAnsi="Tele-GroteskNor" w:cs="Arial"/>
          <w:szCs w:val="20"/>
        </w:rPr>
        <w:t>ugovornih</w:t>
      </w:r>
      <w:r w:rsidRPr="000D2199">
        <w:rPr>
          <w:rFonts w:ascii="Tele-GroteskNor" w:hAnsi="Tele-GroteskNor" w:cs="Arial"/>
          <w:szCs w:val="20"/>
        </w:rPr>
        <w:t xml:space="preserve"> </w:t>
      </w:r>
      <w:r w:rsidR="00A5546E" w:rsidRPr="000D2199">
        <w:rPr>
          <w:rFonts w:ascii="Tele-GroteskNor" w:hAnsi="Tele-GroteskNor" w:cs="Arial"/>
          <w:szCs w:val="20"/>
        </w:rPr>
        <w:t>obveza</w:t>
      </w:r>
      <w:r w:rsidRPr="000D2199">
        <w:rPr>
          <w:rFonts w:ascii="Tele-GroteskNor" w:hAnsi="Tele-GroteskNor" w:cs="Arial"/>
          <w:szCs w:val="20"/>
        </w:rPr>
        <w:t xml:space="preserve">, </w:t>
      </w:r>
      <w:r w:rsidR="00A5546E" w:rsidRPr="000D2199">
        <w:rPr>
          <w:rFonts w:ascii="Tele-GroteskNor" w:hAnsi="Tele-GroteskNor" w:cs="Arial"/>
          <w:szCs w:val="20"/>
        </w:rPr>
        <w:t>odgovornost</w:t>
      </w:r>
      <w:r w:rsidRPr="000D2199">
        <w:rPr>
          <w:rFonts w:ascii="Tele-GroteskNor" w:hAnsi="Tele-GroteskNor" w:cs="Arial"/>
          <w:szCs w:val="20"/>
        </w:rPr>
        <w:t xml:space="preserve"> </w:t>
      </w:r>
      <w:r w:rsidR="00A5546E" w:rsidRPr="000D2199">
        <w:rPr>
          <w:rFonts w:ascii="Tele-GroteskNor" w:hAnsi="Tele-GroteskNor" w:cs="Arial"/>
          <w:szCs w:val="20"/>
        </w:rPr>
        <w:t>jedne</w:t>
      </w:r>
      <w:r w:rsidRPr="000D2199">
        <w:rPr>
          <w:rFonts w:ascii="Tele-GroteskNor" w:hAnsi="Tele-GroteskNor" w:cs="Arial"/>
          <w:szCs w:val="20"/>
        </w:rPr>
        <w:t xml:space="preserve"> </w:t>
      </w:r>
      <w:r w:rsidR="00A5546E" w:rsidRPr="000D2199">
        <w:rPr>
          <w:rFonts w:ascii="Tele-GroteskNor" w:hAnsi="Tele-GroteskNor" w:cs="Arial"/>
          <w:szCs w:val="20"/>
        </w:rPr>
        <w:t>ugovorne</w:t>
      </w:r>
      <w:r w:rsidRPr="000D2199">
        <w:rPr>
          <w:rFonts w:ascii="Tele-GroteskNor" w:hAnsi="Tele-GroteskNor" w:cs="Arial"/>
          <w:szCs w:val="20"/>
        </w:rPr>
        <w:t xml:space="preserve"> </w:t>
      </w:r>
      <w:r w:rsidR="00A5546E" w:rsidRPr="000D2199">
        <w:rPr>
          <w:rFonts w:ascii="Tele-GroteskNor" w:hAnsi="Tele-GroteskNor" w:cs="Arial"/>
          <w:szCs w:val="20"/>
        </w:rPr>
        <w:t>strane</w:t>
      </w:r>
      <w:r w:rsidRPr="000D2199">
        <w:rPr>
          <w:rFonts w:ascii="Tele-GroteskNor" w:hAnsi="Tele-GroteskNor" w:cs="Arial"/>
          <w:szCs w:val="20"/>
        </w:rPr>
        <w:t xml:space="preserve"> </w:t>
      </w:r>
      <w:r w:rsidR="00A5546E" w:rsidRPr="000D2199">
        <w:rPr>
          <w:rFonts w:ascii="Tele-GroteskNor" w:hAnsi="Tele-GroteskNor" w:cs="Arial"/>
          <w:szCs w:val="20"/>
        </w:rPr>
        <w:t>prema</w:t>
      </w:r>
      <w:r w:rsidRPr="000D2199">
        <w:rPr>
          <w:rFonts w:ascii="Tele-GroteskNor" w:hAnsi="Tele-GroteskNor" w:cs="Arial"/>
          <w:szCs w:val="20"/>
        </w:rPr>
        <w:t xml:space="preserve"> </w:t>
      </w:r>
      <w:r w:rsidR="00A5546E" w:rsidRPr="000D2199">
        <w:rPr>
          <w:rFonts w:ascii="Tele-GroteskNor" w:hAnsi="Tele-GroteskNor" w:cs="Arial"/>
          <w:szCs w:val="20"/>
        </w:rPr>
        <w:t>drugoj</w:t>
      </w:r>
      <w:r w:rsidRPr="000D2199">
        <w:rPr>
          <w:rFonts w:ascii="Tele-GroteskNor" w:hAnsi="Tele-GroteskNor" w:cs="Arial"/>
          <w:szCs w:val="20"/>
        </w:rPr>
        <w:t xml:space="preserve"> </w:t>
      </w:r>
      <w:r w:rsidR="00A5546E" w:rsidRPr="000D2199">
        <w:rPr>
          <w:rFonts w:ascii="Tele-GroteskNor" w:hAnsi="Tele-GroteskNor" w:cs="Arial"/>
          <w:szCs w:val="20"/>
        </w:rPr>
        <w:t>ugovornoj</w:t>
      </w:r>
      <w:r w:rsidRPr="000D2199">
        <w:rPr>
          <w:rFonts w:ascii="Tele-GroteskNor" w:hAnsi="Tele-GroteskNor" w:cs="Arial"/>
          <w:szCs w:val="20"/>
        </w:rPr>
        <w:t xml:space="preserve"> </w:t>
      </w:r>
      <w:r w:rsidR="00A5546E" w:rsidRPr="000D2199">
        <w:rPr>
          <w:rFonts w:ascii="Tele-GroteskNor" w:hAnsi="Tele-GroteskNor" w:cs="Arial"/>
          <w:szCs w:val="20"/>
        </w:rPr>
        <w:t>strani</w:t>
      </w:r>
      <w:r w:rsidRPr="000D2199">
        <w:rPr>
          <w:rFonts w:ascii="Tele-GroteskNor" w:hAnsi="Tele-GroteskNor" w:cs="Arial"/>
          <w:szCs w:val="20"/>
        </w:rPr>
        <w:t xml:space="preserve"> (</w:t>
      </w:r>
      <w:r w:rsidR="00A5546E" w:rsidRPr="000D2199">
        <w:rPr>
          <w:rFonts w:ascii="Tele-GroteskNor" w:hAnsi="Tele-GroteskNor" w:cs="Arial"/>
          <w:szCs w:val="20"/>
        </w:rPr>
        <w:t>uklju</w:t>
      </w:r>
      <w:r w:rsidRPr="000D2199">
        <w:rPr>
          <w:rFonts w:ascii="Tele-GroteskNor" w:hAnsi="Tele-GroteskNor" w:cs="Arial"/>
          <w:szCs w:val="20"/>
        </w:rPr>
        <w:t>č</w:t>
      </w:r>
      <w:r w:rsidR="00A5546E" w:rsidRPr="000D2199">
        <w:rPr>
          <w:rFonts w:ascii="Tele-GroteskNor" w:hAnsi="Tele-GroteskNor" w:cs="Arial"/>
          <w:szCs w:val="20"/>
        </w:rPr>
        <w:t>uju</w:t>
      </w:r>
      <w:r w:rsidRPr="000D2199">
        <w:rPr>
          <w:rFonts w:ascii="Tele-GroteskNor" w:hAnsi="Tele-GroteskNor" w:cs="Arial"/>
          <w:szCs w:val="20"/>
        </w:rPr>
        <w:t>ć</w:t>
      </w:r>
      <w:r w:rsidR="00A5546E" w:rsidRPr="000D2199">
        <w:rPr>
          <w:rFonts w:ascii="Tele-GroteskNor" w:hAnsi="Tele-GroteskNor" w:cs="Arial"/>
          <w:szCs w:val="20"/>
        </w:rPr>
        <w:t>i</w:t>
      </w:r>
      <w:r w:rsidRPr="000D2199">
        <w:rPr>
          <w:rFonts w:ascii="Tele-GroteskNor" w:hAnsi="Tele-GroteskNor" w:cs="Arial"/>
          <w:szCs w:val="20"/>
        </w:rPr>
        <w:t xml:space="preserve"> </w:t>
      </w:r>
      <w:r w:rsidR="00A5546E" w:rsidRPr="000D2199">
        <w:rPr>
          <w:rFonts w:ascii="Tele-GroteskNor" w:hAnsi="Tele-GroteskNor" w:cs="Arial"/>
          <w:szCs w:val="20"/>
        </w:rPr>
        <w:t>zaposlenike</w:t>
      </w:r>
      <w:r w:rsidRPr="000D2199">
        <w:rPr>
          <w:rFonts w:ascii="Tele-GroteskNor" w:hAnsi="Tele-GroteskNor" w:cs="Arial"/>
          <w:szCs w:val="20"/>
        </w:rPr>
        <w:t xml:space="preserve"> </w:t>
      </w:r>
      <w:r w:rsidR="00A5546E" w:rsidRPr="000D2199">
        <w:rPr>
          <w:rFonts w:ascii="Tele-GroteskNor" w:hAnsi="Tele-GroteskNor" w:cs="Arial"/>
          <w:szCs w:val="20"/>
        </w:rPr>
        <w:t>i</w:t>
      </w:r>
      <w:r w:rsidRPr="000D2199">
        <w:rPr>
          <w:rFonts w:ascii="Tele-GroteskNor" w:hAnsi="Tele-GroteskNor" w:cs="Arial"/>
          <w:szCs w:val="20"/>
        </w:rPr>
        <w:t xml:space="preserve"> </w:t>
      </w:r>
      <w:r w:rsidR="00A5546E" w:rsidRPr="000D2199">
        <w:rPr>
          <w:rFonts w:ascii="Tele-GroteskNor" w:hAnsi="Tele-GroteskNor" w:cs="Arial"/>
          <w:szCs w:val="20"/>
        </w:rPr>
        <w:t>ugovorne</w:t>
      </w:r>
      <w:r w:rsidRPr="000D2199">
        <w:rPr>
          <w:rFonts w:ascii="Tele-GroteskNor" w:hAnsi="Tele-GroteskNor" w:cs="Arial"/>
          <w:szCs w:val="20"/>
        </w:rPr>
        <w:t xml:space="preserve"> </w:t>
      </w:r>
      <w:r w:rsidR="00A5546E" w:rsidRPr="000D2199">
        <w:rPr>
          <w:rFonts w:ascii="Tele-GroteskNor" w:hAnsi="Tele-GroteskNor" w:cs="Arial"/>
          <w:szCs w:val="20"/>
        </w:rPr>
        <w:t>partnere</w:t>
      </w:r>
      <w:r w:rsidRPr="000D2199">
        <w:rPr>
          <w:rFonts w:ascii="Tele-GroteskNor" w:hAnsi="Tele-GroteskNor" w:cs="Arial"/>
          <w:szCs w:val="20"/>
        </w:rPr>
        <w:t xml:space="preserve">) </w:t>
      </w:r>
      <w:r w:rsidR="00A5546E" w:rsidRPr="000D2199">
        <w:rPr>
          <w:rFonts w:ascii="Tele-GroteskNor" w:hAnsi="Tele-GroteskNor" w:cs="Arial"/>
          <w:szCs w:val="20"/>
        </w:rPr>
        <w:t>bit</w:t>
      </w:r>
      <w:r w:rsidRPr="000D2199">
        <w:rPr>
          <w:rFonts w:ascii="Tele-GroteskNor" w:hAnsi="Tele-GroteskNor" w:cs="Arial"/>
          <w:szCs w:val="20"/>
        </w:rPr>
        <w:t xml:space="preserve"> ć</w:t>
      </w:r>
      <w:r w:rsidR="00A5546E" w:rsidRPr="000D2199">
        <w:rPr>
          <w:rFonts w:ascii="Tele-GroteskNor" w:hAnsi="Tele-GroteskNor" w:cs="Arial"/>
          <w:szCs w:val="20"/>
        </w:rPr>
        <w:t>e</w:t>
      </w:r>
      <w:r w:rsidRPr="000D2199">
        <w:rPr>
          <w:rFonts w:ascii="Tele-GroteskNor" w:hAnsi="Tele-GroteskNor" w:cs="Arial"/>
          <w:szCs w:val="20"/>
        </w:rPr>
        <w:t xml:space="preserve"> </w:t>
      </w:r>
      <w:r w:rsidR="00A5546E" w:rsidRPr="000D2199">
        <w:rPr>
          <w:rFonts w:ascii="Tele-GroteskNor" w:hAnsi="Tele-GroteskNor" w:cs="Arial"/>
          <w:szCs w:val="20"/>
        </w:rPr>
        <w:t>ograni</w:t>
      </w:r>
      <w:r w:rsidRPr="000D2199">
        <w:rPr>
          <w:rFonts w:ascii="Tele-GroteskNor" w:hAnsi="Tele-GroteskNor" w:cs="Arial"/>
          <w:szCs w:val="20"/>
        </w:rPr>
        <w:t>č</w:t>
      </w:r>
      <w:r w:rsidR="00A5546E" w:rsidRPr="000D2199">
        <w:rPr>
          <w:rFonts w:ascii="Tele-GroteskNor" w:hAnsi="Tele-GroteskNor" w:cs="Arial"/>
          <w:szCs w:val="20"/>
        </w:rPr>
        <w:t>ena</w:t>
      </w:r>
      <w:r w:rsidRPr="000D2199">
        <w:rPr>
          <w:rFonts w:ascii="Tele-GroteskNor" w:hAnsi="Tele-GroteskNor" w:cs="Arial"/>
          <w:szCs w:val="20"/>
        </w:rPr>
        <w:t xml:space="preserve"> </w:t>
      </w:r>
      <w:r w:rsidR="00A5546E" w:rsidRPr="000D2199">
        <w:rPr>
          <w:rFonts w:ascii="Tele-GroteskNor" w:hAnsi="Tele-GroteskNor" w:cs="Arial"/>
          <w:szCs w:val="20"/>
        </w:rPr>
        <w:t>u</w:t>
      </w:r>
      <w:r w:rsidRPr="000D2199">
        <w:rPr>
          <w:rFonts w:ascii="Tele-GroteskNor" w:hAnsi="Tele-GroteskNor" w:cs="Arial"/>
          <w:szCs w:val="20"/>
        </w:rPr>
        <w:t xml:space="preserve"> </w:t>
      </w:r>
      <w:r w:rsidR="00A5546E" w:rsidRPr="000D2199">
        <w:rPr>
          <w:rFonts w:ascii="Tele-GroteskNor" w:hAnsi="Tele-GroteskNor" w:cs="Arial"/>
          <w:szCs w:val="20"/>
        </w:rPr>
        <w:t>slu</w:t>
      </w:r>
      <w:r w:rsidRPr="000D2199">
        <w:rPr>
          <w:rFonts w:ascii="Tele-GroteskNor" w:hAnsi="Tele-GroteskNor" w:cs="Arial"/>
          <w:szCs w:val="20"/>
        </w:rPr>
        <w:t>č</w:t>
      </w:r>
      <w:r w:rsidR="00A5546E" w:rsidRPr="000D2199">
        <w:rPr>
          <w:rFonts w:ascii="Tele-GroteskNor" w:hAnsi="Tele-GroteskNor" w:cs="Arial"/>
          <w:szCs w:val="20"/>
        </w:rPr>
        <w:t>aju</w:t>
      </w:r>
      <w:r w:rsidRPr="000D2199">
        <w:rPr>
          <w:rFonts w:ascii="Tele-GroteskNor" w:hAnsi="Tele-GroteskNor" w:cs="Arial"/>
          <w:szCs w:val="20"/>
        </w:rPr>
        <w:t xml:space="preserve"> </w:t>
      </w:r>
      <w:r w:rsidR="00A5546E" w:rsidRPr="000D2199">
        <w:rPr>
          <w:rFonts w:ascii="Tele-GroteskNor" w:hAnsi="Tele-GroteskNor" w:cs="Arial"/>
          <w:szCs w:val="20"/>
        </w:rPr>
        <w:t>bilo</w:t>
      </w:r>
      <w:r w:rsidRPr="000D2199">
        <w:rPr>
          <w:rFonts w:ascii="Tele-GroteskNor" w:hAnsi="Tele-GroteskNor" w:cs="Arial"/>
          <w:szCs w:val="20"/>
        </w:rPr>
        <w:t xml:space="preserve"> </w:t>
      </w:r>
      <w:r w:rsidR="00A5546E" w:rsidRPr="000D2199">
        <w:rPr>
          <w:rFonts w:ascii="Tele-GroteskNor" w:hAnsi="Tele-GroteskNor" w:cs="Arial"/>
          <w:szCs w:val="20"/>
        </w:rPr>
        <w:t>kakve</w:t>
      </w:r>
      <w:r w:rsidRPr="000D2199">
        <w:rPr>
          <w:rFonts w:ascii="Tele-GroteskNor" w:hAnsi="Tele-GroteskNor" w:cs="Arial"/>
          <w:szCs w:val="20"/>
        </w:rPr>
        <w:t xml:space="preserve"> </w:t>
      </w:r>
      <w:r w:rsidR="00A5546E" w:rsidRPr="000D2199">
        <w:rPr>
          <w:rFonts w:ascii="Tele-GroteskNor" w:hAnsi="Tele-GroteskNor" w:cs="Arial"/>
          <w:szCs w:val="20"/>
        </w:rPr>
        <w:t>materijalne</w:t>
      </w:r>
      <w:r w:rsidRPr="000D2199">
        <w:rPr>
          <w:rFonts w:ascii="Tele-GroteskNor" w:hAnsi="Tele-GroteskNor" w:cs="Arial"/>
          <w:szCs w:val="20"/>
        </w:rPr>
        <w:t xml:space="preserve"> š</w:t>
      </w:r>
      <w:r w:rsidR="00A5546E" w:rsidRPr="000D2199">
        <w:rPr>
          <w:rFonts w:ascii="Tele-GroteskNor" w:hAnsi="Tele-GroteskNor" w:cs="Arial"/>
          <w:szCs w:val="20"/>
        </w:rPr>
        <w:t>tete</w:t>
      </w:r>
      <w:r w:rsidRPr="000D2199">
        <w:rPr>
          <w:rFonts w:ascii="Tele-GroteskNor" w:hAnsi="Tele-GroteskNor" w:cs="Arial"/>
          <w:szCs w:val="20"/>
        </w:rPr>
        <w:t xml:space="preserve"> </w:t>
      </w:r>
      <w:r w:rsidR="00A5546E" w:rsidRPr="000D2199">
        <w:rPr>
          <w:rFonts w:ascii="Tele-GroteskNor" w:hAnsi="Tele-GroteskNor" w:cs="Arial"/>
          <w:szCs w:val="20"/>
        </w:rPr>
        <w:t>na</w:t>
      </w:r>
      <w:r w:rsidRPr="000D2199">
        <w:rPr>
          <w:rFonts w:ascii="Tele-GroteskNor" w:hAnsi="Tele-GroteskNor" w:cs="Arial"/>
          <w:szCs w:val="20"/>
        </w:rPr>
        <w:t xml:space="preserve"> </w:t>
      </w:r>
      <w:r w:rsidR="00A5546E" w:rsidRPr="000D2199">
        <w:rPr>
          <w:rFonts w:ascii="Tele-GroteskNor" w:hAnsi="Tele-GroteskNor" w:cs="Arial"/>
          <w:szCs w:val="20"/>
        </w:rPr>
        <w:t>iznos</w:t>
      </w:r>
      <w:r w:rsidRPr="000D2199">
        <w:rPr>
          <w:rFonts w:ascii="Tele-GroteskNor" w:hAnsi="Tele-GroteskNor" w:cs="Arial"/>
          <w:szCs w:val="20"/>
        </w:rPr>
        <w:t xml:space="preserve"> </w:t>
      </w:r>
      <w:r w:rsidR="00A5546E" w:rsidRPr="000D2199">
        <w:rPr>
          <w:rFonts w:ascii="Tele-GroteskNor" w:hAnsi="Tele-GroteskNor" w:cs="Arial"/>
          <w:szCs w:val="20"/>
        </w:rPr>
        <w:t>do</w:t>
      </w:r>
      <w:r w:rsidRPr="000D2199">
        <w:rPr>
          <w:rFonts w:ascii="Tele-GroteskNor" w:hAnsi="Tele-GroteskNor" w:cs="Arial"/>
          <w:szCs w:val="20"/>
        </w:rPr>
        <w:t xml:space="preserve"> 20.000,00 </w:t>
      </w:r>
      <w:r w:rsidR="00A5546E" w:rsidRPr="000D2199">
        <w:rPr>
          <w:rFonts w:ascii="Tele-GroteskNor" w:hAnsi="Tele-GroteskNor" w:cs="Arial"/>
          <w:szCs w:val="20"/>
        </w:rPr>
        <w:t>kuna</w:t>
      </w:r>
      <w:r w:rsidRPr="000D2199">
        <w:rPr>
          <w:rFonts w:ascii="Tele-GroteskNor" w:hAnsi="Tele-GroteskNor" w:cs="Arial"/>
          <w:szCs w:val="20"/>
        </w:rPr>
        <w:t xml:space="preserve"> </w:t>
      </w:r>
      <w:r w:rsidR="00A5546E" w:rsidRPr="000D2199">
        <w:rPr>
          <w:rFonts w:ascii="Tele-GroteskNor" w:hAnsi="Tele-GroteskNor" w:cs="Arial"/>
          <w:szCs w:val="20"/>
        </w:rPr>
        <w:t>po</w:t>
      </w:r>
      <w:r w:rsidRPr="000D2199">
        <w:rPr>
          <w:rFonts w:ascii="Tele-GroteskNor" w:hAnsi="Tele-GroteskNor" w:cs="Arial"/>
          <w:szCs w:val="20"/>
        </w:rPr>
        <w:t xml:space="preserve"> š</w:t>
      </w:r>
      <w:r w:rsidR="00A5546E" w:rsidRPr="000D2199">
        <w:rPr>
          <w:rFonts w:ascii="Tele-GroteskNor" w:hAnsi="Tele-GroteskNor" w:cs="Arial"/>
          <w:szCs w:val="20"/>
        </w:rPr>
        <w:t>tetnom</w:t>
      </w:r>
      <w:r w:rsidRPr="000D2199">
        <w:rPr>
          <w:rFonts w:ascii="Tele-GroteskNor" w:hAnsi="Tele-GroteskNor" w:cs="Arial"/>
          <w:szCs w:val="20"/>
        </w:rPr>
        <w:t xml:space="preserve"> </w:t>
      </w:r>
      <w:r w:rsidR="00A5546E" w:rsidRPr="000D2199">
        <w:rPr>
          <w:rFonts w:ascii="Tele-GroteskNor" w:hAnsi="Tele-GroteskNor" w:cs="Arial"/>
          <w:szCs w:val="20"/>
        </w:rPr>
        <w:t>doga</w:t>
      </w:r>
      <w:r w:rsidRPr="000D2199">
        <w:rPr>
          <w:rFonts w:ascii="Tele-GroteskNor" w:hAnsi="Tele-GroteskNor" w:cs="Arial"/>
          <w:szCs w:val="20"/>
        </w:rPr>
        <w:t>đ</w:t>
      </w:r>
      <w:r w:rsidR="00A5546E" w:rsidRPr="000D2199">
        <w:rPr>
          <w:rFonts w:ascii="Tele-GroteskNor" w:hAnsi="Tele-GroteskNor" w:cs="Arial"/>
          <w:szCs w:val="20"/>
        </w:rPr>
        <w:t>aju</w:t>
      </w:r>
      <w:r w:rsidRPr="000D2199">
        <w:rPr>
          <w:rFonts w:ascii="Tele-GroteskNor" w:hAnsi="Tele-GroteskNor" w:cs="Arial"/>
          <w:szCs w:val="20"/>
        </w:rPr>
        <w:t xml:space="preserve">, </w:t>
      </w:r>
      <w:r w:rsidR="00A5546E" w:rsidRPr="000D2199">
        <w:rPr>
          <w:rFonts w:ascii="Tele-GroteskNor" w:hAnsi="Tele-GroteskNor" w:cs="Arial"/>
          <w:szCs w:val="20"/>
        </w:rPr>
        <w:t>odnosno</w:t>
      </w:r>
      <w:r w:rsidRPr="000D2199">
        <w:rPr>
          <w:rFonts w:ascii="Tele-GroteskNor" w:hAnsi="Tele-GroteskNor" w:cs="Arial"/>
          <w:szCs w:val="20"/>
        </w:rPr>
        <w:t xml:space="preserve"> </w:t>
      </w:r>
      <w:r w:rsidR="00A5546E" w:rsidRPr="000D2199">
        <w:rPr>
          <w:rFonts w:ascii="Tele-GroteskNor" w:hAnsi="Tele-GroteskNor" w:cs="Arial"/>
          <w:szCs w:val="20"/>
        </w:rPr>
        <w:t>do</w:t>
      </w:r>
      <w:r w:rsidRPr="000D2199">
        <w:rPr>
          <w:rFonts w:ascii="Tele-GroteskNor" w:hAnsi="Tele-GroteskNor" w:cs="Arial"/>
          <w:szCs w:val="20"/>
        </w:rPr>
        <w:t xml:space="preserve"> </w:t>
      </w:r>
      <w:r w:rsidR="00A5546E" w:rsidRPr="000D2199">
        <w:rPr>
          <w:rFonts w:ascii="Tele-GroteskNor" w:hAnsi="Tele-GroteskNor" w:cs="Arial"/>
          <w:szCs w:val="20"/>
        </w:rPr>
        <w:t>najvi</w:t>
      </w:r>
      <w:r w:rsidRPr="000D2199">
        <w:rPr>
          <w:rFonts w:ascii="Tele-GroteskNor" w:hAnsi="Tele-GroteskNor" w:cs="Arial"/>
          <w:szCs w:val="20"/>
        </w:rPr>
        <w:t>š</w:t>
      </w:r>
      <w:r w:rsidR="00A5546E" w:rsidRPr="000D2199">
        <w:rPr>
          <w:rFonts w:ascii="Tele-GroteskNor" w:hAnsi="Tele-GroteskNor" w:cs="Arial"/>
          <w:szCs w:val="20"/>
        </w:rPr>
        <w:t>e</w:t>
      </w:r>
      <w:r w:rsidRPr="000D2199">
        <w:rPr>
          <w:rFonts w:ascii="Tele-GroteskNor" w:hAnsi="Tele-GroteskNor" w:cs="Arial"/>
          <w:szCs w:val="20"/>
        </w:rPr>
        <w:t xml:space="preserve"> 100.000,00 </w:t>
      </w:r>
      <w:r w:rsidR="00A5546E" w:rsidRPr="000D2199">
        <w:rPr>
          <w:rFonts w:ascii="Tele-GroteskNor" w:hAnsi="Tele-GroteskNor" w:cs="Arial"/>
          <w:szCs w:val="20"/>
        </w:rPr>
        <w:t>kuna</w:t>
      </w:r>
      <w:r w:rsidRPr="000D2199">
        <w:rPr>
          <w:rFonts w:ascii="Tele-GroteskNor" w:hAnsi="Tele-GroteskNor" w:cs="Arial"/>
          <w:szCs w:val="20"/>
        </w:rPr>
        <w:t xml:space="preserve"> </w:t>
      </w:r>
      <w:r w:rsidR="00A5546E" w:rsidRPr="000D2199">
        <w:rPr>
          <w:rFonts w:ascii="Tele-GroteskNor" w:hAnsi="Tele-GroteskNor" w:cs="Arial"/>
          <w:szCs w:val="20"/>
        </w:rPr>
        <w:t>unutar</w:t>
      </w:r>
      <w:r w:rsidRPr="000D2199">
        <w:rPr>
          <w:rFonts w:ascii="Tele-GroteskNor" w:hAnsi="Tele-GroteskNor" w:cs="Arial"/>
          <w:szCs w:val="20"/>
        </w:rPr>
        <w:t xml:space="preserve"> </w:t>
      </w:r>
      <w:r w:rsidR="00A5546E" w:rsidRPr="000D2199">
        <w:rPr>
          <w:rFonts w:ascii="Tele-GroteskNor" w:hAnsi="Tele-GroteskNor" w:cs="Arial"/>
          <w:szCs w:val="20"/>
        </w:rPr>
        <w:t>jedne</w:t>
      </w:r>
      <w:r w:rsidRPr="000D2199">
        <w:rPr>
          <w:rFonts w:ascii="Tele-GroteskNor" w:hAnsi="Tele-GroteskNor" w:cs="Arial"/>
          <w:szCs w:val="20"/>
        </w:rPr>
        <w:t xml:space="preserve"> </w:t>
      </w:r>
      <w:r w:rsidR="00A5546E" w:rsidRPr="000D2199">
        <w:rPr>
          <w:rFonts w:ascii="Tele-GroteskNor" w:hAnsi="Tele-GroteskNor" w:cs="Arial"/>
          <w:szCs w:val="20"/>
        </w:rPr>
        <w:t>kalendarske</w:t>
      </w:r>
      <w:r w:rsidRPr="000D2199">
        <w:rPr>
          <w:rFonts w:ascii="Tele-GroteskNor" w:hAnsi="Tele-GroteskNor" w:cs="Arial"/>
          <w:szCs w:val="20"/>
        </w:rPr>
        <w:t xml:space="preserve"> </w:t>
      </w:r>
      <w:r w:rsidR="00A5546E" w:rsidRPr="000D2199">
        <w:rPr>
          <w:rFonts w:ascii="Tele-GroteskNor" w:hAnsi="Tele-GroteskNor" w:cs="Arial"/>
          <w:szCs w:val="20"/>
        </w:rPr>
        <w:t>godine</w:t>
      </w:r>
      <w:r w:rsidRPr="000D2199">
        <w:rPr>
          <w:rFonts w:ascii="Tele-GroteskNor" w:hAnsi="Tele-GroteskNor" w:cs="Arial"/>
          <w:szCs w:val="20"/>
        </w:rPr>
        <w:t xml:space="preserve"> </w:t>
      </w:r>
      <w:r w:rsidR="00A5546E" w:rsidRPr="000D2199">
        <w:rPr>
          <w:rFonts w:ascii="Tele-GroteskNor" w:hAnsi="Tele-GroteskNor" w:cs="Arial"/>
          <w:szCs w:val="20"/>
        </w:rPr>
        <w:t>u</w:t>
      </w:r>
      <w:r w:rsidRPr="000D2199">
        <w:rPr>
          <w:rFonts w:ascii="Tele-GroteskNor" w:hAnsi="Tele-GroteskNor" w:cs="Arial"/>
          <w:szCs w:val="20"/>
        </w:rPr>
        <w:t xml:space="preserve"> </w:t>
      </w:r>
      <w:r w:rsidR="00A5546E" w:rsidRPr="000D2199">
        <w:rPr>
          <w:rFonts w:ascii="Tele-GroteskNor" w:hAnsi="Tele-GroteskNor" w:cs="Arial"/>
          <w:szCs w:val="20"/>
        </w:rPr>
        <w:t>kojoj</w:t>
      </w:r>
      <w:r w:rsidRPr="000D2199">
        <w:rPr>
          <w:rFonts w:ascii="Tele-GroteskNor" w:hAnsi="Tele-GroteskNor" w:cs="Arial"/>
          <w:szCs w:val="20"/>
        </w:rPr>
        <w:t xml:space="preserve"> </w:t>
      </w:r>
      <w:r w:rsidR="00A5546E" w:rsidRPr="000D2199">
        <w:rPr>
          <w:rFonts w:ascii="Tele-GroteskNor" w:hAnsi="Tele-GroteskNor" w:cs="Arial"/>
          <w:szCs w:val="20"/>
        </w:rPr>
        <w:t>je</w:t>
      </w:r>
      <w:r w:rsidRPr="000D2199">
        <w:rPr>
          <w:rFonts w:ascii="Tele-GroteskNor" w:hAnsi="Tele-GroteskNor" w:cs="Arial"/>
          <w:szCs w:val="20"/>
        </w:rPr>
        <w:t xml:space="preserve"> </w:t>
      </w:r>
      <w:r w:rsidR="00A5546E" w:rsidRPr="000D2199">
        <w:rPr>
          <w:rFonts w:ascii="Tele-GroteskNor" w:hAnsi="Tele-GroteskNor" w:cs="Arial"/>
          <w:szCs w:val="20"/>
        </w:rPr>
        <w:t>nastala</w:t>
      </w:r>
      <w:r w:rsidRPr="000D2199">
        <w:rPr>
          <w:rFonts w:ascii="Tele-GroteskNor" w:hAnsi="Tele-GroteskNor" w:cs="Arial"/>
          <w:szCs w:val="20"/>
        </w:rPr>
        <w:t xml:space="preserve"> š</w:t>
      </w:r>
      <w:r w:rsidR="00A5546E" w:rsidRPr="000D2199">
        <w:rPr>
          <w:rFonts w:ascii="Tele-GroteskNor" w:hAnsi="Tele-GroteskNor" w:cs="Arial"/>
          <w:szCs w:val="20"/>
        </w:rPr>
        <w:t>teta</w:t>
      </w:r>
      <w:r w:rsidRPr="000D2199">
        <w:rPr>
          <w:rFonts w:ascii="Tele-GroteskNor" w:hAnsi="Tele-GroteskNor" w:cs="Arial"/>
          <w:szCs w:val="20"/>
        </w:rPr>
        <w:t xml:space="preserve">, </w:t>
      </w:r>
      <w:r w:rsidR="00A5546E" w:rsidRPr="000D2199">
        <w:rPr>
          <w:rFonts w:ascii="Tele-GroteskNor" w:hAnsi="Tele-GroteskNor" w:cs="Arial"/>
          <w:szCs w:val="20"/>
        </w:rPr>
        <w:t>osim</w:t>
      </w:r>
      <w:r w:rsidRPr="000D2199">
        <w:rPr>
          <w:rFonts w:ascii="Tele-GroteskNor" w:hAnsi="Tele-GroteskNor" w:cs="Arial"/>
          <w:szCs w:val="20"/>
        </w:rPr>
        <w:t xml:space="preserve"> </w:t>
      </w:r>
      <w:r w:rsidR="00A5546E" w:rsidRPr="000D2199">
        <w:rPr>
          <w:rFonts w:ascii="Tele-GroteskNor" w:hAnsi="Tele-GroteskNor" w:cs="Arial"/>
          <w:szCs w:val="20"/>
        </w:rPr>
        <w:t>u</w:t>
      </w:r>
      <w:r w:rsidRPr="000D2199">
        <w:rPr>
          <w:rFonts w:ascii="Tele-GroteskNor" w:hAnsi="Tele-GroteskNor" w:cs="Arial"/>
          <w:szCs w:val="20"/>
        </w:rPr>
        <w:t xml:space="preserve"> </w:t>
      </w:r>
      <w:r w:rsidR="00A5546E" w:rsidRPr="000D2199">
        <w:rPr>
          <w:rFonts w:ascii="Tele-GroteskNor" w:hAnsi="Tele-GroteskNor" w:cs="Arial"/>
          <w:szCs w:val="20"/>
        </w:rPr>
        <w:t>slu</w:t>
      </w:r>
      <w:r w:rsidRPr="000D2199">
        <w:rPr>
          <w:rFonts w:ascii="Tele-GroteskNor" w:hAnsi="Tele-GroteskNor" w:cs="Arial"/>
          <w:szCs w:val="20"/>
        </w:rPr>
        <w:t>č</w:t>
      </w:r>
      <w:r w:rsidR="00A5546E" w:rsidRPr="000D2199">
        <w:rPr>
          <w:rFonts w:ascii="Tele-GroteskNor" w:hAnsi="Tele-GroteskNor" w:cs="Arial"/>
          <w:szCs w:val="20"/>
        </w:rPr>
        <w:t>aju</w:t>
      </w:r>
      <w:r w:rsidRPr="000D2199">
        <w:rPr>
          <w:rFonts w:ascii="Tele-GroteskNor" w:hAnsi="Tele-GroteskNor" w:cs="Arial"/>
          <w:szCs w:val="20"/>
        </w:rPr>
        <w:t xml:space="preserve"> </w:t>
      </w:r>
      <w:r w:rsidR="00A5546E" w:rsidRPr="000D2199">
        <w:rPr>
          <w:rFonts w:ascii="Tele-GroteskNor" w:hAnsi="Tele-GroteskNor" w:cs="Arial"/>
          <w:szCs w:val="20"/>
        </w:rPr>
        <w:t>da</w:t>
      </w:r>
      <w:r w:rsidRPr="000D2199">
        <w:rPr>
          <w:rFonts w:ascii="Tele-GroteskNor" w:hAnsi="Tele-GroteskNor" w:cs="Arial"/>
          <w:szCs w:val="20"/>
        </w:rPr>
        <w:t xml:space="preserve"> </w:t>
      </w:r>
      <w:r w:rsidR="00A5546E" w:rsidRPr="000D2199">
        <w:rPr>
          <w:rFonts w:ascii="Tele-GroteskNor" w:hAnsi="Tele-GroteskNor" w:cs="Arial"/>
          <w:szCs w:val="20"/>
        </w:rPr>
        <w:t>je</w:t>
      </w:r>
      <w:r w:rsidRPr="000D2199">
        <w:rPr>
          <w:rFonts w:ascii="Tele-GroteskNor" w:hAnsi="Tele-GroteskNor" w:cs="Arial"/>
          <w:szCs w:val="20"/>
        </w:rPr>
        <w:t xml:space="preserve"> š</w:t>
      </w:r>
      <w:r w:rsidR="00A5546E" w:rsidRPr="000D2199">
        <w:rPr>
          <w:rFonts w:ascii="Tele-GroteskNor" w:hAnsi="Tele-GroteskNor" w:cs="Arial"/>
          <w:szCs w:val="20"/>
        </w:rPr>
        <w:t>teta</w:t>
      </w:r>
      <w:r w:rsidRPr="000D2199">
        <w:rPr>
          <w:rFonts w:ascii="Tele-GroteskNor" w:hAnsi="Tele-GroteskNor" w:cs="Arial"/>
          <w:szCs w:val="20"/>
        </w:rPr>
        <w:t xml:space="preserve"> </w:t>
      </w:r>
      <w:r w:rsidR="00A5546E" w:rsidRPr="000D2199">
        <w:rPr>
          <w:rFonts w:ascii="Tele-GroteskNor" w:hAnsi="Tele-GroteskNor" w:cs="Arial"/>
          <w:szCs w:val="20"/>
        </w:rPr>
        <w:t>prouzro</w:t>
      </w:r>
      <w:r w:rsidRPr="000D2199">
        <w:rPr>
          <w:rFonts w:ascii="Tele-GroteskNor" w:hAnsi="Tele-GroteskNor" w:cs="Arial"/>
          <w:szCs w:val="20"/>
        </w:rPr>
        <w:t>č</w:t>
      </w:r>
      <w:r w:rsidR="00A5546E" w:rsidRPr="000D2199">
        <w:rPr>
          <w:rFonts w:ascii="Tele-GroteskNor" w:hAnsi="Tele-GroteskNor" w:cs="Arial"/>
          <w:szCs w:val="20"/>
        </w:rPr>
        <w:t>ena</w:t>
      </w:r>
      <w:r w:rsidRPr="000D2199">
        <w:rPr>
          <w:rFonts w:ascii="Tele-GroteskNor" w:hAnsi="Tele-GroteskNor" w:cs="Arial"/>
          <w:szCs w:val="20"/>
        </w:rPr>
        <w:t xml:space="preserve"> </w:t>
      </w:r>
      <w:r w:rsidR="00A5546E" w:rsidRPr="000D2199">
        <w:rPr>
          <w:rFonts w:ascii="Tele-GroteskNor" w:hAnsi="Tele-GroteskNor" w:cs="Arial"/>
          <w:szCs w:val="20"/>
        </w:rPr>
        <w:t>namjerno</w:t>
      </w:r>
      <w:r w:rsidRPr="000D2199">
        <w:rPr>
          <w:rFonts w:ascii="Tele-GroteskNor" w:hAnsi="Tele-GroteskNor" w:cs="Arial"/>
          <w:szCs w:val="20"/>
        </w:rPr>
        <w:t xml:space="preserve"> </w:t>
      </w:r>
      <w:r w:rsidR="00A5546E" w:rsidRPr="000D2199">
        <w:rPr>
          <w:rFonts w:ascii="Tele-GroteskNor" w:hAnsi="Tele-GroteskNor" w:cs="Arial"/>
          <w:szCs w:val="20"/>
        </w:rPr>
        <w:t>ili</w:t>
      </w:r>
      <w:r w:rsidRPr="000D2199">
        <w:rPr>
          <w:rFonts w:ascii="Tele-GroteskNor" w:hAnsi="Tele-GroteskNor" w:cs="Arial"/>
          <w:szCs w:val="20"/>
        </w:rPr>
        <w:t xml:space="preserve"> </w:t>
      </w:r>
      <w:r w:rsidR="00A5546E" w:rsidRPr="000D2199">
        <w:rPr>
          <w:rFonts w:ascii="Tele-GroteskNor" w:hAnsi="Tele-GroteskNor" w:cs="Arial"/>
          <w:szCs w:val="20"/>
        </w:rPr>
        <w:t>iz</w:t>
      </w:r>
      <w:r w:rsidRPr="000D2199">
        <w:rPr>
          <w:rFonts w:ascii="Tele-GroteskNor" w:hAnsi="Tele-GroteskNor" w:cs="Arial"/>
          <w:szCs w:val="20"/>
        </w:rPr>
        <w:t xml:space="preserve"> </w:t>
      </w:r>
      <w:r w:rsidR="00A5546E" w:rsidRPr="000D2199">
        <w:rPr>
          <w:rFonts w:ascii="Tele-GroteskNor" w:hAnsi="Tele-GroteskNor" w:cs="Arial"/>
          <w:szCs w:val="20"/>
        </w:rPr>
        <w:t>krajnje</w:t>
      </w:r>
      <w:r w:rsidRPr="000D2199">
        <w:rPr>
          <w:rFonts w:ascii="Tele-GroteskNor" w:hAnsi="Tele-GroteskNor" w:cs="Arial"/>
          <w:szCs w:val="20"/>
        </w:rPr>
        <w:t xml:space="preserve"> </w:t>
      </w:r>
      <w:r w:rsidR="00A5546E" w:rsidRPr="000D2199">
        <w:rPr>
          <w:rFonts w:ascii="Tele-GroteskNor" w:hAnsi="Tele-GroteskNor" w:cs="Arial"/>
          <w:szCs w:val="20"/>
        </w:rPr>
        <w:t>nepa</w:t>
      </w:r>
      <w:r w:rsidRPr="000D2199">
        <w:rPr>
          <w:rFonts w:ascii="Tele-GroteskNor" w:hAnsi="Tele-GroteskNor" w:cs="Arial"/>
          <w:szCs w:val="20"/>
        </w:rPr>
        <w:t>ž</w:t>
      </w:r>
      <w:r w:rsidR="00A5546E" w:rsidRPr="000D2199">
        <w:rPr>
          <w:rFonts w:ascii="Tele-GroteskNor" w:hAnsi="Tele-GroteskNor" w:cs="Arial"/>
          <w:szCs w:val="20"/>
        </w:rPr>
        <w:t>nje</w:t>
      </w:r>
      <w:r w:rsidRPr="000D2199">
        <w:rPr>
          <w:rFonts w:ascii="Tele-GroteskNor" w:hAnsi="Tele-GroteskNor" w:cs="Arial"/>
          <w:szCs w:val="20"/>
        </w:rPr>
        <w:t xml:space="preserve">, </w:t>
      </w:r>
      <w:r w:rsidR="00A5546E" w:rsidRPr="000D2199">
        <w:rPr>
          <w:rFonts w:ascii="Tele-GroteskNor" w:hAnsi="Tele-GroteskNor" w:cs="Arial"/>
          <w:szCs w:val="20"/>
        </w:rPr>
        <w:t>u</w:t>
      </w:r>
      <w:r w:rsidRPr="000D2199">
        <w:rPr>
          <w:rFonts w:ascii="Tele-GroteskNor" w:hAnsi="Tele-GroteskNor" w:cs="Arial"/>
          <w:szCs w:val="20"/>
        </w:rPr>
        <w:t xml:space="preserve"> </w:t>
      </w:r>
      <w:r w:rsidR="00A5546E" w:rsidRPr="000D2199">
        <w:rPr>
          <w:rFonts w:ascii="Tele-GroteskNor" w:hAnsi="Tele-GroteskNor" w:cs="Arial"/>
          <w:szCs w:val="20"/>
        </w:rPr>
        <w:t>kojem</w:t>
      </w:r>
      <w:r w:rsidRPr="000D2199">
        <w:rPr>
          <w:rFonts w:ascii="Tele-GroteskNor" w:hAnsi="Tele-GroteskNor" w:cs="Arial"/>
          <w:szCs w:val="20"/>
        </w:rPr>
        <w:t xml:space="preserve"> ć</w:t>
      </w:r>
      <w:r w:rsidR="00A5546E" w:rsidRPr="000D2199">
        <w:rPr>
          <w:rFonts w:ascii="Tele-GroteskNor" w:hAnsi="Tele-GroteskNor" w:cs="Arial"/>
          <w:szCs w:val="20"/>
        </w:rPr>
        <w:t>e</w:t>
      </w:r>
      <w:r w:rsidRPr="000D2199">
        <w:rPr>
          <w:rFonts w:ascii="Tele-GroteskNor" w:hAnsi="Tele-GroteskNor" w:cs="Arial"/>
          <w:szCs w:val="20"/>
        </w:rPr>
        <w:t xml:space="preserve"> </w:t>
      </w:r>
      <w:r w:rsidR="00A5546E" w:rsidRPr="000D2199">
        <w:rPr>
          <w:rFonts w:ascii="Tele-GroteskNor" w:hAnsi="Tele-GroteskNor" w:cs="Arial"/>
          <w:szCs w:val="20"/>
        </w:rPr>
        <w:t>slu</w:t>
      </w:r>
      <w:r w:rsidRPr="000D2199">
        <w:rPr>
          <w:rFonts w:ascii="Tele-GroteskNor" w:hAnsi="Tele-GroteskNor" w:cs="Arial"/>
          <w:szCs w:val="20"/>
        </w:rPr>
        <w:t>č</w:t>
      </w:r>
      <w:r w:rsidR="00A5546E" w:rsidRPr="000D2199">
        <w:rPr>
          <w:rFonts w:ascii="Tele-GroteskNor" w:hAnsi="Tele-GroteskNor" w:cs="Arial"/>
          <w:szCs w:val="20"/>
        </w:rPr>
        <w:t>aju</w:t>
      </w:r>
      <w:r w:rsidRPr="000D2199">
        <w:rPr>
          <w:rFonts w:ascii="Tele-GroteskNor" w:hAnsi="Tele-GroteskNor" w:cs="Arial"/>
          <w:szCs w:val="20"/>
        </w:rPr>
        <w:t xml:space="preserve"> </w:t>
      </w:r>
      <w:r w:rsidR="00A5546E" w:rsidRPr="000D2199">
        <w:rPr>
          <w:rFonts w:ascii="Tele-GroteskNor" w:hAnsi="Tele-GroteskNor" w:cs="Arial"/>
          <w:szCs w:val="20"/>
        </w:rPr>
        <w:t>ugovorna</w:t>
      </w:r>
      <w:r w:rsidRPr="000D2199">
        <w:rPr>
          <w:rFonts w:ascii="Tele-GroteskNor" w:hAnsi="Tele-GroteskNor" w:cs="Arial"/>
          <w:szCs w:val="20"/>
        </w:rPr>
        <w:t xml:space="preserve"> </w:t>
      </w:r>
      <w:r w:rsidR="00A5546E" w:rsidRPr="000D2199">
        <w:rPr>
          <w:rFonts w:ascii="Tele-GroteskNor" w:hAnsi="Tele-GroteskNor" w:cs="Arial"/>
          <w:szCs w:val="20"/>
        </w:rPr>
        <w:t>strana</w:t>
      </w:r>
      <w:r w:rsidRPr="000D2199">
        <w:rPr>
          <w:rFonts w:ascii="Tele-GroteskNor" w:hAnsi="Tele-GroteskNor" w:cs="Arial"/>
          <w:szCs w:val="20"/>
        </w:rPr>
        <w:t xml:space="preserve"> </w:t>
      </w:r>
      <w:r w:rsidR="00A5546E" w:rsidRPr="000D2199">
        <w:rPr>
          <w:rFonts w:ascii="Tele-GroteskNor" w:hAnsi="Tele-GroteskNor" w:cs="Arial"/>
          <w:szCs w:val="20"/>
        </w:rPr>
        <w:t>odgovorna</w:t>
      </w:r>
      <w:r w:rsidRPr="000D2199">
        <w:rPr>
          <w:rFonts w:ascii="Tele-GroteskNor" w:hAnsi="Tele-GroteskNor" w:cs="Arial"/>
          <w:szCs w:val="20"/>
        </w:rPr>
        <w:t xml:space="preserve"> </w:t>
      </w:r>
      <w:r w:rsidR="00A5546E" w:rsidRPr="000D2199">
        <w:rPr>
          <w:rFonts w:ascii="Tele-GroteskNor" w:hAnsi="Tele-GroteskNor" w:cs="Arial"/>
          <w:szCs w:val="20"/>
        </w:rPr>
        <w:t>za</w:t>
      </w:r>
      <w:r w:rsidRPr="000D2199">
        <w:rPr>
          <w:rFonts w:ascii="Tele-GroteskNor" w:hAnsi="Tele-GroteskNor" w:cs="Arial"/>
          <w:szCs w:val="20"/>
        </w:rPr>
        <w:t xml:space="preserve"> š</w:t>
      </w:r>
      <w:r w:rsidR="00A5546E" w:rsidRPr="000D2199">
        <w:rPr>
          <w:rFonts w:ascii="Tele-GroteskNor" w:hAnsi="Tele-GroteskNor" w:cs="Arial"/>
          <w:szCs w:val="20"/>
        </w:rPr>
        <w:t>tetu</w:t>
      </w:r>
      <w:r w:rsidRPr="000D2199">
        <w:rPr>
          <w:rFonts w:ascii="Tele-GroteskNor" w:hAnsi="Tele-GroteskNor" w:cs="Arial"/>
          <w:szCs w:val="20"/>
        </w:rPr>
        <w:t xml:space="preserve"> </w:t>
      </w:r>
      <w:r w:rsidR="00A5546E" w:rsidRPr="000D2199">
        <w:rPr>
          <w:rFonts w:ascii="Tele-GroteskNor" w:hAnsi="Tele-GroteskNor" w:cs="Arial"/>
          <w:szCs w:val="20"/>
        </w:rPr>
        <w:t>odgovarati</w:t>
      </w:r>
      <w:r w:rsidRPr="000D2199">
        <w:rPr>
          <w:rFonts w:ascii="Tele-GroteskNor" w:hAnsi="Tele-GroteskNor" w:cs="Arial"/>
          <w:szCs w:val="20"/>
        </w:rPr>
        <w:t xml:space="preserve"> </w:t>
      </w:r>
      <w:r w:rsidR="00A5546E" w:rsidRPr="000D2199">
        <w:rPr>
          <w:rFonts w:ascii="Tele-GroteskNor" w:hAnsi="Tele-GroteskNor" w:cs="Arial"/>
          <w:szCs w:val="20"/>
        </w:rPr>
        <w:t>bez</w:t>
      </w:r>
      <w:r w:rsidRPr="000D2199">
        <w:rPr>
          <w:rFonts w:ascii="Tele-GroteskNor" w:hAnsi="Tele-GroteskNor" w:cs="Arial"/>
          <w:szCs w:val="20"/>
        </w:rPr>
        <w:t xml:space="preserve"> </w:t>
      </w:r>
      <w:r w:rsidR="00A5546E" w:rsidRPr="000D2199">
        <w:rPr>
          <w:rFonts w:ascii="Tele-GroteskNor" w:hAnsi="Tele-GroteskNor" w:cs="Arial"/>
          <w:szCs w:val="20"/>
        </w:rPr>
        <w:t>ograni</w:t>
      </w:r>
      <w:r w:rsidRPr="000D2199">
        <w:rPr>
          <w:rFonts w:ascii="Tele-GroteskNor" w:hAnsi="Tele-GroteskNor" w:cs="Arial"/>
          <w:szCs w:val="20"/>
        </w:rPr>
        <w:t>č</w:t>
      </w:r>
      <w:r w:rsidR="00A5546E" w:rsidRPr="000D2199">
        <w:rPr>
          <w:rFonts w:ascii="Tele-GroteskNor" w:hAnsi="Tele-GroteskNor" w:cs="Arial"/>
          <w:szCs w:val="20"/>
        </w:rPr>
        <w:t>enja</w:t>
      </w:r>
      <w:r w:rsidRPr="000D2199">
        <w:rPr>
          <w:rFonts w:ascii="Tele-GroteskNor" w:hAnsi="Tele-GroteskNor" w:cs="Arial"/>
          <w:szCs w:val="20"/>
        </w:rPr>
        <w:t>.</w:t>
      </w:r>
    </w:p>
    <w:p w14:paraId="05F1D268" w14:textId="644A03E4" w:rsidR="00A5546E" w:rsidRPr="000D2199" w:rsidRDefault="00CA6D17" w:rsidP="00593DBA">
      <w:pPr>
        <w:tabs>
          <w:tab w:val="clear" w:pos="851"/>
          <w:tab w:val="left" w:pos="567"/>
          <w:tab w:val="num" w:pos="3240"/>
        </w:tabs>
        <w:spacing w:after="120"/>
        <w:ind w:left="567" w:hanging="720"/>
        <w:rPr>
          <w:rFonts w:ascii="Tele-GroteskNor" w:hAnsi="Tele-GroteskNor" w:cs="Arial"/>
          <w:szCs w:val="20"/>
        </w:rPr>
      </w:pPr>
      <w:r w:rsidRPr="000D2199">
        <w:rPr>
          <w:rFonts w:ascii="Tele-GroteskNor" w:hAnsi="Tele-GroteskNor" w:cs="Arial"/>
          <w:szCs w:val="20"/>
        </w:rPr>
        <w:lastRenderedPageBreak/>
        <w:t>(2)</w:t>
      </w:r>
      <w:r w:rsidRPr="000D2199">
        <w:rPr>
          <w:rFonts w:ascii="Tele-GroteskNor" w:hAnsi="Tele-GroteskNor" w:cs="Arial"/>
          <w:szCs w:val="20"/>
        </w:rPr>
        <w:tab/>
      </w:r>
      <w:r w:rsidR="00E8543D" w:rsidRPr="000D2199">
        <w:rPr>
          <w:rFonts w:ascii="Tele-GroteskNor" w:hAnsi="Tele-GroteskNor" w:cs="Arial"/>
          <w:szCs w:val="20"/>
        </w:rPr>
        <w:t>HT</w:t>
      </w:r>
      <w:r w:rsidRPr="000D2199">
        <w:rPr>
          <w:rFonts w:ascii="Tele-GroteskNor" w:hAnsi="Tele-GroteskNor" w:cs="Arial"/>
          <w:szCs w:val="20"/>
        </w:rPr>
        <w:t xml:space="preserve"> </w:t>
      </w:r>
      <w:r w:rsidR="00A5546E" w:rsidRPr="000D2199">
        <w:rPr>
          <w:rFonts w:ascii="Tele-GroteskNor" w:hAnsi="Tele-GroteskNor" w:cs="Arial"/>
          <w:szCs w:val="20"/>
        </w:rPr>
        <w:t>nije</w:t>
      </w:r>
      <w:r w:rsidRPr="000D2199">
        <w:rPr>
          <w:rFonts w:ascii="Tele-GroteskNor" w:hAnsi="Tele-GroteskNor" w:cs="Arial"/>
          <w:szCs w:val="20"/>
        </w:rPr>
        <w:t xml:space="preserve"> </w:t>
      </w:r>
      <w:r w:rsidR="00A5546E" w:rsidRPr="000D2199">
        <w:rPr>
          <w:rFonts w:ascii="Tele-GroteskNor" w:hAnsi="Tele-GroteskNor" w:cs="Arial"/>
          <w:szCs w:val="20"/>
        </w:rPr>
        <w:t>odgovoran</w:t>
      </w:r>
      <w:r w:rsidRPr="000D2199">
        <w:rPr>
          <w:rFonts w:ascii="Tele-GroteskNor" w:hAnsi="Tele-GroteskNor" w:cs="Arial"/>
          <w:szCs w:val="20"/>
        </w:rPr>
        <w:t xml:space="preserve"> </w:t>
      </w:r>
      <w:r w:rsidR="00A5546E" w:rsidRPr="000D2199">
        <w:rPr>
          <w:rFonts w:ascii="Tele-GroteskNor" w:hAnsi="Tele-GroteskNor" w:cs="Arial"/>
          <w:szCs w:val="20"/>
        </w:rPr>
        <w:t>za</w:t>
      </w:r>
      <w:r w:rsidRPr="000D2199">
        <w:rPr>
          <w:rFonts w:ascii="Tele-GroteskNor" w:hAnsi="Tele-GroteskNor" w:cs="Arial"/>
          <w:szCs w:val="20"/>
        </w:rPr>
        <w:t xml:space="preserve"> </w:t>
      </w:r>
      <w:r w:rsidR="00A5546E" w:rsidRPr="000D2199">
        <w:rPr>
          <w:rFonts w:ascii="Tele-GroteskNor" w:hAnsi="Tele-GroteskNor" w:cs="Arial"/>
          <w:szCs w:val="20"/>
        </w:rPr>
        <w:t>sadr</w:t>
      </w:r>
      <w:r w:rsidRPr="000D2199">
        <w:rPr>
          <w:rFonts w:ascii="Tele-GroteskNor" w:hAnsi="Tele-GroteskNor" w:cs="Arial"/>
          <w:szCs w:val="20"/>
        </w:rPr>
        <w:t>ž</w:t>
      </w:r>
      <w:r w:rsidR="00A5546E" w:rsidRPr="000D2199">
        <w:rPr>
          <w:rFonts w:ascii="Tele-GroteskNor" w:hAnsi="Tele-GroteskNor" w:cs="Arial"/>
          <w:szCs w:val="20"/>
        </w:rPr>
        <w:t>aj</w:t>
      </w:r>
      <w:r w:rsidRPr="000D2199">
        <w:rPr>
          <w:rFonts w:ascii="Tele-GroteskNor" w:hAnsi="Tele-GroteskNor" w:cs="Arial"/>
          <w:szCs w:val="20"/>
        </w:rPr>
        <w:t xml:space="preserve"> </w:t>
      </w:r>
      <w:r w:rsidR="00A5546E" w:rsidRPr="000D2199">
        <w:rPr>
          <w:rFonts w:ascii="Tele-GroteskNor" w:hAnsi="Tele-GroteskNor" w:cs="Arial"/>
          <w:szCs w:val="20"/>
        </w:rPr>
        <w:t>komunikacija</w:t>
      </w:r>
      <w:r w:rsidRPr="000D2199">
        <w:rPr>
          <w:rFonts w:ascii="Tele-GroteskNor" w:hAnsi="Tele-GroteskNor" w:cs="Arial"/>
          <w:szCs w:val="20"/>
        </w:rPr>
        <w:t xml:space="preserve"> </w:t>
      </w:r>
      <w:r w:rsidR="00A5546E" w:rsidRPr="000D2199">
        <w:rPr>
          <w:rFonts w:ascii="Tele-GroteskNor" w:hAnsi="Tele-GroteskNor" w:cs="Arial"/>
          <w:szCs w:val="20"/>
        </w:rPr>
        <w:t>koje</w:t>
      </w:r>
      <w:r w:rsidRPr="000D2199">
        <w:rPr>
          <w:rFonts w:ascii="Tele-GroteskNor" w:hAnsi="Tele-GroteskNor" w:cs="Arial"/>
          <w:szCs w:val="20"/>
        </w:rPr>
        <w:t xml:space="preserve"> </w:t>
      </w:r>
      <w:r w:rsidR="00A5546E" w:rsidRPr="000D2199">
        <w:rPr>
          <w:rFonts w:ascii="Tele-GroteskNor" w:hAnsi="Tele-GroteskNor" w:cs="Arial"/>
          <w:szCs w:val="20"/>
        </w:rPr>
        <w:t>se</w:t>
      </w:r>
      <w:r w:rsidRPr="000D2199">
        <w:rPr>
          <w:rFonts w:ascii="Tele-GroteskNor" w:hAnsi="Tele-GroteskNor" w:cs="Arial"/>
          <w:szCs w:val="20"/>
        </w:rPr>
        <w:t xml:space="preserve"> </w:t>
      </w:r>
      <w:r w:rsidR="00A5546E" w:rsidRPr="000D2199">
        <w:rPr>
          <w:rFonts w:ascii="Tele-GroteskNor" w:hAnsi="Tele-GroteskNor" w:cs="Arial"/>
          <w:szCs w:val="20"/>
        </w:rPr>
        <w:t>prenose</w:t>
      </w:r>
      <w:r w:rsidRPr="000D2199">
        <w:rPr>
          <w:rFonts w:ascii="Tele-GroteskNor" w:hAnsi="Tele-GroteskNor" w:cs="Arial"/>
          <w:szCs w:val="20"/>
        </w:rPr>
        <w:t xml:space="preserve"> </w:t>
      </w:r>
      <w:r w:rsidR="00A5546E" w:rsidRPr="000D2199">
        <w:rPr>
          <w:rFonts w:ascii="Tele-GroteskNor" w:hAnsi="Tele-GroteskNor" w:cs="Arial"/>
          <w:szCs w:val="20"/>
        </w:rPr>
        <w:t>putem</w:t>
      </w:r>
      <w:r w:rsidRPr="000D2199">
        <w:rPr>
          <w:rFonts w:ascii="Tele-GroteskNor" w:hAnsi="Tele-GroteskNor" w:cs="Arial"/>
          <w:szCs w:val="20"/>
        </w:rPr>
        <w:t xml:space="preserve"> </w:t>
      </w:r>
      <w:r w:rsidR="00A5546E" w:rsidRPr="000D2199">
        <w:rPr>
          <w:rFonts w:ascii="Tele-GroteskNor" w:hAnsi="Tele-GroteskNor" w:cs="Arial"/>
          <w:szCs w:val="20"/>
        </w:rPr>
        <w:t>usluge</w:t>
      </w:r>
      <w:r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 xml:space="preserve">. </w:t>
      </w:r>
      <w:r w:rsidR="00341708" w:rsidRPr="000D2199">
        <w:rPr>
          <w:rFonts w:ascii="Tele-GroteskNor" w:hAnsi="Tele-GroteskNor" w:cs="Arial"/>
          <w:szCs w:val="20"/>
        </w:rPr>
        <w:t>Operator</w:t>
      </w:r>
      <w:r w:rsidRPr="000D2199">
        <w:rPr>
          <w:rFonts w:ascii="Tele-GroteskNor" w:hAnsi="Tele-GroteskNor" w:cs="Arial"/>
          <w:szCs w:val="20"/>
        </w:rPr>
        <w:t xml:space="preserve"> </w:t>
      </w:r>
      <w:r w:rsidR="00341708" w:rsidRPr="000D2199">
        <w:rPr>
          <w:rFonts w:ascii="Tele-GroteskNor" w:hAnsi="Tele-GroteskNor" w:cs="Arial"/>
          <w:szCs w:val="20"/>
        </w:rPr>
        <w:t>korisnik</w:t>
      </w:r>
      <w:r w:rsidRPr="000D2199">
        <w:rPr>
          <w:rFonts w:ascii="Tele-GroteskNor" w:hAnsi="Tele-GroteskNor" w:cs="Arial"/>
          <w:szCs w:val="20"/>
        </w:rPr>
        <w:t xml:space="preserve"> </w:t>
      </w:r>
      <w:r w:rsidR="00A5546E" w:rsidRPr="000D2199">
        <w:rPr>
          <w:rFonts w:ascii="Tele-GroteskNor" w:hAnsi="Tele-GroteskNor" w:cs="Arial"/>
          <w:szCs w:val="20"/>
        </w:rPr>
        <w:t>se</w:t>
      </w:r>
      <w:r w:rsidRPr="000D2199">
        <w:rPr>
          <w:rFonts w:ascii="Tele-GroteskNor" w:hAnsi="Tele-GroteskNor" w:cs="Arial"/>
          <w:szCs w:val="20"/>
        </w:rPr>
        <w:t xml:space="preserve"> </w:t>
      </w:r>
      <w:r w:rsidR="00A5546E" w:rsidRPr="000D2199">
        <w:rPr>
          <w:rFonts w:ascii="Tele-GroteskNor" w:hAnsi="Tele-GroteskNor" w:cs="Arial"/>
          <w:szCs w:val="20"/>
        </w:rPr>
        <w:t>obvezuje</w:t>
      </w:r>
      <w:r w:rsidRPr="000D2199">
        <w:rPr>
          <w:rFonts w:ascii="Tele-GroteskNor" w:hAnsi="Tele-GroteskNor" w:cs="Arial"/>
          <w:szCs w:val="20"/>
        </w:rPr>
        <w:t xml:space="preserve"> </w:t>
      </w:r>
      <w:r w:rsidR="00A5546E" w:rsidRPr="000D2199">
        <w:rPr>
          <w:rFonts w:ascii="Tele-GroteskNor" w:hAnsi="Tele-GroteskNor" w:cs="Arial"/>
          <w:szCs w:val="20"/>
        </w:rPr>
        <w:t>da</w:t>
      </w:r>
      <w:r w:rsidRPr="000D2199">
        <w:rPr>
          <w:rFonts w:ascii="Tele-GroteskNor" w:hAnsi="Tele-GroteskNor" w:cs="Arial"/>
          <w:szCs w:val="20"/>
        </w:rPr>
        <w:t xml:space="preserve"> </w:t>
      </w:r>
      <w:r w:rsidR="00A5546E" w:rsidRPr="000D2199">
        <w:rPr>
          <w:rFonts w:ascii="Tele-GroteskNor" w:hAnsi="Tele-GroteskNor" w:cs="Arial"/>
          <w:szCs w:val="20"/>
        </w:rPr>
        <w:t>ne</w:t>
      </w:r>
      <w:r w:rsidRPr="000D2199">
        <w:rPr>
          <w:rFonts w:ascii="Tele-GroteskNor" w:hAnsi="Tele-GroteskNor" w:cs="Arial"/>
          <w:szCs w:val="20"/>
        </w:rPr>
        <w:t>ć</w:t>
      </w:r>
      <w:r w:rsidR="00A5546E" w:rsidRPr="000D2199">
        <w:rPr>
          <w:rFonts w:ascii="Tele-GroteskNor" w:hAnsi="Tele-GroteskNor" w:cs="Arial"/>
          <w:szCs w:val="20"/>
        </w:rPr>
        <w:t>e</w:t>
      </w:r>
      <w:r w:rsidRPr="000D2199">
        <w:rPr>
          <w:rFonts w:ascii="Tele-GroteskNor" w:hAnsi="Tele-GroteskNor" w:cs="Arial"/>
          <w:szCs w:val="20"/>
        </w:rPr>
        <w:t xml:space="preserve"> </w:t>
      </w:r>
      <w:r w:rsidR="00A5546E" w:rsidRPr="000D2199">
        <w:rPr>
          <w:rFonts w:ascii="Tele-GroteskNor" w:hAnsi="Tele-GroteskNor" w:cs="Arial"/>
          <w:szCs w:val="20"/>
        </w:rPr>
        <w:t>dr</w:t>
      </w:r>
      <w:r w:rsidRPr="000D2199">
        <w:rPr>
          <w:rFonts w:ascii="Tele-GroteskNor" w:hAnsi="Tele-GroteskNor" w:cs="Arial"/>
          <w:szCs w:val="20"/>
        </w:rPr>
        <w:t>ž</w:t>
      </w:r>
      <w:r w:rsidR="00A5546E" w:rsidRPr="000D2199">
        <w:rPr>
          <w:rFonts w:ascii="Tele-GroteskNor" w:hAnsi="Tele-GroteskNor" w:cs="Arial"/>
          <w:szCs w:val="20"/>
        </w:rPr>
        <w:t>ati</w:t>
      </w:r>
      <w:r w:rsidRPr="000D2199">
        <w:rPr>
          <w:rFonts w:ascii="Tele-GroteskNor" w:hAnsi="Tele-GroteskNor" w:cs="Arial"/>
          <w:szCs w:val="20"/>
        </w:rPr>
        <w:t xml:space="preserve"> </w:t>
      </w:r>
      <w:r w:rsidR="00E8543D" w:rsidRPr="000D2199">
        <w:rPr>
          <w:rFonts w:ascii="Tele-GroteskNor" w:hAnsi="Tele-GroteskNor" w:cs="Arial"/>
          <w:szCs w:val="20"/>
        </w:rPr>
        <w:t>HT</w:t>
      </w:r>
      <w:r w:rsidRPr="000D2199">
        <w:rPr>
          <w:rFonts w:ascii="Tele-GroteskNor" w:hAnsi="Tele-GroteskNor" w:cs="Arial"/>
          <w:szCs w:val="20"/>
        </w:rPr>
        <w:t xml:space="preserve"> </w:t>
      </w:r>
      <w:r w:rsidR="00A5546E" w:rsidRPr="000D2199">
        <w:rPr>
          <w:rFonts w:ascii="Tele-GroteskNor" w:hAnsi="Tele-GroteskNor" w:cs="Arial"/>
          <w:szCs w:val="20"/>
        </w:rPr>
        <w:t>odgovornim</w:t>
      </w:r>
      <w:r w:rsidRPr="000D2199">
        <w:rPr>
          <w:rFonts w:ascii="Tele-GroteskNor" w:hAnsi="Tele-GroteskNor" w:cs="Arial"/>
          <w:szCs w:val="20"/>
        </w:rPr>
        <w:t xml:space="preserve"> </w:t>
      </w:r>
      <w:r w:rsidR="00A5546E" w:rsidRPr="000D2199">
        <w:rPr>
          <w:rFonts w:ascii="Tele-GroteskNor" w:hAnsi="Tele-GroteskNor" w:cs="Arial"/>
          <w:szCs w:val="20"/>
        </w:rPr>
        <w:t>te</w:t>
      </w:r>
      <w:r w:rsidRPr="000D2199">
        <w:rPr>
          <w:rFonts w:ascii="Tele-GroteskNor" w:hAnsi="Tele-GroteskNor" w:cs="Arial"/>
          <w:szCs w:val="20"/>
        </w:rPr>
        <w:t xml:space="preserve"> </w:t>
      </w:r>
      <w:r w:rsidR="00A5546E" w:rsidRPr="000D2199">
        <w:rPr>
          <w:rFonts w:ascii="Tele-GroteskNor" w:hAnsi="Tele-GroteskNor" w:cs="Arial"/>
          <w:szCs w:val="20"/>
        </w:rPr>
        <w:t>da</w:t>
      </w:r>
      <w:r w:rsidRPr="000D2199">
        <w:rPr>
          <w:rFonts w:ascii="Tele-GroteskNor" w:hAnsi="Tele-GroteskNor" w:cs="Arial"/>
          <w:szCs w:val="20"/>
        </w:rPr>
        <w:t xml:space="preserve"> ć</w:t>
      </w:r>
      <w:r w:rsidR="00A5546E" w:rsidRPr="000D2199">
        <w:rPr>
          <w:rFonts w:ascii="Tele-GroteskNor" w:hAnsi="Tele-GroteskNor" w:cs="Arial"/>
          <w:szCs w:val="20"/>
        </w:rPr>
        <w:t>e</w:t>
      </w:r>
      <w:r w:rsidRPr="000D2199">
        <w:rPr>
          <w:rFonts w:ascii="Tele-GroteskNor" w:hAnsi="Tele-GroteskNor" w:cs="Arial"/>
          <w:szCs w:val="20"/>
        </w:rPr>
        <w:t xml:space="preserve"> </w:t>
      </w:r>
      <w:r w:rsidR="00A5546E" w:rsidRPr="000D2199">
        <w:rPr>
          <w:rFonts w:ascii="Tele-GroteskNor" w:hAnsi="Tele-GroteskNor" w:cs="Arial"/>
          <w:szCs w:val="20"/>
        </w:rPr>
        <w:t>nadoknaditi</w:t>
      </w:r>
      <w:r w:rsidRPr="000D2199">
        <w:rPr>
          <w:rFonts w:ascii="Tele-GroteskNor" w:hAnsi="Tele-GroteskNor" w:cs="Arial"/>
          <w:szCs w:val="20"/>
        </w:rPr>
        <w:t xml:space="preserve"> </w:t>
      </w:r>
      <w:r w:rsidR="00E8543D" w:rsidRPr="000D2199">
        <w:rPr>
          <w:rFonts w:ascii="Tele-GroteskNor" w:hAnsi="Tele-GroteskNor" w:cs="Arial"/>
          <w:szCs w:val="20"/>
        </w:rPr>
        <w:t>HT</w:t>
      </w:r>
      <w:r w:rsidR="00A94524" w:rsidRPr="000D2199">
        <w:rPr>
          <w:rFonts w:ascii="Tele-GroteskNor" w:hAnsi="Tele-GroteskNor" w:cs="Arial"/>
          <w:szCs w:val="20"/>
        </w:rPr>
        <w:t>-</w:t>
      </w:r>
      <w:r w:rsidR="00A5546E" w:rsidRPr="000D2199">
        <w:rPr>
          <w:rFonts w:ascii="Tele-GroteskNor" w:hAnsi="Tele-GroteskNor" w:cs="Arial"/>
          <w:szCs w:val="20"/>
        </w:rPr>
        <w:t>u</w:t>
      </w:r>
      <w:r w:rsidRPr="000D2199">
        <w:rPr>
          <w:rFonts w:ascii="Tele-GroteskNor" w:hAnsi="Tele-GroteskNor" w:cs="Arial"/>
          <w:szCs w:val="20"/>
        </w:rPr>
        <w:t xml:space="preserve"> </w:t>
      </w:r>
      <w:r w:rsidR="00A5546E" w:rsidRPr="000D2199">
        <w:rPr>
          <w:rFonts w:ascii="Tele-GroteskNor" w:hAnsi="Tele-GroteskNor" w:cs="Arial"/>
          <w:szCs w:val="20"/>
        </w:rPr>
        <w:t>svu</w:t>
      </w:r>
      <w:r w:rsidRPr="000D2199">
        <w:rPr>
          <w:rFonts w:ascii="Tele-GroteskNor" w:hAnsi="Tele-GroteskNor" w:cs="Arial"/>
          <w:szCs w:val="20"/>
        </w:rPr>
        <w:t xml:space="preserve"> š</w:t>
      </w:r>
      <w:r w:rsidR="00A5546E" w:rsidRPr="000D2199">
        <w:rPr>
          <w:rFonts w:ascii="Tele-GroteskNor" w:hAnsi="Tele-GroteskNor" w:cs="Arial"/>
          <w:szCs w:val="20"/>
        </w:rPr>
        <w:t>tetu</w:t>
      </w:r>
      <w:r w:rsidRPr="000D2199">
        <w:rPr>
          <w:rFonts w:ascii="Tele-GroteskNor" w:hAnsi="Tele-GroteskNor" w:cs="Arial"/>
          <w:szCs w:val="20"/>
        </w:rPr>
        <w:t xml:space="preserve"> </w:t>
      </w:r>
      <w:r w:rsidR="00A5546E" w:rsidRPr="000D2199">
        <w:rPr>
          <w:rFonts w:ascii="Tele-GroteskNor" w:hAnsi="Tele-GroteskNor" w:cs="Arial"/>
          <w:szCs w:val="20"/>
        </w:rPr>
        <w:t>koja</w:t>
      </w:r>
      <w:r w:rsidRPr="000D2199">
        <w:rPr>
          <w:rFonts w:ascii="Tele-GroteskNor" w:hAnsi="Tele-GroteskNor" w:cs="Arial"/>
          <w:szCs w:val="20"/>
        </w:rPr>
        <w:t xml:space="preserve"> </w:t>
      </w:r>
      <w:r w:rsidR="00A5546E" w:rsidRPr="000D2199">
        <w:rPr>
          <w:rFonts w:ascii="Tele-GroteskNor" w:hAnsi="Tele-GroteskNor" w:cs="Arial"/>
          <w:szCs w:val="20"/>
        </w:rPr>
        <w:t>nastane</w:t>
      </w:r>
      <w:r w:rsidRPr="000D2199">
        <w:rPr>
          <w:rFonts w:ascii="Tele-GroteskNor" w:hAnsi="Tele-GroteskNor" w:cs="Arial"/>
          <w:szCs w:val="20"/>
        </w:rPr>
        <w:t xml:space="preserve"> </w:t>
      </w:r>
      <w:r w:rsidR="00A5546E" w:rsidRPr="000D2199">
        <w:rPr>
          <w:rFonts w:ascii="Tele-GroteskNor" w:hAnsi="Tele-GroteskNor" w:cs="Arial"/>
          <w:szCs w:val="20"/>
        </w:rPr>
        <w:t>za</w:t>
      </w:r>
      <w:r w:rsidRPr="000D2199">
        <w:rPr>
          <w:rFonts w:ascii="Tele-GroteskNor" w:hAnsi="Tele-GroteskNor" w:cs="Arial"/>
          <w:szCs w:val="20"/>
        </w:rPr>
        <w:t xml:space="preserve"> </w:t>
      </w:r>
      <w:r w:rsidR="00E8543D" w:rsidRPr="000D2199">
        <w:rPr>
          <w:rFonts w:ascii="Tele-GroteskNor" w:hAnsi="Tele-GroteskNor" w:cs="Arial"/>
          <w:szCs w:val="20"/>
        </w:rPr>
        <w:t>HT</w:t>
      </w:r>
      <w:r w:rsidRPr="000D2199">
        <w:rPr>
          <w:rFonts w:ascii="Tele-GroteskNor" w:hAnsi="Tele-GroteskNor" w:cs="Arial"/>
          <w:szCs w:val="20"/>
        </w:rPr>
        <w:t xml:space="preserve"> </w:t>
      </w:r>
      <w:r w:rsidR="00A5546E" w:rsidRPr="000D2199">
        <w:rPr>
          <w:rFonts w:ascii="Tele-GroteskNor" w:hAnsi="Tele-GroteskNor" w:cs="Arial"/>
          <w:szCs w:val="20"/>
        </w:rPr>
        <w:t>uslijed</w:t>
      </w:r>
      <w:r w:rsidRPr="000D2199">
        <w:rPr>
          <w:rFonts w:ascii="Tele-GroteskNor" w:hAnsi="Tele-GroteskNor" w:cs="Arial"/>
          <w:szCs w:val="20"/>
        </w:rPr>
        <w:t xml:space="preserve"> </w:t>
      </w:r>
      <w:r w:rsidR="00A5546E" w:rsidRPr="000D2199">
        <w:rPr>
          <w:rFonts w:ascii="Tele-GroteskNor" w:hAnsi="Tele-GroteskNor" w:cs="Arial"/>
          <w:szCs w:val="20"/>
        </w:rPr>
        <w:t>zahtjeva</w:t>
      </w:r>
      <w:r w:rsidRPr="000D2199">
        <w:rPr>
          <w:rFonts w:ascii="Tele-GroteskNor" w:hAnsi="Tele-GroteskNor" w:cs="Arial"/>
          <w:szCs w:val="20"/>
        </w:rPr>
        <w:t xml:space="preserve"> </w:t>
      </w:r>
      <w:r w:rsidR="00A5546E" w:rsidRPr="000D2199">
        <w:rPr>
          <w:rFonts w:ascii="Tele-GroteskNor" w:hAnsi="Tele-GroteskNor" w:cs="Arial"/>
          <w:szCs w:val="20"/>
        </w:rPr>
        <w:t>tre</w:t>
      </w:r>
      <w:r w:rsidRPr="000D2199">
        <w:rPr>
          <w:rFonts w:ascii="Tele-GroteskNor" w:hAnsi="Tele-GroteskNor" w:cs="Arial"/>
          <w:szCs w:val="20"/>
        </w:rPr>
        <w:t>ć</w:t>
      </w:r>
      <w:r w:rsidR="00A5546E" w:rsidRPr="000D2199">
        <w:rPr>
          <w:rFonts w:ascii="Tele-GroteskNor" w:hAnsi="Tele-GroteskNor" w:cs="Arial"/>
          <w:szCs w:val="20"/>
        </w:rPr>
        <w:t>ih</w:t>
      </w:r>
      <w:r w:rsidRPr="000D2199">
        <w:rPr>
          <w:rFonts w:ascii="Tele-GroteskNor" w:hAnsi="Tele-GroteskNor" w:cs="Arial"/>
          <w:szCs w:val="20"/>
        </w:rPr>
        <w:t xml:space="preserve"> </w:t>
      </w:r>
      <w:r w:rsidR="00A5546E" w:rsidRPr="000D2199">
        <w:rPr>
          <w:rFonts w:ascii="Tele-GroteskNor" w:hAnsi="Tele-GroteskNor" w:cs="Arial"/>
          <w:szCs w:val="20"/>
        </w:rPr>
        <w:t>osoba</w:t>
      </w:r>
      <w:r w:rsidRPr="000D2199">
        <w:rPr>
          <w:rFonts w:ascii="Tele-GroteskNor" w:hAnsi="Tele-GroteskNor" w:cs="Arial"/>
          <w:szCs w:val="20"/>
        </w:rPr>
        <w:t xml:space="preserve"> </w:t>
      </w:r>
      <w:r w:rsidR="00A5546E" w:rsidRPr="000D2199">
        <w:rPr>
          <w:rFonts w:ascii="Tele-GroteskNor" w:hAnsi="Tele-GroteskNor" w:cs="Arial"/>
          <w:szCs w:val="20"/>
        </w:rPr>
        <w:t>upu</w:t>
      </w:r>
      <w:r w:rsidRPr="000D2199">
        <w:rPr>
          <w:rFonts w:ascii="Tele-GroteskNor" w:hAnsi="Tele-GroteskNor" w:cs="Arial"/>
          <w:szCs w:val="20"/>
        </w:rPr>
        <w:t>ć</w:t>
      </w:r>
      <w:r w:rsidR="00A5546E" w:rsidRPr="000D2199">
        <w:rPr>
          <w:rFonts w:ascii="Tele-GroteskNor" w:hAnsi="Tele-GroteskNor" w:cs="Arial"/>
          <w:szCs w:val="20"/>
        </w:rPr>
        <w:t>enih</w:t>
      </w:r>
      <w:r w:rsidRPr="000D2199">
        <w:rPr>
          <w:rFonts w:ascii="Tele-GroteskNor" w:hAnsi="Tele-GroteskNor" w:cs="Arial"/>
          <w:szCs w:val="20"/>
        </w:rPr>
        <w:t xml:space="preserve"> </w:t>
      </w:r>
      <w:r w:rsidR="00E8543D" w:rsidRPr="000D2199">
        <w:rPr>
          <w:rFonts w:ascii="Tele-GroteskNor" w:hAnsi="Tele-GroteskNor" w:cs="Arial"/>
          <w:szCs w:val="20"/>
        </w:rPr>
        <w:t>HT</w:t>
      </w:r>
      <w:r w:rsidR="00A94524" w:rsidRPr="000D2199">
        <w:rPr>
          <w:rFonts w:ascii="Tele-GroteskNor" w:hAnsi="Tele-GroteskNor" w:cs="Arial"/>
          <w:szCs w:val="20"/>
        </w:rPr>
        <w:t>-</w:t>
      </w:r>
      <w:r w:rsidR="00A5546E" w:rsidRPr="000D2199">
        <w:rPr>
          <w:rFonts w:ascii="Tele-GroteskNor" w:hAnsi="Tele-GroteskNor" w:cs="Arial"/>
          <w:szCs w:val="20"/>
        </w:rPr>
        <w:t>u</w:t>
      </w:r>
      <w:r w:rsidRPr="000D2199">
        <w:rPr>
          <w:rFonts w:ascii="Tele-GroteskNor" w:hAnsi="Tele-GroteskNor" w:cs="Arial"/>
          <w:szCs w:val="20"/>
        </w:rPr>
        <w:t xml:space="preserve"> </w:t>
      </w:r>
      <w:r w:rsidR="00A5546E" w:rsidRPr="000D2199">
        <w:rPr>
          <w:rFonts w:ascii="Tele-GroteskNor" w:hAnsi="Tele-GroteskNor" w:cs="Arial"/>
          <w:szCs w:val="20"/>
        </w:rPr>
        <w:t>u</w:t>
      </w:r>
      <w:r w:rsidRPr="000D2199">
        <w:rPr>
          <w:rFonts w:ascii="Tele-GroteskNor" w:hAnsi="Tele-GroteskNor" w:cs="Arial"/>
          <w:szCs w:val="20"/>
        </w:rPr>
        <w:t xml:space="preserve"> </w:t>
      </w:r>
      <w:r w:rsidR="00A5546E" w:rsidRPr="000D2199">
        <w:rPr>
          <w:rFonts w:ascii="Tele-GroteskNor" w:hAnsi="Tele-GroteskNor" w:cs="Arial"/>
          <w:szCs w:val="20"/>
        </w:rPr>
        <w:t>pogledu</w:t>
      </w:r>
      <w:r w:rsidRPr="000D2199">
        <w:rPr>
          <w:rFonts w:ascii="Tele-GroteskNor" w:hAnsi="Tele-GroteskNor" w:cs="Arial"/>
          <w:szCs w:val="20"/>
        </w:rPr>
        <w:t xml:space="preserve"> </w:t>
      </w:r>
      <w:r w:rsidR="00A5546E" w:rsidRPr="000D2199">
        <w:rPr>
          <w:rFonts w:ascii="Tele-GroteskNor" w:hAnsi="Tele-GroteskNor" w:cs="Arial"/>
          <w:szCs w:val="20"/>
        </w:rPr>
        <w:t>sadr</w:t>
      </w:r>
      <w:r w:rsidRPr="000D2199">
        <w:rPr>
          <w:rFonts w:ascii="Tele-GroteskNor" w:hAnsi="Tele-GroteskNor" w:cs="Arial"/>
          <w:szCs w:val="20"/>
        </w:rPr>
        <w:t>ž</w:t>
      </w:r>
      <w:r w:rsidR="00A5546E" w:rsidRPr="000D2199">
        <w:rPr>
          <w:rFonts w:ascii="Tele-GroteskNor" w:hAnsi="Tele-GroteskNor" w:cs="Arial"/>
          <w:szCs w:val="20"/>
        </w:rPr>
        <w:t>aja</w:t>
      </w:r>
      <w:r w:rsidRPr="000D2199">
        <w:rPr>
          <w:rFonts w:ascii="Tele-GroteskNor" w:hAnsi="Tele-GroteskNor" w:cs="Arial"/>
          <w:szCs w:val="20"/>
        </w:rPr>
        <w:t xml:space="preserve"> </w:t>
      </w:r>
      <w:r w:rsidR="00A5546E" w:rsidRPr="000D2199">
        <w:rPr>
          <w:rFonts w:ascii="Tele-GroteskNor" w:hAnsi="Tele-GroteskNor" w:cs="Arial"/>
          <w:szCs w:val="20"/>
        </w:rPr>
        <w:t>koji</w:t>
      </w:r>
      <w:r w:rsidRPr="000D2199">
        <w:rPr>
          <w:rFonts w:ascii="Tele-GroteskNor" w:hAnsi="Tele-GroteskNor" w:cs="Arial"/>
          <w:szCs w:val="20"/>
        </w:rPr>
        <w:t xml:space="preserve"> </w:t>
      </w:r>
      <w:r w:rsidR="00A5546E" w:rsidRPr="000D2199">
        <w:rPr>
          <w:rFonts w:ascii="Tele-GroteskNor" w:hAnsi="Tele-GroteskNor" w:cs="Arial"/>
          <w:szCs w:val="20"/>
        </w:rPr>
        <w:t>se</w:t>
      </w:r>
      <w:r w:rsidRPr="000D2199">
        <w:rPr>
          <w:rFonts w:ascii="Tele-GroteskNor" w:hAnsi="Tele-GroteskNor" w:cs="Arial"/>
          <w:szCs w:val="20"/>
        </w:rPr>
        <w:t xml:space="preserve"> </w:t>
      </w:r>
      <w:r w:rsidR="00A5546E" w:rsidRPr="000D2199">
        <w:rPr>
          <w:rFonts w:ascii="Tele-GroteskNor" w:hAnsi="Tele-GroteskNor" w:cs="Arial"/>
          <w:szCs w:val="20"/>
        </w:rPr>
        <w:t>prenosi</w:t>
      </w:r>
      <w:r w:rsidRPr="000D2199">
        <w:rPr>
          <w:rFonts w:ascii="Tele-GroteskNor" w:hAnsi="Tele-GroteskNor" w:cs="Arial"/>
          <w:szCs w:val="20"/>
        </w:rPr>
        <w:t xml:space="preserve"> </w:t>
      </w:r>
      <w:r w:rsidR="00A5546E" w:rsidRPr="000D2199">
        <w:rPr>
          <w:rFonts w:ascii="Tele-GroteskNor" w:hAnsi="Tele-GroteskNor" w:cs="Arial"/>
          <w:szCs w:val="20"/>
        </w:rPr>
        <w:t>putem</w:t>
      </w:r>
      <w:r w:rsidRPr="000D2199">
        <w:rPr>
          <w:rFonts w:ascii="Tele-GroteskNor" w:hAnsi="Tele-GroteskNor" w:cs="Arial"/>
          <w:szCs w:val="20"/>
        </w:rPr>
        <w:t xml:space="preserve"> </w:t>
      </w:r>
      <w:r w:rsidR="00A5546E" w:rsidRPr="000D2199">
        <w:rPr>
          <w:rFonts w:ascii="Tele-GroteskNor" w:hAnsi="Tele-GroteskNor" w:cs="Arial"/>
          <w:szCs w:val="20"/>
        </w:rPr>
        <w:t>usluge</w:t>
      </w:r>
      <w:r w:rsidRPr="000D2199">
        <w:rPr>
          <w:rFonts w:ascii="Tele-GroteskNor" w:hAnsi="Tele-GroteskNor" w:cs="Arial"/>
          <w:szCs w:val="20"/>
        </w:rPr>
        <w:t xml:space="preserve"> </w:t>
      </w:r>
      <w:r w:rsidR="00346B17" w:rsidRPr="000D2199">
        <w:rPr>
          <w:rFonts w:ascii="Tele-GroteskNor" w:hAnsi="Tele-GroteskNor" w:cs="Arial"/>
          <w:szCs w:val="20"/>
        </w:rPr>
        <w:t>pristupa pasivnoj pristupnoj svjetlovodnoj mreži na lokaciji distribucijskog čvora za svjetlovodne distribucijske mreže</w:t>
      </w:r>
      <w:r w:rsidRPr="000D2199">
        <w:rPr>
          <w:rFonts w:ascii="Tele-GroteskNor" w:hAnsi="Tele-GroteskNor" w:cs="Arial"/>
          <w:szCs w:val="20"/>
        </w:rPr>
        <w:t>.</w:t>
      </w:r>
    </w:p>
    <w:p w14:paraId="2921A564" w14:textId="77777777" w:rsidR="00A5546E" w:rsidRPr="000D2199" w:rsidRDefault="00CA6D17" w:rsidP="00593DBA">
      <w:pPr>
        <w:tabs>
          <w:tab w:val="clear" w:pos="851"/>
          <w:tab w:val="left" w:pos="567"/>
          <w:tab w:val="num" w:pos="3240"/>
        </w:tabs>
        <w:spacing w:after="120"/>
        <w:ind w:left="567" w:hanging="720"/>
        <w:rPr>
          <w:rFonts w:ascii="Tele-GroteskNor" w:hAnsi="Tele-GroteskNor" w:cs="Arial"/>
          <w:szCs w:val="20"/>
        </w:rPr>
      </w:pPr>
      <w:r w:rsidRPr="000D2199">
        <w:rPr>
          <w:rFonts w:ascii="Tele-GroteskNor" w:hAnsi="Tele-GroteskNor" w:cs="Arial"/>
          <w:szCs w:val="20"/>
        </w:rPr>
        <w:t>(3)</w:t>
      </w:r>
      <w:r w:rsidRPr="000D2199">
        <w:rPr>
          <w:rFonts w:ascii="Tele-GroteskNor" w:hAnsi="Tele-GroteskNor" w:cs="Arial"/>
          <w:szCs w:val="20"/>
        </w:rPr>
        <w:tab/>
      </w:r>
      <w:r w:rsidR="00A5546E" w:rsidRPr="000D2199">
        <w:rPr>
          <w:rFonts w:ascii="Tele-GroteskNor" w:hAnsi="Tele-GroteskNor" w:cs="Arial"/>
          <w:szCs w:val="20"/>
        </w:rPr>
        <w:t>Neovisno</w:t>
      </w:r>
      <w:r w:rsidRPr="000D2199">
        <w:rPr>
          <w:rFonts w:ascii="Tele-GroteskNor" w:hAnsi="Tele-GroteskNor" w:cs="Arial"/>
          <w:szCs w:val="20"/>
        </w:rPr>
        <w:t xml:space="preserve"> </w:t>
      </w:r>
      <w:r w:rsidR="00A5546E" w:rsidRPr="000D2199">
        <w:rPr>
          <w:rFonts w:ascii="Tele-GroteskNor" w:hAnsi="Tele-GroteskNor" w:cs="Arial"/>
          <w:szCs w:val="20"/>
        </w:rPr>
        <w:t>o</w:t>
      </w:r>
      <w:r w:rsidRPr="000D2199">
        <w:rPr>
          <w:rFonts w:ascii="Tele-GroteskNor" w:hAnsi="Tele-GroteskNor" w:cs="Arial"/>
          <w:szCs w:val="20"/>
        </w:rPr>
        <w:t xml:space="preserve"> </w:t>
      </w:r>
      <w:r w:rsidR="00A5546E" w:rsidRPr="000D2199">
        <w:rPr>
          <w:rFonts w:ascii="Tele-GroteskNor" w:hAnsi="Tele-GroteskNor" w:cs="Arial"/>
          <w:szCs w:val="20"/>
        </w:rPr>
        <w:t>prethodno</w:t>
      </w:r>
      <w:r w:rsidRPr="000D2199">
        <w:rPr>
          <w:rFonts w:ascii="Tele-GroteskNor" w:hAnsi="Tele-GroteskNor" w:cs="Arial"/>
          <w:szCs w:val="20"/>
        </w:rPr>
        <w:t xml:space="preserve"> </w:t>
      </w:r>
      <w:r w:rsidR="00A5546E" w:rsidRPr="000D2199">
        <w:rPr>
          <w:rFonts w:ascii="Tele-GroteskNor" w:hAnsi="Tele-GroteskNor" w:cs="Arial"/>
          <w:szCs w:val="20"/>
        </w:rPr>
        <w:t>navedenom</w:t>
      </w:r>
      <w:r w:rsidRPr="000D2199">
        <w:rPr>
          <w:rFonts w:ascii="Tele-GroteskNor" w:hAnsi="Tele-GroteskNor" w:cs="Arial"/>
          <w:szCs w:val="20"/>
        </w:rPr>
        <w:t xml:space="preserve">, </w:t>
      </w:r>
      <w:r w:rsidR="00A5546E" w:rsidRPr="000D2199">
        <w:rPr>
          <w:rFonts w:ascii="Tele-GroteskNor" w:hAnsi="Tele-GroteskNor" w:cs="Arial"/>
          <w:szCs w:val="20"/>
        </w:rPr>
        <w:t>svaka</w:t>
      </w:r>
      <w:r w:rsidRPr="000D2199">
        <w:rPr>
          <w:rFonts w:ascii="Tele-GroteskNor" w:hAnsi="Tele-GroteskNor" w:cs="Arial"/>
          <w:szCs w:val="20"/>
        </w:rPr>
        <w:t xml:space="preserve"> </w:t>
      </w:r>
      <w:r w:rsidR="00A5546E" w:rsidRPr="000D2199">
        <w:rPr>
          <w:rFonts w:ascii="Tele-GroteskNor" w:hAnsi="Tele-GroteskNor" w:cs="Arial"/>
          <w:szCs w:val="20"/>
        </w:rPr>
        <w:t>ugovorna</w:t>
      </w:r>
      <w:r w:rsidRPr="000D2199">
        <w:rPr>
          <w:rFonts w:ascii="Tele-GroteskNor" w:hAnsi="Tele-GroteskNor" w:cs="Arial"/>
          <w:szCs w:val="20"/>
        </w:rPr>
        <w:t xml:space="preserve"> </w:t>
      </w:r>
      <w:r w:rsidR="00A5546E" w:rsidRPr="000D2199">
        <w:rPr>
          <w:rFonts w:ascii="Tele-GroteskNor" w:hAnsi="Tele-GroteskNor" w:cs="Arial"/>
          <w:szCs w:val="20"/>
        </w:rPr>
        <w:t>strana</w:t>
      </w:r>
      <w:r w:rsidRPr="000D2199">
        <w:rPr>
          <w:rFonts w:ascii="Tele-GroteskNor" w:hAnsi="Tele-GroteskNor" w:cs="Arial"/>
          <w:szCs w:val="20"/>
        </w:rPr>
        <w:t xml:space="preserve"> </w:t>
      </w:r>
      <w:r w:rsidR="00A5546E" w:rsidRPr="000D2199">
        <w:rPr>
          <w:rFonts w:ascii="Tele-GroteskNor" w:hAnsi="Tele-GroteskNor" w:cs="Arial"/>
          <w:szCs w:val="20"/>
        </w:rPr>
        <w:t>ima</w:t>
      </w:r>
      <w:r w:rsidRPr="000D2199">
        <w:rPr>
          <w:rFonts w:ascii="Tele-GroteskNor" w:hAnsi="Tele-GroteskNor" w:cs="Arial"/>
          <w:szCs w:val="20"/>
        </w:rPr>
        <w:t xml:space="preserve"> </w:t>
      </w:r>
      <w:r w:rsidR="00A5546E" w:rsidRPr="000D2199">
        <w:rPr>
          <w:rFonts w:ascii="Tele-GroteskNor" w:hAnsi="Tele-GroteskNor" w:cs="Arial"/>
          <w:szCs w:val="20"/>
        </w:rPr>
        <w:t>pravo</w:t>
      </w:r>
      <w:r w:rsidRPr="000D2199">
        <w:rPr>
          <w:rFonts w:ascii="Tele-GroteskNor" w:hAnsi="Tele-GroteskNor" w:cs="Arial"/>
          <w:szCs w:val="20"/>
        </w:rPr>
        <w:t xml:space="preserve"> </w:t>
      </w:r>
      <w:r w:rsidR="00A5546E" w:rsidRPr="000D2199">
        <w:rPr>
          <w:rFonts w:ascii="Tele-GroteskNor" w:hAnsi="Tele-GroteskNor" w:cs="Arial"/>
          <w:szCs w:val="20"/>
        </w:rPr>
        <w:t>regresa</w:t>
      </w:r>
      <w:r w:rsidRPr="000D2199">
        <w:rPr>
          <w:rFonts w:ascii="Tele-GroteskNor" w:hAnsi="Tele-GroteskNor" w:cs="Arial"/>
          <w:szCs w:val="20"/>
        </w:rPr>
        <w:t xml:space="preserve"> </w:t>
      </w:r>
      <w:r w:rsidR="00A5546E" w:rsidRPr="000D2199">
        <w:rPr>
          <w:rFonts w:ascii="Tele-GroteskNor" w:hAnsi="Tele-GroteskNor" w:cs="Arial"/>
          <w:szCs w:val="20"/>
        </w:rPr>
        <w:t>prema</w:t>
      </w:r>
      <w:r w:rsidRPr="000D2199">
        <w:rPr>
          <w:rFonts w:ascii="Tele-GroteskNor" w:hAnsi="Tele-GroteskNor" w:cs="Arial"/>
          <w:szCs w:val="20"/>
        </w:rPr>
        <w:t xml:space="preserve"> </w:t>
      </w:r>
      <w:r w:rsidR="00A5546E" w:rsidRPr="000D2199">
        <w:rPr>
          <w:rFonts w:ascii="Tele-GroteskNor" w:hAnsi="Tele-GroteskNor" w:cs="Arial"/>
          <w:szCs w:val="20"/>
        </w:rPr>
        <w:t>drugoj</w:t>
      </w:r>
      <w:r w:rsidRPr="000D2199">
        <w:rPr>
          <w:rFonts w:ascii="Tele-GroteskNor" w:hAnsi="Tele-GroteskNor" w:cs="Arial"/>
          <w:szCs w:val="20"/>
        </w:rPr>
        <w:t xml:space="preserve"> </w:t>
      </w:r>
      <w:r w:rsidR="00A5546E" w:rsidRPr="000D2199">
        <w:rPr>
          <w:rFonts w:ascii="Tele-GroteskNor" w:hAnsi="Tele-GroteskNor" w:cs="Arial"/>
          <w:szCs w:val="20"/>
        </w:rPr>
        <w:t>ugovornoj</w:t>
      </w:r>
      <w:r w:rsidRPr="000D2199">
        <w:rPr>
          <w:rFonts w:ascii="Tele-GroteskNor" w:hAnsi="Tele-GroteskNor" w:cs="Arial"/>
          <w:szCs w:val="20"/>
        </w:rPr>
        <w:t xml:space="preserve"> </w:t>
      </w:r>
      <w:r w:rsidR="00A5546E" w:rsidRPr="000D2199">
        <w:rPr>
          <w:rFonts w:ascii="Tele-GroteskNor" w:hAnsi="Tele-GroteskNor" w:cs="Arial"/>
          <w:szCs w:val="20"/>
        </w:rPr>
        <w:t>strani</w:t>
      </w:r>
      <w:r w:rsidRPr="000D2199">
        <w:rPr>
          <w:rFonts w:ascii="Tele-GroteskNor" w:hAnsi="Tele-GroteskNor" w:cs="Arial"/>
          <w:szCs w:val="20"/>
        </w:rPr>
        <w:t xml:space="preserve"> </w:t>
      </w:r>
      <w:r w:rsidR="00A5546E" w:rsidRPr="000D2199">
        <w:rPr>
          <w:rFonts w:ascii="Tele-GroteskNor" w:hAnsi="Tele-GroteskNor" w:cs="Arial"/>
          <w:szCs w:val="20"/>
        </w:rPr>
        <w:t>za</w:t>
      </w:r>
      <w:r w:rsidRPr="000D2199">
        <w:rPr>
          <w:rFonts w:ascii="Tele-GroteskNor" w:hAnsi="Tele-GroteskNor" w:cs="Arial"/>
          <w:szCs w:val="20"/>
        </w:rPr>
        <w:t xml:space="preserve"> </w:t>
      </w:r>
      <w:r w:rsidR="00A5546E" w:rsidRPr="000D2199">
        <w:rPr>
          <w:rFonts w:ascii="Tele-GroteskNor" w:hAnsi="Tele-GroteskNor" w:cs="Arial"/>
          <w:szCs w:val="20"/>
        </w:rPr>
        <w:t>svu</w:t>
      </w:r>
      <w:r w:rsidRPr="000D2199">
        <w:rPr>
          <w:rFonts w:ascii="Tele-GroteskNor" w:hAnsi="Tele-GroteskNor" w:cs="Arial"/>
          <w:szCs w:val="20"/>
        </w:rPr>
        <w:t xml:space="preserve"> š</w:t>
      </w:r>
      <w:r w:rsidR="00A5546E" w:rsidRPr="000D2199">
        <w:rPr>
          <w:rFonts w:ascii="Tele-GroteskNor" w:hAnsi="Tele-GroteskNor" w:cs="Arial"/>
          <w:szCs w:val="20"/>
        </w:rPr>
        <w:t>tetu</w:t>
      </w:r>
      <w:r w:rsidRPr="000D2199">
        <w:rPr>
          <w:rFonts w:ascii="Tele-GroteskNor" w:hAnsi="Tele-GroteskNor" w:cs="Arial"/>
          <w:szCs w:val="20"/>
        </w:rPr>
        <w:t xml:space="preserve"> </w:t>
      </w:r>
      <w:r w:rsidR="00A5546E" w:rsidRPr="000D2199">
        <w:rPr>
          <w:rFonts w:ascii="Tele-GroteskNor" w:hAnsi="Tele-GroteskNor" w:cs="Arial"/>
          <w:szCs w:val="20"/>
        </w:rPr>
        <w:t>koju</w:t>
      </w:r>
      <w:r w:rsidRPr="000D2199">
        <w:rPr>
          <w:rFonts w:ascii="Tele-GroteskNor" w:hAnsi="Tele-GroteskNor" w:cs="Arial"/>
          <w:szCs w:val="20"/>
        </w:rPr>
        <w:t xml:space="preserve"> </w:t>
      </w:r>
      <w:r w:rsidR="00A5546E" w:rsidRPr="000D2199">
        <w:rPr>
          <w:rFonts w:ascii="Tele-GroteskNor" w:hAnsi="Tele-GroteskNor" w:cs="Arial"/>
          <w:szCs w:val="20"/>
        </w:rPr>
        <w:t>je</w:t>
      </w:r>
      <w:r w:rsidRPr="000D2199">
        <w:rPr>
          <w:rFonts w:ascii="Tele-GroteskNor" w:hAnsi="Tele-GroteskNor" w:cs="Arial"/>
          <w:szCs w:val="20"/>
        </w:rPr>
        <w:t xml:space="preserve"> </w:t>
      </w:r>
      <w:r w:rsidR="00A5546E" w:rsidRPr="000D2199">
        <w:rPr>
          <w:rFonts w:ascii="Tele-GroteskNor" w:hAnsi="Tele-GroteskNor" w:cs="Arial"/>
          <w:szCs w:val="20"/>
        </w:rPr>
        <w:t>nadoknadila</w:t>
      </w:r>
      <w:r w:rsidRPr="000D2199">
        <w:rPr>
          <w:rFonts w:ascii="Tele-GroteskNor" w:hAnsi="Tele-GroteskNor" w:cs="Arial"/>
          <w:szCs w:val="20"/>
        </w:rPr>
        <w:t xml:space="preserve"> </w:t>
      </w:r>
      <w:r w:rsidR="00A5546E" w:rsidRPr="000D2199">
        <w:rPr>
          <w:rFonts w:ascii="Tele-GroteskNor" w:hAnsi="Tele-GroteskNor" w:cs="Arial"/>
          <w:szCs w:val="20"/>
        </w:rPr>
        <w:t>tre</w:t>
      </w:r>
      <w:r w:rsidRPr="000D2199">
        <w:rPr>
          <w:rFonts w:ascii="Tele-GroteskNor" w:hAnsi="Tele-GroteskNor" w:cs="Arial"/>
          <w:szCs w:val="20"/>
        </w:rPr>
        <w:t>ć</w:t>
      </w:r>
      <w:r w:rsidR="00A5546E" w:rsidRPr="000D2199">
        <w:rPr>
          <w:rFonts w:ascii="Tele-GroteskNor" w:hAnsi="Tele-GroteskNor" w:cs="Arial"/>
          <w:szCs w:val="20"/>
        </w:rPr>
        <w:t>im</w:t>
      </w:r>
      <w:r w:rsidRPr="000D2199">
        <w:rPr>
          <w:rFonts w:ascii="Tele-GroteskNor" w:hAnsi="Tele-GroteskNor" w:cs="Arial"/>
          <w:szCs w:val="20"/>
        </w:rPr>
        <w:t xml:space="preserve"> </w:t>
      </w:r>
      <w:r w:rsidR="00A5546E" w:rsidRPr="000D2199">
        <w:rPr>
          <w:rFonts w:ascii="Tele-GroteskNor" w:hAnsi="Tele-GroteskNor" w:cs="Arial"/>
          <w:szCs w:val="20"/>
        </w:rPr>
        <w:t>osobama</w:t>
      </w:r>
      <w:r w:rsidRPr="000D2199">
        <w:rPr>
          <w:rFonts w:ascii="Tele-GroteskNor" w:hAnsi="Tele-GroteskNor" w:cs="Arial"/>
          <w:szCs w:val="20"/>
        </w:rPr>
        <w:t xml:space="preserve"> </w:t>
      </w:r>
      <w:r w:rsidR="00A5546E" w:rsidRPr="000D2199">
        <w:rPr>
          <w:rFonts w:ascii="Tele-GroteskNor" w:hAnsi="Tele-GroteskNor" w:cs="Arial"/>
          <w:szCs w:val="20"/>
        </w:rPr>
        <w:t>na</w:t>
      </w:r>
      <w:r w:rsidRPr="000D2199">
        <w:rPr>
          <w:rFonts w:ascii="Tele-GroteskNor" w:hAnsi="Tele-GroteskNor" w:cs="Arial"/>
          <w:szCs w:val="20"/>
        </w:rPr>
        <w:t xml:space="preserve"> </w:t>
      </w:r>
      <w:r w:rsidR="00A5546E" w:rsidRPr="000D2199">
        <w:rPr>
          <w:rFonts w:ascii="Tele-GroteskNor" w:hAnsi="Tele-GroteskNor" w:cs="Arial"/>
          <w:szCs w:val="20"/>
        </w:rPr>
        <w:t>temelju</w:t>
      </w:r>
      <w:r w:rsidRPr="000D2199">
        <w:rPr>
          <w:rFonts w:ascii="Tele-GroteskNor" w:hAnsi="Tele-GroteskNor" w:cs="Arial"/>
          <w:szCs w:val="20"/>
        </w:rPr>
        <w:t xml:space="preserve"> </w:t>
      </w:r>
      <w:r w:rsidR="00A5546E" w:rsidRPr="000D2199">
        <w:rPr>
          <w:rFonts w:ascii="Tele-GroteskNor" w:hAnsi="Tele-GroteskNor" w:cs="Arial"/>
          <w:szCs w:val="20"/>
        </w:rPr>
        <w:t>njihovog</w:t>
      </w:r>
      <w:r w:rsidRPr="000D2199">
        <w:rPr>
          <w:rFonts w:ascii="Tele-GroteskNor" w:hAnsi="Tele-GroteskNor" w:cs="Arial"/>
          <w:szCs w:val="20"/>
        </w:rPr>
        <w:t xml:space="preserve"> </w:t>
      </w:r>
      <w:r w:rsidR="00A5546E" w:rsidRPr="000D2199">
        <w:rPr>
          <w:rFonts w:ascii="Tele-GroteskNor" w:hAnsi="Tele-GroteskNor" w:cs="Arial"/>
          <w:szCs w:val="20"/>
        </w:rPr>
        <w:t>zahtjeva</w:t>
      </w:r>
      <w:r w:rsidRPr="000D2199">
        <w:rPr>
          <w:rFonts w:ascii="Tele-GroteskNor" w:hAnsi="Tele-GroteskNor" w:cs="Arial"/>
          <w:szCs w:val="20"/>
        </w:rPr>
        <w:t xml:space="preserve">, </w:t>
      </w:r>
      <w:r w:rsidR="00A5546E" w:rsidRPr="000D2199">
        <w:rPr>
          <w:rFonts w:ascii="Tele-GroteskNor" w:hAnsi="Tele-GroteskNor" w:cs="Arial"/>
          <w:szCs w:val="20"/>
        </w:rPr>
        <w:t>a</w:t>
      </w:r>
      <w:r w:rsidRPr="000D2199">
        <w:rPr>
          <w:rFonts w:ascii="Tele-GroteskNor" w:hAnsi="Tele-GroteskNor" w:cs="Arial"/>
          <w:szCs w:val="20"/>
        </w:rPr>
        <w:t xml:space="preserve"> </w:t>
      </w:r>
      <w:r w:rsidR="00A5546E" w:rsidRPr="000D2199">
        <w:rPr>
          <w:rFonts w:ascii="Tele-GroteskNor" w:hAnsi="Tele-GroteskNor" w:cs="Arial"/>
          <w:szCs w:val="20"/>
        </w:rPr>
        <w:t>koja</w:t>
      </w:r>
      <w:r w:rsidRPr="000D2199">
        <w:rPr>
          <w:rFonts w:ascii="Tele-GroteskNor" w:hAnsi="Tele-GroteskNor" w:cs="Arial"/>
          <w:szCs w:val="20"/>
        </w:rPr>
        <w:t xml:space="preserve"> </w:t>
      </w:r>
      <w:r w:rsidR="00A5546E" w:rsidRPr="000D2199">
        <w:rPr>
          <w:rFonts w:ascii="Tele-GroteskNor" w:hAnsi="Tele-GroteskNor" w:cs="Arial"/>
          <w:szCs w:val="20"/>
        </w:rPr>
        <w:t>je</w:t>
      </w:r>
      <w:r w:rsidRPr="000D2199">
        <w:rPr>
          <w:rFonts w:ascii="Tele-GroteskNor" w:hAnsi="Tele-GroteskNor" w:cs="Arial"/>
          <w:szCs w:val="20"/>
        </w:rPr>
        <w:t xml:space="preserve"> š</w:t>
      </w:r>
      <w:r w:rsidR="00A5546E" w:rsidRPr="000D2199">
        <w:rPr>
          <w:rFonts w:ascii="Tele-GroteskNor" w:hAnsi="Tele-GroteskNor" w:cs="Arial"/>
          <w:szCs w:val="20"/>
        </w:rPr>
        <w:t>teta</w:t>
      </w:r>
      <w:r w:rsidRPr="000D2199">
        <w:rPr>
          <w:rFonts w:ascii="Tele-GroteskNor" w:hAnsi="Tele-GroteskNor" w:cs="Arial"/>
          <w:szCs w:val="20"/>
        </w:rPr>
        <w:t xml:space="preserve"> </w:t>
      </w:r>
      <w:r w:rsidR="00A5546E" w:rsidRPr="000D2199">
        <w:rPr>
          <w:rFonts w:ascii="Tele-GroteskNor" w:hAnsi="Tele-GroteskNor" w:cs="Arial"/>
          <w:szCs w:val="20"/>
        </w:rPr>
        <w:t>nastala</w:t>
      </w:r>
      <w:r w:rsidRPr="000D2199">
        <w:rPr>
          <w:rFonts w:ascii="Tele-GroteskNor" w:hAnsi="Tele-GroteskNor" w:cs="Arial"/>
          <w:szCs w:val="20"/>
        </w:rPr>
        <w:t xml:space="preserve"> </w:t>
      </w:r>
      <w:r w:rsidR="00A5546E" w:rsidRPr="000D2199">
        <w:rPr>
          <w:rFonts w:ascii="Tele-GroteskNor" w:hAnsi="Tele-GroteskNor" w:cs="Arial"/>
          <w:szCs w:val="20"/>
        </w:rPr>
        <w:t>kao</w:t>
      </w:r>
      <w:r w:rsidRPr="000D2199">
        <w:rPr>
          <w:rFonts w:ascii="Tele-GroteskNor" w:hAnsi="Tele-GroteskNor" w:cs="Arial"/>
          <w:szCs w:val="20"/>
        </w:rPr>
        <w:t xml:space="preserve"> </w:t>
      </w:r>
      <w:r w:rsidR="00A5546E" w:rsidRPr="000D2199">
        <w:rPr>
          <w:rFonts w:ascii="Tele-GroteskNor" w:hAnsi="Tele-GroteskNor" w:cs="Arial"/>
          <w:szCs w:val="20"/>
        </w:rPr>
        <w:t>posljedica</w:t>
      </w:r>
      <w:r w:rsidRPr="000D2199">
        <w:rPr>
          <w:rFonts w:ascii="Tele-GroteskNor" w:hAnsi="Tele-GroteskNor" w:cs="Arial"/>
          <w:szCs w:val="20"/>
        </w:rPr>
        <w:t xml:space="preserve"> </w:t>
      </w:r>
      <w:r w:rsidR="00A5546E" w:rsidRPr="000D2199">
        <w:rPr>
          <w:rFonts w:ascii="Tele-GroteskNor" w:hAnsi="Tele-GroteskNor" w:cs="Arial"/>
          <w:szCs w:val="20"/>
        </w:rPr>
        <w:t>namjere</w:t>
      </w:r>
      <w:r w:rsidRPr="000D2199">
        <w:rPr>
          <w:rFonts w:ascii="Tele-GroteskNor" w:hAnsi="Tele-GroteskNor" w:cs="Arial"/>
          <w:szCs w:val="20"/>
        </w:rPr>
        <w:t xml:space="preserve"> </w:t>
      </w:r>
      <w:r w:rsidR="00A5546E" w:rsidRPr="000D2199">
        <w:rPr>
          <w:rFonts w:ascii="Tele-GroteskNor" w:hAnsi="Tele-GroteskNor" w:cs="Arial"/>
          <w:szCs w:val="20"/>
        </w:rPr>
        <w:t>ili</w:t>
      </w:r>
      <w:r w:rsidRPr="000D2199">
        <w:rPr>
          <w:rFonts w:ascii="Tele-GroteskNor" w:hAnsi="Tele-GroteskNor" w:cs="Arial"/>
          <w:szCs w:val="20"/>
        </w:rPr>
        <w:t xml:space="preserve"> </w:t>
      </w:r>
      <w:r w:rsidR="00A5546E" w:rsidRPr="000D2199">
        <w:rPr>
          <w:rFonts w:ascii="Tele-GroteskNor" w:hAnsi="Tele-GroteskNor" w:cs="Arial"/>
          <w:szCs w:val="20"/>
        </w:rPr>
        <w:t>krajnje</w:t>
      </w:r>
      <w:r w:rsidRPr="000D2199">
        <w:rPr>
          <w:rFonts w:ascii="Tele-GroteskNor" w:hAnsi="Tele-GroteskNor" w:cs="Arial"/>
          <w:szCs w:val="20"/>
        </w:rPr>
        <w:t xml:space="preserve"> </w:t>
      </w:r>
      <w:r w:rsidR="00A5546E" w:rsidRPr="000D2199">
        <w:rPr>
          <w:rFonts w:ascii="Tele-GroteskNor" w:hAnsi="Tele-GroteskNor" w:cs="Arial"/>
          <w:szCs w:val="20"/>
        </w:rPr>
        <w:t>nepa</w:t>
      </w:r>
      <w:r w:rsidRPr="000D2199">
        <w:rPr>
          <w:rFonts w:ascii="Tele-GroteskNor" w:hAnsi="Tele-GroteskNor" w:cs="Arial"/>
          <w:szCs w:val="20"/>
        </w:rPr>
        <w:t>ž</w:t>
      </w:r>
      <w:r w:rsidR="00A5546E" w:rsidRPr="000D2199">
        <w:rPr>
          <w:rFonts w:ascii="Tele-GroteskNor" w:hAnsi="Tele-GroteskNor" w:cs="Arial"/>
          <w:szCs w:val="20"/>
        </w:rPr>
        <w:t>nje</w:t>
      </w:r>
      <w:r w:rsidRPr="000D2199">
        <w:rPr>
          <w:rFonts w:ascii="Tele-GroteskNor" w:hAnsi="Tele-GroteskNor" w:cs="Arial"/>
          <w:szCs w:val="20"/>
        </w:rPr>
        <w:t xml:space="preserve"> </w:t>
      </w:r>
      <w:r w:rsidR="00A5546E" w:rsidRPr="000D2199">
        <w:rPr>
          <w:rFonts w:ascii="Tele-GroteskNor" w:hAnsi="Tele-GroteskNor" w:cs="Arial"/>
          <w:szCs w:val="20"/>
        </w:rPr>
        <w:t>druge</w:t>
      </w:r>
      <w:r w:rsidRPr="000D2199">
        <w:rPr>
          <w:rFonts w:ascii="Tele-GroteskNor" w:hAnsi="Tele-GroteskNor" w:cs="Arial"/>
          <w:szCs w:val="20"/>
        </w:rPr>
        <w:t xml:space="preserve"> </w:t>
      </w:r>
      <w:r w:rsidR="00A5546E" w:rsidRPr="000D2199">
        <w:rPr>
          <w:rFonts w:ascii="Tele-GroteskNor" w:hAnsi="Tele-GroteskNor" w:cs="Arial"/>
          <w:szCs w:val="20"/>
        </w:rPr>
        <w:t>ugovorne</w:t>
      </w:r>
      <w:r w:rsidRPr="000D2199">
        <w:rPr>
          <w:rFonts w:ascii="Tele-GroteskNor" w:hAnsi="Tele-GroteskNor" w:cs="Arial"/>
          <w:szCs w:val="20"/>
        </w:rPr>
        <w:t xml:space="preserve"> </w:t>
      </w:r>
      <w:r w:rsidR="00A5546E" w:rsidRPr="000D2199">
        <w:rPr>
          <w:rFonts w:ascii="Tele-GroteskNor" w:hAnsi="Tele-GroteskNor" w:cs="Arial"/>
          <w:szCs w:val="20"/>
        </w:rPr>
        <w:t>strane</w:t>
      </w:r>
      <w:r w:rsidRPr="000D2199">
        <w:rPr>
          <w:rFonts w:ascii="Tele-GroteskNor" w:hAnsi="Tele-GroteskNor" w:cs="Arial"/>
          <w:szCs w:val="20"/>
        </w:rPr>
        <w:t>.</w:t>
      </w:r>
    </w:p>
    <w:p w14:paraId="0AD2BD5B" w14:textId="77777777" w:rsidR="00A5546E" w:rsidRPr="000D2199" w:rsidRDefault="00CA6D17" w:rsidP="00BD59A5">
      <w:pPr>
        <w:pStyle w:val="Header"/>
        <w:spacing w:before="240"/>
        <w:jc w:val="center"/>
        <w:rPr>
          <w:rFonts w:ascii="Tele-GroteskNor" w:hAnsi="Tele-GroteskNor"/>
          <w:b/>
          <w:sz w:val="24"/>
        </w:rPr>
      </w:pPr>
      <w:r w:rsidRPr="000D2199">
        <w:rPr>
          <w:rFonts w:ascii="Tele-GroteskNor" w:hAnsi="Tele-GroteskNor"/>
          <w:b/>
          <w:sz w:val="24"/>
        </w:rPr>
        <w:t>Č</w:t>
      </w:r>
      <w:r w:rsidR="00A5546E" w:rsidRPr="000D2199">
        <w:rPr>
          <w:rFonts w:ascii="Tele-GroteskNor" w:hAnsi="Tele-GroteskNor"/>
          <w:b/>
          <w:sz w:val="24"/>
        </w:rPr>
        <w:t>lanak</w:t>
      </w:r>
      <w:r w:rsidRPr="000D2199">
        <w:rPr>
          <w:rFonts w:ascii="Tele-GroteskNor" w:hAnsi="Tele-GroteskNor"/>
          <w:b/>
          <w:sz w:val="24"/>
        </w:rPr>
        <w:t xml:space="preserve"> 12.</w:t>
      </w:r>
    </w:p>
    <w:p w14:paraId="51B6FF3C" w14:textId="77777777" w:rsidR="00A5546E" w:rsidRPr="000D2199" w:rsidRDefault="00A5546E" w:rsidP="00A5546E">
      <w:pPr>
        <w:pStyle w:val="Header"/>
        <w:spacing w:after="120"/>
        <w:jc w:val="center"/>
        <w:rPr>
          <w:rFonts w:ascii="Tele-GroteskNor" w:hAnsi="Tele-GroteskNor"/>
          <w:b/>
          <w:sz w:val="24"/>
        </w:rPr>
      </w:pPr>
      <w:r w:rsidRPr="000D2199">
        <w:rPr>
          <w:rFonts w:ascii="Tele-GroteskNor" w:hAnsi="Tele-GroteskNor"/>
          <w:b/>
          <w:sz w:val="24"/>
        </w:rPr>
        <w:t>Povjerljivost</w:t>
      </w:r>
      <w:r w:rsidR="00CA6D17" w:rsidRPr="000D2199">
        <w:rPr>
          <w:rFonts w:ascii="Tele-GroteskNor" w:hAnsi="Tele-GroteskNor"/>
          <w:b/>
          <w:sz w:val="24"/>
        </w:rPr>
        <w:t xml:space="preserve"> </w:t>
      </w:r>
      <w:r w:rsidRPr="000D2199">
        <w:rPr>
          <w:rFonts w:ascii="Tele-GroteskNor" w:hAnsi="Tele-GroteskNor"/>
          <w:b/>
          <w:sz w:val="24"/>
        </w:rPr>
        <w:t>podataka</w:t>
      </w:r>
    </w:p>
    <w:p w14:paraId="746A7CF5" w14:textId="77777777" w:rsidR="00A5546E" w:rsidRPr="000D2199" w:rsidRDefault="00CA6D17" w:rsidP="00593DBA">
      <w:pPr>
        <w:pStyle w:val="Header"/>
        <w:tabs>
          <w:tab w:val="left" w:pos="567"/>
        </w:tabs>
        <w:spacing w:after="120"/>
        <w:ind w:left="567"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r>
      <w:r w:rsidR="00A5546E" w:rsidRPr="000D2199">
        <w:rPr>
          <w:rFonts w:ascii="Tele-GroteskNor" w:hAnsi="Tele-GroteskNor"/>
          <w:szCs w:val="20"/>
        </w:rPr>
        <w:t>Svaka</w:t>
      </w:r>
      <w:r w:rsidRPr="000D2199">
        <w:rPr>
          <w:rFonts w:ascii="Tele-GroteskNor" w:hAnsi="Tele-GroteskNor"/>
          <w:szCs w:val="20"/>
        </w:rPr>
        <w:t xml:space="preserve"> </w:t>
      </w:r>
      <w:r w:rsidR="00A5546E" w:rsidRPr="000D2199">
        <w:rPr>
          <w:rFonts w:ascii="Tele-GroteskNor" w:hAnsi="Tele-GroteskNor"/>
          <w:szCs w:val="20"/>
        </w:rPr>
        <w:t>ugovorna</w:t>
      </w:r>
      <w:r w:rsidRPr="000D2199">
        <w:rPr>
          <w:rFonts w:ascii="Tele-GroteskNor" w:hAnsi="Tele-GroteskNor"/>
          <w:szCs w:val="20"/>
        </w:rPr>
        <w:t xml:space="preserve"> </w:t>
      </w:r>
      <w:r w:rsidR="00A5546E" w:rsidRPr="000D2199">
        <w:rPr>
          <w:rFonts w:ascii="Tele-GroteskNor" w:hAnsi="Tele-GroteskNor"/>
          <w:szCs w:val="20"/>
        </w:rPr>
        <w:t>strana</w:t>
      </w:r>
      <w:r w:rsidRPr="000D2199">
        <w:rPr>
          <w:rFonts w:ascii="Tele-GroteskNor" w:hAnsi="Tele-GroteskNor"/>
          <w:szCs w:val="20"/>
        </w:rPr>
        <w:t xml:space="preserve"> </w:t>
      </w:r>
      <w:r w:rsidR="00A5546E" w:rsidRPr="000D2199">
        <w:rPr>
          <w:rFonts w:ascii="Tele-GroteskNor" w:hAnsi="Tele-GroteskNor"/>
          <w:szCs w:val="20"/>
        </w:rPr>
        <w:t>du</w:t>
      </w:r>
      <w:r w:rsidRPr="000D2199">
        <w:rPr>
          <w:rFonts w:ascii="Tele-GroteskNor" w:hAnsi="Tele-GroteskNor"/>
          <w:szCs w:val="20"/>
        </w:rPr>
        <w:t>ž</w:t>
      </w:r>
      <w:r w:rsidR="00A5546E" w:rsidRPr="000D2199">
        <w:rPr>
          <w:rFonts w:ascii="Tele-GroteskNor" w:hAnsi="Tele-GroteskNor"/>
          <w:szCs w:val="20"/>
        </w:rPr>
        <w:t>na</w:t>
      </w:r>
      <w:r w:rsidRPr="000D2199">
        <w:rPr>
          <w:rFonts w:ascii="Tele-GroteskNor" w:hAnsi="Tele-GroteskNor"/>
          <w:szCs w:val="20"/>
        </w:rPr>
        <w:t xml:space="preserve"> </w:t>
      </w:r>
      <w:r w:rsidR="00A5546E" w:rsidRPr="000D2199">
        <w:rPr>
          <w:rFonts w:ascii="Tele-GroteskNor" w:hAnsi="Tele-GroteskNor"/>
          <w:szCs w:val="20"/>
        </w:rPr>
        <w:t>je</w:t>
      </w:r>
      <w:r w:rsidRPr="000D2199">
        <w:rPr>
          <w:rFonts w:ascii="Tele-GroteskNor" w:hAnsi="Tele-GroteskNor"/>
          <w:szCs w:val="20"/>
        </w:rPr>
        <w:t xml:space="preserve"> č</w:t>
      </w:r>
      <w:r w:rsidR="00A5546E" w:rsidRPr="000D2199">
        <w:rPr>
          <w:rFonts w:ascii="Tele-GroteskNor" w:hAnsi="Tele-GroteskNor"/>
          <w:szCs w:val="20"/>
        </w:rPr>
        <w:t>uvati</w:t>
      </w:r>
      <w:r w:rsidRPr="000D2199">
        <w:rPr>
          <w:rFonts w:ascii="Tele-GroteskNor" w:hAnsi="Tele-GroteskNor"/>
          <w:szCs w:val="20"/>
        </w:rPr>
        <w:t xml:space="preserve"> </w:t>
      </w:r>
      <w:r w:rsidR="00A5546E" w:rsidRPr="000D2199">
        <w:rPr>
          <w:rFonts w:ascii="Tele-GroteskNor" w:hAnsi="Tele-GroteskNor"/>
          <w:szCs w:val="20"/>
        </w:rPr>
        <w:t>u</w:t>
      </w:r>
      <w:r w:rsidRPr="000D2199">
        <w:rPr>
          <w:rFonts w:ascii="Tele-GroteskNor" w:hAnsi="Tele-GroteskNor"/>
          <w:szCs w:val="20"/>
        </w:rPr>
        <w:t xml:space="preserve"> </w:t>
      </w:r>
      <w:r w:rsidR="00A5546E" w:rsidRPr="000D2199">
        <w:rPr>
          <w:rFonts w:ascii="Tele-GroteskNor" w:hAnsi="Tele-GroteskNor"/>
          <w:szCs w:val="20"/>
        </w:rPr>
        <w:t>tajnosti</w:t>
      </w:r>
      <w:r w:rsidRPr="000D2199">
        <w:rPr>
          <w:rFonts w:ascii="Tele-GroteskNor" w:hAnsi="Tele-GroteskNor"/>
          <w:szCs w:val="20"/>
        </w:rPr>
        <w:t xml:space="preserve"> (</w:t>
      </w:r>
      <w:r w:rsidR="00A5546E" w:rsidRPr="000D2199">
        <w:rPr>
          <w:rFonts w:ascii="Tele-GroteskNor" w:hAnsi="Tele-GroteskNor"/>
          <w:szCs w:val="20"/>
        </w:rPr>
        <w:t>i</w:t>
      </w:r>
      <w:r w:rsidRPr="000D2199">
        <w:rPr>
          <w:rFonts w:ascii="Tele-GroteskNor" w:hAnsi="Tele-GroteskNor"/>
          <w:szCs w:val="20"/>
        </w:rPr>
        <w:t xml:space="preserve">) </w:t>
      </w:r>
      <w:r w:rsidR="00A5546E" w:rsidRPr="000D2199">
        <w:rPr>
          <w:rFonts w:ascii="Tele-GroteskNor" w:hAnsi="Tele-GroteskNor"/>
          <w:szCs w:val="20"/>
        </w:rPr>
        <w:t>sadr</w:t>
      </w:r>
      <w:r w:rsidRPr="000D2199">
        <w:rPr>
          <w:rFonts w:ascii="Tele-GroteskNor" w:hAnsi="Tele-GroteskNor"/>
          <w:szCs w:val="20"/>
        </w:rPr>
        <w:t>ž</w:t>
      </w:r>
      <w:r w:rsidR="00A5546E" w:rsidRPr="000D2199">
        <w:rPr>
          <w:rFonts w:ascii="Tele-GroteskNor" w:hAnsi="Tele-GroteskNor"/>
          <w:szCs w:val="20"/>
        </w:rPr>
        <w:t>aj</w:t>
      </w:r>
      <w:r w:rsidRPr="000D2199">
        <w:rPr>
          <w:rFonts w:ascii="Tele-GroteskNor" w:hAnsi="Tele-GroteskNor"/>
          <w:szCs w:val="20"/>
        </w:rPr>
        <w:t xml:space="preserve"> </w:t>
      </w:r>
      <w:r w:rsidR="00A5546E" w:rsidRPr="000D2199">
        <w:rPr>
          <w:rFonts w:ascii="Tele-GroteskNor" w:hAnsi="Tele-GroteskNor"/>
          <w:szCs w:val="20"/>
        </w:rPr>
        <w:t>ovog</w:t>
      </w:r>
      <w:r w:rsidRPr="000D2199">
        <w:rPr>
          <w:rFonts w:ascii="Tele-GroteskNor" w:hAnsi="Tele-GroteskNor"/>
          <w:szCs w:val="20"/>
        </w:rPr>
        <w:t xml:space="preserve"> </w:t>
      </w:r>
      <w:r w:rsidR="00A5546E" w:rsidRPr="000D2199">
        <w:rPr>
          <w:rFonts w:ascii="Tele-GroteskNor" w:hAnsi="Tele-GroteskNor"/>
          <w:szCs w:val="20"/>
        </w:rPr>
        <w:t>Ugovora</w:t>
      </w:r>
      <w:r w:rsidRPr="000D2199">
        <w:rPr>
          <w:rFonts w:ascii="Tele-GroteskNor" w:hAnsi="Tele-GroteskNor"/>
          <w:szCs w:val="20"/>
        </w:rPr>
        <w:t>, (</w:t>
      </w:r>
      <w:r w:rsidR="00A5546E" w:rsidRPr="000D2199">
        <w:rPr>
          <w:rFonts w:ascii="Tele-GroteskNor" w:hAnsi="Tele-GroteskNor"/>
          <w:szCs w:val="20"/>
        </w:rPr>
        <w:t>ii</w:t>
      </w:r>
      <w:r w:rsidRPr="000D2199">
        <w:rPr>
          <w:rFonts w:ascii="Tele-GroteskNor" w:hAnsi="Tele-GroteskNor"/>
          <w:szCs w:val="20"/>
        </w:rPr>
        <w:t xml:space="preserve">) </w:t>
      </w:r>
      <w:r w:rsidR="00A5546E" w:rsidRPr="000D2199">
        <w:rPr>
          <w:rFonts w:ascii="Tele-GroteskNor" w:hAnsi="Tele-GroteskNor"/>
          <w:szCs w:val="20"/>
        </w:rPr>
        <w:t>sve</w:t>
      </w:r>
      <w:r w:rsidRPr="000D2199">
        <w:rPr>
          <w:rFonts w:ascii="Tele-GroteskNor" w:hAnsi="Tele-GroteskNor"/>
          <w:szCs w:val="20"/>
        </w:rPr>
        <w:t xml:space="preserve"> </w:t>
      </w:r>
      <w:r w:rsidR="00A5546E" w:rsidRPr="000D2199">
        <w:rPr>
          <w:rFonts w:ascii="Tele-GroteskNor" w:hAnsi="Tele-GroteskNor"/>
          <w:szCs w:val="20"/>
        </w:rPr>
        <w:t>komercijalne</w:t>
      </w:r>
      <w:r w:rsidRPr="000D2199">
        <w:rPr>
          <w:rFonts w:ascii="Tele-GroteskNor" w:hAnsi="Tele-GroteskNor"/>
          <w:szCs w:val="20"/>
        </w:rPr>
        <w:t xml:space="preserve"> </w:t>
      </w:r>
      <w:r w:rsidR="00A5546E" w:rsidRPr="000D2199">
        <w:rPr>
          <w:rFonts w:ascii="Tele-GroteskNor" w:hAnsi="Tele-GroteskNor"/>
          <w:szCs w:val="20"/>
        </w:rPr>
        <w:t>i</w:t>
      </w:r>
      <w:r w:rsidRPr="000D2199">
        <w:rPr>
          <w:rFonts w:ascii="Tele-GroteskNor" w:hAnsi="Tele-GroteskNor"/>
          <w:szCs w:val="20"/>
        </w:rPr>
        <w:t xml:space="preserve"> </w:t>
      </w:r>
      <w:r w:rsidR="00A5546E" w:rsidRPr="000D2199">
        <w:rPr>
          <w:rFonts w:ascii="Tele-GroteskNor" w:hAnsi="Tele-GroteskNor"/>
          <w:szCs w:val="20"/>
        </w:rPr>
        <w:t>tehni</w:t>
      </w:r>
      <w:r w:rsidRPr="000D2199">
        <w:rPr>
          <w:rFonts w:ascii="Tele-GroteskNor" w:hAnsi="Tele-GroteskNor"/>
          <w:szCs w:val="20"/>
        </w:rPr>
        <w:t>č</w:t>
      </w:r>
      <w:r w:rsidR="00A5546E" w:rsidRPr="000D2199">
        <w:rPr>
          <w:rFonts w:ascii="Tele-GroteskNor" w:hAnsi="Tele-GroteskNor"/>
          <w:szCs w:val="20"/>
        </w:rPr>
        <w:t>ke</w:t>
      </w:r>
      <w:r w:rsidRPr="000D2199">
        <w:rPr>
          <w:rFonts w:ascii="Tele-GroteskNor" w:hAnsi="Tele-GroteskNor"/>
          <w:szCs w:val="20"/>
        </w:rPr>
        <w:t xml:space="preserve"> </w:t>
      </w:r>
      <w:r w:rsidR="00A5546E" w:rsidRPr="000D2199">
        <w:rPr>
          <w:rFonts w:ascii="Tele-GroteskNor" w:hAnsi="Tele-GroteskNor"/>
          <w:szCs w:val="20"/>
        </w:rPr>
        <w:t>podatke</w:t>
      </w:r>
      <w:r w:rsidRPr="000D2199">
        <w:rPr>
          <w:rFonts w:ascii="Tele-GroteskNor" w:hAnsi="Tele-GroteskNor"/>
          <w:szCs w:val="20"/>
        </w:rPr>
        <w:t xml:space="preserve"> </w:t>
      </w:r>
      <w:r w:rsidR="00A5546E" w:rsidRPr="000D2199">
        <w:rPr>
          <w:rFonts w:ascii="Tele-GroteskNor" w:hAnsi="Tele-GroteskNor"/>
          <w:szCs w:val="20"/>
        </w:rPr>
        <w:t>koje</w:t>
      </w:r>
      <w:r w:rsidRPr="000D2199">
        <w:rPr>
          <w:rFonts w:ascii="Tele-GroteskNor" w:hAnsi="Tele-GroteskNor"/>
          <w:szCs w:val="20"/>
        </w:rPr>
        <w:t xml:space="preserve"> </w:t>
      </w:r>
      <w:r w:rsidR="00A5546E" w:rsidRPr="000D2199">
        <w:rPr>
          <w:rFonts w:ascii="Tele-GroteskNor" w:hAnsi="Tele-GroteskNor"/>
          <w:szCs w:val="20"/>
        </w:rPr>
        <w:t>je</w:t>
      </w:r>
      <w:r w:rsidRPr="000D2199">
        <w:rPr>
          <w:rFonts w:ascii="Tele-GroteskNor" w:hAnsi="Tele-GroteskNor"/>
          <w:szCs w:val="20"/>
        </w:rPr>
        <w:t xml:space="preserve"> </w:t>
      </w:r>
      <w:r w:rsidR="00A5546E" w:rsidRPr="000D2199">
        <w:rPr>
          <w:rFonts w:ascii="Tele-GroteskNor" w:hAnsi="Tele-GroteskNor"/>
          <w:szCs w:val="20"/>
        </w:rPr>
        <w:t>dobila</w:t>
      </w:r>
      <w:r w:rsidRPr="000D2199">
        <w:rPr>
          <w:rFonts w:ascii="Tele-GroteskNor" w:hAnsi="Tele-GroteskNor"/>
          <w:szCs w:val="20"/>
        </w:rPr>
        <w:t xml:space="preserve"> </w:t>
      </w:r>
      <w:r w:rsidR="00A5546E" w:rsidRPr="000D2199">
        <w:rPr>
          <w:rFonts w:ascii="Tele-GroteskNor" w:hAnsi="Tele-GroteskNor"/>
          <w:szCs w:val="20"/>
        </w:rPr>
        <w:t>od</w:t>
      </w:r>
      <w:r w:rsidRPr="000D2199">
        <w:rPr>
          <w:rFonts w:ascii="Tele-GroteskNor" w:hAnsi="Tele-GroteskNor"/>
          <w:szCs w:val="20"/>
        </w:rPr>
        <w:t xml:space="preserve"> </w:t>
      </w:r>
      <w:r w:rsidR="00A5546E" w:rsidRPr="000D2199">
        <w:rPr>
          <w:rFonts w:ascii="Tele-GroteskNor" w:hAnsi="Tele-GroteskNor"/>
          <w:szCs w:val="20"/>
        </w:rPr>
        <w:t>druge</w:t>
      </w:r>
      <w:r w:rsidRPr="000D2199">
        <w:rPr>
          <w:rFonts w:ascii="Tele-GroteskNor" w:hAnsi="Tele-GroteskNor"/>
          <w:szCs w:val="20"/>
        </w:rPr>
        <w:t xml:space="preserve"> </w:t>
      </w:r>
      <w:r w:rsidR="00A5546E" w:rsidRPr="000D2199">
        <w:rPr>
          <w:rFonts w:ascii="Tele-GroteskNor" w:hAnsi="Tele-GroteskNor"/>
          <w:szCs w:val="20"/>
        </w:rPr>
        <w:t>ugovorne</w:t>
      </w:r>
      <w:r w:rsidRPr="000D2199">
        <w:rPr>
          <w:rFonts w:ascii="Tele-GroteskNor" w:hAnsi="Tele-GroteskNor"/>
          <w:szCs w:val="20"/>
        </w:rPr>
        <w:t xml:space="preserve"> </w:t>
      </w:r>
      <w:r w:rsidR="00A5546E" w:rsidRPr="000D2199">
        <w:rPr>
          <w:rFonts w:ascii="Tele-GroteskNor" w:hAnsi="Tele-GroteskNor"/>
          <w:szCs w:val="20"/>
        </w:rPr>
        <w:t>strane</w:t>
      </w:r>
      <w:r w:rsidRPr="000D2199">
        <w:rPr>
          <w:rFonts w:ascii="Tele-GroteskNor" w:hAnsi="Tele-GroteskNor"/>
          <w:szCs w:val="20"/>
        </w:rPr>
        <w:t xml:space="preserve"> </w:t>
      </w:r>
      <w:r w:rsidR="00A5546E" w:rsidRPr="000D2199">
        <w:rPr>
          <w:rFonts w:ascii="Tele-GroteskNor" w:hAnsi="Tele-GroteskNor"/>
          <w:szCs w:val="20"/>
        </w:rPr>
        <w:t>ili</w:t>
      </w:r>
      <w:r w:rsidRPr="000D2199">
        <w:rPr>
          <w:rFonts w:ascii="Tele-GroteskNor" w:hAnsi="Tele-GroteskNor"/>
          <w:szCs w:val="20"/>
        </w:rPr>
        <w:t xml:space="preserve"> </w:t>
      </w:r>
      <w:r w:rsidR="00A5546E" w:rsidRPr="000D2199">
        <w:rPr>
          <w:rFonts w:ascii="Tele-GroteskNor" w:hAnsi="Tele-GroteskNor"/>
          <w:szCs w:val="20"/>
        </w:rPr>
        <w:t>njenih</w:t>
      </w:r>
      <w:r w:rsidRPr="000D2199">
        <w:rPr>
          <w:rFonts w:ascii="Tele-GroteskNor" w:hAnsi="Tele-GroteskNor"/>
          <w:szCs w:val="20"/>
        </w:rPr>
        <w:t xml:space="preserve"> </w:t>
      </w:r>
      <w:r w:rsidR="00A5546E" w:rsidRPr="000D2199">
        <w:rPr>
          <w:rFonts w:ascii="Tele-GroteskNor" w:hAnsi="Tele-GroteskNor"/>
          <w:szCs w:val="20"/>
        </w:rPr>
        <w:t>povezanih</w:t>
      </w:r>
      <w:r w:rsidRPr="000D2199">
        <w:rPr>
          <w:rFonts w:ascii="Tele-GroteskNor" w:hAnsi="Tele-GroteskNor"/>
          <w:szCs w:val="20"/>
        </w:rPr>
        <w:t xml:space="preserve"> </w:t>
      </w:r>
      <w:r w:rsidR="00A5546E" w:rsidRPr="000D2199">
        <w:rPr>
          <w:rFonts w:ascii="Tele-GroteskNor" w:hAnsi="Tele-GroteskNor"/>
          <w:szCs w:val="20"/>
        </w:rPr>
        <w:t>dru</w:t>
      </w:r>
      <w:r w:rsidRPr="000D2199">
        <w:rPr>
          <w:rFonts w:ascii="Tele-GroteskNor" w:hAnsi="Tele-GroteskNor"/>
          <w:szCs w:val="20"/>
        </w:rPr>
        <w:t>š</w:t>
      </w:r>
      <w:r w:rsidR="00A5546E" w:rsidRPr="000D2199">
        <w:rPr>
          <w:rFonts w:ascii="Tele-GroteskNor" w:hAnsi="Tele-GroteskNor"/>
          <w:szCs w:val="20"/>
        </w:rPr>
        <w:t>tava</w:t>
      </w:r>
      <w:r w:rsidRPr="000D2199">
        <w:rPr>
          <w:rFonts w:ascii="Tele-GroteskNor" w:hAnsi="Tele-GroteskNor"/>
          <w:szCs w:val="20"/>
        </w:rPr>
        <w:t xml:space="preserve"> </w:t>
      </w:r>
      <w:r w:rsidR="00A5546E" w:rsidRPr="000D2199">
        <w:rPr>
          <w:rFonts w:ascii="Tele-GroteskNor" w:hAnsi="Tele-GroteskNor"/>
          <w:szCs w:val="20"/>
        </w:rPr>
        <w:t>u</w:t>
      </w:r>
      <w:r w:rsidRPr="000D2199">
        <w:rPr>
          <w:rFonts w:ascii="Tele-GroteskNor" w:hAnsi="Tele-GroteskNor"/>
          <w:szCs w:val="20"/>
        </w:rPr>
        <w:t xml:space="preserve"> </w:t>
      </w:r>
      <w:r w:rsidR="00A5546E" w:rsidRPr="000D2199">
        <w:rPr>
          <w:rFonts w:ascii="Tele-GroteskNor" w:hAnsi="Tele-GroteskNor"/>
          <w:szCs w:val="20"/>
        </w:rPr>
        <w:t>vezi</w:t>
      </w:r>
      <w:r w:rsidRPr="000D2199">
        <w:rPr>
          <w:rFonts w:ascii="Tele-GroteskNor" w:hAnsi="Tele-GroteskNor"/>
          <w:szCs w:val="20"/>
        </w:rPr>
        <w:t xml:space="preserve"> </w:t>
      </w:r>
      <w:r w:rsidR="00A5546E" w:rsidRPr="000D2199">
        <w:rPr>
          <w:rFonts w:ascii="Tele-GroteskNor" w:hAnsi="Tele-GroteskNor"/>
          <w:szCs w:val="20"/>
        </w:rPr>
        <w:t>s</w:t>
      </w:r>
      <w:r w:rsidRPr="000D2199">
        <w:rPr>
          <w:rFonts w:ascii="Tele-GroteskNor" w:hAnsi="Tele-GroteskNor"/>
          <w:szCs w:val="20"/>
        </w:rPr>
        <w:t xml:space="preserve"> </w:t>
      </w:r>
      <w:r w:rsidR="00A5546E" w:rsidRPr="000D2199">
        <w:rPr>
          <w:rFonts w:ascii="Tele-GroteskNor" w:hAnsi="Tele-GroteskNor"/>
          <w:szCs w:val="20"/>
        </w:rPr>
        <w:t>ovim</w:t>
      </w:r>
      <w:r w:rsidRPr="000D2199">
        <w:rPr>
          <w:rFonts w:ascii="Tele-GroteskNor" w:hAnsi="Tele-GroteskNor"/>
          <w:szCs w:val="20"/>
        </w:rPr>
        <w:t xml:space="preserve"> </w:t>
      </w:r>
      <w:r w:rsidR="00A5546E" w:rsidRPr="000D2199">
        <w:rPr>
          <w:rFonts w:ascii="Tele-GroteskNor" w:hAnsi="Tele-GroteskNor"/>
          <w:szCs w:val="20"/>
        </w:rPr>
        <w:t>Ugovorom</w:t>
      </w:r>
      <w:r w:rsidRPr="000D2199">
        <w:rPr>
          <w:rFonts w:ascii="Tele-GroteskNor" w:hAnsi="Tele-GroteskNor"/>
          <w:szCs w:val="20"/>
        </w:rPr>
        <w:t xml:space="preserve">, </w:t>
      </w:r>
      <w:r w:rsidR="00385D4E" w:rsidRPr="000D2199">
        <w:rPr>
          <w:rFonts w:ascii="Tele-GroteskNor" w:hAnsi="Tele-GroteskNor"/>
          <w:szCs w:val="20"/>
        </w:rPr>
        <w:t>te</w:t>
      </w:r>
      <w:r w:rsidRPr="000D2199">
        <w:rPr>
          <w:rFonts w:ascii="Tele-GroteskNor" w:hAnsi="Tele-GroteskNor"/>
          <w:szCs w:val="20"/>
        </w:rPr>
        <w:t xml:space="preserve"> (</w:t>
      </w:r>
      <w:r w:rsidR="00385D4E" w:rsidRPr="000D2199">
        <w:rPr>
          <w:rFonts w:ascii="Tele-GroteskNor" w:hAnsi="Tele-GroteskNor"/>
          <w:szCs w:val="20"/>
        </w:rPr>
        <w:t>iii</w:t>
      </w:r>
      <w:r w:rsidRPr="000D2199">
        <w:rPr>
          <w:rFonts w:ascii="Tele-GroteskNor" w:hAnsi="Tele-GroteskNor"/>
          <w:szCs w:val="20"/>
        </w:rPr>
        <w:t xml:space="preserve">) </w:t>
      </w:r>
      <w:r w:rsidR="00385D4E" w:rsidRPr="000D2199">
        <w:rPr>
          <w:rFonts w:ascii="Tele-GroteskNor" w:hAnsi="Tele-GroteskNor"/>
          <w:szCs w:val="20"/>
        </w:rPr>
        <w:t>podatke</w:t>
      </w:r>
      <w:r w:rsidRPr="000D2199">
        <w:rPr>
          <w:rFonts w:ascii="Tele-GroteskNor" w:hAnsi="Tele-GroteskNor"/>
          <w:szCs w:val="20"/>
        </w:rPr>
        <w:t xml:space="preserve"> </w:t>
      </w:r>
      <w:r w:rsidR="00385D4E" w:rsidRPr="000D2199">
        <w:rPr>
          <w:rFonts w:ascii="Tele-GroteskNor" w:hAnsi="Tele-GroteskNor"/>
          <w:szCs w:val="20"/>
        </w:rPr>
        <w:t>o</w:t>
      </w:r>
      <w:r w:rsidRPr="000D2199">
        <w:rPr>
          <w:rFonts w:ascii="Tele-GroteskNor" w:hAnsi="Tele-GroteskNor"/>
          <w:szCs w:val="20"/>
        </w:rPr>
        <w:t xml:space="preserve"> </w:t>
      </w:r>
      <w:r w:rsidR="00385D4E" w:rsidRPr="000D2199">
        <w:rPr>
          <w:rFonts w:ascii="Tele-GroteskNor" w:hAnsi="Tele-GroteskNor"/>
          <w:szCs w:val="20"/>
        </w:rPr>
        <w:t>korisnicima</w:t>
      </w:r>
      <w:r w:rsidRPr="000D2199">
        <w:rPr>
          <w:rFonts w:ascii="Tele-GroteskNor" w:hAnsi="Tele-GroteskNor"/>
          <w:szCs w:val="20"/>
        </w:rPr>
        <w:t xml:space="preserve"> </w:t>
      </w:r>
      <w:r w:rsidR="00385D4E" w:rsidRPr="000D2199">
        <w:rPr>
          <w:rFonts w:ascii="Tele-GroteskNor" w:hAnsi="Tele-GroteskNor"/>
          <w:szCs w:val="20"/>
        </w:rPr>
        <w:t>usluge</w:t>
      </w:r>
      <w:r w:rsidRPr="000D2199">
        <w:rPr>
          <w:rFonts w:ascii="Tele-GroteskNor" w:hAnsi="Tele-GroteskNor"/>
          <w:szCs w:val="20"/>
        </w:rPr>
        <w:t xml:space="preserve"> </w:t>
      </w:r>
      <w:r w:rsidR="00385D4E" w:rsidRPr="000D2199">
        <w:rPr>
          <w:rFonts w:ascii="Tele-GroteskNor" w:hAnsi="Tele-GroteskNor"/>
          <w:szCs w:val="20"/>
        </w:rPr>
        <w:t>druge</w:t>
      </w:r>
      <w:r w:rsidRPr="000D2199">
        <w:rPr>
          <w:rFonts w:ascii="Tele-GroteskNor" w:hAnsi="Tele-GroteskNor"/>
          <w:szCs w:val="20"/>
        </w:rPr>
        <w:t xml:space="preserve"> </w:t>
      </w:r>
      <w:r w:rsidR="00385D4E" w:rsidRPr="000D2199">
        <w:rPr>
          <w:rFonts w:ascii="Tele-GroteskNor" w:hAnsi="Tele-GroteskNor"/>
          <w:szCs w:val="20"/>
        </w:rPr>
        <w:t>ugovorne</w:t>
      </w:r>
      <w:r w:rsidRPr="000D2199">
        <w:rPr>
          <w:rFonts w:ascii="Tele-GroteskNor" w:hAnsi="Tele-GroteskNor"/>
          <w:szCs w:val="20"/>
        </w:rPr>
        <w:t xml:space="preserve"> </w:t>
      </w:r>
      <w:r w:rsidR="00385D4E" w:rsidRPr="000D2199">
        <w:rPr>
          <w:rFonts w:ascii="Tele-GroteskNor" w:hAnsi="Tele-GroteskNor"/>
          <w:szCs w:val="20"/>
        </w:rPr>
        <w:t>strane</w:t>
      </w:r>
      <w:r w:rsidRPr="000D2199">
        <w:rPr>
          <w:rFonts w:ascii="Tele-GroteskNor" w:hAnsi="Tele-GroteskNor"/>
          <w:szCs w:val="20"/>
        </w:rPr>
        <w:t xml:space="preserve"> (</w:t>
      </w:r>
      <w:r w:rsidR="00A5546E" w:rsidRPr="000D2199">
        <w:rPr>
          <w:rFonts w:ascii="Tele-GroteskNor" w:hAnsi="Tele-GroteskNor"/>
          <w:szCs w:val="20"/>
        </w:rPr>
        <w:t>dalje</w:t>
      </w:r>
      <w:r w:rsidRPr="000D2199">
        <w:rPr>
          <w:rFonts w:ascii="Tele-GroteskNor" w:hAnsi="Tele-GroteskNor"/>
          <w:szCs w:val="20"/>
        </w:rPr>
        <w:t xml:space="preserve"> </w:t>
      </w:r>
      <w:r w:rsidR="00A5546E" w:rsidRPr="000D2199">
        <w:rPr>
          <w:rFonts w:ascii="Tele-GroteskNor" w:hAnsi="Tele-GroteskNor"/>
          <w:szCs w:val="20"/>
        </w:rPr>
        <w:t>u</w:t>
      </w:r>
      <w:r w:rsidRPr="000D2199">
        <w:rPr>
          <w:rFonts w:ascii="Tele-GroteskNor" w:hAnsi="Tele-GroteskNor"/>
          <w:szCs w:val="20"/>
        </w:rPr>
        <w:t xml:space="preserve"> </w:t>
      </w:r>
      <w:r w:rsidR="00A5546E" w:rsidRPr="000D2199">
        <w:rPr>
          <w:rFonts w:ascii="Tele-GroteskNor" w:hAnsi="Tele-GroteskNor"/>
          <w:szCs w:val="20"/>
        </w:rPr>
        <w:t>tekstu</w:t>
      </w:r>
      <w:r w:rsidRPr="000D2199">
        <w:rPr>
          <w:rFonts w:ascii="Tele-GroteskNor" w:hAnsi="Tele-GroteskNor"/>
          <w:szCs w:val="20"/>
        </w:rPr>
        <w:t xml:space="preserve">: </w:t>
      </w:r>
      <w:r w:rsidR="00A5546E" w:rsidRPr="000D2199">
        <w:rPr>
          <w:rFonts w:ascii="Tele-GroteskNor" w:hAnsi="Tele-GroteskNor"/>
          <w:szCs w:val="20"/>
        </w:rPr>
        <w:t>Povjerljivi</w:t>
      </w:r>
      <w:r w:rsidRPr="000D2199">
        <w:rPr>
          <w:rFonts w:ascii="Tele-GroteskNor" w:hAnsi="Tele-GroteskNor"/>
          <w:szCs w:val="20"/>
        </w:rPr>
        <w:t xml:space="preserve"> </w:t>
      </w:r>
      <w:r w:rsidR="00A5546E" w:rsidRPr="000D2199">
        <w:rPr>
          <w:rFonts w:ascii="Tele-GroteskNor" w:hAnsi="Tele-GroteskNor"/>
          <w:szCs w:val="20"/>
        </w:rPr>
        <w:t>podaci</w:t>
      </w:r>
      <w:r w:rsidRPr="000D2199">
        <w:rPr>
          <w:rFonts w:ascii="Tele-GroteskNor" w:hAnsi="Tele-GroteskNor"/>
          <w:szCs w:val="20"/>
        </w:rPr>
        <w:t xml:space="preserve">). </w:t>
      </w:r>
      <w:r w:rsidR="00A5546E" w:rsidRPr="000D2199">
        <w:rPr>
          <w:rFonts w:ascii="Tele-GroteskNor" w:hAnsi="Tele-GroteskNor"/>
          <w:szCs w:val="20"/>
        </w:rPr>
        <w:t>Svaka</w:t>
      </w:r>
      <w:r w:rsidRPr="000D2199">
        <w:rPr>
          <w:rFonts w:ascii="Tele-GroteskNor" w:hAnsi="Tele-GroteskNor"/>
          <w:szCs w:val="20"/>
        </w:rPr>
        <w:t xml:space="preserve"> </w:t>
      </w:r>
      <w:r w:rsidR="00A5546E" w:rsidRPr="000D2199">
        <w:rPr>
          <w:rFonts w:ascii="Tele-GroteskNor" w:hAnsi="Tele-GroteskNor"/>
          <w:szCs w:val="20"/>
        </w:rPr>
        <w:t>ugovorna</w:t>
      </w:r>
      <w:r w:rsidRPr="000D2199">
        <w:rPr>
          <w:rFonts w:ascii="Tele-GroteskNor" w:hAnsi="Tele-GroteskNor"/>
          <w:szCs w:val="20"/>
        </w:rPr>
        <w:t xml:space="preserve"> </w:t>
      </w:r>
      <w:r w:rsidR="00A5546E" w:rsidRPr="000D2199">
        <w:rPr>
          <w:rFonts w:ascii="Tele-GroteskNor" w:hAnsi="Tele-GroteskNor"/>
          <w:szCs w:val="20"/>
        </w:rPr>
        <w:t>strana</w:t>
      </w:r>
      <w:r w:rsidRPr="000D2199">
        <w:rPr>
          <w:rFonts w:ascii="Tele-GroteskNor" w:hAnsi="Tele-GroteskNor"/>
          <w:szCs w:val="20"/>
        </w:rPr>
        <w:t xml:space="preserve"> </w:t>
      </w:r>
      <w:r w:rsidR="00A5546E" w:rsidRPr="000D2199">
        <w:rPr>
          <w:rFonts w:ascii="Tele-GroteskNor" w:hAnsi="Tele-GroteskNor"/>
          <w:szCs w:val="20"/>
        </w:rPr>
        <w:t>mo</w:t>
      </w:r>
      <w:r w:rsidRPr="000D2199">
        <w:rPr>
          <w:rFonts w:ascii="Tele-GroteskNor" w:hAnsi="Tele-GroteskNor"/>
          <w:szCs w:val="20"/>
        </w:rPr>
        <w:t>ž</w:t>
      </w:r>
      <w:r w:rsidR="00A5546E" w:rsidRPr="000D2199">
        <w:rPr>
          <w:rFonts w:ascii="Tele-GroteskNor" w:hAnsi="Tele-GroteskNor"/>
          <w:szCs w:val="20"/>
        </w:rPr>
        <w:t>e</w:t>
      </w:r>
      <w:r w:rsidRPr="000D2199">
        <w:rPr>
          <w:rFonts w:ascii="Tele-GroteskNor" w:hAnsi="Tele-GroteskNor"/>
          <w:szCs w:val="20"/>
        </w:rPr>
        <w:t xml:space="preserve"> </w:t>
      </w:r>
      <w:r w:rsidR="00A5546E" w:rsidRPr="000D2199">
        <w:rPr>
          <w:rFonts w:ascii="Tele-GroteskNor" w:hAnsi="Tele-GroteskNor"/>
          <w:szCs w:val="20"/>
        </w:rPr>
        <w:t>koristiti</w:t>
      </w:r>
      <w:r w:rsidRPr="000D2199">
        <w:rPr>
          <w:rFonts w:ascii="Tele-GroteskNor" w:hAnsi="Tele-GroteskNor"/>
          <w:szCs w:val="20"/>
        </w:rPr>
        <w:t xml:space="preserve"> </w:t>
      </w:r>
      <w:r w:rsidR="00A5546E" w:rsidRPr="000D2199">
        <w:rPr>
          <w:rFonts w:ascii="Tele-GroteskNor" w:hAnsi="Tele-GroteskNor"/>
          <w:szCs w:val="20"/>
        </w:rPr>
        <w:t>Povjerljive</w:t>
      </w:r>
      <w:r w:rsidRPr="000D2199">
        <w:rPr>
          <w:rFonts w:ascii="Tele-GroteskNor" w:hAnsi="Tele-GroteskNor"/>
          <w:szCs w:val="20"/>
        </w:rPr>
        <w:t xml:space="preserve"> </w:t>
      </w:r>
      <w:r w:rsidR="00A5546E" w:rsidRPr="000D2199">
        <w:rPr>
          <w:rFonts w:ascii="Tele-GroteskNor" w:hAnsi="Tele-GroteskNor"/>
          <w:szCs w:val="20"/>
        </w:rPr>
        <w:t>podatke</w:t>
      </w:r>
      <w:r w:rsidRPr="000D2199">
        <w:rPr>
          <w:rFonts w:ascii="Tele-GroteskNor" w:hAnsi="Tele-GroteskNor"/>
          <w:szCs w:val="20"/>
        </w:rPr>
        <w:t xml:space="preserve"> </w:t>
      </w:r>
      <w:r w:rsidR="00A5546E" w:rsidRPr="000D2199">
        <w:rPr>
          <w:rFonts w:ascii="Tele-GroteskNor" w:hAnsi="Tele-GroteskNor"/>
          <w:szCs w:val="20"/>
        </w:rPr>
        <w:t>samo</w:t>
      </w:r>
      <w:r w:rsidRPr="000D2199">
        <w:rPr>
          <w:rFonts w:ascii="Tele-GroteskNor" w:hAnsi="Tele-GroteskNor"/>
          <w:szCs w:val="20"/>
        </w:rPr>
        <w:t xml:space="preserve"> </w:t>
      </w:r>
      <w:r w:rsidR="00A5546E" w:rsidRPr="000D2199">
        <w:rPr>
          <w:rFonts w:ascii="Tele-GroteskNor" w:hAnsi="Tele-GroteskNor"/>
          <w:szCs w:val="20"/>
        </w:rPr>
        <w:t>za</w:t>
      </w:r>
      <w:r w:rsidRPr="000D2199">
        <w:rPr>
          <w:rFonts w:ascii="Tele-GroteskNor" w:hAnsi="Tele-GroteskNor"/>
          <w:szCs w:val="20"/>
        </w:rPr>
        <w:t xml:space="preserve"> </w:t>
      </w:r>
      <w:r w:rsidR="00A5546E" w:rsidRPr="000D2199">
        <w:rPr>
          <w:rFonts w:ascii="Tele-GroteskNor" w:hAnsi="Tele-GroteskNor"/>
          <w:szCs w:val="20"/>
        </w:rPr>
        <w:t>potrebe</w:t>
      </w:r>
      <w:r w:rsidRPr="000D2199">
        <w:rPr>
          <w:rFonts w:ascii="Tele-GroteskNor" w:hAnsi="Tele-GroteskNor"/>
          <w:szCs w:val="20"/>
        </w:rPr>
        <w:t xml:space="preserve"> </w:t>
      </w:r>
      <w:r w:rsidR="00A5546E" w:rsidRPr="000D2199">
        <w:rPr>
          <w:rFonts w:ascii="Tele-GroteskNor" w:hAnsi="Tele-GroteskNor"/>
          <w:szCs w:val="20"/>
        </w:rPr>
        <w:t>izvr</w:t>
      </w:r>
      <w:r w:rsidRPr="000D2199">
        <w:rPr>
          <w:rFonts w:ascii="Tele-GroteskNor" w:hAnsi="Tele-GroteskNor"/>
          <w:szCs w:val="20"/>
        </w:rPr>
        <w:t>š</w:t>
      </w:r>
      <w:r w:rsidR="00A5546E" w:rsidRPr="000D2199">
        <w:rPr>
          <w:rFonts w:ascii="Tele-GroteskNor" w:hAnsi="Tele-GroteskNor"/>
          <w:szCs w:val="20"/>
        </w:rPr>
        <w:t>enja</w:t>
      </w:r>
      <w:r w:rsidRPr="000D2199">
        <w:rPr>
          <w:rFonts w:ascii="Tele-GroteskNor" w:hAnsi="Tele-GroteskNor"/>
          <w:szCs w:val="20"/>
        </w:rPr>
        <w:t xml:space="preserve"> </w:t>
      </w:r>
      <w:r w:rsidR="00A5546E" w:rsidRPr="000D2199">
        <w:rPr>
          <w:rFonts w:ascii="Tele-GroteskNor" w:hAnsi="Tele-GroteskNor"/>
          <w:szCs w:val="20"/>
        </w:rPr>
        <w:t>ugovornih</w:t>
      </w:r>
      <w:r w:rsidRPr="000D2199">
        <w:rPr>
          <w:rFonts w:ascii="Tele-GroteskNor" w:hAnsi="Tele-GroteskNor"/>
          <w:szCs w:val="20"/>
        </w:rPr>
        <w:t xml:space="preserve"> </w:t>
      </w:r>
      <w:r w:rsidR="00A5546E" w:rsidRPr="000D2199">
        <w:rPr>
          <w:rFonts w:ascii="Tele-GroteskNor" w:hAnsi="Tele-GroteskNor"/>
          <w:szCs w:val="20"/>
        </w:rPr>
        <w:t>obveza</w:t>
      </w:r>
      <w:r w:rsidRPr="000D2199">
        <w:rPr>
          <w:rFonts w:ascii="Tele-GroteskNor" w:hAnsi="Tele-GroteskNor"/>
          <w:szCs w:val="20"/>
        </w:rPr>
        <w:t xml:space="preserve"> </w:t>
      </w:r>
      <w:r w:rsidR="00A5546E" w:rsidRPr="000D2199">
        <w:rPr>
          <w:rFonts w:ascii="Tele-GroteskNor" w:hAnsi="Tele-GroteskNor"/>
          <w:szCs w:val="20"/>
        </w:rPr>
        <w:t>iz</w:t>
      </w:r>
      <w:r w:rsidRPr="000D2199">
        <w:rPr>
          <w:rFonts w:ascii="Tele-GroteskNor" w:hAnsi="Tele-GroteskNor"/>
          <w:szCs w:val="20"/>
        </w:rPr>
        <w:t xml:space="preserve"> </w:t>
      </w:r>
      <w:r w:rsidR="00A5546E" w:rsidRPr="000D2199">
        <w:rPr>
          <w:rFonts w:ascii="Tele-GroteskNor" w:hAnsi="Tele-GroteskNor"/>
          <w:szCs w:val="20"/>
        </w:rPr>
        <w:t>ovog</w:t>
      </w:r>
      <w:r w:rsidRPr="000D2199">
        <w:rPr>
          <w:rFonts w:ascii="Tele-GroteskNor" w:hAnsi="Tele-GroteskNor"/>
          <w:szCs w:val="20"/>
        </w:rPr>
        <w:t xml:space="preserve"> </w:t>
      </w:r>
      <w:r w:rsidR="00A5546E" w:rsidRPr="000D2199">
        <w:rPr>
          <w:rFonts w:ascii="Tele-GroteskNor" w:hAnsi="Tele-GroteskNor"/>
          <w:szCs w:val="20"/>
        </w:rPr>
        <w:t>Ugovora</w:t>
      </w:r>
      <w:r w:rsidRPr="000D2199">
        <w:rPr>
          <w:rFonts w:ascii="Tele-GroteskNor" w:hAnsi="Tele-GroteskNor"/>
          <w:szCs w:val="20"/>
        </w:rPr>
        <w:t>.</w:t>
      </w:r>
    </w:p>
    <w:p w14:paraId="3448ACE1" w14:textId="77777777" w:rsidR="00A5546E" w:rsidRPr="000D2199" w:rsidRDefault="00CA6D17" w:rsidP="00593DBA">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(2)</w:t>
      </w:r>
      <w:r w:rsidRPr="000D2199">
        <w:rPr>
          <w:rFonts w:ascii="Tele-GroteskNor" w:hAnsi="Tele-GroteskNor"/>
          <w:szCs w:val="20"/>
        </w:rPr>
        <w:tab/>
      </w:r>
      <w:r w:rsidR="00A5546E" w:rsidRPr="000D2199">
        <w:rPr>
          <w:rFonts w:ascii="Tele-GroteskNor" w:hAnsi="Tele-GroteskNor"/>
          <w:szCs w:val="20"/>
        </w:rPr>
        <w:t>Osim</w:t>
      </w:r>
      <w:r w:rsidRPr="000D2199">
        <w:rPr>
          <w:rFonts w:ascii="Tele-GroteskNor" w:hAnsi="Tele-GroteskNor"/>
          <w:szCs w:val="20"/>
        </w:rPr>
        <w:t xml:space="preserve"> </w:t>
      </w:r>
      <w:r w:rsidR="00A5546E" w:rsidRPr="000D2199">
        <w:rPr>
          <w:rFonts w:ascii="Tele-GroteskNor" w:hAnsi="Tele-GroteskNor"/>
          <w:szCs w:val="20"/>
        </w:rPr>
        <w:t>uz</w:t>
      </w:r>
      <w:r w:rsidRPr="000D2199">
        <w:rPr>
          <w:rFonts w:ascii="Tele-GroteskNor" w:hAnsi="Tele-GroteskNor"/>
          <w:szCs w:val="20"/>
        </w:rPr>
        <w:t xml:space="preserve"> </w:t>
      </w:r>
      <w:r w:rsidR="00A5546E" w:rsidRPr="000D2199">
        <w:rPr>
          <w:rFonts w:ascii="Tele-GroteskNor" w:hAnsi="Tele-GroteskNor"/>
          <w:szCs w:val="20"/>
        </w:rPr>
        <w:t>prethodno</w:t>
      </w:r>
      <w:r w:rsidRPr="000D2199">
        <w:rPr>
          <w:rFonts w:ascii="Tele-GroteskNor" w:hAnsi="Tele-GroteskNor"/>
          <w:szCs w:val="20"/>
        </w:rPr>
        <w:t xml:space="preserve"> </w:t>
      </w:r>
      <w:r w:rsidR="00A5546E" w:rsidRPr="000D2199">
        <w:rPr>
          <w:rFonts w:ascii="Tele-GroteskNor" w:hAnsi="Tele-GroteskNor"/>
          <w:szCs w:val="20"/>
        </w:rPr>
        <w:t>pisano</w:t>
      </w:r>
      <w:r w:rsidRPr="000D2199">
        <w:rPr>
          <w:rFonts w:ascii="Tele-GroteskNor" w:hAnsi="Tele-GroteskNor"/>
          <w:szCs w:val="20"/>
        </w:rPr>
        <w:t xml:space="preserve"> </w:t>
      </w:r>
      <w:r w:rsidR="00A5546E" w:rsidRPr="000D2199">
        <w:rPr>
          <w:rFonts w:ascii="Tele-GroteskNor" w:hAnsi="Tele-GroteskNor"/>
          <w:szCs w:val="20"/>
        </w:rPr>
        <w:t>ovla</w:t>
      </w:r>
      <w:r w:rsidRPr="000D2199">
        <w:rPr>
          <w:rFonts w:ascii="Tele-GroteskNor" w:hAnsi="Tele-GroteskNor"/>
          <w:szCs w:val="20"/>
        </w:rPr>
        <w:t>š</w:t>
      </w:r>
      <w:r w:rsidR="00A5546E" w:rsidRPr="000D2199">
        <w:rPr>
          <w:rFonts w:ascii="Tele-GroteskNor" w:hAnsi="Tele-GroteskNor"/>
          <w:szCs w:val="20"/>
        </w:rPr>
        <w:t>tenje</w:t>
      </w:r>
      <w:r w:rsidRPr="000D2199">
        <w:rPr>
          <w:rFonts w:ascii="Tele-GroteskNor" w:hAnsi="Tele-GroteskNor"/>
          <w:szCs w:val="20"/>
        </w:rPr>
        <w:t xml:space="preserve"> </w:t>
      </w:r>
      <w:r w:rsidR="00A5546E" w:rsidRPr="000D2199">
        <w:rPr>
          <w:rFonts w:ascii="Tele-GroteskNor" w:hAnsi="Tele-GroteskNor"/>
          <w:szCs w:val="20"/>
        </w:rPr>
        <w:t>druge</w:t>
      </w:r>
      <w:r w:rsidRPr="000D2199">
        <w:rPr>
          <w:rFonts w:ascii="Tele-GroteskNor" w:hAnsi="Tele-GroteskNor"/>
          <w:szCs w:val="20"/>
        </w:rPr>
        <w:t xml:space="preserve"> </w:t>
      </w:r>
      <w:r w:rsidR="00A5546E" w:rsidRPr="000D2199">
        <w:rPr>
          <w:rFonts w:ascii="Tele-GroteskNor" w:hAnsi="Tele-GroteskNor"/>
          <w:szCs w:val="20"/>
        </w:rPr>
        <w:t>ugovorne</w:t>
      </w:r>
      <w:r w:rsidRPr="000D2199">
        <w:rPr>
          <w:rFonts w:ascii="Tele-GroteskNor" w:hAnsi="Tele-GroteskNor"/>
          <w:szCs w:val="20"/>
        </w:rPr>
        <w:t xml:space="preserve"> </w:t>
      </w:r>
      <w:r w:rsidR="00A5546E" w:rsidRPr="000D2199">
        <w:rPr>
          <w:rFonts w:ascii="Tele-GroteskNor" w:hAnsi="Tele-GroteskNor"/>
          <w:szCs w:val="20"/>
        </w:rPr>
        <w:t>strane</w:t>
      </w:r>
      <w:r w:rsidRPr="000D2199">
        <w:rPr>
          <w:rFonts w:ascii="Tele-GroteskNor" w:hAnsi="Tele-GroteskNor"/>
          <w:szCs w:val="20"/>
        </w:rPr>
        <w:t xml:space="preserve">, </w:t>
      </w:r>
      <w:r w:rsidR="00A5546E" w:rsidRPr="000D2199">
        <w:rPr>
          <w:rFonts w:ascii="Tele-GroteskNor" w:hAnsi="Tele-GroteskNor"/>
          <w:szCs w:val="20"/>
        </w:rPr>
        <w:t>ugovorna</w:t>
      </w:r>
      <w:r w:rsidRPr="000D2199">
        <w:rPr>
          <w:rFonts w:ascii="Tele-GroteskNor" w:hAnsi="Tele-GroteskNor"/>
          <w:szCs w:val="20"/>
        </w:rPr>
        <w:t xml:space="preserve"> </w:t>
      </w:r>
      <w:r w:rsidR="00A5546E" w:rsidRPr="000D2199">
        <w:rPr>
          <w:rFonts w:ascii="Tele-GroteskNor" w:hAnsi="Tele-GroteskNor"/>
          <w:szCs w:val="20"/>
        </w:rPr>
        <w:t>strana</w:t>
      </w:r>
      <w:r w:rsidRPr="000D2199">
        <w:rPr>
          <w:rFonts w:ascii="Tele-GroteskNor" w:hAnsi="Tele-GroteskNor"/>
          <w:szCs w:val="20"/>
        </w:rPr>
        <w:t xml:space="preserve"> </w:t>
      </w:r>
      <w:r w:rsidR="00A5546E" w:rsidRPr="000D2199">
        <w:rPr>
          <w:rFonts w:ascii="Tele-GroteskNor" w:hAnsi="Tele-GroteskNor"/>
          <w:szCs w:val="20"/>
        </w:rPr>
        <w:t>ne</w:t>
      </w:r>
      <w:r w:rsidRPr="000D2199">
        <w:rPr>
          <w:rFonts w:ascii="Tele-GroteskNor" w:hAnsi="Tele-GroteskNor"/>
          <w:szCs w:val="20"/>
        </w:rPr>
        <w:t xml:space="preserve"> </w:t>
      </w:r>
      <w:r w:rsidR="00A5546E" w:rsidRPr="000D2199">
        <w:rPr>
          <w:rFonts w:ascii="Tele-GroteskNor" w:hAnsi="Tele-GroteskNor"/>
          <w:szCs w:val="20"/>
        </w:rPr>
        <w:t>smije</w:t>
      </w:r>
      <w:r w:rsidRPr="000D2199">
        <w:rPr>
          <w:rFonts w:ascii="Tele-GroteskNor" w:hAnsi="Tele-GroteskNor"/>
          <w:szCs w:val="20"/>
        </w:rPr>
        <w:t xml:space="preserve"> </w:t>
      </w:r>
      <w:r w:rsidR="00A5546E" w:rsidRPr="000D2199">
        <w:rPr>
          <w:rFonts w:ascii="Tele-GroteskNor" w:hAnsi="Tele-GroteskNor"/>
          <w:szCs w:val="20"/>
        </w:rPr>
        <w:t>koristiti</w:t>
      </w:r>
      <w:r w:rsidRPr="000D2199">
        <w:rPr>
          <w:rFonts w:ascii="Tele-GroteskNor" w:hAnsi="Tele-GroteskNor"/>
          <w:szCs w:val="20"/>
        </w:rPr>
        <w:t xml:space="preserve"> </w:t>
      </w:r>
      <w:r w:rsidR="00A5546E" w:rsidRPr="000D2199">
        <w:rPr>
          <w:rFonts w:ascii="Tele-GroteskNor" w:hAnsi="Tele-GroteskNor"/>
          <w:szCs w:val="20"/>
        </w:rPr>
        <w:t>Povjerljive</w:t>
      </w:r>
      <w:r w:rsidRPr="000D2199">
        <w:rPr>
          <w:rFonts w:ascii="Tele-GroteskNor" w:hAnsi="Tele-GroteskNor"/>
          <w:szCs w:val="20"/>
        </w:rPr>
        <w:t xml:space="preserve"> </w:t>
      </w:r>
      <w:r w:rsidR="00A5546E" w:rsidRPr="000D2199">
        <w:rPr>
          <w:rFonts w:ascii="Tele-GroteskNor" w:hAnsi="Tele-GroteskNor"/>
          <w:szCs w:val="20"/>
        </w:rPr>
        <w:t>podatke</w:t>
      </w:r>
      <w:r w:rsidRPr="000D2199">
        <w:rPr>
          <w:rFonts w:ascii="Tele-GroteskNor" w:hAnsi="Tele-GroteskNor"/>
          <w:szCs w:val="20"/>
        </w:rPr>
        <w:t xml:space="preserve"> </w:t>
      </w:r>
      <w:r w:rsidR="00A5546E" w:rsidRPr="000D2199">
        <w:rPr>
          <w:rFonts w:ascii="Tele-GroteskNor" w:hAnsi="Tele-GroteskNor"/>
          <w:szCs w:val="20"/>
        </w:rPr>
        <w:t>iz</w:t>
      </w:r>
      <w:r w:rsidRPr="000D2199">
        <w:rPr>
          <w:rFonts w:ascii="Tele-GroteskNor" w:hAnsi="Tele-GroteskNor"/>
          <w:szCs w:val="20"/>
        </w:rPr>
        <w:t xml:space="preserve"> </w:t>
      </w:r>
      <w:r w:rsidR="00A5546E" w:rsidRPr="000D2199">
        <w:rPr>
          <w:rFonts w:ascii="Tele-GroteskNor" w:hAnsi="Tele-GroteskNor"/>
          <w:szCs w:val="20"/>
        </w:rPr>
        <w:t>prethodnog</w:t>
      </w:r>
      <w:r w:rsidRPr="000D2199">
        <w:rPr>
          <w:rFonts w:ascii="Tele-GroteskNor" w:hAnsi="Tele-GroteskNor"/>
          <w:szCs w:val="20"/>
        </w:rPr>
        <w:t xml:space="preserve"> č</w:t>
      </w:r>
      <w:r w:rsidR="00A5546E" w:rsidRPr="000D2199">
        <w:rPr>
          <w:rFonts w:ascii="Tele-GroteskNor" w:hAnsi="Tele-GroteskNor"/>
          <w:szCs w:val="20"/>
        </w:rPr>
        <w:t>lanka</w:t>
      </w:r>
      <w:r w:rsidRPr="000D2199">
        <w:rPr>
          <w:rFonts w:ascii="Tele-GroteskNor" w:hAnsi="Tele-GroteskNor"/>
          <w:szCs w:val="20"/>
        </w:rPr>
        <w:t xml:space="preserve"> </w:t>
      </w:r>
      <w:r w:rsidR="00A5546E" w:rsidRPr="000D2199">
        <w:rPr>
          <w:rFonts w:ascii="Tele-GroteskNor" w:hAnsi="Tele-GroteskNor"/>
          <w:szCs w:val="20"/>
        </w:rPr>
        <w:t>ovog</w:t>
      </w:r>
      <w:r w:rsidRPr="000D2199">
        <w:rPr>
          <w:rFonts w:ascii="Tele-GroteskNor" w:hAnsi="Tele-GroteskNor"/>
          <w:szCs w:val="20"/>
        </w:rPr>
        <w:t xml:space="preserve"> </w:t>
      </w:r>
      <w:r w:rsidR="00A5546E" w:rsidRPr="000D2199">
        <w:rPr>
          <w:rFonts w:ascii="Tele-GroteskNor" w:hAnsi="Tele-GroteskNor"/>
          <w:szCs w:val="20"/>
        </w:rPr>
        <w:t>Ugovora</w:t>
      </w:r>
      <w:r w:rsidRPr="000D2199">
        <w:rPr>
          <w:rFonts w:ascii="Tele-GroteskNor" w:hAnsi="Tele-GroteskNor"/>
          <w:szCs w:val="20"/>
        </w:rPr>
        <w:t xml:space="preserve"> </w:t>
      </w:r>
      <w:r w:rsidR="00A5546E" w:rsidRPr="000D2199">
        <w:rPr>
          <w:rFonts w:ascii="Tele-GroteskNor" w:hAnsi="Tele-GroteskNor"/>
          <w:szCs w:val="20"/>
        </w:rPr>
        <w:t>u</w:t>
      </w:r>
      <w:r w:rsidRPr="000D2199">
        <w:rPr>
          <w:rFonts w:ascii="Tele-GroteskNor" w:hAnsi="Tele-GroteskNor"/>
          <w:szCs w:val="20"/>
        </w:rPr>
        <w:t xml:space="preserve"> </w:t>
      </w:r>
      <w:r w:rsidR="00A5546E" w:rsidRPr="000D2199">
        <w:rPr>
          <w:rFonts w:ascii="Tele-GroteskNor" w:hAnsi="Tele-GroteskNor"/>
          <w:szCs w:val="20"/>
        </w:rPr>
        <w:t>bilo</w:t>
      </w:r>
      <w:r w:rsidRPr="000D2199">
        <w:rPr>
          <w:rFonts w:ascii="Tele-GroteskNor" w:hAnsi="Tele-GroteskNor"/>
          <w:szCs w:val="20"/>
        </w:rPr>
        <w:t xml:space="preserve"> </w:t>
      </w:r>
      <w:r w:rsidR="00A5546E" w:rsidRPr="000D2199">
        <w:rPr>
          <w:rFonts w:ascii="Tele-GroteskNor" w:hAnsi="Tele-GroteskNor"/>
          <w:szCs w:val="20"/>
        </w:rPr>
        <w:t>koju</w:t>
      </w:r>
      <w:r w:rsidRPr="000D2199">
        <w:rPr>
          <w:rFonts w:ascii="Tele-GroteskNor" w:hAnsi="Tele-GroteskNor"/>
          <w:szCs w:val="20"/>
        </w:rPr>
        <w:t xml:space="preserve"> </w:t>
      </w:r>
      <w:r w:rsidR="00A5546E" w:rsidRPr="000D2199">
        <w:rPr>
          <w:rFonts w:ascii="Tele-GroteskNor" w:hAnsi="Tele-GroteskNor"/>
          <w:szCs w:val="20"/>
        </w:rPr>
        <w:t>drugu</w:t>
      </w:r>
      <w:r w:rsidRPr="000D2199">
        <w:rPr>
          <w:rFonts w:ascii="Tele-GroteskNor" w:hAnsi="Tele-GroteskNor"/>
          <w:szCs w:val="20"/>
        </w:rPr>
        <w:t xml:space="preserve"> </w:t>
      </w:r>
      <w:r w:rsidR="00A5546E" w:rsidRPr="000D2199">
        <w:rPr>
          <w:rFonts w:ascii="Tele-GroteskNor" w:hAnsi="Tele-GroteskNor"/>
          <w:szCs w:val="20"/>
        </w:rPr>
        <w:t>svrhu</w:t>
      </w:r>
      <w:r w:rsidRPr="000D2199">
        <w:rPr>
          <w:rFonts w:ascii="Tele-GroteskNor" w:hAnsi="Tele-GroteskNor"/>
          <w:szCs w:val="20"/>
        </w:rPr>
        <w:t xml:space="preserve"> </w:t>
      </w:r>
      <w:r w:rsidR="00A5546E" w:rsidRPr="000D2199">
        <w:rPr>
          <w:rFonts w:ascii="Tele-GroteskNor" w:hAnsi="Tele-GroteskNor"/>
          <w:szCs w:val="20"/>
        </w:rPr>
        <w:t>osim</w:t>
      </w:r>
      <w:r w:rsidRPr="000D2199">
        <w:rPr>
          <w:rFonts w:ascii="Tele-GroteskNor" w:hAnsi="Tele-GroteskNor"/>
          <w:szCs w:val="20"/>
        </w:rPr>
        <w:t xml:space="preserve"> </w:t>
      </w:r>
      <w:r w:rsidR="00A5546E" w:rsidRPr="000D2199">
        <w:rPr>
          <w:rFonts w:ascii="Tele-GroteskNor" w:hAnsi="Tele-GroteskNor"/>
          <w:szCs w:val="20"/>
        </w:rPr>
        <w:t>u</w:t>
      </w:r>
      <w:r w:rsidRPr="000D2199">
        <w:rPr>
          <w:rFonts w:ascii="Tele-GroteskNor" w:hAnsi="Tele-GroteskNor"/>
          <w:szCs w:val="20"/>
        </w:rPr>
        <w:t xml:space="preserve"> </w:t>
      </w:r>
      <w:r w:rsidR="00A5546E" w:rsidRPr="000D2199">
        <w:rPr>
          <w:rFonts w:ascii="Tele-GroteskNor" w:hAnsi="Tele-GroteskNor"/>
          <w:szCs w:val="20"/>
        </w:rPr>
        <w:t>svrhe</w:t>
      </w:r>
      <w:r w:rsidRPr="000D2199">
        <w:rPr>
          <w:rFonts w:ascii="Tele-GroteskNor" w:hAnsi="Tele-GroteskNor"/>
          <w:szCs w:val="20"/>
        </w:rPr>
        <w:t xml:space="preserve"> </w:t>
      </w:r>
      <w:r w:rsidR="00A5546E" w:rsidRPr="000D2199">
        <w:rPr>
          <w:rFonts w:ascii="Tele-GroteskNor" w:hAnsi="Tele-GroteskNor"/>
          <w:szCs w:val="20"/>
        </w:rPr>
        <w:t>izri</w:t>
      </w:r>
      <w:r w:rsidRPr="000D2199">
        <w:rPr>
          <w:rFonts w:ascii="Tele-GroteskNor" w:hAnsi="Tele-GroteskNor"/>
          <w:szCs w:val="20"/>
        </w:rPr>
        <w:t>č</w:t>
      </w:r>
      <w:r w:rsidR="00A5546E" w:rsidRPr="000D2199">
        <w:rPr>
          <w:rFonts w:ascii="Tele-GroteskNor" w:hAnsi="Tele-GroteskNor"/>
          <w:szCs w:val="20"/>
        </w:rPr>
        <w:t>ito</w:t>
      </w:r>
      <w:r w:rsidRPr="000D2199">
        <w:rPr>
          <w:rFonts w:ascii="Tele-GroteskNor" w:hAnsi="Tele-GroteskNor"/>
          <w:szCs w:val="20"/>
        </w:rPr>
        <w:t xml:space="preserve"> </w:t>
      </w:r>
      <w:r w:rsidR="00A5546E" w:rsidRPr="000D2199">
        <w:rPr>
          <w:rFonts w:ascii="Tele-GroteskNor" w:hAnsi="Tele-GroteskNor"/>
          <w:szCs w:val="20"/>
        </w:rPr>
        <w:t>navedene</w:t>
      </w:r>
      <w:r w:rsidRPr="000D2199">
        <w:rPr>
          <w:rFonts w:ascii="Tele-GroteskNor" w:hAnsi="Tele-GroteskNor"/>
          <w:szCs w:val="20"/>
        </w:rPr>
        <w:t xml:space="preserve"> </w:t>
      </w:r>
      <w:r w:rsidR="00A5546E" w:rsidRPr="000D2199">
        <w:rPr>
          <w:rFonts w:ascii="Tele-GroteskNor" w:hAnsi="Tele-GroteskNor"/>
          <w:szCs w:val="20"/>
        </w:rPr>
        <w:t>u</w:t>
      </w:r>
      <w:r w:rsidRPr="000D2199">
        <w:rPr>
          <w:rFonts w:ascii="Tele-GroteskNor" w:hAnsi="Tele-GroteskNor"/>
          <w:szCs w:val="20"/>
        </w:rPr>
        <w:t xml:space="preserve"> </w:t>
      </w:r>
      <w:r w:rsidR="00A5546E" w:rsidRPr="000D2199">
        <w:rPr>
          <w:rFonts w:ascii="Tele-GroteskNor" w:hAnsi="Tele-GroteskNor"/>
          <w:szCs w:val="20"/>
        </w:rPr>
        <w:t>ovom</w:t>
      </w:r>
      <w:r w:rsidRPr="000D2199">
        <w:rPr>
          <w:rFonts w:ascii="Tele-GroteskNor" w:hAnsi="Tele-GroteskNor"/>
          <w:szCs w:val="20"/>
        </w:rPr>
        <w:t xml:space="preserve"> </w:t>
      </w:r>
      <w:r w:rsidR="00A5546E" w:rsidRPr="000D2199">
        <w:rPr>
          <w:rFonts w:ascii="Tele-GroteskNor" w:hAnsi="Tele-GroteskNor"/>
          <w:szCs w:val="20"/>
        </w:rPr>
        <w:t>Ugovoru</w:t>
      </w:r>
      <w:r w:rsidRPr="000D2199">
        <w:rPr>
          <w:rFonts w:ascii="Tele-GroteskNor" w:hAnsi="Tele-GroteskNor"/>
          <w:szCs w:val="20"/>
        </w:rPr>
        <w:t>.</w:t>
      </w:r>
    </w:p>
    <w:p w14:paraId="631D008A" w14:textId="77777777" w:rsidR="00A5546E" w:rsidRPr="000D2199" w:rsidRDefault="00CA6D17" w:rsidP="00593DBA">
      <w:pPr>
        <w:pStyle w:val="Header"/>
        <w:tabs>
          <w:tab w:val="clear" w:pos="851"/>
          <w:tab w:val="left" w:pos="567"/>
        </w:tabs>
        <w:spacing w:after="120"/>
        <w:ind w:left="567" w:hanging="567"/>
        <w:rPr>
          <w:rFonts w:ascii="Tele-GroteskNor" w:hAnsi="Tele-GroteskNor" w:cs="Arial"/>
          <w:szCs w:val="20"/>
        </w:rPr>
      </w:pPr>
      <w:r w:rsidRPr="000D2199">
        <w:rPr>
          <w:rFonts w:ascii="Tele-GroteskNor" w:hAnsi="Tele-GroteskNor" w:cs="Arial"/>
          <w:szCs w:val="20"/>
        </w:rPr>
        <w:t>(3)</w:t>
      </w:r>
      <w:r w:rsidRPr="000D2199">
        <w:rPr>
          <w:rFonts w:ascii="Tele-GroteskNor" w:hAnsi="Tele-GroteskNor" w:cs="Arial"/>
          <w:szCs w:val="20"/>
        </w:rPr>
        <w:tab/>
      </w:r>
      <w:r w:rsidR="00A5546E" w:rsidRPr="000D2199">
        <w:rPr>
          <w:rFonts w:ascii="Tele-GroteskNor" w:hAnsi="Tele-GroteskNor" w:cs="Arial"/>
          <w:szCs w:val="20"/>
        </w:rPr>
        <w:t>Svaka</w:t>
      </w:r>
      <w:r w:rsidRPr="000D2199">
        <w:rPr>
          <w:rFonts w:ascii="Tele-GroteskNor" w:hAnsi="Tele-GroteskNor" w:cs="Arial"/>
          <w:szCs w:val="20"/>
        </w:rPr>
        <w:t xml:space="preserve"> </w:t>
      </w:r>
      <w:r w:rsidR="00A5546E" w:rsidRPr="000D2199">
        <w:rPr>
          <w:rFonts w:ascii="Tele-GroteskNor" w:hAnsi="Tele-GroteskNor" w:cs="Arial"/>
          <w:szCs w:val="20"/>
        </w:rPr>
        <w:t>ugovorna</w:t>
      </w:r>
      <w:r w:rsidRPr="000D2199">
        <w:rPr>
          <w:rFonts w:ascii="Tele-GroteskNor" w:hAnsi="Tele-GroteskNor" w:cs="Arial"/>
          <w:szCs w:val="20"/>
        </w:rPr>
        <w:t xml:space="preserve"> </w:t>
      </w:r>
      <w:r w:rsidR="00A5546E" w:rsidRPr="000D2199">
        <w:rPr>
          <w:rFonts w:ascii="Tele-GroteskNor" w:hAnsi="Tele-GroteskNor" w:cs="Arial"/>
          <w:szCs w:val="20"/>
        </w:rPr>
        <w:t>strana</w:t>
      </w:r>
      <w:r w:rsidRPr="000D2199">
        <w:rPr>
          <w:rFonts w:ascii="Tele-GroteskNor" w:hAnsi="Tele-GroteskNor" w:cs="Arial"/>
          <w:szCs w:val="20"/>
        </w:rPr>
        <w:t xml:space="preserve"> </w:t>
      </w:r>
      <w:r w:rsidR="00A5546E" w:rsidRPr="000D2199">
        <w:rPr>
          <w:rFonts w:ascii="Tele-GroteskNor" w:hAnsi="Tele-GroteskNor" w:cs="Arial"/>
          <w:szCs w:val="20"/>
        </w:rPr>
        <w:t>se</w:t>
      </w:r>
      <w:r w:rsidRPr="000D2199">
        <w:rPr>
          <w:rFonts w:ascii="Tele-GroteskNor" w:hAnsi="Tele-GroteskNor" w:cs="Arial"/>
          <w:szCs w:val="20"/>
        </w:rPr>
        <w:t xml:space="preserve"> </w:t>
      </w:r>
      <w:r w:rsidR="00A5546E" w:rsidRPr="000D2199">
        <w:rPr>
          <w:rFonts w:ascii="Tele-GroteskNor" w:hAnsi="Tele-GroteskNor" w:cs="Arial"/>
          <w:szCs w:val="20"/>
        </w:rPr>
        <w:t>obvezuje</w:t>
      </w:r>
      <w:r w:rsidRPr="000D2199">
        <w:rPr>
          <w:rFonts w:ascii="Tele-GroteskNor" w:hAnsi="Tele-GroteskNor" w:cs="Arial"/>
          <w:szCs w:val="20"/>
        </w:rPr>
        <w:t xml:space="preserve"> </w:t>
      </w:r>
      <w:r w:rsidR="00A5546E" w:rsidRPr="000D2199">
        <w:rPr>
          <w:rFonts w:ascii="Tele-GroteskNor" w:hAnsi="Tele-GroteskNor" w:cs="Arial"/>
          <w:szCs w:val="20"/>
        </w:rPr>
        <w:t>da</w:t>
      </w:r>
      <w:r w:rsidRPr="000D2199">
        <w:rPr>
          <w:rFonts w:ascii="Tele-GroteskNor" w:hAnsi="Tele-GroteskNor" w:cs="Arial"/>
          <w:szCs w:val="20"/>
        </w:rPr>
        <w:t xml:space="preserve"> ć</w:t>
      </w:r>
      <w:r w:rsidR="00A5546E" w:rsidRPr="000D2199">
        <w:rPr>
          <w:rFonts w:ascii="Tele-GroteskNor" w:hAnsi="Tele-GroteskNor" w:cs="Arial"/>
          <w:szCs w:val="20"/>
        </w:rPr>
        <w:t>e</w:t>
      </w:r>
      <w:r w:rsidRPr="000D2199">
        <w:rPr>
          <w:rFonts w:ascii="Tele-GroteskNor" w:hAnsi="Tele-GroteskNor" w:cs="Arial"/>
          <w:szCs w:val="20"/>
        </w:rPr>
        <w:t xml:space="preserve"> </w:t>
      </w:r>
      <w:r w:rsidR="00A5546E" w:rsidRPr="000D2199">
        <w:rPr>
          <w:rFonts w:ascii="Tele-GroteskNor" w:hAnsi="Tele-GroteskNor" w:cs="Arial"/>
          <w:szCs w:val="20"/>
        </w:rPr>
        <w:t>s</w:t>
      </w:r>
      <w:r w:rsidRPr="000D2199">
        <w:rPr>
          <w:rFonts w:ascii="Tele-GroteskNor" w:hAnsi="Tele-GroteskNor" w:cs="Arial"/>
          <w:szCs w:val="20"/>
        </w:rPr>
        <w:t xml:space="preserve"> </w:t>
      </w:r>
      <w:r w:rsidR="00A5546E" w:rsidRPr="000D2199">
        <w:rPr>
          <w:rFonts w:ascii="Tele-GroteskNor" w:hAnsi="Tele-GroteskNor" w:cs="Arial"/>
          <w:szCs w:val="20"/>
        </w:rPr>
        <w:t>Povjerljivim</w:t>
      </w:r>
      <w:r w:rsidRPr="000D2199">
        <w:rPr>
          <w:rFonts w:ascii="Tele-GroteskNor" w:hAnsi="Tele-GroteskNor" w:cs="Arial"/>
          <w:szCs w:val="20"/>
        </w:rPr>
        <w:t xml:space="preserve"> </w:t>
      </w:r>
      <w:r w:rsidR="00A5546E" w:rsidRPr="000D2199">
        <w:rPr>
          <w:rFonts w:ascii="Tele-GroteskNor" w:hAnsi="Tele-GroteskNor" w:cs="Arial"/>
          <w:szCs w:val="20"/>
        </w:rPr>
        <w:t>podacima</w:t>
      </w:r>
      <w:r w:rsidRPr="000D2199">
        <w:rPr>
          <w:rFonts w:ascii="Tele-GroteskNor" w:hAnsi="Tele-GroteskNor" w:cs="Arial"/>
          <w:szCs w:val="20"/>
        </w:rPr>
        <w:t xml:space="preserve"> </w:t>
      </w:r>
      <w:r w:rsidR="00A5546E" w:rsidRPr="000D2199">
        <w:rPr>
          <w:rFonts w:ascii="Tele-GroteskNor" w:hAnsi="Tele-GroteskNor" w:cs="Arial"/>
          <w:szCs w:val="20"/>
        </w:rPr>
        <w:t>druge</w:t>
      </w:r>
      <w:r w:rsidRPr="000D2199">
        <w:rPr>
          <w:rFonts w:ascii="Tele-GroteskNor" w:hAnsi="Tele-GroteskNor" w:cs="Arial"/>
          <w:szCs w:val="20"/>
        </w:rPr>
        <w:t xml:space="preserve"> </w:t>
      </w:r>
      <w:r w:rsidR="00A5546E" w:rsidRPr="000D2199">
        <w:rPr>
          <w:rFonts w:ascii="Tele-GroteskNor" w:hAnsi="Tele-GroteskNor" w:cs="Arial"/>
          <w:szCs w:val="20"/>
        </w:rPr>
        <w:t>ugovorne</w:t>
      </w:r>
      <w:r w:rsidRPr="000D2199">
        <w:rPr>
          <w:rFonts w:ascii="Tele-GroteskNor" w:hAnsi="Tele-GroteskNor" w:cs="Arial"/>
          <w:szCs w:val="20"/>
        </w:rPr>
        <w:t xml:space="preserve"> </w:t>
      </w:r>
      <w:r w:rsidR="00A5546E" w:rsidRPr="000D2199">
        <w:rPr>
          <w:rFonts w:ascii="Tele-GroteskNor" w:hAnsi="Tele-GroteskNor" w:cs="Arial"/>
          <w:szCs w:val="20"/>
        </w:rPr>
        <w:t>strane</w:t>
      </w:r>
      <w:r w:rsidRPr="000D2199">
        <w:rPr>
          <w:rFonts w:ascii="Tele-GroteskNor" w:hAnsi="Tele-GroteskNor" w:cs="Arial"/>
          <w:szCs w:val="20"/>
        </w:rPr>
        <w:t xml:space="preserve"> </w:t>
      </w:r>
      <w:r w:rsidR="00A5546E" w:rsidRPr="000D2199">
        <w:rPr>
          <w:rFonts w:ascii="Tele-GroteskNor" w:hAnsi="Tele-GroteskNor" w:cs="Arial"/>
          <w:szCs w:val="20"/>
        </w:rPr>
        <w:t>rukovati</w:t>
      </w:r>
      <w:r w:rsidRPr="000D2199">
        <w:rPr>
          <w:rFonts w:ascii="Tele-GroteskNor" w:hAnsi="Tele-GroteskNor" w:cs="Arial"/>
          <w:szCs w:val="20"/>
        </w:rPr>
        <w:t xml:space="preserve"> </w:t>
      </w:r>
      <w:r w:rsidR="00B0571D" w:rsidRPr="000D2199">
        <w:rPr>
          <w:rFonts w:ascii="Tele-GroteskNor" w:hAnsi="Tele-GroteskNor" w:cs="Arial"/>
          <w:szCs w:val="20"/>
        </w:rPr>
        <w:t>barem</w:t>
      </w:r>
      <w:r w:rsidRPr="000D2199">
        <w:rPr>
          <w:rFonts w:ascii="Tele-GroteskNor" w:hAnsi="Tele-GroteskNor" w:cs="Arial"/>
          <w:szCs w:val="20"/>
        </w:rPr>
        <w:t xml:space="preserve"> </w:t>
      </w:r>
      <w:r w:rsidR="00A5546E" w:rsidRPr="000D2199">
        <w:rPr>
          <w:rFonts w:ascii="Tele-GroteskNor" w:hAnsi="Tele-GroteskNor" w:cs="Arial"/>
          <w:szCs w:val="20"/>
        </w:rPr>
        <w:t>jednako</w:t>
      </w:r>
      <w:r w:rsidRPr="000D2199">
        <w:rPr>
          <w:rFonts w:ascii="Tele-GroteskNor" w:hAnsi="Tele-GroteskNor" w:cs="Arial"/>
          <w:szCs w:val="20"/>
        </w:rPr>
        <w:t xml:space="preserve"> </w:t>
      </w:r>
      <w:r w:rsidR="00A5546E" w:rsidRPr="000D2199">
        <w:rPr>
          <w:rFonts w:ascii="Tele-GroteskNor" w:hAnsi="Tele-GroteskNor" w:cs="Arial"/>
          <w:szCs w:val="20"/>
        </w:rPr>
        <w:t>pozorno</w:t>
      </w:r>
      <w:r w:rsidRPr="000D2199">
        <w:rPr>
          <w:rFonts w:ascii="Tele-GroteskNor" w:hAnsi="Tele-GroteskNor" w:cs="Arial"/>
          <w:szCs w:val="20"/>
        </w:rPr>
        <w:t xml:space="preserve"> </w:t>
      </w:r>
      <w:r w:rsidR="00A5546E" w:rsidRPr="000D2199">
        <w:rPr>
          <w:rFonts w:ascii="Tele-GroteskNor" w:hAnsi="Tele-GroteskNor" w:cs="Arial"/>
          <w:szCs w:val="20"/>
        </w:rPr>
        <w:t>kao</w:t>
      </w:r>
      <w:r w:rsidRPr="000D2199">
        <w:rPr>
          <w:rFonts w:ascii="Tele-GroteskNor" w:hAnsi="Tele-GroteskNor" w:cs="Arial"/>
          <w:szCs w:val="20"/>
        </w:rPr>
        <w:t xml:space="preserve"> </w:t>
      </w:r>
      <w:r w:rsidR="00A5546E" w:rsidRPr="000D2199">
        <w:rPr>
          <w:rFonts w:ascii="Tele-GroteskNor" w:hAnsi="Tele-GroteskNor" w:cs="Arial"/>
          <w:szCs w:val="20"/>
        </w:rPr>
        <w:t>s</w:t>
      </w:r>
      <w:r w:rsidRPr="000D2199">
        <w:rPr>
          <w:rFonts w:ascii="Tele-GroteskNor" w:hAnsi="Tele-GroteskNor" w:cs="Arial"/>
          <w:szCs w:val="20"/>
        </w:rPr>
        <w:t xml:space="preserve"> </w:t>
      </w:r>
      <w:r w:rsidR="00A5546E" w:rsidRPr="000D2199">
        <w:rPr>
          <w:rFonts w:ascii="Tele-GroteskNor" w:hAnsi="Tele-GroteskNor" w:cs="Arial"/>
          <w:szCs w:val="20"/>
        </w:rPr>
        <w:t>vlastitim</w:t>
      </w:r>
      <w:r w:rsidRPr="000D2199">
        <w:rPr>
          <w:rFonts w:ascii="Tele-GroteskNor" w:hAnsi="Tele-GroteskNor" w:cs="Arial"/>
          <w:szCs w:val="20"/>
        </w:rPr>
        <w:t xml:space="preserve"> </w:t>
      </w:r>
      <w:r w:rsidR="00A5546E" w:rsidRPr="000D2199">
        <w:rPr>
          <w:rFonts w:ascii="Tele-GroteskNor" w:hAnsi="Tele-GroteskNor" w:cs="Arial"/>
          <w:szCs w:val="20"/>
        </w:rPr>
        <w:t>povjerljivim</w:t>
      </w:r>
      <w:r w:rsidRPr="000D2199">
        <w:rPr>
          <w:rFonts w:ascii="Tele-GroteskNor" w:hAnsi="Tele-GroteskNor" w:cs="Arial"/>
          <w:szCs w:val="20"/>
        </w:rPr>
        <w:t xml:space="preserve"> </w:t>
      </w:r>
      <w:r w:rsidR="00A5546E" w:rsidRPr="000D2199">
        <w:rPr>
          <w:rFonts w:ascii="Tele-GroteskNor" w:hAnsi="Tele-GroteskNor" w:cs="Arial"/>
          <w:szCs w:val="20"/>
        </w:rPr>
        <w:t>informacijama</w:t>
      </w:r>
      <w:r w:rsidRPr="000D2199">
        <w:rPr>
          <w:rFonts w:ascii="Tele-GroteskNor" w:hAnsi="Tele-GroteskNor" w:cs="Arial"/>
          <w:szCs w:val="20"/>
        </w:rPr>
        <w:t>.</w:t>
      </w:r>
    </w:p>
    <w:p w14:paraId="6AAA8EF0" w14:textId="77777777" w:rsidR="00A5546E" w:rsidRPr="000D2199" w:rsidRDefault="00CA6D17" w:rsidP="00593DBA">
      <w:pPr>
        <w:pStyle w:val="Header"/>
        <w:tabs>
          <w:tab w:val="clear" w:pos="851"/>
          <w:tab w:val="left" w:pos="567"/>
        </w:tabs>
        <w:ind w:left="567" w:hanging="567"/>
        <w:rPr>
          <w:rFonts w:ascii="Tele-GroteskNor" w:hAnsi="Tele-GroteskNor"/>
          <w:szCs w:val="20"/>
        </w:rPr>
      </w:pPr>
      <w:r w:rsidRPr="000D2199">
        <w:rPr>
          <w:rFonts w:ascii="Tele-GroteskNor" w:hAnsi="Tele-GroteskNor"/>
          <w:szCs w:val="20"/>
        </w:rPr>
        <w:t>(4)</w:t>
      </w:r>
      <w:r w:rsidRPr="000D2199">
        <w:rPr>
          <w:rFonts w:ascii="Tele-GroteskNor" w:hAnsi="Tele-GroteskNor"/>
          <w:szCs w:val="20"/>
        </w:rPr>
        <w:tab/>
      </w:r>
      <w:r w:rsidR="00A5546E" w:rsidRPr="000D2199">
        <w:rPr>
          <w:rFonts w:ascii="Tele-GroteskNor" w:hAnsi="Tele-GroteskNor"/>
          <w:szCs w:val="20"/>
        </w:rPr>
        <w:t>Ugovorne</w:t>
      </w:r>
      <w:r w:rsidRPr="000D2199">
        <w:rPr>
          <w:rFonts w:ascii="Tele-GroteskNor" w:hAnsi="Tele-GroteskNor"/>
          <w:szCs w:val="20"/>
        </w:rPr>
        <w:t xml:space="preserve"> </w:t>
      </w:r>
      <w:r w:rsidR="00A5546E" w:rsidRPr="000D2199">
        <w:rPr>
          <w:rFonts w:ascii="Tele-GroteskNor" w:hAnsi="Tele-GroteskNor"/>
          <w:szCs w:val="20"/>
        </w:rPr>
        <w:t>strane</w:t>
      </w:r>
      <w:r w:rsidRPr="000D2199">
        <w:rPr>
          <w:rFonts w:ascii="Tele-GroteskNor" w:hAnsi="Tele-GroteskNor"/>
          <w:szCs w:val="20"/>
        </w:rPr>
        <w:t xml:space="preserve"> </w:t>
      </w:r>
      <w:r w:rsidR="00A5546E" w:rsidRPr="000D2199">
        <w:rPr>
          <w:rFonts w:ascii="Tele-GroteskNor" w:hAnsi="Tele-GroteskNor"/>
          <w:szCs w:val="20"/>
        </w:rPr>
        <w:t>suglasno</w:t>
      </w:r>
      <w:r w:rsidRPr="000D2199">
        <w:rPr>
          <w:rFonts w:ascii="Tele-GroteskNor" w:hAnsi="Tele-GroteskNor"/>
          <w:szCs w:val="20"/>
        </w:rPr>
        <w:t xml:space="preserve"> </w:t>
      </w:r>
      <w:r w:rsidR="00A5546E" w:rsidRPr="000D2199">
        <w:rPr>
          <w:rFonts w:ascii="Tele-GroteskNor" w:hAnsi="Tele-GroteskNor"/>
          <w:szCs w:val="20"/>
        </w:rPr>
        <w:t>utvr</w:t>
      </w:r>
      <w:r w:rsidRPr="000D2199">
        <w:rPr>
          <w:rFonts w:ascii="Tele-GroteskNor" w:hAnsi="Tele-GroteskNor"/>
          <w:szCs w:val="20"/>
        </w:rPr>
        <w:t>đ</w:t>
      </w:r>
      <w:r w:rsidR="00A5546E" w:rsidRPr="000D2199">
        <w:rPr>
          <w:rFonts w:ascii="Tele-GroteskNor" w:hAnsi="Tele-GroteskNor"/>
          <w:szCs w:val="20"/>
        </w:rPr>
        <w:t>uju</w:t>
      </w:r>
      <w:r w:rsidRPr="000D2199">
        <w:rPr>
          <w:rFonts w:ascii="Tele-GroteskNor" w:hAnsi="Tele-GroteskNor"/>
          <w:szCs w:val="20"/>
        </w:rPr>
        <w:t xml:space="preserve"> </w:t>
      </w:r>
      <w:r w:rsidR="00A5546E" w:rsidRPr="000D2199">
        <w:rPr>
          <w:rFonts w:ascii="Tele-GroteskNor" w:hAnsi="Tele-GroteskNor"/>
          <w:szCs w:val="20"/>
        </w:rPr>
        <w:t>da</w:t>
      </w:r>
      <w:r w:rsidRPr="000D2199">
        <w:rPr>
          <w:rFonts w:ascii="Tele-GroteskNor" w:hAnsi="Tele-GroteskNor"/>
          <w:szCs w:val="20"/>
        </w:rPr>
        <w:t xml:space="preserve"> </w:t>
      </w:r>
      <w:r w:rsidR="00A5546E" w:rsidRPr="000D2199">
        <w:rPr>
          <w:rFonts w:ascii="Tele-GroteskNor" w:hAnsi="Tele-GroteskNor"/>
          <w:szCs w:val="20"/>
        </w:rPr>
        <w:t>se</w:t>
      </w:r>
      <w:r w:rsidRPr="000D2199">
        <w:rPr>
          <w:rFonts w:ascii="Tele-GroteskNor" w:hAnsi="Tele-GroteskNor"/>
          <w:szCs w:val="20"/>
        </w:rPr>
        <w:t xml:space="preserve"> </w:t>
      </w:r>
      <w:r w:rsidR="00A5546E" w:rsidRPr="000D2199">
        <w:rPr>
          <w:rFonts w:ascii="Tele-GroteskNor" w:hAnsi="Tele-GroteskNor"/>
          <w:szCs w:val="20"/>
        </w:rPr>
        <w:t>obveza</w:t>
      </w:r>
      <w:r w:rsidRPr="000D2199">
        <w:rPr>
          <w:rFonts w:ascii="Tele-GroteskNor" w:hAnsi="Tele-GroteskNor"/>
          <w:szCs w:val="20"/>
        </w:rPr>
        <w:t xml:space="preserve"> č</w:t>
      </w:r>
      <w:r w:rsidR="00A5546E" w:rsidRPr="000D2199">
        <w:rPr>
          <w:rFonts w:ascii="Tele-GroteskNor" w:hAnsi="Tele-GroteskNor"/>
          <w:szCs w:val="20"/>
        </w:rPr>
        <w:t>uvanja</w:t>
      </w:r>
      <w:r w:rsidRPr="000D2199">
        <w:rPr>
          <w:rFonts w:ascii="Tele-GroteskNor" w:hAnsi="Tele-GroteskNor"/>
          <w:szCs w:val="20"/>
        </w:rPr>
        <w:t xml:space="preserve"> </w:t>
      </w:r>
      <w:r w:rsidR="00A5546E" w:rsidRPr="000D2199">
        <w:rPr>
          <w:rFonts w:ascii="Tele-GroteskNor" w:hAnsi="Tele-GroteskNor"/>
          <w:szCs w:val="20"/>
        </w:rPr>
        <w:t>tajnosti</w:t>
      </w:r>
      <w:r w:rsidRPr="000D2199">
        <w:rPr>
          <w:rFonts w:ascii="Tele-GroteskNor" w:hAnsi="Tele-GroteskNor"/>
          <w:szCs w:val="20"/>
        </w:rPr>
        <w:t xml:space="preserve"> </w:t>
      </w:r>
      <w:r w:rsidR="00A5546E" w:rsidRPr="000D2199">
        <w:rPr>
          <w:rFonts w:ascii="Tele-GroteskNor" w:hAnsi="Tele-GroteskNor"/>
          <w:szCs w:val="20"/>
        </w:rPr>
        <w:t>Povjerljivih</w:t>
      </w:r>
      <w:r w:rsidRPr="000D2199">
        <w:rPr>
          <w:rFonts w:ascii="Tele-GroteskNor" w:hAnsi="Tele-GroteskNor"/>
          <w:szCs w:val="20"/>
        </w:rPr>
        <w:t xml:space="preserve"> </w:t>
      </w:r>
      <w:r w:rsidR="00A5546E" w:rsidRPr="000D2199">
        <w:rPr>
          <w:rFonts w:ascii="Tele-GroteskNor" w:hAnsi="Tele-GroteskNor"/>
          <w:szCs w:val="20"/>
        </w:rPr>
        <w:t>podataka</w:t>
      </w:r>
      <w:r w:rsidRPr="000D2199">
        <w:rPr>
          <w:rFonts w:ascii="Tele-GroteskNor" w:hAnsi="Tele-GroteskNor"/>
          <w:szCs w:val="20"/>
        </w:rPr>
        <w:t xml:space="preserve"> </w:t>
      </w:r>
      <w:r w:rsidR="00A5546E" w:rsidRPr="000D2199">
        <w:rPr>
          <w:rFonts w:ascii="Tele-GroteskNor" w:hAnsi="Tele-GroteskNor"/>
          <w:szCs w:val="20"/>
        </w:rPr>
        <w:t>iz</w:t>
      </w:r>
      <w:r w:rsidRPr="000D2199">
        <w:rPr>
          <w:rFonts w:ascii="Tele-GroteskNor" w:hAnsi="Tele-GroteskNor"/>
          <w:szCs w:val="20"/>
        </w:rPr>
        <w:t xml:space="preserve"> </w:t>
      </w:r>
      <w:r w:rsidR="00A5546E" w:rsidRPr="000D2199">
        <w:rPr>
          <w:rFonts w:ascii="Tele-GroteskNor" w:hAnsi="Tele-GroteskNor"/>
          <w:szCs w:val="20"/>
        </w:rPr>
        <w:t>ovog</w:t>
      </w:r>
      <w:r w:rsidRPr="000D2199">
        <w:rPr>
          <w:rFonts w:ascii="Tele-GroteskNor" w:hAnsi="Tele-GroteskNor"/>
          <w:szCs w:val="20"/>
        </w:rPr>
        <w:t xml:space="preserve"> č</w:t>
      </w:r>
      <w:r w:rsidR="00A5546E" w:rsidRPr="000D2199">
        <w:rPr>
          <w:rFonts w:ascii="Tele-GroteskNor" w:hAnsi="Tele-GroteskNor"/>
          <w:szCs w:val="20"/>
        </w:rPr>
        <w:t>lanka</w:t>
      </w:r>
      <w:r w:rsidRPr="000D2199">
        <w:rPr>
          <w:rFonts w:ascii="Tele-GroteskNor" w:hAnsi="Tele-GroteskNor"/>
          <w:szCs w:val="20"/>
        </w:rPr>
        <w:t xml:space="preserve"> </w:t>
      </w:r>
      <w:r w:rsidR="00A5546E" w:rsidRPr="000D2199">
        <w:rPr>
          <w:rFonts w:ascii="Tele-GroteskNor" w:hAnsi="Tele-GroteskNor"/>
          <w:szCs w:val="20"/>
        </w:rPr>
        <w:t>Ugovora</w:t>
      </w:r>
      <w:r w:rsidRPr="000D2199">
        <w:rPr>
          <w:rFonts w:ascii="Tele-GroteskNor" w:hAnsi="Tele-GroteskNor"/>
          <w:szCs w:val="20"/>
        </w:rPr>
        <w:t xml:space="preserve"> </w:t>
      </w:r>
      <w:r w:rsidR="00A5546E" w:rsidRPr="000D2199">
        <w:rPr>
          <w:rFonts w:ascii="Tele-GroteskNor" w:hAnsi="Tele-GroteskNor"/>
          <w:szCs w:val="20"/>
        </w:rPr>
        <w:t>ne</w:t>
      </w:r>
      <w:r w:rsidRPr="000D2199">
        <w:rPr>
          <w:rFonts w:ascii="Tele-GroteskNor" w:hAnsi="Tele-GroteskNor"/>
          <w:szCs w:val="20"/>
        </w:rPr>
        <w:t xml:space="preserve"> </w:t>
      </w:r>
      <w:r w:rsidR="00A5546E" w:rsidRPr="000D2199">
        <w:rPr>
          <w:rFonts w:ascii="Tele-GroteskNor" w:hAnsi="Tele-GroteskNor"/>
          <w:szCs w:val="20"/>
        </w:rPr>
        <w:t>odnosi</w:t>
      </w:r>
      <w:r w:rsidRPr="000D2199">
        <w:rPr>
          <w:rFonts w:ascii="Tele-GroteskNor" w:hAnsi="Tele-GroteskNor"/>
          <w:szCs w:val="20"/>
        </w:rPr>
        <w:t xml:space="preserve"> </w:t>
      </w:r>
      <w:r w:rsidR="00A5546E" w:rsidRPr="000D2199">
        <w:rPr>
          <w:rFonts w:ascii="Tele-GroteskNor" w:hAnsi="Tele-GroteskNor"/>
          <w:szCs w:val="20"/>
        </w:rPr>
        <w:t>na</w:t>
      </w:r>
      <w:r w:rsidRPr="000D2199">
        <w:rPr>
          <w:rFonts w:ascii="Tele-GroteskNor" w:hAnsi="Tele-GroteskNor"/>
          <w:szCs w:val="20"/>
        </w:rPr>
        <w:t xml:space="preserve"> </w:t>
      </w:r>
      <w:r w:rsidR="00A5546E" w:rsidRPr="000D2199">
        <w:rPr>
          <w:rFonts w:ascii="Tele-GroteskNor" w:hAnsi="Tele-GroteskNor"/>
          <w:szCs w:val="20"/>
        </w:rPr>
        <w:t>sljede</w:t>
      </w:r>
      <w:r w:rsidRPr="000D2199">
        <w:rPr>
          <w:rFonts w:ascii="Tele-GroteskNor" w:hAnsi="Tele-GroteskNor"/>
          <w:szCs w:val="20"/>
        </w:rPr>
        <w:t>ć</w:t>
      </w:r>
      <w:r w:rsidR="00A5546E" w:rsidRPr="000D2199">
        <w:rPr>
          <w:rFonts w:ascii="Tele-GroteskNor" w:hAnsi="Tele-GroteskNor"/>
          <w:szCs w:val="20"/>
        </w:rPr>
        <w:t>e</w:t>
      </w:r>
      <w:r w:rsidRPr="000D2199">
        <w:rPr>
          <w:rFonts w:ascii="Tele-GroteskNor" w:hAnsi="Tele-GroteskNor"/>
          <w:szCs w:val="20"/>
        </w:rPr>
        <w:t xml:space="preserve"> </w:t>
      </w:r>
      <w:r w:rsidR="00A5546E" w:rsidRPr="000D2199">
        <w:rPr>
          <w:rFonts w:ascii="Tele-GroteskNor" w:hAnsi="Tele-GroteskNor"/>
          <w:szCs w:val="20"/>
        </w:rPr>
        <w:t>podatke</w:t>
      </w:r>
      <w:r w:rsidRPr="000D2199">
        <w:rPr>
          <w:rFonts w:ascii="Tele-GroteskNor" w:hAnsi="Tele-GroteskNor"/>
          <w:szCs w:val="20"/>
        </w:rPr>
        <w:t xml:space="preserve">: </w:t>
      </w:r>
    </w:p>
    <w:p w14:paraId="2C3A811A" w14:textId="77777777" w:rsidR="00A5546E" w:rsidRPr="000D2199" w:rsidRDefault="00A5546E" w:rsidP="00564CAE">
      <w:pPr>
        <w:pStyle w:val="Header"/>
        <w:numPr>
          <w:ilvl w:val="0"/>
          <w:numId w:val="17"/>
        </w:numPr>
        <w:tabs>
          <w:tab w:val="clear" w:pos="851"/>
          <w:tab w:val="clear" w:pos="4536"/>
          <w:tab w:val="clear" w:pos="9072"/>
        </w:tabs>
        <w:rPr>
          <w:rFonts w:ascii="Tele-GroteskNor" w:hAnsi="Tele-GroteskNor" w:cs="Arial"/>
          <w:szCs w:val="20"/>
        </w:rPr>
      </w:pPr>
      <w:r w:rsidRPr="000D2199">
        <w:rPr>
          <w:rFonts w:ascii="Tele-GroteskNor" w:hAnsi="Tele-GroteskNor" w:cs="Arial"/>
          <w:szCs w:val="20"/>
        </w:rPr>
        <w:t>koji</w:t>
      </w:r>
      <w:r w:rsidR="00CA6D17" w:rsidRPr="000D2199">
        <w:rPr>
          <w:rFonts w:ascii="Tele-GroteskNor" w:hAnsi="Tele-GroteskNor" w:cs="Arial"/>
          <w:szCs w:val="20"/>
        </w:rPr>
        <w:t xml:space="preserve"> </w:t>
      </w:r>
      <w:r w:rsidRPr="000D2199">
        <w:rPr>
          <w:rFonts w:ascii="Tele-GroteskNor" w:hAnsi="Tele-GroteskNor" w:cs="Arial"/>
          <w:szCs w:val="20"/>
        </w:rPr>
        <w:t>se</w:t>
      </w:r>
      <w:r w:rsidR="00CA6D17" w:rsidRPr="000D2199">
        <w:rPr>
          <w:rFonts w:ascii="Tele-GroteskNor" w:hAnsi="Tele-GroteskNor" w:cs="Arial"/>
          <w:szCs w:val="20"/>
        </w:rPr>
        <w:t xml:space="preserve"> </w:t>
      </w:r>
      <w:r w:rsidRPr="000D2199">
        <w:rPr>
          <w:rFonts w:ascii="Tele-GroteskNor" w:hAnsi="Tele-GroteskNor" w:cs="Arial"/>
          <w:szCs w:val="20"/>
        </w:rPr>
        <w:t>ve</w:t>
      </w:r>
      <w:r w:rsidR="00CA6D17" w:rsidRPr="000D2199">
        <w:rPr>
          <w:rFonts w:ascii="Tele-GroteskNor" w:hAnsi="Tele-GroteskNor" w:cs="Arial"/>
          <w:szCs w:val="20"/>
        </w:rPr>
        <w:t xml:space="preserve">ć </w:t>
      </w:r>
      <w:r w:rsidRPr="000D2199">
        <w:rPr>
          <w:rFonts w:ascii="Tele-GroteskNor" w:hAnsi="Tele-GroteskNor" w:cs="Arial"/>
          <w:szCs w:val="20"/>
        </w:rPr>
        <w:t>nalaze</w:t>
      </w:r>
      <w:r w:rsidR="00CA6D17" w:rsidRPr="000D2199">
        <w:rPr>
          <w:rFonts w:ascii="Tele-GroteskNor" w:hAnsi="Tele-GroteskNor" w:cs="Arial"/>
          <w:szCs w:val="20"/>
        </w:rPr>
        <w:t xml:space="preserve"> </w:t>
      </w:r>
      <w:r w:rsidRPr="000D2199">
        <w:rPr>
          <w:rFonts w:ascii="Tele-GroteskNor" w:hAnsi="Tele-GroteskNor" w:cs="Arial"/>
          <w:szCs w:val="20"/>
        </w:rPr>
        <w:t>u</w:t>
      </w:r>
      <w:r w:rsidR="00CA6D17" w:rsidRPr="000D2199">
        <w:rPr>
          <w:rFonts w:ascii="Tele-GroteskNor" w:hAnsi="Tele-GroteskNor" w:cs="Arial"/>
          <w:szCs w:val="20"/>
        </w:rPr>
        <w:t xml:space="preserve"> </w:t>
      </w:r>
      <w:r w:rsidRPr="000D2199">
        <w:rPr>
          <w:rFonts w:ascii="Tele-GroteskNor" w:hAnsi="Tele-GroteskNor" w:cs="Arial"/>
          <w:szCs w:val="20"/>
        </w:rPr>
        <w:t>posjedu</w:t>
      </w:r>
      <w:r w:rsidR="00CA6D17" w:rsidRPr="000D2199">
        <w:rPr>
          <w:rFonts w:ascii="Tele-GroteskNor" w:hAnsi="Tele-GroteskNor" w:cs="Arial"/>
          <w:szCs w:val="20"/>
        </w:rPr>
        <w:t xml:space="preserve"> </w:t>
      </w:r>
      <w:r w:rsidRPr="000D2199">
        <w:rPr>
          <w:rFonts w:ascii="Tele-GroteskNor" w:hAnsi="Tele-GroteskNor" w:cs="Arial"/>
          <w:szCs w:val="20"/>
        </w:rPr>
        <w:t>druge</w:t>
      </w:r>
      <w:r w:rsidR="00CA6D17" w:rsidRPr="000D2199">
        <w:rPr>
          <w:rFonts w:ascii="Tele-GroteskNor" w:hAnsi="Tele-GroteskNor" w:cs="Arial"/>
          <w:szCs w:val="20"/>
        </w:rPr>
        <w:t xml:space="preserve"> </w:t>
      </w:r>
      <w:r w:rsidRPr="000D2199">
        <w:rPr>
          <w:rFonts w:ascii="Tele-GroteskNor" w:hAnsi="Tele-GroteskNor" w:cs="Arial"/>
          <w:szCs w:val="20"/>
        </w:rPr>
        <w:t>ugovorne</w:t>
      </w:r>
      <w:r w:rsidR="00CA6D17" w:rsidRPr="000D2199">
        <w:rPr>
          <w:rFonts w:ascii="Tele-GroteskNor" w:hAnsi="Tele-GroteskNor" w:cs="Arial"/>
          <w:szCs w:val="20"/>
        </w:rPr>
        <w:t xml:space="preserve"> </w:t>
      </w:r>
      <w:r w:rsidRPr="000D2199">
        <w:rPr>
          <w:rFonts w:ascii="Tele-GroteskNor" w:hAnsi="Tele-GroteskNor" w:cs="Arial"/>
          <w:szCs w:val="20"/>
        </w:rPr>
        <w:t>strane</w:t>
      </w:r>
      <w:r w:rsidR="00CA6D17" w:rsidRPr="000D2199">
        <w:rPr>
          <w:rFonts w:ascii="Tele-GroteskNor" w:hAnsi="Tele-GroteskNor" w:cs="Arial"/>
          <w:szCs w:val="20"/>
        </w:rPr>
        <w:t xml:space="preserve"> </w:t>
      </w:r>
      <w:r w:rsidRPr="000D2199">
        <w:rPr>
          <w:rFonts w:ascii="Tele-GroteskNor" w:hAnsi="Tele-GroteskNor" w:cs="Arial"/>
          <w:szCs w:val="20"/>
        </w:rPr>
        <w:t>u</w:t>
      </w:r>
      <w:r w:rsidR="00CA6D17" w:rsidRPr="000D2199">
        <w:rPr>
          <w:rFonts w:ascii="Tele-GroteskNor" w:hAnsi="Tele-GroteskNor" w:cs="Arial"/>
          <w:szCs w:val="20"/>
        </w:rPr>
        <w:t xml:space="preserve"> </w:t>
      </w:r>
      <w:r w:rsidRPr="000D2199">
        <w:rPr>
          <w:rFonts w:ascii="Tele-GroteskNor" w:hAnsi="Tele-GroteskNor" w:cs="Arial"/>
          <w:szCs w:val="20"/>
        </w:rPr>
        <w:t>pogledu</w:t>
      </w:r>
      <w:r w:rsidR="00CA6D17" w:rsidRPr="000D2199">
        <w:rPr>
          <w:rFonts w:ascii="Tele-GroteskNor" w:hAnsi="Tele-GroteskNor" w:cs="Arial"/>
          <w:szCs w:val="20"/>
        </w:rPr>
        <w:t xml:space="preserve"> </w:t>
      </w:r>
      <w:r w:rsidRPr="000D2199">
        <w:rPr>
          <w:rFonts w:ascii="Tele-GroteskNor" w:hAnsi="Tele-GroteskNor" w:cs="Arial"/>
          <w:szCs w:val="20"/>
        </w:rPr>
        <w:t>kojih</w:t>
      </w:r>
      <w:r w:rsidR="00CA6D17" w:rsidRPr="000D2199">
        <w:rPr>
          <w:rFonts w:ascii="Tele-GroteskNor" w:hAnsi="Tele-GroteskNor" w:cs="Arial"/>
          <w:szCs w:val="20"/>
        </w:rPr>
        <w:t xml:space="preserve"> </w:t>
      </w:r>
      <w:r w:rsidRPr="000D2199">
        <w:rPr>
          <w:rFonts w:ascii="Tele-GroteskNor" w:hAnsi="Tele-GroteskNor" w:cs="Arial"/>
          <w:szCs w:val="20"/>
        </w:rPr>
        <w:t>ta</w:t>
      </w:r>
      <w:r w:rsidR="00CA6D17" w:rsidRPr="000D2199">
        <w:rPr>
          <w:rFonts w:ascii="Tele-GroteskNor" w:hAnsi="Tele-GroteskNor" w:cs="Arial"/>
          <w:szCs w:val="20"/>
        </w:rPr>
        <w:t xml:space="preserve"> </w:t>
      </w:r>
      <w:r w:rsidRPr="000D2199">
        <w:rPr>
          <w:rFonts w:ascii="Tele-GroteskNor" w:hAnsi="Tele-GroteskNor" w:cs="Arial"/>
          <w:szCs w:val="20"/>
        </w:rPr>
        <w:t>druga</w:t>
      </w:r>
      <w:r w:rsidR="00CA6D17" w:rsidRPr="000D2199">
        <w:rPr>
          <w:rFonts w:ascii="Tele-GroteskNor" w:hAnsi="Tele-GroteskNor" w:cs="Arial"/>
          <w:szCs w:val="20"/>
        </w:rPr>
        <w:t xml:space="preserve"> </w:t>
      </w:r>
      <w:r w:rsidRPr="000D2199">
        <w:rPr>
          <w:rFonts w:ascii="Tele-GroteskNor" w:hAnsi="Tele-GroteskNor" w:cs="Arial"/>
          <w:szCs w:val="20"/>
        </w:rPr>
        <w:t>ugovorna</w:t>
      </w:r>
      <w:r w:rsidR="00CA6D17" w:rsidRPr="000D2199">
        <w:rPr>
          <w:rFonts w:ascii="Tele-GroteskNor" w:hAnsi="Tele-GroteskNor" w:cs="Arial"/>
          <w:szCs w:val="20"/>
        </w:rPr>
        <w:t xml:space="preserve"> </w:t>
      </w:r>
      <w:r w:rsidRPr="000D2199">
        <w:rPr>
          <w:rFonts w:ascii="Tele-GroteskNor" w:hAnsi="Tele-GroteskNor" w:cs="Arial"/>
          <w:szCs w:val="20"/>
        </w:rPr>
        <w:t>strana</w:t>
      </w:r>
      <w:r w:rsidR="00CA6D17" w:rsidRPr="000D2199">
        <w:rPr>
          <w:rFonts w:ascii="Tele-GroteskNor" w:hAnsi="Tele-GroteskNor" w:cs="Arial"/>
          <w:szCs w:val="20"/>
        </w:rPr>
        <w:t xml:space="preserve"> </w:t>
      </w:r>
      <w:r w:rsidRPr="000D2199">
        <w:rPr>
          <w:rFonts w:ascii="Tele-GroteskNor" w:hAnsi="Tele-GroteskNor" w:cs="Arial"/>
          <w:szCs w:val="20"/>
        </w:rPr>
        <w:t>nije</w:t>
      </w:r>
      <w:r w:rsidR="00CA6D17" w:rsidRPr="000D2199">
        <w:rPr>
          <w:rFonts w:ascii="Tele-GroteskNor" w:hAnsi="Tele-GroteskNor" w:cs="Arial"/>
          <w:szCs w:val="20"/>
        </w:rPr>
        <w:t xml:space="preserve"> </w:t>
      </w:r>
      <w:r w:rsidRPr="000D2199">
        <w:rPr>
          <w:rFonts w:ascii="Tele-GroteskNor" w:hAnsi="Tele-GroteskNor" w:cs="Arial"/>
          <w:szCs w:val="20"/>
        </w:rPr>
        <w:t>bila</w:t>
      </w:r>
      <w:r w:rsidR="00CA6D17" w:rsidRPr="000D2199">
        <w:rPr>
          <w:rFonts w:ascii="Tele-GroteskNor" w:hAnsi="Tele-GroteskNor" w:cs="Arial"/>
          <w:szCs w:val="20"/>
        </w:rPr>
        <w:t xml:space="preserve"> </w:t>
      </w:r>
      <w:r w:rsidRPr="000D2199">
        <w:rPr>
          <w:rFonts w:ascii="Tele-GroteskNor" w:hAnsi="Tele-GroteskNor" w:cs="Arial"/>
          <w:szCs w:val="20"/>
        </w:rPr>
        <w:t>u</w:t>
      </w:r>
      <w:r w:rsidR="00CA6D17" w:rsidRPr="000D2199">
        <w:rPr>
          <w:rFonts w:ascii="Tele-GroteskNor" w:hAnsi="Tele-GroteskNor" w:cs="Arial"/>
          <w:szCs w:val="20"/>
        </w:rPr>
        <w:t xml:space="preserve"> </w:t>
      </w:r>
      <w:r w:rsidRPr="000D2199">
        <w:rPr>
          <w:rFonts w:ascii="Tele-GroteskNor" w:hAnsi="Tele-GroteskNor" w:cs="Arial"/>
          <w:szCs w:val="20"/>
        </w:rPr>
        <w:t>obvezi</w:t>
      </w:r>
      <w:r w:rsidR="00CA6D17" w:rsidRPr="000D2199">
        <w:rPr>
          <w:rFonts w:ascii="Tele-GroteskNor" w:hAnsi="Tele-GroteskNor" w:cs="Arial"/>
          <w:szCs w:val="20"/>
        </w:rPr>
        <w:t xml:space="preserve"> č</w:t>
      </w:r>
      <w:r w:rsidRPr="000D2199">
        <w:rPr>
          <w:rFonts w:ascii="Tele-GroteskNor" w:hAnsi="Tele-GroteskNor" w:cs="Arial"/>
          <w:szCs w:val="20"/>
        </w:rPr>
        <w:t>uvati</w:t>
      </w:r>
      <w:r w:rsidR="00CA6D17" w:rsidRPr="000D2199">
        <w:rPr>
          <w:rFonts w:ascii="Tele-GroteskNor" w:hAnsi="Tele-GroteskNor" w:cs="Arial"/>
          <w:szCs w:val="20"/>
        </w:rPr>
        <w:t xml:space="preserve"> </w:t>
      </w:r>
      <w:r w:rsidRPr="000D2199">
        <w:rPr>
          <w:rFonts w:ascii="Tele-GroteskNor" w:hAnsi="Tele-GroteskNor" w:cs="Arial"/>
          <w:szCs w:val="20"/>
        </w:rPr>
        <w:t>ih</w:t>
      </w:r>
      <w:r w:rsidR="00CA6D17" w:rsidRPr="000D2199">
        <w:rPr>
          <w:rFonts w:ascii="Tele-GroteskNor" w:hAnsi="Tele-GroteskNor" w:cs="Arial"/>
          <w:szCs w:val="20"/>
        </w:rPr>
        <w:t xml:space="preserve"> </w:t>
      </w:r>
      <w:r w:rsidRPr="000D2199">
        <w:rPr>
          <w:rFonts w:ascii="Tele-GroteskNor" w:hAnsi="Tele-GroteskNor" w:cs="Arial"/>
          <w:szCs w:val="20"/>
        </w:rPr>
        <w:t>u</w:t>
      </w:r>
      <w:r w:rsidR="00CA6D17" w:rsidRPr="000D2199">
        <w:rPr>
          <w:rFonts w:ascii="Tele-GroteskNor" w:hAnsi="Tele-GroteskNor" w:cs="Arial"/>
          <w:szCs w:val="20"/>
        </w:rPr>
        <w:t xml:space="preserve"> </w:t>
      </w:r>
      <w:r w:rsidRPr="000D2199">
        <w:rPr>
          <w:rFonts w:ascii="Tele-GroteskNor" w:hAnsi="Tele-GroteskNor" w:cs="Arial"/>
          <w:szCs w:val="20"/>
        </w:rPr>
        <w:t>tajnosti</w:t>
      </w:r>
      <w:r w:rsidR="00CA6D17" w:rsidRPr="000D2199">
        <w:rPr>
          <w:rFonts w:ascii="Tele-GroteskNor" w:hAnsi="Tele-GroteskNor" w:cs="Arial"/>
          <w:szCs w:val="20"/>
        </w:rPr>
        <w:t>,</w:t>
      </w:r>
    </w:p>
    <w:p w14:paraId="5B779C35" w14:textId="77777777" w:rsidR="00A5546E" w:rsidRPr="000D2199" w:rsidRDefault="00A5546E" w:rsidP="00564CAE">
      <w:pPr>
        <w:pStyle w:val="Header"/>
        <w:numPr>
          <w:ilvl w:val="0"/>
          <w:numId w:val="17"/>
        </w:numPr>
        <w:tabs>
          <w:tab w:val="clear" w:pos="851"/>
          <w:tab w:val="clear" w:pos="4536"/>
          <w:tab w:val="clear" w:pos="9072"/>
        </w:tabs>
        <w:rPr>
          <w:rFonts w:ascii="Tele-GroteskNor" w:hAnsi="Tele-GroteskNor" w:cs="Arial"/>
          <w:szCs w:val="20"/>
        </w:rPr>
      </w:pPr>
      <w:r w:rsidRPr="000D2199">
        <w:rPr>
          <w:rFonts w:ascii="Tele-GroteskNor" w:hAnsi="Tele-GroteskNor" w:cs="Arial"/>
          <w:szCs w:val="20"/>
        </w:rPr>
        <w:t>koji</w:t>
      </w:r>
      <w:r w:rsidR="00CA6D17" w:rsidRPr="000D2199">
        <w:rPr>
          <w:rFonts w:ascii="Tele-GroteskNor" w:hAnsi="Tele-GroteskNor" w:cs="Arial"/>
          <w:szCs w:val="20"/>
        </w:rPr>
        <w:t xml:space="preserve"> </w:t>
      </w:r>
      <w:r w:rsidRPr="000D2199">
        <w:rPr>
          <w:rFonts w:ascii="Tele-GroteskNor" w:hAnsi="Tele-GroteskNor" w:cs="Arial"/>
          <w:szCs w:val="20"/>
        </w:rPr>
        <w:t>su</w:t>
      </w:r>
      <w:r w:rsidR="00CA6D17" w:rsidRPr="000D2199">
        <w:rPr>
          <w:rFonts w:ascii="Tele-GroteskNor" w:hAnsi="Tele-GroteskNor" w:cs="Arial"/>
          <w:szCs w:val="20"/>
        </w:rPr>
        <w:t xml:space="preserve"> </w:t>
      </w:r>
      <w:r w:rsidRPr="000D2199">
        <w:rPr>
          <w:rFonts w:ascii="Tele-GroteskNor" w:hAnsi="Tele-GroteskNor" w:cs="Arial"/>
          <w:szCs w:val="20"/>
        </w:rPr>
        <w:t>u</w:t>
      </w:r>
      <w:r w:rsidR="00CA6D17" w:rsidRPr="000D2199">
        <w:rPr>
          <w:rFonts w:ascii="Tele-GroteskNor" w:hAnsi="Tele-GroteskNor" w:cs="Arial"/>
          <w:szCs w:val="20"/>
        </w:rPr>
        <w:t xml:space="preserve"> </w:t>
      </w:r>
      <w:r w:rsidRPr="000D2199">
        <w:rPr>
          <w:rFonts w:ascii="Tele-GroteskNor" w:hAnsi="Tele-GroteskNor" w:cs="Arial"/>
          <w:szCs w:val="20"/>
        </w:rPr>
        <w:t>trenutku</w:t>
      </w:r>
      <w:r w:rsidR="00CA6D17" w:rsidRPr="000D2199">
        <w:rPr>
          <w:rFonts w:ascii="Tele-GroteskNor" w:hAnsi="Tele-GroteskNor" w:cs="Arial"/>
          <w:szCs w:val="20"/>
        </w:rPr>
        <w:t xml:space="preserve"> </w:t>
      </w:r>
      <w:r w:rsidRPr="000D2199">
        <w:rPr>
          <w:rFonts w:ascii="Tele-GroteskNor" w:hAnsi="Tele-GroteskNor" w:cs="Arial"/>
          <w:szCs w:val="20"/>
        </w:rPr>
        <w:t>ili</w:t>
      </w:r>
      <w:r w:rsidR="00CA6D17" w:rsidRPr="000D2199">
        <w:rPr>
          <w:rFonts w:ascii="Tele-GroteskNor" w:hAnsi="Tele-GroteskNor" w:cs="Arial"/>
          <w:szCs w:val="20"/>
        </w:rPr>
        <w:t xml:space="preserve"> </w:t>
      </w:r>
      <w:r w:rsidRPr="000D2199">
        <w:rPr>
          <w:rFonts w:ascii="Tele-GroteskNor" w:hAnsi="Tele-GroteskNor" w:cs="Arial"/>
          <w:szCs w:val="20"/>
        </w:rPr>
        <w:t>nakon</w:t>
      </w:r>
      <w:r w:rsidR="00CA6D17" w:rsidRPr="000D2199">
        <w:rPr>
          <w:rFonts w:ascii="Tele-GroteskNor" w:hAnsi="Tele-GroteskNor" w:cs="Arial"/>
          <w:szCs w:val="20"/>
        </w:rPr>
        <w:t xml:space="preserve"> </w:t>
      </w:r>
      <w:r w:rsidRPr="000D2199">
        <w:rPr>
          <w:rFonts w:ascii="Tele-GroteskNor" w:hAnsi="Tele-GroteskNor" w:cs="Arial"/>
          <w:szCs w:val="20"/>
        </w:rPr>
        <w:t>sklapanja</w:t>
      </w:r>
      <w:r w:rsidR="00CA6D17" w:rsidRPr="000D2199">
        <w:rPr>
          <w:rFonts w:ascii="Tele-GroteskNor" w:hAnsi="Tele-GroteskNor" w:cs="Arial"/>
          <w:szCs w:val="20"/>
        </w:rPr>
        <w:t xml:space="preserve"> </w:t>
      </w:r>
      <w:r w:rsidRPr="000D2199">
        <w:rPr>
          <w:rFonts w:ascii="Tele-GroteskNor" w:hAnsi="Tele-GroteskNor" w:cs="Arial"/>
          <w:szCs w:val="20"/>
        </w:rPr>
        <w:t>ovog</w:t>
      </w:r>
      <w:r w:rsidR="00CA6D17" w:rsidRPr="000D2199">
        <w:rPr>
          <w:rFonts w:ascii="Tele-GroteskNor" w:hAnsi="Tele-GroteskNor" w:cs="Arial"/>
          <w:szCs w:val="20"/>
        </w:rPr>
        <w:t xml:space="preserve"> </w:t>
      </w:r>
      <w:r w:rsidRPr="000D2199">
        <w:rPr>
          <w:rFonts w:ascii="Tele-GroteskNor" w:hAnsi="Tele-GroteskNor" w:cs="Arial"/>
          <w:szCs w:val="20"/>
        </w:rPr>
        <w:t>Ugovora</w:t>
      </w:r>
      <w:r w:rsidR="00CA6D17" w:rsidRPr="000D2199">
        <w:rPr>
          <w:rFonts w:ascii="Tele-GroteskNor" w:hAnsi="Tele-GroteskNor" w:cs="Arial"/>
          <w:szCs w:val="20"/>
        </w:rPr>
        <w:t xml:space="preserve"> </w:t>
      </w:r>
      <w:r w:rsidRPr="000D2199">
        <w:rPr>
          <w:rFonts w:ascii="Tele-GroteskNor" w:hAnsi="Tele-GroteskNor" w:cs="Arial"/>
          <w:szCs w:val="20"/>
        </w:rPr>
        <w:t>objavljeni</w:t>
      </w:r>
      <w:r w:rsidR="00CA6D17" w:rsidRPr="000D2199">
        <w:rPr>
          <w:rFonts w:ascii="Tele-GroteskNor" w:hAnsi="Tele-GroteskNor" w:cs="Arial"/>
          <w:szCs w:val="20"/>
        </w:rPr>
        <w:t xml:space="preserve"> </w:t>
      </w:r>
      <w:r w:rsidRPr="000D2199">
        <w:rPr>
          <w:rFonts w:ascii="Tele-GroteskNor" w:hAnsi="Tele-GroteskNor" w:cs="Arial"/>
          <w:szCs w:val="20"/>
        </w:rPr>
        <w:t>u</w:t>
      </w:r>
      <w:r w:rsidR="00CA6D17" w:rsidRPr="000D2199">
        <w:rPr>
          <w:rFonts w:ascii="Tele-GroteskNor" w:hAnsi="Tele-GroteskNor" w:cs="Arial"/>
          <w:szCs w:val="20"/>
        </w:rPr>
        <w:t xml:space="preserve"> </w:t>
      </w:r>
      <w:r w:rsidRPr="000D2199">
        <w:rPr>
          <w:rFonts w:ascii="Tele-GroteskNor" w:hAnsi="Tele-GroteskNor" w:cs="Arial"/>
          <w:szCs w:val="20"/>
        </w:rPr>
        <w:t>javnosti</w:t>
      </w:r>
      <w:r w:rsidR="00CA6D17" w:rsidRPr="000D2199">
        <w:rPr>
          <w:rFonts w:ascii="Tele-GroteskNor" w:hAnsi="Tele-GroteskNor" w:cs="Arial"/>
          <w:szCs w:val="20"/>
        </w:rPr>
        <w:t xml:space="preserve">, </w:t>
      </w:r>
      <w:r w:rsidRPr="000D2199">
        <w:rPr>
          <w:rFonts w:ascii="Tele-GroteskNor" w:hAnsi="Tele-GroteskNor" w:cs="Arial"/>
          <w:szCs w:val="20"/>
        </w:rPr>
        <w:t>a</w:t>
      </w:r>
      <w:r w:rsidR="00CA6D17" w:rsidRPr="000D2199">
        <w:rPr>
          <w:rFonts w:ascii="Tele-GroteskNor" w:hAnsi="Tele-GroteskNor" w:cs="Arial"/>
          <w:szCs w:val="20"/>
        </w:rPr>
        <w:t xml:space="preserve"> </w:t>
      </w:r>
      <w:r w:rsidRPr="000D2199">
        <w:rPr>
          <w:rFonts w:ascii="Tele-GroteskNor" w:hAnsi="Tele-GroteskNor" w:cs="Arial"/>
          <w:szCs w:val="20"/>
        </w:rPr>
        <w:t>za</w:t>
      </w:r>
      <w:r w:rsidR="00CA6D17" w:rsidRPr="000D2199">
        <w:rPr>
          <w:rFonts w:ascii="Tele-GroteskNor" w:hAnsi="Tele-GroteskNor" w:cs="Arial"/>
          <w:szCs w:val="20"/>
        </w:rPr>
        <w:t xml:space="preserve"> </w:t>
      </w:r>
      <w:r w:rsidRPr="000D2199">
        <w:rPr>
          <w:rFonts w:ascii="Tele-GroteskNor" w:hAnsi="Tele-GroteskNor" w:cs="Arial"/>
          <w:szCs w:val="20"/>
        </w:rPr>
        <w:t>koju</w:t>
      </w:r>
      <w:r w:rsidR="00CA6D17" w:rsidRPr="000D2199">
        <w:rPr>
          <w:rFonts w:ascii="Tele-GroteskNor" w:hAnsi="Tele-GroteskNor" w:cs="Arial"/>
          <w:szCs w:val="20"/>
        </w:rPr>
        <w:t xml:space="preserve"> </w:t>
      </w:r>
      <w:r w:rsidRPr="000D2199">
        <w:rPr>
          <w:rFonts w:ascii="Tele-GroteskNor" w:hAnsi="Tele-GroteskNor" w:cs="Arial"/>
          <w:szCs w:val="20"/>
        </w:rPr>
        <w:t>objavu</w:t>
      </w:r>
      <w:r w:rsidR="00CA6D17" w:rsidRPr="000D2199">
        <w:rPr>
          <w:rFonts w:ascii="Tele-GroteskNor" w:hAnsi="Tele-GroteskNor" w:cs="Arial"/>
          <w:szCs w:val="20"/>
        </w:rPr>
        <w:t xml:space="preserve"> </w:t>
      </w:r>
      <w:r w:rsidRPr="000D2199">
        <w:rPr>
          <w:rFonts w:ascii="Tele-GroteskNor" w:hAnsi="Tele-GroteskNor" w:cs="Arial"/>
          <w:szCs w:val="20"/>
        </w:rPr>
        <w:t>ne</w:t>
      </w:r>
      <w:r w:rsidR="00CA6D17" w:rsidRPr="000D2199">
        <w:rPr>
          <w:rFonts w:ascii="Tele-GroteskNor" w:hAnsi="Tele-GroteskNor" w:cs="Arial"/>
          <w:szCs w:val="20"/>
        </w:rPr>
        <w:t xml:space="preserve"> </w:t>
      </w:r>
      <w:r w:rsidRPr="000D2199">
        <w:rPr>
          <w:rFonts w:ascii="Tele-GroteskNor" w:hAnsi="Tele-GroteskNor" w:cs="Arial"/>
          <w:szCs w:val="20"/>
        </w:rPr>
        <w:t>odgovara</w:t>
      </w:r>
      <w:r w:rsidR="00CA6D17" w:rsidRPr="000D2199">
        <w:rPr>
          <w:rFonts w:ascii="Tele-GroteskNor" w:hAnsi="Tele-GroteskNor" w:cs="Arial"/>
          <w:szCs w:val="20"/>
        </w:rPr>
        <w:t xml:space="preserve"> </w:t>
      </w:r>
      <w:r w:rsidRPr="000D2199">
        <w:rPr>
          <w:rFonts w:ascii="Tele-GroteskNor" w:hAnsi="Tele-GroteskNor" w:cs="Arial"/>
          <w:szCs w:val="20"/>
        </w:rPr>
        <w:t>druga</w:t>
      </w:r>
      <w:r w:rsidR="00CA6D17" w:rsidRPr="000D2199">
        <w:rPr>
          <w:rFonts w:ascii="Tele-GroteskNor" w:hAnsi="Tele-GroteskNor" w:cs="Arial"/>
          <w:szCs w:val="20"/>
        </w:rPr>
        <w:t xml:space="preserve"> </w:t>
      </w:r>
      <w:r w:rsidRPr="000D2199">
        <w:rPr>
          <w:rFonts w:ascii="Tele-GroteskNor" w:hAnsi="Tele-GroteskNor" w:cs="Arial"/>
          <w:szCs w:val="20"/>
        </w:rPr>
        <w:t>ugovorna</w:t>
      </w:r>
      <w:r w:rsidR="00CA6D17" w:rsidRPr="000D2199">
        <w:rPr>
          <w:rFonts w:ascii="Tele-GroteskNor" w:hAnsi="Tele-GroteskNor" w:cs="Arial"/>
          <w:szCs w:val="20"/>
        </w:rPr>
        <w:t xml:space="preserve"> </w:t>
      </w:r>
      <w:r w:rsidRPr="000D2199">
        <w:rPr>
          <w:rFonts w:ascii="Tele-GroteskNor" w:hAnsi="Tele-GroteskNor" w:cs="Arial"/>
          <w:szCs w:val="20"/>
        </w:rPr>
        <w:t>strana</w:t>
      </w:r>
      <w:r w:rsidR="00CA6D17" w:rsidRPr="000D2199">
        <w:rPr>
          <w:rFonts w:ascii="Tele-GroteskNor" w:hAnsi="Tele-GroteskNor" w:cs="Arial"/>
          <w:szCs w:val="20"/>
        </w:rPr>
        <w:t>,</w:t>
      </w:r>
    </w:p>
    <w:p w14:paraId="16B08E53" w14:textId="77777777" w:rsidR="00A5546E" w:rsidRPr="000D2199" w:rsidRDefault="00A5546E" w:rsidP="00564CAE">
      <w:pPr>
        <w:pStyle w:val="Header"/>
        <w:numPr>
          <w:ilvl w:val="0"/>
          <w:numId w:val="17"/>
        </w:numPr>
        <w:tabs>
          <w:tab w:val="clear" w:pos="851"/>
          <w:tab w:val="clear" w:pos="4536"/>
          <w:tab w:val="clear" w:pos="9072"/>
        </w:tabs>
        <w:rPr>
          <w:rFonts w:ascii="Tele-GroteskNor" w:hAnsi="Tele-GroteskNor" w:cs="Arial"/>
          <w:szCs w:val="20"/>
        </w:rPr>
      </w:pPr>
      <w:r w:rsidRPr="000D2199">
        <w:rPr>
          <w:rFonts w:ascii="Tele-GroteskNor" w:hAnsi="Tele-GroteskNor" w:cs="Arial"/>
          <w:szCs w:val="20"/>
        </w:rPr>
        <w:t>koje</w:t>
      </w:r>
      <w:r w:rsidR="00CA6D17" w:rsidRPr="000D2199">
        <w:rPr>
          <w:rFonts w:ascii="Tele-GroteskNor" w:hAnsi="Tele-GroteskNor" w:cs="Arial"/>
          <w:szCs w:val="20"/>
        </w:rPr>
        <w:t xml:space="preserve"> </w:t>
      </w:r>
      <w:r w:rsidRPr="000D2199">
        <w:rPr>
          <w:rFonts w:ascii="Tele-GroteskNor" w:hAnsi="Tele-GroteskNor" w:cs="Arial"/>
          <w:szCs w:val="20"/>
        </w:rPr>
        <w:t>je</w:t>
      </w:r>
      <w:r w:rsidR="00CA6D17" w:rsidRPr="000D2199">
        <w:rPr>
          <w:rFonts w:ascii="Tele-GroteskNor" w:hAnsi="Tele-GroteskNor" w:cs="Arial"/>
          <w:szCs w:val="20"/>
        </w:rPr>
        <w:t xml:space="preserve"> </w:t>
      </w:r>
      <w:r w:rsidRPr="000D2199">
        <w:rPr>
          <w:rFonts w:ascii="Tele-GroteskNor" w:hAnsi="Tele-GroteskNor" w:cs="Arial"/>
          <w:szCs w:val="20"/>
        </w:rPr>
        <w:t>druga</w:t>
      </w:r>
      <w:r w:rsidR="00CA6D17" w:rsidRPr="000D2199">
        <w:rPr>
          <w:rFonts w:ascii="Tele-GroteskNor" w:hAnsi="Tele-GroteskNor" w:cs="Arial"/>
          <w:szCs w:val="20"/>
        </w:rPr>
        <w:t xml:space="preserve"> </w:t>
      </w:r>
      <w:r w:rsidRPr="000D2199">
        <w:rPr>
          <w:rFonts w:ascii="Tele-GroteskNor" w:hAnsi="Tele-GroteskNor" w:cs="Arial"/>
          <w:szCs w:val="20"/>
        </w:rPr>
        <w:t>ugovorna</w:t>
      </w:r>
      <w:r w:rsidR="00CA6D17" w:rsidRPr="000D2199">
        <w:rPr>
          <w:rFonts w:ascii="Tele-GroteskNor" w:hAnsi="Tele-GroteskNor" w:cs="Arial"/>
          <w:szCs w:val="20"/>
        </w:rPr>
        <w:t xml:space="preserve"> </w:t>
      </w:r>
      <w:r w:rsidRPr="000D2199">
        <w:rPr>
          <w:rFonts w:ascii="Tele-GroteskNor" w:hAnsi="Tele-GroteskNor" w:cs="Arial"/>
          <w:szCs w:val="20"/>
        </w:rPr>
        <w:t>strana</w:t>
      </w:r>
      <w:r w:rsidR="00CA6D17" w:rsidRPr="000D2199">
        <w:rPr>
          <w:rFonts w:ascii="Tele-GroteskNor" w:hAnsi="Tele-GroteskNor" w:cs="Arial"/>
          <w:szCs w:val="20"/>
        </w:rPr>
        <w:t xml:space="preserve"> </w:t>
      </w:r>
      <w:r w:rsidRPr="000D2199">
        <w:rPr>
          <w:rFonts w:ascii="Tele-GroteskNor" w:hAnsi="Tele-GroteskNor" w:cs="Arial"/>
          <w:szCs w:val="20"/>
        </w:rPr>
        <w:t>pribavila</w:t>
      </w:r>
      <w:r w:rsidR="00CA6D17" w:rsidRPr="000D2199">
        <w:rPr>
          <w:rFonts w:ascii="Tele-GroteskNor" w:hAnsi="Tele-GroteskNor" w:cs="Arial"/>
          <w:szCs w:val="20"/>
        </w:rPr>
        <w:t xml:space="preserve"> </w:t>
      </w:r>
      <w:r w:rsidRPr="000D2199">
        <w:rPr>
          <w:rFonts w:ascii="Tele-GroteskNor" w:hAnsi="Tele-GroteskNor" w:cs="Arial"/>
          <w:szCs w:val="20"/>
        </w:rPr>
        <w:t>ili</w:t>
      </w:r>
      <w:r w:rsidR="00CA6D17" w:rsidRPr="000D2199">
        <w:rPr>
          <w:rFonts w:ascii="Tele-GroteskNor" w:hAnsi="Tele-GroteskNor" w:cs="Arial"/>
          <w:szCs w:val="20"/>
        </w:rPr>
        <w:t xml:space="preserve"> </w:t>
      </w:r>
      <w:r w:rsidRPr="000D2199">
        <w:rPr>
          <w:rFonts w:ascii="Tele-GroteskNor" w:hAnsi="Tele-GroteskNor" w:cs="Arial"/>
          <w:szCs w:val="20"/>
        </w:rPr>
        <w:t>su</w:t>
      </w:r>
      <w:r w:rsidR="00CA6D17" w:rsidRPr="000D2199">
        <w:rPr>
          <w:rFonts w:ascii="Tele-GroteskNor" w:hAnsi="Tele-GroteskNor" w:cs="Arial"/>
          <w:szCs w:val="20"/>
        </w:rPr>
        <w:t xml:space="preserve"> </w:t>
      </w:r>
      <w:r w:rsidRPr="000D2199">
        <w:rPr>
          <w:rFonts w:ascii="Tele-GroteskNor" w:hAnsi="Tele-GroteskNor" w:cs="Arial"/>
          <w:szCs w:val="20"/>
        </w:rPr>
        <w:t>joj</w:t>
      </w:r>
      <w:r w:rsidR="00CA6D17" w:rsidRPr="000D2199">
        <w:rPr>
          <w:rFonts w:ascii="Tele-GroteskNor" w:hAnsi="Tele-GroteskNor" w:cs="Arial"/>
          <w:szCs w:val="20"/>
        </w:rPr>
        <w:t xml:space="preserve"> </w:t>
      </w:r>
      <w:r w:rsidRPr="000D2199">
        <w:rPr>
          <w:rFonts w:ascii="Tele-GroteskNor" w:hAnsi="Tele-GroteskNor" w:cs="Arial"/>
          <w:szCs w:val="20"/>
        </w:rPr>
        <w:t>obznanjeni</w:t>
      </w:r>
      <w:r w:rsidR="00CA6D17" w:rsidRPr="000D2199">
        <w:rPr>
          <w:rFonts w:ascii="Tele-GroteskNor" w:hAnsi="Tele-GroteskNor" w:cs="Arial"/>
          <w:szCs w:val="20"/>
        </w:rPr>
        <w:t xml:space="preserve"> </w:t>
      </w:r>
      <w:r w:rsidRPr="000D2199">
        <w:rPr>
          <w:rFonts w:ascii="Tele-GroteskNor" w:hAnsi="Tele-GroteskNor" w:cs="Arial"/>
          <w:szCs w:val="20"/>
        </w:rPr>
        <w:t>od</w:t>
      </w:r>
      <w:r w:rsidR="00CA6D17" w:rsidRPr="000D2199">
        <w:rPr>
          <w:rFonts w:ascii="Tele-GroteskNor" w:hAnsi="Tele-GroteskNor" w:cs="Arial"/>
          <w:szCs w:val="20"/>
        </w:rPr>
        <w:t xml:space="preserve"> </w:t>
      </w:r>
      <w:r w:rsidRPr="000D2199">
        <w:rPr>
          <w:rFonts w:ascii="Tele-GroteskNor" w:hAnsi="Tele-GroteskNor" w:cs="Arial"/>
          <w:szCs w:val="20"/>
        </w:rPr>
        <w:t>strane</w:t>
      </w:r>
      <w:r w:rsidR="00CA6D17" w:rsidRPr="000D2199">
        <w:rPr>
          <w:rFonts w:ascii="Tele-GroteskNor" w:hAnsi="Tele-GroteskNor" w:cs="Arial"/>
          <w:szCs w:val="20"/>
        </w:rPr>
        <w:t xml:space="preserve"> </w:t>
      </w:r>
      <w:r w:rsidRPr="000D2199">
        <w:rPr>
          <w:rFonts w:ascii="Tele-GroteskNor" w:hAnsi="Tele-GroteskNor" w:cs="Arial"/>
          <w:szCs w:val="20"/>
        </w:rPr>
        <w:t>tre</w:t>
      </w:r>
      <w:r w:rsidR="00CA6D17" w:rsidRPr="000D2199">
        <w:rPr>
          <w:rFonts w:ascii="Tele-GroteskNor" w:hAnsi="Tele-GroteskNor" w:cs="Arial"/>
          <w:szCs w:val="20"/>
        </w:rPr>
        <w:t>ć</w:t>
      </w:r>
      <w:r w:rsidRPr="000D2199">
        <w:rPr>
          <w:rFonts w:ascii="Tele-GroteskNor" w:hAnsi="Tele-GroteskNor" w:cs="Arial"/>
          <w:szCs w:val="20"/>
        </w:rPr>
        <w:t>ih</w:t>
      </w:r>
      <w:r w:rsidR="00CA6D17" w:rsidRPr="000D2199">
        <w:rPr>
          <w:rFonts w:ascii="Tele-GroteskNor" w:hAnsi="Tele-GroteskNor" w:cs="Arial"/>
          <w:szCs w:val="20"/>
        </w:rPr>
        <w:t xml:space="preserve"> </w:t>
      </w:r>
      <w:r w:rsidRPr="000D2199">
        <w:rPr>
          <w:rFonts w:ascii="Tele-GroteskNor" w:hAnsi="Tele-GroteskNor" w:cs="Arial"/>
          <w:szCs w:val="20"/>
        </w:rPr>
        <w:t>osoba</w:t>
      </w:r>
      <w:r w:rsidR="00CA6D17" w:rsidRPr="000D2199">
        <w:rPr>
          <w:rFonts w:ascii="Tele-GroteskNor" w:hAnsi="Tele-GroteskNor" w:cs="Arial"/>
          <w:szCs w:val="20"/>
        </w:rPr>
        <w:t xml:space="preserve"> </w:t>
      </w:r>
      <w:r w:rsidRPr="000D2199">
        <w:rPr>
          <w:rFonts w:ascii="Tele-GroteskNor" w:hAnsi="Tele-GroteskNor" w:cs="Arial"/>
          <w:szCs w:val="20"/>
        </w:rPr>
        <w:t>koje</w:t>
      </w:r>
      <w:r w:rsidR="00CA6D17" w:rsidRPr="000D2199">
        <w:rPr>
          <w:rFonts w:ascii="Tele-GroteskNor" w:hAnsi="Tele-GroteskNor" w:cs="Arial"/>
          <w:szCs w:val="20"/>
        </w:rPr>
        <w:t xml:space="preserve"> </w:t>
      </w:r>
      <w:r w:rsidRPr="000D2199">
        <w:rPr>
          <w:rFonts w:ascii="Tele-GroteskNor" w:hAnsi="Tele-GroteskNor" w:cs="Arial"/>
          <w:szCs w:val="20"/>
        </w:rPr>
        <w:t>nisu</w:t>
      </w:r>
      <w:r w:rsidR="00CA6D17" w:rsidRPr="000D2199">
        <w:rPr>
          <w:rFonts w:ascii="Tele-GroteskNor" w:hAnsi="Tele-GroteskNor" w:cs="Arial"/>
          <w:szCs w:val="20"/>
        </w:rPr>
        <w:t xml:space="preserve"> </w:t>
      </w:r>
      <w:r w:rsidRPr="000D2199">
        <w:rPr>
          <w:rFonts w:ascii="Tele-GroteskNor" w:hAnsi="Tele-GroteskNor" w:cs="Arial"/>
          <w:szCs w:val="20"/>
        </w:rPr>
        <w:t>u</w:t>
      </w:r>
      <w:r w:rsidR="00CA6D17" w:rsidRPr="000D2199">
        <w:rPr>
          <w:rFonts w:ascii="Tele-GroteskNor" w:hAnsi="Tele-GroteskNor" w:cs="Arial"/>
          <w:szCs w:val="20"/>
        </w:rPr>
        <w:t xml:space="preserve"> </w:t>
      </w:r>
      <w:r w:rsidRPr="000D2199">
        <w:rPr>
          <w:rFonts w:ascii="Tele-GroteskNor" w:hAnsi="Tele-GroteskNor" w:cs="Arial"/>
          <w:szCs w:val="20"/>
        </w:rPr>
        <w:t>obvezi</w:t>
      </w:r>
      <w:r w:rsidR="00CA6D17" w:rsidRPr="000D2199">
        <w:rPr>
          <w:rFonts w:ascii="Tele-GroteskNor" w:hAnsi="Tele-GroteskNor" w:cs="Arial"/>
          <w:szCs w:val="20"/>
        </w:rPr>
        <w:t xml:space="preserve"> č</w:t>
      </w:r>
      <w:r w:rsidRPr="000D2199">
        <w:rPr>
          <w:rFonts w:ascii="Tele-GroteskNor" w:hAnsi="Tele-GroteskNor" w:cs="Arial"/>
          <w:szCs w:val="20"/>
        </w:rPr>
        <w:t>uvanja</w:t>
      </w:r>
      <w:r w:rsidR="00CA6D17" w:rsidRPr="000D2199">
        <w:rPr>
          <w:rFonts w:ascii="Tele-GroteskNor" w:hAnsi="Tele-GroteskNor" w:cs="Arial"/>
          <w:szCs w:val="20"/>
        </w:rPr>
        <w:t xml:space="preserve"> </w:t>
      </w:r>
      <w:r w:rsidRPr="000D2199">
        <w:rPr>
          <w:rFonts w:ascii="Tele-GroteskNor" w:hAnsi="Tele-GroteskNor" w:cs="Arial"/>
          <w:szCs w:val="20"/>
        </w:rPr>
        <w:t>tih</w:t>
      </w:r>
      <w:r w:rsidR="00CA6D17" w:rsidRPr="000D2199">
        <w:rPr>
          <w:rFonts w:ascii="Tele-GroteskNor" w:hAnsi="Tele-GroteskNor" w:cs="Arial"/>
          <w:szCs w:val="20"/>
        </w:rPr>
        <w:t xml:space="preserve"> </w:t>
      </w:r>
      <w:r w:rsidRPr="000D2199">
        <w:rPr>
          <w:rFonts w:ascii="Tele-GroteskNor" w:hAnsi="Tele-GroteskNor" w:cs="Arial"/>
          <w:szCs w:val="20"/>
        </w:rPr>
        <w:t>podataka</w:t>
      </w:r>
      <w:r w:rsidR="00CA6D17" w:rsidRPr="000D2199">
        <w:rPr>
          <w:rFonts w:ascii="Tele-GroteskNor" w:hAnsi="Tele-GroteskNor" w:cs="Arial"/>
          <w:szCs w:val="20"/>
        </w:rPr>
        <w:t xml:space="preserve"> </w:t>
      </w:r>
      <w:r w:rsidRPr="000D2199">
        <w:rPr>
          <w:rFonts w:ascii="Tele-GroteskNor" w:hAnsi="Tele-GroteskNor" w:cs="Arial"/>
          <w:szCs w:val="20"/>
        </w:rPr>
        <w:t>u</w:t>
      </w:r>
      <w:r w:rsidR="00CA6D17" w:rsidRPr="000D2199">
        <w:rPr>
          <w:rFonts w:ascii="Tele-GroteskNor" w:hAnsi="Tele-GroteskNor" w:cs="Arial"/>
          <w:szCs w:val="20"/>
        </w:rPr>
        <w:t xml:space="preserve"> </w:t>
      </w:r>
      <w:r w:rsidRPr="000D2199">
        <w:rPr>
          <w:rFonts w:ascii="Tele-GroteskNor" w:hAnsi="Tele-GroteskNor" w:cs="Arial"/>
          <w:szCs w:val="20"/>
        </w:rPr>
        <w:t>tajnosti</w:t>
      </w:r>
      <w:r w:rsidR="00CA6D17" w:rsidRPr="000D2199">
        <w:rPr>
          <w:rFonts w:ascii="Tele-GroteskNor" w:hAnsi="Tele-GroteskNor" w:cs="Arial"/>
          <w:szCs w:val="20"/>
        </w:rPr>
        <w:t xml:space="preserve">, </w:t>
      </w:r>
    </w:p>
    <w:p w14:paraId="0E50BD4E" w14:textId="77777777" w:rsidR="00A5546E" w:rsidRPr="000D2199" w:rsidRDefault="00A5546E" w:rsidP="00564CAE">
      <w:pPr>
        <w:pStyle w:val="Header"/>
        <w:numPr>
          <w:ilvl w:val="0"/>
          <w:numId w:val="17"/>
        </w:numPr>
        <w:tabs>
          <w:tab w:val="clear" w:pos="851"/>
          <w:tab w:val="clear" w:pos="4536"/>
          <w:tab w:val="clear" w:pos="9072"/>
        </w:tabs>
        <w:rPr>
          <w:rFonts w:ascii="Tele-GroteskNor" w:hAnsi="Tele-GroteskNor" w:cs="Arial"/>
          <w:szCs w:val="20"/>
        </w:rPr>
      </w:pPr>
      <w:r w:rsidRPr="000D2199">
        <w:rPr>
          <w:rFonts w:ascii="Tele-GroteskNor" w:hAnsi="Tele-GroteskNor" w:cs="Arial"/>
          <w:szCs w:val="20"/>
        </w:rPr>
        <w:t>koje</w:t>
      </w:r>
      <w:r w:rsidR="00CA6D17" w:rsidRPr="000D2199">
        <w:rPr>
          <w:rFonts w:ascii="Tele-GroteskNor" w:hAnsi="Tele-GroteskNor" w:cs="Arial"/>
          <w:szCs w:val="20"/>
        </w:rPr>
        <w:t xml:space="preserve"> </w:t>
      </w:r>
      <w:r w:rsidRPr="000D2199">
        <w:rPr>
          <w:rFonts w:ascii="Tele-GroteskNor" w:hAnsi="Tele-GroteskNor" w:cs="Arial"/>
          <w:szCs w:val="20"/>
        </w:rPr>
        <w:t>je</w:t>
      </w:r>
      <w:r w:rsidR="00CA6D17" w:rsidRPr="000D2199">
        <w:rPr>
          <w:rFonts w:ascii="Tele-GroteskNor" w:hAnsi="Tele-GroteskNor" w:cs="Arial"/>
          <w:szCs w:val="20"/>
        </w:rPr>
        <w:t xml:space="preserve"> </w:t>
      </w:r>
      <w:r w:rsidRPr="000D2199">
        <w:rPr>
          <w:rFonts w:ascii="Tele-GroteskNor" w:hAnsi="Tele-GroteskNor" w:cs="Arial"/>
          <w:szCs w:val="20"/>
        </w:rPr>
        <w:t>u</w:t>
      </w:r>
      <w:r w:rsidR="00CA6D17" w:rsidRPr="000D2199">
        <w:rPr>
          <w:rFonts w:ascii="Tele-GroteskNor" w:hAnsi="Tele-GroteskNor" w:cs="Arial"/>
          <w:szCs w:val="20"/>
        </w:rPr>
        <w:t xml:space="preserve"> </w:t>
      </w:r>
      <w:r w:rsidRPr="000D2199">
        <w:rPr>
          <w:rFonts w:ascii="Tele-GroteskNor" w:hAnsi="Tele-GroteskNor" w:cs="Arial"/>
          <w:szCs w:val="20"/>
        </w:rPr>
        <w:t>trenutku</w:t>
      </w:r>
      <w:r w:rsidR="00CA6D17" w:rsidRPr="000D2199">
        <w:rPr>
          <w:rFonts w:ascii="Tele-GroteskNor" w:hAnsi="Tele-GroteskNor" w:cs="Arial"/>
          <w:szCs w:val="20"/>
        </w:rPr>
        <w:t xml:space="preserve"> </w:t>
      </w:r>
      <w:r w:rsidRPr="000D2199">
        <w:rPr>
          <w:rFonts w:ascii="Tele-GroteskNor" w:hAnsi="Tele-GroteskNor" w:cs="Arial"/>
          <w:szCs w:val="20"/>
        </w:rPr>
        <w:t>ili</w:t>
      </w:r>
      <w:r w:rsidR="00CA6D17" w:rsidRPr="000D2199">
        <w:rPr>
          <w:rFonts w:ascii="Tele-GroteskNor" w:hAnsi="Tele-GroteskNor" w:cs="Arial"/>
          <w:szCs w:val="20"/>
        </w:rPr>
        <w:t xml:space="preserve"> </w:t>
      </w:r>
      <w:r w:rsidRPr="000D2199">
        <w:rPr>
          <w:rFonts w:ascii="Tele-GroteskNor" w:hAnsi="Tele-GroteskNor" w:cs="Arial"/>
          <w:szCs w:val="20"/>
        </w:rPr>
        <w:t>nakon</w:t>
      </w:r>
      <w:r w:rsidR="00CA6D17" w:rsidRPr="000D2199">
        <w:rPr>
          <w:rFonts w:ascii="Tele-GroteskNor" w:hAnsi="Tele-GroteskNor" w:cs="Arial"/>
          <w:szCs w:val="20"/>
        </w:rPr>
        <w:t xml:space="preserve"> </w:t>
      </w:r>
      <w:r w:rsidRPr="000D2199">
        <w:rPr>
          <w:rFonts w:ascii="Tele-GroteskNor" w:hAnsi="Tele-GroteskNor" w:cs="Arial"/>
          <w:szCs w:val="20"/>
        </w:rPr>
        <w:t>sklapanja</w:t>
      </w:r>
      <w:r w:rsidR="00CA6D17" w:rsidRPr="000D2199">
        <w:rPr>
          <w:rFonts w:ascii="Tele-GroteskNor" w:hAnsi="Tele-GroteskNor" w:cs="Arial"/>
          <w:szCs w:val="20"/>
        </w:rPr>
        <w:t xml:space="preserve"> </w:t>
      </w:r>
      <w:r w:rsidRPr="000D2199">
        <w:rPr>
          <w:rFonts w:ascii="Tele-GroteskNor" w:hAnsi="Tele-GroteskNor" w:cs="Arial"/>
          <w:szCs w:val="20"/>
        </w:rPr>
        <w:t>ovog</w:t>
      </w:r>
      <w:r w:rsidR="00CA6D17" w:rsidRPr="000D2199">
        <w:rPr>
          <w:rFonts w:ascii="Tele-GroteskNor" w:hAnsi="Tele-GroteskNor" w:cs="Arial"/>
          <w:szCs w:val="20"/>
        </w:rPr>
        <w:t xml:space="preserve"> </w:t>
      </w:r>
      <w:r w:rsidRPr="000D2199">
        <w:rPr>
          <w:rFonts w:ascii="Tele-GroteskNor" w:hAnsi="Tele-GroteskNor" w:cs="Arial"/>
          <w:szCs w:val="20"/>
        </w:rPr>
        <w:t>Ugovora</w:t>
      </w:r>
      <w:r w:rsidR="00CA6D17" w:rsidRPr="000D2199">
        <w:rPr>
          <w:rFonts w:ascii="Tele-GroteskNor" w:hAnsi="Tele-GroteskNor" w:cs="Arial"/>
          <w:szCs w:val="20"/>
        </w:rPr>
        <w:t xml:space="preserve"> </w:t>
      </w:r>
      <w:r w:rsidRPr="000D2199">
        <w:rPr>
          <w:rFonts w:ascii="Tele-GroteskNor" w:hAnsi="Tele-GroteskNor" w:cs="Arial"/>
          <w:szCs w:val="20"/>
        </w:rPr>
        <w:t>potrebno</w:t>
      </w:r>
      <w:r w:rsidR="00CA6D17" w:rsidRPr="000D2199">
        <w:rPr>
          <w:rFonts w:ascii="Tele-GroteskNor" w:hAnsi="Tele-GroteskNor" w:cs="Arial"/>
          <w:szCs w:val="20"/>
        </w:rPr>
        <w:t xml:space="preserve"> </w:t>
      </w:r>
      <w:r w:rsidRPr="000D2199">
        <w:rPr>
          <w:rFonts w:ascii="Tele-GroteskNor" w:hAnsi="Tele-GroteskNor" w:cs="Arial"/>
          <w:szCs w:val="20"/>
        </w:rPr>
        <w:t>objaviti</w:t>
      </w:r>
      <w:r w:rsidR="00CA6D17" w:rsidRPr="000D2199">
        <w:rPr>
          <w:rFonts w:ascii="Tele-GroteskNor" w:hAnsi="Tele-GroteskNor" w:cs="Arial"/>
          <w:szCs w:val="20"/>
        </w:rPr>
        <w:t xml:space="preserve"> </w:t>
      </w:r>
      <w:r w:rsidRPr="000D2199">
        <w:rPr>
          <w:rFonts w:ascii="Tele-GroteskNor" w:hAnsi="Tele-GroteskNor" w:cs="Arial"/>
          <w:szCs w:val="20"/>
        </w:rPr>
        <w:t>sukladno</w:t>
      </w:r>
      <w:r w:rsidR="00CA6D17" w:rsidRPr="000D2199">
        <w:rPr>
          <w:rFonts w:ascii="Tele-GroteskNor" w:hAnsi="Tele-GroteskNor" w:cs="Arial"/>
          <w:szCs w:val="20"/>
        </w:rPr>
        <w:t xml:space="preserve"> </w:t>
      </w:r>
      <w:r w:rsidRPr="000D2199">
        <w:rPr>
          <w:rFonts w:ascii="Tele-GroteskNor" w:hAnsi="Tele-GroteskNor" w:cs="Arial"/>
          <w:szCs w:val="20"/>
        </w:rPr>
        <w:t>va</w:t>
      </w:r>
      <w:r w:rsidR="00CA6D17" w:rsidRPr="000D2199">
        <w:rPr>
          <w:rFonts w:ascii="Tele-GroteskNor" w:hAnsi="Tele-GroteskNor" w:cs="Arial"/>
          <w:szCs w:val="20"/>
        </w:rPr>
        <w:t>ž</w:t>
      </w:r>
      <w:r w:rsidRPr="000D2199">
        <w:rPr>
          <w:rFonts w:ascii="Tele-GroteskNor" w:hAnsi="Tele-GroteskNor" w:cs="Arial"/>
          <w:szCs w:val="20"/>
        </w:rPr>
        <w:t>e</w:t>
      </w:r>
      <w:r w:rsidR="00CA6D17" w:rsidRPr="000D2199">
        <w:rPr>
          <w:rFonts w:ascii="Tele-GroteskNor" w:hAnsi="Tele-GroteskNor" w:cs="Arial"/>
          <w:szCs w:val="20"/>
        </w:rPr>
        <w:t>ć</w:t>
      </w:r>
      <w:r w:rsidRPr="000D2199">
        <w:rPr>
          <w:rFonts w:ascii="Tele-GroteskNor" w:hAnsi="Tele-GroteskNor" w:cs="Arial"/>
          <w:szCs w:val="20"/>
        </w:rPr>
        <w:t>im</w:t>
      </w:r>
      <w:r w:rsidR="00CA6D17" w:rsidRPr="000D2199">
        <w:rPr>
          <w:rFonts w:ascii="Tele-GroteskNor" w:hAnsi="Tele-GroteskNor" w:cs="Arial"/>
          <w:szCs w:val="20"/>
        </w:rPr>
        <w:t xml:space="preserve"> </w:t>
      </w:r>
      <w:r w:rsidRPr="000D2199">
        <w:rPr>
          <w:rFonts w:ascii="Tele-GroteskNor" w:hAnsi="Tele-GroteskNor" w:cs="Arial"/>
          <w:szCs w:val="20"/>
        </w:rPr>
        <w:t>propisima</w:t>
      </w:r>
      <w:r w:rsidR="00CA6D17" w:rsidRPr="000D2199">
        <w:rPr>
          <w:rFonts w:ascii="Tele-GroteskNor" w:hAnsi="Tele-GroteskNor" w:cs="Arial"/>
          <w:szCs w:val="20"/>
        </w:rPr>
        <w:t xml:space="preserve"> </w:t>
      </w:r>
      <w:r w:rsidRPr="000D2199">
        <w:rPr>
          <w:rFonts w:ascii="Tele-GroteskNor" w:hAnsi="Tele-GroteskNor" w:cs="Arial"/>
          <w:szCs w:val="20"/>
        </w:rPr>
        <w:t>ili</w:t>
      </w:r>
      <w:r w:rsidR="00CA6D17" w:rsidRPr="000D2199">
        <w:rPr>
          <w:rFonts w:ascii="Tele-GroteskNor" w:hAnsi="Tele-GroteskNor" w:cs="Arial"/>
          <w:szCs w:val="20"/>
        </w:rPr>
        <w:t xml:space="preserve"> </w:t>
      </w:r>
      <w:r w:rsidRPr="000D2199">
        <w:rPr>
          <w:rFonts w:ascii="Tele-GroteskNor" w:hAnsi="Tele-GroteskNor" w:cs="Arial"/>
          <w:szCs w:val="20"/>
        </w:rPr>
        <w:t>odluci</w:t>
      </w:r>
      <w:r w:rsidR="00CA6D17" w:rsidRPr="000D2199">
        <w:rPr>
          <w:rFonts w:ascii="Tele-GroteskNor" w:hAnsi="Tele-GroteskNor" w:cs="Arial"/>
          <w:szCs w:val="20"/>
        </w:rPr>
        <w:t xml:space="preserve"> </w:t>
      </w:r>
      <w:r w:rsidRPr="000D2199">
        <w:rPr>
          <w:rFonts w:ascii="Tele-GroteskNor" w:hAnsi="Tele-GroteskNor" w:cs="Arial"/>
          <w:szCs w:val="20"/>
        </w:rPr>
        <w:t>nadle</w:t>
      </w:r>
      <w:r w:rsidR="00CA6D17" w:rsidRPr="000D2199">
        <w:rPr>
          <w:rFonts w:ascii="Tele-GroteskNor" w:hAnsi="Tele-GroteskNor" w:cs="Arial"/>
          <w:szCs w:val="20"/>
        </w:rPr>
        <w:t>ž</w:t>
      </w:r>
      <w:r w:rsidRPr="000D2199">
        <w:rPr>
          <w:rFonts w:ascii="Tele-GroteskNor" w:hAnsi="Tele-GroteskNor" w:cs="Arial"/>
          <w:szCs w:val="20"/>
        </w:rPr>
        <w:t>nog</w:t>
      </w:r>
      <w:r w:rsidR="00CA6D17" w:rsidRPr="000D2199">
        <w:rPr>
          <w:rFonts w:ascii="Tele-GroteskNor" w:hAnsi="Tele-GroteskNor" w:cs="Arial"/>
          <w:szCs w:val="20"/>
        </w:rPr>
        <w:t xml:space="preserve"> </w:t>
      </w:r>
      <w:r w:rsidRPr="000D2199">
        <w:rPr>
          <w:rFonts w:ascii="Tele-GroteskNor" w:hAnsi="Tele-GroteskNor" w:cs="Arial"/>
          <w:szCs w:val="20"/>
        </w:rPr>
        <w:t>dr</w:t>
      </w:r>
      <w:r w:rsidR="00CA6D17" w:rsidRPr="000D2199">
        <w:rPr>
          <w:rFonts w:ascii="Tele-GroteskNor" w:hAnsi="Tele-GroteskNor" w:cs="Arial"/>
          <w:szCs w:val="20"/>
        </w:rPr>
        <w:t>ž</w:t>
      </w:r>
      <w:r w:rsidRPr="000D2199">
        <w:rPr>
          <w:rFonts w:ascii="Tele-GroteskNor" w:hAnsi="Tele-GroteskNor" w:cs="Arial"/>
          <w:szCs w:val="20"/>
        </w:rPr>
        <w:t>avnog</w:t>
      </w:r>
      <w:r w:rsidR="00CA6D17" w:rsidRPr="000D2199">
        <w:rPr>
          <w:rFonts w:ascii="Tele-GroteskNor" w:hAnsi="Tele-GroteskNor" w:cs="Arial"/>
          <w:szCs w:val="20"/>
        </w:rPr>
        <w:t xml:space="preserve"> </w:t>
      </w:r>
      <w:r w:rsidRPr="000D2199">
        <w:rPr>
          <w:rFonts w:ascii="Tele-GroteskNor" w:hAnsi="Tele-GroteskNor" w:cs="Arial"/>
          <w:szCs w:val="20"/>
        </w:rPr>
        <w:t>tijela</w:t>
      </w:r>
      <w:r w:rsidR="00CA6D17" w:rsidRPr="000D2199">
        <w:rPr>
          <w:rFonts w:ascii="Tele-GroteskNor" w:hAnsi="Tele-GroteskNor" w:cs="Arial"/>
          <w:szCs w:val="20"/>
        </w:rPr>
        <w:t>.</w:t>
      </w:r>
    </w:p>
    <w:p w14:paraId="4A7B00D3" w14:textId="77777777" w:rsidR="00A5546E" w:rsidRPr="000D2199" w:rsidRDefault="00CA6D17" w:rsidP="00593DBA">
      <w:pPr>
        <w:pStyle w:val="BodyText"/>
        <w:tabs>
          <w:tab w:val="clear" w:pos="851"/>
          <w:tab w:val="left" w:pos="567"/>
        </w:tabs>
        <w:spacing w:before="120"/>
        <w:ind w:left="567" w:hanging="567"/>
        <w:rPr>
          <w:rFonts w:ascii="Tele-GroteskNor" w:hAnsi="Tele-GroteskNor" w:cs="Arial"/>
          <w:szCs w:val="20"/>
        </w:rPr>
      </w:pPr>
      <w:r w:rsidRPr="000D2199">
        <w:rPr>
          <w:rFonts w:ascii="Tele-GroteskNor" w:hAnsi="Tele-GroteskNor" w:cs="Arial"/>
          <w:szCs w:val="20"/>
        </w:rPr>
        <w:t>(5)</w:t>
      </w:r>
      <w:r w:rsidRPr="000D2199">
        <w:rPr>
          <w:rFonts w:ascii="Tele-GroteskNor" w:hAnsi="Tele-GroteskNor" w:cs="Arial"/>
          <w:szCs w:val="20"/>
        </w:rPr>
        <w:tab/>
        <w:t>Povjerljivi podaci jedne ugovorne strane ostaju u vlasništvu te ugovorne strane. Ovaj Ugovor kao ni objavljivanje Povjerljivih podataka temeljem ovog Ugovora neće se tumačiti kao davanje bilo kakvog prava ili licence izričito ili implicitno za bilo koje izume, patente, ili zaštićena prava, koji jesu ili će biti u vlasništvu ili pod kontrolom te ugovorne strane.</w:t>
      </w:r>
    </w:p>
    <w:p w14:paraId="6BDB6DED" w14:textId="77777777" w:rsidR="00A5546E" w:rsidRPr="000D2199" w:rsidRDefault="00CA6D17" w:rsidP="00A94400">
      <w:pPr>
        <w:pStyle w:val="BodyText"/>
        <w:tabs>
          <w:tab w:val="clear" w:pos="851"/>
          <w:tab w:val="left" w:pos="567"/>
        </w:tabs>
        <w:spacing w:before="120"/>
        <w:ind w:left="567" w:hanging="567"/>
        <w:rPr>
          <w:rFonts w:ascii="Tele-GroteskNor" w:hAnsi="Tele-GroteskNor" w:cs="Arial"/>
          <w:szCs w:val="20"/>
        </w:rPr>
      </w:pPr>
      <w:r w:rsidRPr="000D2199">
        <w:rPr>
          <w:rFonts w:ascii="Tele-GroteskNor" w:hAnsi="Tele-GroteskNor" w:cs="Arial"/>
          <w:szCs w:val="20"/>
        </w:rPr>
        <w:t>(6)</w:t>
      </w:r>
      <w:r w:rsidRPr="000D2199">
        <w:rPr>
          <w:rFonts w:ascii="Tele-GroteskNor" w:hAnsi="Tele-GroteskNor" w:cs="Arial"/>
          <w:szCs w:val="20"/>
        </w:rPr>
        <w:tab/>
        <w:t>U slučaju povrede obveza iz ovog članka od strane jedne ugovorne strane, druga ugovorna strana ima pravo na odštetu koja uključuje sve štete i gubitke koje bi ta ugovorna strana mogla pretrpjeti posredno ili neposredno zbog takve povrede.</w:t>
      </w:r>
    </w:p>
    <w:p w14:paraId="5C14FDAE" w14:textId="77777777" w:rsidR="00A5546E" w:rsidRPr="000D2199" w:rsidRDefault="00CA6D17" w:rsidP="00A94400">
      <w:pPr>
        <w:pStyle w:val="BodyText"/>
        <w:tabs>
          <w:tab w:val="clear" w:pos="851"/>
          <w:tab w:val="left" w:pos="567"/>
        </w:tabs>
        <w:spacing w:before="120"/>
        <w:ind w:left="567" w:hanging="567"/>
        <w:rPr>
          <w:rFonts w:ascii="Tele-GroteskNor" w:hAnsi="Tele-GroteskNor" w:cs="Arial"/>
          <w:szCs w:val="20"/>
        </w:rPr>
      </w:pPr>
      <w:r w:rsidRPr="000D2199">
        <w:rPr>
          <w:rFonts w:ascii="Tele-GroteskNor" w:hAnsi="Tele-GroteskNor" w:cs="Arial"/>
          <w:szCs w:val="20"/>
        </w:rPr>
        <w:t>(7)</w:t>
      </w:r>
      <w:r w:rsidRPr="000D2199">
        <w:rPr>
          <w:rFonts w:ascii="Tele-GroteskNor" w:hAnsi="Tele-GroteskNor" w:cs="Arial"/>
          <w:szCs w:val="20"/>
        </w:rPr>
        <w:tab/>
        <w:t>Po prestanku ovog Ugovora iz bilo kojeg razloga, svaka ugovorna strana se obvezuje prestati koristiti Povjerljivim podacima zaprimljenim temeljem ovog Ugovora, te će na pisani zahtjev druge ugovorne strane iste na siguran način vratiti njezinoj ovlaštenoj osobi, a podredno, iste nepovratno uništiti/izbrisati, uključujući njihove kopije, koje su u njezinom posjedu ili pod njezinom kontrolom. Neovisno o navedenom, uz iznimku bilo kojih podataka o korisnicima usluga druge ugovorne strane, druga ugovorna strana ima pravo zadržati jednu kopiju Povjerljivih podataka isključivo radi arhiviranja i za vremensko razdoblje, kako je uređeno važećim propisima o arhiviranju, s time da se Povjerljivi podaci u tom slučaju ni na koji način ne smiju obrađivati i moraju se nepovratno brisati/uništiti po isteku propisanog roka arhiviranja.</w:t>
      </w:r>
    </w:p>
    <w:p w14:paraId="2C54DB4C" w14:textId="77777777" w:rsidR="00A5546E" w:rsidRPr="000D2199" w:rsidRDefault="00CA6D17" w:rsidP="00A94400">
      <w:pPr>
        <w:pStyle w:val="Header"/>
        <w:tabs>
          <w:tab w:val="clear" w:pos="851"/>
          <w:tab w:val="left" w:pos="567"/>
        </w:tabs>
        <w:spacing w:before="120"/>
        <w:ind w:left="567" w:hanging="567"/>
        <w:rPr>
          <w:rFonts w:ascii="Tele-GroteskNor" w:hAnsi="Tele-GroteskNor"/>
          <w:szCs w:val="20"/>
        </w:rPr>
      </w:pPr>
      <w:r w:rsidRPr="000D2199">
        <w:rPr>
          <w:rFonts w:ascii="Tele-GroteskNor" w:hAnsi="Tele-GroteskNor"/>
          <w:szCs w:val="20"/>
        </w:rPr>
        <w:t>(8)</w:t>
      </w:r>
      <w:r w:rsidRPr="000D2199">
        <w:rPr>
          <w:rFonts w:ascii="Tele-GroteskNor" w:hAnsi="Tele-GroteskNor"/>
          <w:szCs w:val="20"/>
        </w:rPr>
        <w:tab/>
        <w:t>Obveza čuvanja tajnosti podataka iz ovog članka Ugovora ostaje na snazi nakon prestanka ovog Ugovora.</w:t>
      </w:r>
    </w:p>
    <w:p w14:paraId="4E6DB957" w14:textId="77777777" w:rsidR="00A5546E" w:rsidRPr="000D2199" w:rsidRDefault="00A5546E" w:rsidP="00A5546E">
      <w:pPr>
        <w:pStyle w:val="Header"/>
        <w:spacing w:before="240"/>
        <w:jc w:val="center"/>
        <w:rPr>
          <w:rFonts w:ascii="Tele-GroteskNor" w:hAnsi="Tele-GroteskNor"/>
          <w:b/>
          <w:bCs/>
          <w:sz w:val="24"/>
        </w:rPr>
      </w:pPr>
      <w:r w:rsidRPr="000D2199">
        <w:rPr>
          <w:rFonts w:ascii="Tele-GroteskNor" w:hAnsi="Tele-GroteskNor"/>
          <w:b/>
          <w:bCs/>
          <w:sz w:val="24"/>
        </w:rPr>
        <w:t xml:space="preserve">Članak </w:t>
      </w:r>
      <w:r w:rsidR="00F4292E" w:rsidRPr="000D2199">
        <w:rPr>
          <w:rFonts w:ascii="Tele-GroteskNor" w:hAnsi="Tele-GroteskNor"/>
          <w:b/>
          <w:bCs/>
          <w:sz w:val="24"/>
        </w:rPr>
        <w:t>13</w:t>
      </w:r>
      <w:r w:rsidRPr="000D2199">
        <w:rPr>
          <w:rFonts w:ascii="Tele-GroteskNor" w:hAnsi="Tele-GroteskNor"/>
          <w:b/>
          <w:bCs/>
          <w:sz w:val="24"/>
        </w:rPr>
        <w:t>.</w:t>
      </w:r>
    </w:p>
    <w:p w14:paraId="626C2A6D" w14:textId="77777777" w:rsidR="00A5546E" w:rsidRPr="000D2199" w:rsidRDefault="00A5546E" w:rsidP="00500E0A">
      <w:pPr>
        <w:pStyle w:val="Header"/>
        <w:spacing w:after="120"/>
        <w:jc w:val="center"/>
        <w:rPr>
          <w:rFonts w:ascii="Tele-GroteskNor" w:hAnsi="Tele-GroteskNor"/>
          <w:b/>
          <w:bCs/>
          <w:sz w:val="24"/>
        </w:rPr>
      </w:pPr>
      <w:r w:rsidRPr="000D2199">
        <w:rPr>
          <w:rFonts w:ascii="Tele-GroteskNor" w:hAnsi="Tele-GroteskNor"/>
          <w:b/>
          <w:bCs/>
          <w:sz w:val="24"/>
        </w:rPr>
        <w:t>Korištenje žigova i marketinških imena</w:t>
      </w:r>
    </w:p>
    <w:p w14:paraId="6AA4800C" w14:textId="3ED64E0B" w:rsidR="00A5546E" w:rsidRPr="000D2199" w:rsidRDefault="00A5546E" w:rsidP="00A94400">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r>
      <w:r w:rsidR="00341708" w:rsidRPr="000D2199">
        <w:rPr>
          <w:rFonts w:ascii="Tele-GroteskNor" w:hAnsi="Tele-GroteskNor"/>
          <w:szCs w:val="20"/>
        </w:rPr>
        <w:t>Operator korisnik</w:t>
      </w:r>
      <w:r w:rsidRPr="000D2199">
        <w:rPr>
          <w:rFonts w:ascii="Tele-GroteskNor" w:hAnsi="Tele-GroteskNor"/>
          <w:szCs w:val="20"/>
        </w:rPr>
        <w:t xml:space="preserve"> će nuditi svoje usluge isključivo korištenjem svojih žigova bez korištenja ili pozivanja na žigove </w:t>
      </w:r>
      <w:r w:rsidR="00E8543D" w:rsidRPr="000D2199">
        <w:rPr>
          <w:rFonts w:ascii="Tele-GroteskNor" w:hAnsi="Tele-GroteskNor"/>
          <w:szCs w:val="20"/>
        </w:rPr>
        <w:t>HT-a</w:t>
      </w:r>
      <w:r w:rsidRPr="000D2199">
        <w:rPr>
          <w:rFonts w:ascii="Tele-GroteskNor" w:hAnsi="Tele-GroteskNor"/>
          <w:szCs w:val="20"/>
        </w:rPr>
        <w:t xml:space="preserve">. </w:t>
      </w:r>
      <w:r w:rsidR="00341708" w:rsidRPr="000D2199">
        <w:rPr>
          <w:rFonts w:ascii="Tele-GroteskNor" w:hAnsi="Tele-GroteskNor"/>
          <w:szCs w:val="20"/>
        </w:rPr>
        <w:t>Operator korisnik</w:t>
      </w:r>
      <w:r w:rsidRPr="000D2199">
        <w:rPr>
          <w:rFonts w:ascii="Tele-GroteskNor" w:hAnsi="Tele-GroteskNor"/>
          <w:szCs w:val="20"/>
        </w:rPr>
        <w:t xml:space="preserve"> nije ovlašten koristiti </w:t>
      </w:r>
      <w:r w:rsidR="00E8543D" w:rsidRPr="000D2199">
        <w:rPr>
          <w:rFonts w:ascii="Tele-GroteskNor" w:hAnsi="Tele-GroteskNor"/>
          <w:szCs w:val="20"/>
        </w:rPr>
        <w:t>HT</w:t>
      </w:r>
      <w:r w:rsidR="00346B17" w:rsidRPr="000D2199">
        <w:rPr>
          <w:rFonts w:ascii="Tele-GroteskNor" w:hAnsi="Tele-GroteskNor"/>
          <w:szCs w:val="20"/>
        </w:rPr>
        <w:t>-</w:t>
      </w:r>
      <w:r w:rsidRPr="000D2199">
        <w:rPr>
          <w:rFonts w:ascii="Tele-GroteskNor" w:hAnsi="Tele-GroteskNor"/>
          <w:szCs w:val="20"/>
        </w:rPr>
        <w:t xml:space="preserve">ovo ime za svoje svrhe i/ili na štetu </w:t>
      </w:r>
      <w:r w:rsidR="00E8543D" w:rsidRPr="000D2199">
        <w:rPr>
          <w:rFonts w:ascii="Tele-GroteskNor" w:hAnsi="Tele-GroteskNor"/>
          <w:szCs w:val="20"/>
        </w:rPr>
        <w:t>HT-a</w:t>
      </w:r>
      <w:r w:rsidRPr="000D2199">
        <w:rPr>
          <w:rFonts w:ascii="Tele-GroteskNor" w:hAnsi="Tele-GroteskNor"/>
          <w:szCs w:val="20"/>
        </w:rPr>
        <w:t xml:space="preserve">. Ni </w:t>
      </w:r>
      <w:r w:rsidRPr="000D2199">
        <w:rPr>
          <w:rFonts w:ascii="Tele-GroteskNor" w:hAnsi="Tele-GroteskNor"/>
          <w:szCs w:val="20"/>
        </w:rPr>
        <w:lastRenderedPageBreak/>
        <w:t>jedna ugovorna strana nema pravo koristiti registrirane žigove druge ugovorne strane na bilo koji način i u bilo koju svrhu bez prethodnog pisanog odobrenja te druge ugovorne strane.</w:t>
      </w:r>
    </w:p>
    <w:p w14:paraId="43D12E24" w14:textId="77777777" w:rsidR="00A5546E" w:rsidRPr="000D2199" w:rsidRDefault="00A5546E" w:rsidP="00A94400">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(2)</w:t>
      </w:r>
      <w:r w:rsidRPr="000D2199">
        <w:rPr>
          <w:rFonts w:ascii="Tele-GroteskNor" w:hAnsi="Tele-GroteskNor"/>
          <w:szCs w:val="20"/>
        </w:rPr>
        <w:tab/>
        <w:t>Ugovorna strana koja povrijedi odredbe o korištenju žigova iz prethodnog stavka ovog članka bit će dužna naknaditi potpunu štetu koju druga ugovorna strana uslijed te povrede pretrpi.</w:t>
      </w:r>
    </w:p>
    <w:p w14:paraId="4AE3F67E" w14:textId="77777777" w:rsidR="00A5546E" w:rsidRPr="000D2199" w:rsidRDefault="00A5546E" w:rsidP="00886259">
      <w:pPr>
        <w:spacing w:before="240"/>
        <w:jc w:val="center"/>
        <w:rPr>
          <w:rFonts w:ascii="Tele-GroteskNor" w:hAnsi="Tele-GroteskNor"/>
          <w:b/>
          <w:bCs/>
          <w:sz w:val="24"/>
        </w:rPr>
      </w:pPr>
      <w:bookmarkStart w:id="238" w:name="_Toc241911426"/>
      <w:bookmarkStart w:id="239" w:name="_Toc242151048"/>
      <w:bookmarkStart w:id="240" w:name="_Toc242151469"/>
      <w:bookmarkStart w:id="241" w:name="_Toc242151764"/>
      <w:bookmarkStart w:id="242" w:name="_Toc242151914"/>
      <w:bookmarkStart w:id="243" w:name="_Toc242156627"/>
      <w:r w:rsidRPr="000D2199">
        <w:rPr>
          <w:rFonts w:ascii="Tele-GroteskNor" w:hAnsi="Tele-GroteskNor"/>
          <w:b/>
          <w:bCs/>
          <w:sz w:val="24"/>
        </w:rPr>
        <w:t xml:space="preserve">Članak </w:t>
      </w:r>
      <w:r w:rsidR="00F4292E" w:rsidRPr="000D2199">
        <w:rPr>
          <w:rFonts w:ascii="Tele-GroteskNor" w:hAnsi="Tele-GroteskNor"/>
          <w:b/>
          <w:bCs/>
          <w:sz w:val="24"/>
        </w:rPr>
        <w:t>14</w:t>
      </w:r>
      <w:r w:rsidRPr="000D2199">
        <w:rPr>
          <w:rFonts w:ascii="Tele-GroteskNor" w:hAnsi="Tele-GroteskNor"/>
          <w:b/>
          <w:bCs/>
          <w:sz w:val="24"/>
        </w:rPr>
        <w:t>.</w:t>
      </w:r>
      <w:bookmarkEnd w:id="238"/>
      <w:bookmarkEnd w:id="239"/>
      <w:bookmarkEnd w:id="240"/>
      <w:bookmarkEnd w:id="241"/>
      <w:bookmarkEnd w:id="242"/>
      <w:bookmarkEnd w:id="243"/>
    </w:p>
    <w:p w14:paraId="26740A54" w14:textId="77777777" w:rsidR="00A5546E" w:rsidRPr="000D2199" w:rsidRDefault="00A5546E" w:rsidP="007E09D9">
      <w:pPr>
        <w:spacing w:after="120"/>
        <w:jc w:val="center"/>
        <w:rPr>
          <w:rFonts w:ascii="Tele-GroteskNor" w:hAnsi="Tele-GroteskNor"/>
          <w:b/>
          <w:bCs/>
          <w:sz w:val="24"/>
        </w:rPr>
      </w:pPr>
      <w:bookmarkStart w:id="244" w:name="_Toc241911427"/>
      <w:bookmarkStart w:id="245" w:name="_Toc242151049"/>
      <w:bookmarkStart w:id="246" w:name="_Toc242151470"/>
      <w:bookmarkStart w:id="247" w:name="_Toc242151765"/>
      <w:bookmarkStart w:id="248" w:name="_Toc242151915"/>
      <w:bookmarkStart w:id="249" w:name="_Toc242156628"/>
      <w:r w:rsidRPr="000D2199">
        <w:rPr>
          <w:rFonts w:ascii="Tele-GroteskNor" w:hAnsi="Tele-GroteskNor"/>
          <w:b/>
          <w:bCs/>
          <w:sz w:val="24"/>
        </w:rPr>
        <w:t>Rješavanje sporova (proces eskalacije spora)</w:t>
      </w:r>
      <w:bookmarkEnd w:id="244"/>
      <w:bookmarkEnd w:id="245"/>
      <w:bookmarkEnd w:id="246"/>
      <w:bookmarkEnd w:id="247"/>
      <w:bookmarkEnd w:id="248"/>
      <w:bookmarkEnd w:id="249"/>
    </w:p>
    <w:p w14:paraId="4CBD0817" w14:textId="77777777" w:rsidR="00A5546E" w:rsidRPr="000D2199" w:rsidRDefault="00A5546E" w:rsidP="00A94400">
      <w:pPr>
        <w:spacing w:after="120"/>
        <w:ind w:left="567" w:hanging="567"/>
        <w:rPr>
          <w:rFonts w:ascii="Tele-GroteskNor" w:hAnsi="Tele-GroteskNor"/>
          <w:szCs w:val="20"/>
        </w:rPr>
      </w:pPr>
      <w:bookmarkStart w:id="250" w:name="_Toc241911428"/>
      <w:bookmarkStart w:id="251" w:name="_Toc242151050"/>
      <w:bookmarkStart w:id="252" w:name="_Toc242151471"/>
      <w:bookmarkStart w:id="253" w:name="_Toc242151766"/>
      <w:bookmarkStart w:id="254" w:name="_Toc242151916"/>
      <w:bookmarkStart w:id="255" w:name="_Toc242156629"/>
      <w:r w:rsidRPr="000D2199">
        <w:rPr>
          <w:rFonts w:ascii="Tele-GroteskNor" w:hAnsi="Tele-GroteskNor"/>
          <w:szCs w:val="20"/>
        </w:rPr>
        <w:t>(1)</w:t>
      </w:r>
      <w:r w:rsidRPr="000D2199">
        <w:rPr>
          <w:rFonts w:ascii="Tele-GroteskNor" w:hAnsi="Tele-GroteskNor"/>
          <w:szCs w:val="20"/>
        </w:rPr>
        <w:tab/>
        <w:t>Ugovorne strane su suglasne otvorena pitanja i sporove iz ili u vezi s ovim Ugovorom prvenstveno rješavati sporazumno kroz provođenje sljedećeg postupka rješavanja otvorenih pitanja i sporova.</w:t>
      </w:r>
      <w:bookmarkEnd w:id="250"/>
      <w:bookmarkEnd w:id="251"/>
      <w:bookmarkEnd w:id="252"/>
      <w:bookmarkEnd w:id="253"/>
      <w:bookmarkEnd w:id="254"/>
      <w:bookmarkEnd w:id="255"/>
    </w:p>
    <w:p w14:paraId="0AEC3074" w14:textId="77777777" w:rsidR="00A5546E" w:rsidRPr="000D2199" w:rsidRDefault="00A5546E" w:rsidP="00A94400">
      <w:pPr>
        <w:spacing w:after="120"/>
        <w:ind w:left="567" w:hanging="567"/>
        <w:rPr>
          <w:rFonts w:ascii="Tele-GroteskNor" w:hAnsi="Tele-GroteskNor"/>
          <w:szCs w:val="20"/>
        </w:rPr>
      </w:pPr>
      <w:bookmarkStart w:id="256" w:name="_Toc241911429"/>
      <w:bookmarkStart w:id="257" w:name="_Toc242151051"/>
      <w:bookmarkStart w:id="258" w:name="_Toc242151472"/>
      <w:bookmarkStart w:id="259" w:name="_Toc242151767"/>
      <w:bookmarkStart w:id="260" w:name="_Toc242151917"/>
      <w:bookmarkStart w:id="261" w:name="_Toc242156630"/>
      <w:r w:rsidRPr="000D2199">
        <w:rPr>
          <w:rFonts w:ascii="Tele-GroteskNor" w:hAnsi="Tele-GroteskNor"/>
          <w:szCs w:val="20"/>
        </w:rPr>
        <w:t>(2)</w:t>
      </w:r>
      <w:r w:rsidRPr="000D2199">
        <w:rPr>
          <w:rFonts w:ascii="Tele-GroteskNor" w:hAnsi="Tele-GroteskNor"/>
          <w:szCs w:val="20"/>
        </w:rPr>
        <w:tab/>
        <w:t xml:space="preserve">Postupak rješavanja otvorenih pitanja i sporova pokreće se dostavom zahtjeva za rješavanje spora jedne ugovorne strane usmenim ili pisanim putem drugoj ugovornoj strani na kontakt naveden u </w:t>
      </w:r>
      <w:r w:rsidR="00DE0034" w:rsidRPr="000D2199">
        <w:rPr>
          <w:rFonts w:ascii="Tele-GroteskNor" w:hAnsi="Tele-GroteskNor"/>
          <w:szCs w:val="20"/>
        </w:rPr>
        <w:t xml:space="preserve">članku </w:t>
      </w:r>
      <w:r w:rsidR="006B6F8D" w:rsidRPr="000D2199">
        <w:rPr>
          <w:rFonts w:ascii="Tele-GroteskNor" w:hAnsi="Tele-GroteskNor"/>
          <w:szCs w:val="20"/>
        </w:rPr>
        <w:t>9</w:t>
      </w:r>
      <w:r w:rsidR="00DE0034" w:rsidRPr="000D2199">
        <w:rPr>
          <w:rFonts w:ascii="Tele-GroteskNor" w:hAnsi="Tele-GroteskNor"/>
          <w:szCs w:val="20"/>
        </w:rPr>
        <w:t>. ovog Ugovora.</w:t>
      </w:r>
      <w:bookmarkEnd w:id="256"/>
      <w:bookmarkEnd w:id="257"/>
      <w:bookmarkEnd w:id="258"/>
      <w:bookmarkEnd w:id="259"/>
      <w:bookmarkEnd w:id="260"/>
      <w:bookmarkEnd w:id="261"/>
    </w:p>
    <w:p w14:paraId="220B7A4E" w14:textId="77777777" w:rsidR="00A5546E" w:rsidRPr="000D2199" w:rsidRDefault="00A5546E" w:rsidP="00A94400">
      <w:pPr>
        <w:spacing w:after="120"/>
        <w:ind w:left="567" w:hanging="567"/>
        <w:rPr>
          <w:rFonts w:ascii="Tele-GroteskNor" w:hAnsi="Tele-GroteskNor"/>
          <w:szCs w:val="20"/>
        </w:rPr>
      </w:pPr>
      <w:bookmarkStart w:id="262" w:name="_Toc241911430"/>
      <w:bookmarkStart w:id="263" w:name="_Toc242151052"/>
      <w:bookmarkStart w:id="264" w:name="_Toc242151473"/>
      <w:bookmarkStart w:id="265" w:name="_Toc242151768"/>
      <w:bookmarkStart w:id="266" w:name="_Toc242151918"/>
      <w:bookmarkStart w:id="267" w:name="_Toc242156631"/>
      <w:r w:rsidRPr="000D2199">
        <w:rPr>
          <w:rFonts w:ascii="Tele-GroteskNor" w:hAnsi="Tele-GroteskNor"/>
          <w:szCs w:val="20"/>
        </w:rPr>
        <w:t>(3)</w:t>
      </w:r>
      <w:r w:rsidRPr="000D2199">
        <w:rPr>
          <w:rFonts w:ascii="Tele-GroteskNor" w:hAnsi="Tele-GroteskNor"/>
          <w:szCs w:val="20"/>
        </w:rPr>
        <w:tab/>
        <w:t xml:space="preserve">Otvorena pitanja i sporove koje ugovorne strane ne uspiju riješiti putem kontakata navedenih u </w:t>
      </w:r>
      <w:r w:rsidR="00DE0034" w:rsidRPr="000D2199">
        <w:rPr>
          <w:rFonts w:ascii="Tele-GroteskNor" w:hAnsi="Tele-GroteskNor"/>
          <w:szCs w:val="20"/>
        </w:rPr>
        <w:t xml:space="preserve">članku </w:t>
      </w:r>
      <w:r w:rsidR="006B6F8D" w:rsidRPr="000D2199">
        <w:rPr>
          <w:rFonts w:ascii="Tele-GroteskNor" w:hAnsi="Tele-GroteskNor"/>
          <w:szCs w:val="20"/>
        </w:rPr>
        <w:t>9</w:t>
      </w:r>
      <w:r w:rsidR="00DE0034" w:rsidRPr="000D2199">
        <w:rPr>
          <w:rFonts w:ascii="Tele-GroteskNor" w:hAnsi="Tele-GroteskNor"/>
          <w:szCs w:val="20"/>
        </w:rPr>
        <w:t>. ovog Ugovora</w:t>
      </w:r>
      <w:r w:rsidRPr="000D2199">
        <w:rPr>
          <w:rFonts w:ascii="Tele-GroteskNor" w:hAnsi="Tele-GroteskNor"/>
          <w:szCs w:val="20"/>
        </w:rPr>
        <w:t xml:space="preserve"> unutar 15 dana od dana pokretanja postupka, ili koji prelaze ovlasti tih kontakata na području odlučivanja, a osobito oni koji se odnose na bitne obveze iz ovog Ugovora, svaka ugovorna strana ima pravo proslijediti odgovornoj osobi druge ugovorne strane na višoj razini, pisanom obavijesti o prirodi i opsegu spora.</w:t>
      </w:r>
      <w:bookmarkEnd w:id="262"/>
      <w:bookmarkEnd w:id="263"/>
      <w:bookmarkEnd w:id="264"/>
      <w:bookmarkEnd w:id="265"/>
      <w:bookmarkEnd w:id="266"/>
      <w:bookmarkEnd w:id="267"/>
      <w:r w:rsidRPr="000D2199">
        <w:rPr>
          <w:rFonts w:ascii="Tele-GroteskNor" w:hAnsi="Tele-GroteskNor"/>
          <w:szCs w:val="20"/>
        </w:rPr>
        <w:t xml:space="preserve"> </w:t>
      </w:r>
    </w:p>
    <w:p w14:paraId="2D5FC39A" w14:textId="77777777" w:rsidR="00A5546E" w:rsidRPr="000D2199" w:rsidRDefault="00A5546E" w:rsidP="00A94400">
      <w:pPr>
        <w:spacing w:after="120"/>
        <w:ind w:left="567" w:hanging="567"/>
        <w:rPr>
          <w:rFonts w:ascii="Tele-GroteskNor" w:hAnsi="Tele-GroteskNor"/>
          <w:szCs w:val="20"/>
        </w:rPr>
      </w:pPr>
      <w:bookmarkStart w:id="268" w:name="_Toc241911431"/>
      <w:bookmarkStart w:id="269" w:name="_Toc242151053"/>
      <w:bookmarkStart w:id="270" w:name="_Toc242151474"/>
      <w:bookmarkStart w:id="271" w:name="_Toc242151769"/>
      <w:bookmarkStart w:id="272" w:name="_Toc242151919"/>
      <w:bookmarkStart w:id="273" w:name="_Toc242156632"/>
      <w:r w:rsidRPr="000D2199">
        <w:rPr>
          <w:rFonts w:ascii="Tele-GroteskNor" w:hAnsi="Tele-GroteskNor"/>
          <w:szCs w:val="20"/>
        </w:rPr>
        <w:t>(4)</w:t>
      </w:r>
      <w:r w:rsidRPr="000D2199">
        <w:rPr>
          <w:rFonts w:ascii="Tele-GroteskNor" w:hAnsi="Tele-GroteskNor"/>
          <w:szCs w:val="20"/>
        </w:rPr>
        <w:tab/>
        <w:t>Pokušaj sporazumnog rješenja spora smatrat će se neuspjelim čim jedna ugovorna strana o tome pisanim putem izvijesti drugu ugovornu stranu.</w:t>
      </w:r>
      <w:bookmarkEnd w:id="268"/>
      <w:bookmarkEnd w:id="269"/>
      <w:bookmarkEnd w:id="270"/>
      <w:bookmarkEnd w:id="271"/>
      <w:bookmarkEnd w:id="272"/>
      <w:bookmarkEnd w:id="273"/>
    </w:p>
    <w:p w14:paraId="4DDFA670" w14:textId="68647236" w:rsidR="00A5546E" w:rsidRPr="000D2199" w:rsidRDefault="00A5546E" w:rsidP="00A94400">
      <w:pPr>
        <w:spacing w:after="120"/>
        <w:ind w:left="567" w:hanging="567"/>
        <w:rPr>
          <w:rFonts w:ascii="Tele-GroteskNor" w:hAnsi="Tele-GroteskNor"/>
          <w:szCs w:val="20"/>
        </w:rPr>
      </w:pPr>
      <w:r w:rsidRPr="000D2199">
        <w:rPr>
          <w:rFonts w:ascii="Tele-GroteskNor" w:hAnsi="Tele-GroteskNor"/>
          <w:szCs w:val="20"/>
        </w:rPr>
        <w:t>(5)</w:t>
      </w:r>
      <w:r w:rsidRPr="000D2199">
        <w:rPr>
          <w:rFonts w:ascii="Tele-GroteskNor" w:hAnsi="Tele-GroteskNor"/>
          <w:szCs w:val="20"/>
        </w:rPr>
        <w:tab/>
        <w:t xml:space="preserve">Svi sporovi koji proizlaze iz ili su u vezi s uslugom </w:t>
      </w:r>
      <w:r w:rsidR="00B02010" w:rsidRPr="000D2199">
        <w:rPr>
          <w:rFonts w:ascii="Tele-GroteskNor" w:hAnsi="Tele-GroteskNor"/>
          <w:szCs w:val="20"/>
        </w:rPr>
        <w:t xml:space="preserve">pristupa pasivnoj pristupnoj svjetlovodnoj mreži na lokaciji </w:t>
      </w:r>
      <w:r w:rsidR="00346B17" w:rsidRPr="000D2199">
        <w:rPr>
          <w:rFonts w:ascii="Tele-GroteskNor" w:hAnsi="Tele-GroteskNor"/>
          <w:szCs w:val="20"/>
        </w:rPr>
        <w:t>distribucijskog čvora za svjetlovodne distribucijske mreže</w:t>
      </w:r>
      <w:r w:rsidRPr="000D2199">
        <w:rPr>
          <w:rFonts w:ascii="Tele-GroteskNor" w:hAnsi="Tele-GroteskNor"/>
          <w:szCs w:val="20"/>
        </w:rPr>
        <w:t xml:space="preserve">, a u </w:t>
      </w:r>
      <w:r w:rsidR="009D7CF4" w:rsidRPr="000D2199">
        <w:rPr>
          <w:rFonts w:ascii="Tele-GroteskNor" w:hAnsi="Tele-GroteskNor"/>
          <w:szCs w:val="20"/>
        </w:rPr>
        <w:t>ovlasti</w:t>
      </w:r>
      <w:r w:rsidRPr="000D2199">
        <w:rPr>
          <w:rFonts w:ascii="Tele-GroteskNor" w:hAnsi="Tele-GroteskNor"/>
          <w:szCs w:val="20"/>
        </w:rPr>
        <w:t xml:space="preserve"> su nadležnog regulatornog tijela, rješ</w:t>
      </w:r>
      <w:r w:rsidR="00D424F7" w:rsidRPr="000D2199">
        <w:rPr>
          <w:rFonts w:ascii="Tele-GroteskNor" w:hAnsi="Tele-GroteskNor"/>
          <w:szCs w:val="20"/>
        </w:rPr>
        <w:t>avat</w:t>
      </w:r>
      <w:r w:rsidRPr="000D2199">
        <w:rPr>
          <w:rFonts w:ascii="Tele-GroteskNor" w:hAnsi="Tele-GroteskNor"/>
          <w:szCs w:val="20"/>
        </w:rPr>
        <w:t xml:space="preserve"> će se pred tim tijelom. Svi drugi sporovi bit će riješeni pred sudom u Zagrebu.</w:t>
      </w:r>
    </w:p>
    <w:p w14:paraId="1800F912" w14:textId="77777777" w:rsidR="00A5546E" w:rsidRPr="000D2199" w:rsidRDefault="00A5546E" w:rsidP="00A94400">
      <w:pPr>
        <w:spacing w:after="120"/>
        <w:ind w:left="567" w:hanging="567"/>
        <w:rPr>
          <w:rFonts w:ascii="Tele-GroteskNor" w:hAnsi="Tele-GroteskNor"/>
          <w:szCs w:val="20"/>
        </w:rPr>
      </w:pPr>
      <w:bookmarkStart w:id="274" w:name="_Toc241911432"/>
      <w:bookmarkStart w:id="275" w:name="_Toc242151054"/>
      <w:bookmarkStart w:id="276" w:name="_Toc242151475"/>
      <w:bookmarkStart w:id="277" w:name="_Toc242151770"/>
      <w:bookmarkStart w:id="278" w:name="_Toc242151920"/>
      <w:bookmarkStart w:id="279" w:name="_Toc242156633"/>
      <w:r w:rsidRPr="000D2199">
        <w:rPr>
          <w:rFonts w:ascii="Tele-GroteskNor" w:hAnsi="Tele-GroteskNor"/>
          <w:szCs w:val="20"/>
        </w:rPr>
        <w:t>(</w:t>
      </w:r>
      <w:r w:rsidR="009212B4" w:rsidRPr="000D2199">
        <w:rPr>
          <w:rFonts w:ascii="Tele-GroteskNor" w:hAnsi="Tele-GroteskNor"/>
          <w:szCs w:val="20"/>
        </w:rPr>
        <w:t>6</w:t>
      </w:r>
      <w:r w:rsidRPr="000D2199">
        <w:rPr>
          <w:rFonts w:ascii="Tele-GroteskNor" w:hAnsi="Tele-GroteskNor"/>
          <w:szCs w:val="20"/>
        </w:rPr>
        <w:t>)</w:t>
      </w:r>
      <w:r w:rsidRPr="000D2199">
        <w:rPr>
          <w:rFonts w:ascii="Tele-GroteskNor" w:hAnsi="Tele-GroteskNor"/>
          <w:szCs w:val="20"/>
        </w:rPr>
        <w:tab/>
        <w:t>Rokove određene u postupku rješavanja otvorenih pitanja i sporova ugovorne strane mogu dogovorno produžiti.</w:t>
      </w:r>
      <w:bookmarkEnd w:id="274"/>
      <w:bookmarkEnd w:id="275"/>
      <w:bookmarkEnd w:id="276"/>
      <w:bookmarkEnd w:id="277"/>
      <w:bookmarkEnd w:id="278"/>
      <w:bookmarkEnd w:id="279"/>
    </w:p>
    <w:p w14:paraId="785FEDF8" w14:textId="77777777" w:rsidR="00A5546E" w:rsidRPr="000D2199" w:rsidRDefault="00A5546E" w:rsidP="00886259">
      <w:pPr>
        <w:pStyle w:val="Header"/>
        <w:spacing w:before="240"/>
        <w:jc w:val="center"/>
        <w:rPr>
          <w:rFonts w:ascii="Tele-GroteskNor" w:hAnsi="Tele-GroteskNor"/>
          <w:b/>
          <w:bCs/>
          <w:sz w:val="24"/>
        </w:rPr>
      </w:pPr>
      <w:r w:rsidRPr="000D2199">
        <w:rPr>
          <w:rFonts w:ascii="Tele-GroteskNor" w:hAnsi="Tele-GroteskNor"/>
          <w:b/>
          <w:bCs/>
          <w:sz w:val="24"/>
        </w:rPr>
        <w:t xml:space="preserve">Članak </w:t>
      </w:r>
      <w:r w:rsidR="00F4292E" w:rsidRPr="000D2199">
        <w:rPr>
          <w:rFonts w:ascii="Tele-GroteskNor" w:hAnsi="Tele-GroteskNor"/>
          <w:b/>
          <w:bCs/>
          <w:sz w:val="24"/>
        </w:rPr>
        <w:t>15</w:t>
      </w:r>
      <w:r w:rsidRPr="000D2199">
        <w:rPr>
          <w:rFonts w:ascii="Tele-GroteskNor" w:hAnsi="Tele-GroteskNor"/>
          <w:b/>
          <w:bCs/>
          <w:sz w:val="24"/>
        </w:rPr>
        <w:t>.</w:t>
      </w:r>
    </w:p>
    <w:p w14:paraId="13393969" w14:textId="77777777" w:rsidR="00A5546E" w:rsidRPr="000D2199" w:rsidRDefault="00A5546E" w:rsidP="00A5546E">
      <w:pPr>
        <w:pStyle w:val="Header"/>
        <w:spacing w:after="120"/>
        <w:jc w:val="center"/>
        <w:rPr>
          <w:rFonts w:ascii="Tele-GroteskNor" w:hAnsi="Tele-GroteskNor"/>
          <w:b/>
          <w:bCs/>
          <w:sz w:val="24"/>
        </w:rPr>
      </w:pPr>
      <w:r w:rsidRPr="000D2199">
        <w:rPr>
          <w:rFonts w:ascii="Tele-GroteskNor" w:hAnsi="Tele-GroteskNor"/>
          <w:b/>
          <w:bCs/>
          <w:sz w:val="24"/>
        </w:rPr>
        <w:t>Primjena Ugovora</w:t>
      </w:r>
    </w:p>
    <w:p w14:paraId="155C1D6E" w14:textId="2D314653" w:rsidR="00A5546E" w:rsidRPr="000D2199" w:rsidRDefault="00A5546E" w:rsidP="00A94400">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t>Otkazom pojedin</w:t>
      </w:r>
      <w:r w:rsidR="009D7CF4" w:rsidRPr="000D2199">
        <w:rPr>
          <w:rFonts w:ascii="Tele-GroteskNor" w:hAnsi="Tele-GroteskNor"/>
          <w:szCs w:val="20"/>
        </w:rPr>
        <w:t>ačnog</w:t>
      </w:r>
      <w:r w:rsidRPr="000D2199">
        <w:rPr>
          <w:rFonts w:ascii="Tele-GroteskNor" w:hAnsi="Tele-GroteskNor"/>
          <w:szCs w:val="20"/>
        </w:rPr>
        <w:t xml:space="preserve"> </w:t>
      </w:r>
      <w:r w:rsidR="00B02010" w:rsidRPr="000D2199">
        <w:rPr>
          <w:rFonts w:ascii="Tele-GroteskNor" w:hAnsi="Tele-GroteskNor"/>
          <w:szCs w:val="20"/>
        </w:rPr>
        <w:t xml:space="preserve">pristupa pasivnoj pristupnoj svjetlovodnoj mreži na lokaciji </w:t>
      </w:r>
      <w:r w:rsidR="00346B17" w:rsidRPr="000D2199">
        <w:rPr>
          <w:rFonts w:ascii="Tele-GroteskNor" w:hAnsi="Tele-GroteskNor"/>
          <w:szCs w:val="20"/>
        </w:rPr>
        <w:t>distribucijskog čvora za svjetlovodne distribucijske mreže</w:t>
      </w:r>
      <w:r w:rsidR="00B02010" w:rsidRPr="000D2199">
        <w:rPr>
          <w:rFonts w:ascii="Tele-GroteskNor" w:hAnsi="Tele-GroteskNor"/>
          <w:szCs w:val="20"/>
        </w:rPr>
        <w:t xml:space="preserve"> </w:t>
      </w:r>
      <w:r w:rsidRPr="000D2199">
        <w:rPr>
          <w:rFonts w:ascii="Tele-GroteskNor" w:hAnsi="Tele-GroteskNor"/>
          <w:szCs w:val="20"/>
        </w:rPr>
        <w:t>prestaje važiti ugovor o korištenju tog pristupa.</w:t>
      </w:r>
    </w:p>
    <w:p w14:paraId="09E1C5DA" w14:textId="3B1D4548" w:rsidR="00A94400" w:rsidRPr="000D2199" w:rsidRDefault="00A94400" w:rsidP="00A94400">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(2)</w:t>
      </w:r>
      <w:r w:rsidRPr="000D2199">
        <w:rPr>
          <w:rFonts w:ascii="Tele-GroteskNor" w:hAnsi="Tele-GroteskNor"/>
          <w:szCs w:val="20"/>
        </w:rPr>
        <w:tab/>
        <w:t>Otkazom pristupa ili najma prostora u pojedinom distribucijskom čvoru prestaju važiti ugovori za sve pojedinačne pristupe na dotičnom distribucijskom čvoru.</w:t>
      </w:r>
    </w:p>
    <w:p w14:paraId="356FFB36" w14:textId="58A7AC62" w:rsidR="00A5546E" w:rsidRPr="000D2199" w:rsidRDefault="00A5546E" w:rsidP="00A94400">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szCs w:val="20"/>
        </w:rPr>
        <w:t>(</w:t>
      </w:r>
      <w:r w:rsidR="00A94400" w:rsidRPr="000D2199">
        <w:rPr>
          <w:rFonts w:ascii="Tele-GroteskNor" w:hAnsi="Tele-GroteskNor"/>
          <w:szCs w:val="20"/>
        </w:rPr>
        <w:t>3</w:t>
      </w:r>
      <w:r w:rsidRPr="000D2199">
        <w:rPr>
          <w:rFonts w:ascii="Tele-GroteskNor" w:hAnsi="Tele-GroteskNor"/>
          <w:szCs w:val="20"/>
        </w:rPr>
        <w:t>)</w:t>
      </w:r>
      <w:r w:rsidRPr="000D2199">
        <w:rPr>
          <w:rFonts w:ascii="Tele-GroteskNor" w:hAnsi="Tele-GroteskNor"/>
          <w:szCs w:val="20"/>
        </w:rPr>
        <w:tab/>
        <w:t xml:space="preserve">U slučaju prestanka ovog Ugovora iz bilo kojeg razloga, automatski prestaju važiti </w:t>
      </w:r>
      <w:r w:rsidR="009D7CF4" w:rsidRPr="000D2199">
        <w:rPr>
          <w:rFonts w:ascii="Tele-GroteskNor" w:hAnsi="Tele-GroteskNor"/>
          <w:szCs w:val="20"/>
        </w:rPr>
        <w:t xml:space="preserve">svi </w:t>
      </w:r>
      <w:r w:rsidRPr="000D2199">
        <w:rPr>
          <w:rFonts w:ascii="Tele-GroteskNor" w:hAnsi="Tele-GroteskNor"/>
          <w:szCs w:val="20"/>
        </w:rPr>
        <w:t>ugovori o korištenju pojedin</w:t>
      </w:r>
      <w:r w:rsidR="009D7CF4" w:rsidRPr="000D2199">
        <w:rPr>
          <w:rFonts w:ascii="Tele-GroteskNor" w:hAnsi="Tele-GroteskNor"/>
          <w:szCs w:val="20"/>
        </w:rPr>
        <w:t>ačn</w:t>
      </w:r>
      <w:r w:rsidRPr="000D2199">
        <w:rPr>
          <w:rFonts w:ascii="Tele-GroteskNor" w:hAnsi="Tele-GroteskNor"/>
          <w:szCs w:val="20"/>
        </w:rPr>
        <w:t xml:space="preserve">og </w:t>
      </w:r>
      <w:r w:rsidR="00B02010" w:rsidRPr="000D2199">
        <w:rPr>
          <w:rFonts w:ascii="Tele-GroteskNor" w:hAnsi="Tele-GroteskNor"/>
          <w:szCs w:val="20"/>
        </w:rPr>
        <w:t xml:space="preserve">pristupa pasivnoj pristupnoj svjetlovodnoj mreži na lokaciji </w:t>
      </w:r>
      <w:r w:rsidR="00346B17" w:rsidRPr="000D2199">
        <w:rPr>
          <w:rFonts w:ascii="Tele-GroteskNor" w:hAnsi="Tele-GroteskNor"/>
          <w:szCs w:val="20"/>
        </w:rPr>
        <w:t>distribucijskog čvora za svjetlovodne distribucijske mreže</w:t>
      </w:r>
      <w:r w:rsidR="00B02010" w:rsidRPr="000D2199">
        <w:rPr>
          <w:rFonts w:ascii="Tele-GroteskNor" w:hAnsi="Tele-GroteskNor"/>
          <w:szCs w:val="20"/>
        </w:rPr>
        <w:t xml:space="preserve"> </w:t>
      </w:r>
      <w:r w:rsidRPr="000D2199">
        <w:rPr>
          <w:rFonts w:ascii="Tele-GroteskNor" w:hAnsi="Tele-GroteskNor"/>
          <w:szCs w:val="20"/>
        </w:rPr>
        <w:t>koje su ugovorne strane sklopile do tog trenutka.</w:t>
      </w:r>
    </w:p>
    <w:p w14:paraId="2405173E" w14:textId="77777777" w:rsidR="00A5546E" w:rsidRPr="000D2199" w:rsidRDefault="00A5546E" w:rsidP="00A5546E">
      <w:pPr>
        <w:pStyle w:val="BodyText"/>
        <w:spacing w:before="240" w:after="0"/>
        <w:jc w:val="center"/>
        <w:rPr>
          <w:rFonts w:ascii="Tele-GroteskNor" w:hAnsi="Tele-GroteskNor" w:cs="Arial"/>
          <w:b/>
          <w:bCs/>
          <w:sz w:val="24"/>
        </w:rPr>
      </w:pPr>
      <w:r w:rsidRPr="000D2199">
        <w:rPr>
          <w:rFonts w:ascii="Tele-GroteskNor" w:hAnsi="Tele-GroteskNor" w:cs="Arial"/>
          <w:b/>
          <w:bCs/>
          <w:sz w:val="24"/>
        </w:rPr>
        <w:t xml:space="preserve">Članak </w:t>
      </w:r>
      <w:r w:rsidR="00F4292E" w:rsidRPr="000D2199" w:rsidDel="002964B4">
        <w:rPr>
          <w:rFonts w:ascii="Tele-GroteskNor" w:hAnsi="Tele-GroteskNor" w:cs="Arial"/>
          <w:b/>
          <w:bCs/>
          <w:sz w:val="24"/>
        </w:rPr>
        <w:t>1</w:t>
      </w:r>
      <w:r w:rsidR="00F4292E" w:rsidRPr="000D2199">
        <w:rPr>
          <w:rFonts w:ascii="Tele-GroteskNor" w:hAnsi="Tele-GroteskNor" w:cs="Arial"/>
          <w:b/>
          <w:bCs/>
          <w:sz w:val="24"/>
        </w:rPr>
        <w:t>6</w:t>
      </w:r>
      <w:r w:rsidRPr="000D2199">
        <w:rPr>
          <w:rFonts w:ascii="Tele-GroteskNor" w:hAnsi="Tele-GroteskNor" w:cs="Arial"/>
          <w:b/>
          <w:bCs/>
          <w:sz w:val="24"/>
        </w:rPr>
        <w:t>.</w:t>
      </w:r>
    </w:p>
    <w:p w14:paraId="72596A15" w14:textId="77777777" w:rsidR="00A5546E" w:rsidRPr="000D2199" w:rsidRDefault="00A5546E" w:rsidP="00A5546E">
      <w:pPr>
        <w:pStyle w:val="BodyText"/>
        <w:jc w:val="center"/>
        <w:rPr>
          <w:rFonts w:ascii="Tele-GroteskNor" w:hAnsi="Tele-GroteskNor" w:cs="Arial"/>
          <w:bCs/>
          <w:sz w:val="24"/>
        </w:rPr>
      </w:pPr>
      <w:r w:rsidRPr="000D2199">
        <w:rPr>
          <w:rFonts w:ascii="Tele-GroteskNor" w:hAnsi="Tele-GroteskNor" w:cs="Arial"/>
          <w:b/>
          <w:bCs/>
          <w:sz w:val="24"/>
        </w:rPr>
        <w:t>Raskid Ugovora</w:t>
      </w:r>
    </w:p>
    <w:p w14:paraId="6B47892F" w14:textId="77777777" w:rsidR="00A5546E" w:rsidRPr="000D2199" w:rsidRDefault="00A5546E" w:rsidP="00A94400">
      <w:pPr>
        <w:pStyle w:val="BodyText"/>
        <w:tabs>
          <w:tab w:val="clear" w:pos="851"/>
          <w:tab w:val="left" w:pos="567"/>
        </w:tabs>
        <w:ind w:left="567" w:hanging="567"/>
        <w:rPr>
          <w:rFonts w:ascii="Tele-GroteskNor" w:hAnsi="Tele-GroteskNor" w:cs="Arial"/>
          <w:szCs w:val="20"/>
        </w:rPr>
      </w:pPr>
      <w:r w:rsidRPr="000D2199">
        <w:rPr>
          <w:rFonts w:ascii="Tele-GroteskNor" w:hAnsi="Tele-GroteskNor" w:cs="Arial"/>
          <w:szCs w:val="20"/>
        </w:rPr>
        <w:t>(1)</w:t>
      </w:r>
      <w:r w:rsidRPr="000D2199">
        <w:rPr>
          <w:rFonts w:ascii="Tele-GroteskNor" w:hAnsi="Tele-GroteskNor" w:cs="Arial"/>
          <w:szCs w:val="20"/>
        </w:rPr>
        <w:tab/>
        <w:t xml:space="preserve">Pored navedenog u Standardnoj ponudi </w:t>
      </w:r>
      <w:r w:rsidR="00E8543D" w:rsidRPr="000D2199">
        <w:rPr>
          <w:rFonts w:ascii="Tele-GroteskNor" w:hAnsi="Tele-GroteskNor" w:cs="Arial"/>
          <w:szCs w:val="20"/>
        </w:rPr>
        <w:t>HT-a</w:t>
      </w:r>
      <w:r w:rsidRPr="000D2199">
        <w:rPr>
          <w:rFonts w:ascii="Tele-GroteskNor" w:hAnsi="Tele-GroteskNor" w:cs="Arial"/>
          <w:szCs w:val="20"/>
        </w:rPr>
        <w:t>, svaka ugovorna strana ima pravo raskinuti ovaj Ugovor uz pisanu obavijest u sljedećim slučajevima:</w:t>
      </w:r>
    </w:p>
    <w:p w14:paraId="3266BD19" w14:textId="77777777" w:rsidR="00A5546E" w:rsidRPr="000D2199" w:rsidRDefault="00A5546E" w:rsidP="00564CAE">
      <w:pPr>
        <w:pStyle w:val="Header"/>
        <w:numPr>
          <w:ilvl w:val="0"/>
          <w:numId w:val="17"/>
        </w:numPr>
        <w:tabs>
          <w:tab w:val="clear" w:pos="720"/>
          <w:tab w:val="clear" w:pos="851"/>
          <w:tab w:val="clear" w:pos="4536"/>
          <w:tab w:val="clear" w:pos="9072"/>
          <w:tab w:val="num" w:pos="1260"/>
        </w:tabs>
        <w:ind w:left="1260" w:hanging="540"/>
        <w:rPr>
          <w:rFonts w:ascii="Tele-GroteskNor" w:hAnsi="Tele-GroteskNor" w:cs="Arial"/>
          <w:szCs w:val="20"/>
        </w:rPr>
      </w:pPr>
      <w:r w:rsidRPr="000D2199">
        <w:rPr>
          <w:rFonts w:ascii="Tele-GroteskNor" w:hAnsi="Tele-GroteskNor" w:cs="Arial"/>
          <w:szCs w:val="20"/>
        </w:rPr>
        <w:t>ako druga ugovorna strana namjerno i/ili opetovano krši odredbe iz ovog Ugovora, a takvu povredu, kao ni njene posljedice, ne otkloni u roku od 30 dana od dana pisane obavijesti o povredi, na način koji je zadovoljavajući za oštećenu ugovornu stranu, i pod uvjetom prethodno pribavljene suglasnosti nadležnog regulatornog tijela;</w:t>
      </w:r>
    </w:p>
    <w:p w14:paraId="2A7126A6" w14:textId="77777777" w:rsidR="00A5546E" w:rsidRPr="000D2199" w:rsidRDefault="00A5546E" w:rsidP="00564CAE">
      <w:pPr>
        <w:pStyle w:val="Header"/>
        <w:numPr>
          <w:ilvl w:val="0"/>
          <w:numId w:val="17"/>
        </w:numPr>
        <w:tabs>
          <w:tab w:val="clear" w:pos="720"/>
          <w:tab w:val="clear" w:pos="851"/>
          <w:tab w:val="clear" w:pos="4536"/>
          <w:tab w:val="clear" w:pos="9072"/>
          <w:tab w:val="num" w:pos="1260"/>
        </w:tabs>
        <w:spacing w:before="120"/>
        <w:ind w:left="1259" w:hanging="539"/>
        <w:rPr>
          <w:rFonts w:ascii="Tele-GroteskNor" w:hAnsi="Tele-GroteskNor" w:cs="Arial"/>
          <w:szCs w:val="20"/>
        </w:rPr>
      </w:pPr>
      <w:r w:rsidRPr="000D2199">
        <w:rPr>
          <w:rFonts w:ascii="Tele-GroteskNor" w:hAnsi="Tele-GroteskNor" w:cs="Arial"/>
          <w:szCs w:val="20"/>
        </w:rPr>
        <w:t xml:space="preserve">ako je za tu ugovornu stranu daljnje pružanje usluga iz tehničkih ili poslovnih razloga nemoguće, a koje razloge ta ugovorna strana nije sama prouzročila, i koji razlozi ne predstavljaju događaj više sile, uz raskidni rok od 60 dana koji počinje teći od dana primitka pisane obavijesti o raskidu; </w:t>
      </w:r>
    </w:p>
    <w:p w14:paraId="51E47B7B" w14:textId="77777777" w:rsidR="00A5546E" w:rsidRPr="000D2199" w:rsidRDefault="00A5546E" w:rsidP="00564CAE">
      <w:pPr>
        <w:pStyle w:val="Header"/>
        <w:numPr>
          <w:ilvl w:val="0"/>
          <w:numId w:val="17"/>
        </w:numPr>
        <w:tabs>
          <w:tab w:val="clear" w:pos="720"/>
          <w:tab w:val="clear" w:pos="851"/>
          <w:tab w:val="clear" w:pos="4536"/>
          <w:tab w:val="clear" w:pos="9072"/>
          <w:tab w:val="num" w:pos="1260"/>
        </w:tabs>
        <w:spacing w:before="120" w:after="120"/>
        <w:ind w:left="1259" w:hanging="539"/>
        <w:rPr>
          <w:rFonts w:ascii="Tele-GroteskNor" w:hAnsi="Tele-GroteskNor" w:cs="Arial"/>
          <w:bCs/>
          <w:szCs w:val="20"/>
        </w:rPr>
      </w:pPr>
      <w:r w:rsidRPr="000D2199">
        <w:rPr>
          <w:rFonts w:ascii="Tele-GroteskNor" w:hAnsi="Tele-GroteskNor" w:cs="Arial"/>
          <w:szCs w:val="20"/>
        </w:rPr>
        <w:t>ako je podnesena prijava za pokretanje postupka likvidacije druge ugovorne strane ili je nad istom pokrenut stečajni</w:t>
      </w:r>
      <w:r w:rsidRPr="000D2199">
        <w:rPr>
          <w:rFonts w:ascii="Tele-GroteskNor" w:hAnsi="Tele-GroteskNor" w:cs="Arial"/>
          <w:bCs/>
          <w:szCs w:val="20"/>
        </w:rPr>
        <w:t xml:space="preserve"> postupak, osim ukoliko stečajni upravitelj ne odluči nastaviti izvršavanje Ugo</w:t>
      </w:r>
      <w:r w:rsidRPr="000D2199">
        <w:rPr>
          <w:rFonts w:ascii="Tele-GroteskNor" w:hAnsi="Tele-GroteskNor"/>
          <w:szCs w:val="20"/>
        </w:rPr>
        <w:t>v</w:t>
      </w:r>
      <w:r w:rsidRPr="000D2199">
        <w:rPr>
          <w:rFonts w:ascii="Tele-GroteskNor" w:hAnsi="Tele-GroteskNor" w:cs="Arial"/>
          <w:bCs/>
          <w:szCs w:val="20"/>
        </w:rPr>
        <w:t>ora i podmirivati obveze iz ovog Ugovora na teret stečajne mase.</w:t>
      </w:r>
    </w:p>
    <w:p w14:paraId="4561FAF8" w14:textId="0684299C" w:rsidR="00A5546E" w:rsidRPr="000D2199" w:rsidRDefault="00A5546E" w:rsidP="00A5546E">
      <w:pPr>
        <w:pStyle w:val="BodyText"/>
        <w:tabs>
          <w:tab w:val="clear" w:pos="851"/>
          <w:tab w:val="left" w:pos="720"/>
        </w:tabs>
        <w:ind w:left="720" w:hanging="720"/>
        <w:rPr>
          <w:rFonts w:ascii="Tele-GroteskNor" w:hAnsi="Tele-GroteskNor" w:cs="Arial"/>
          <w:szCs w:val="20"/>
        </w:rPr>
      </w:pPr>
      <w:r w:rsidRPr="000D2199">
        <w:rPr>
          <w:rFonts w:ascii="Tele-GroteskNor" w:hAnsi="Tele-GroteskNor" w:cs="Arial"/>
          <w:szCs w:val="20"/>
        </w:rPr>
        <w:t>(2)</w:t>
      </w:r>
      <w:r w:rsidRPr="000D2199">
        <w:rPr>
          <w:rFonts w:ascii="Tele-GroteskNor" w:hAnsi="Tele-GroteskNor" w:cs="Arial"/>
          <w:szCs w:val="20"/>
        </w:rPr>
        <w:tab/>
        <w:t xml:space="preserve">Pored navedenog u stavku 1. ovog članka, </w:t>
      </w:r>
      <w:r w:rsidR="00341708" w:rsidRPr="000D2199">
        <w:rPr>
          <w:rFonts w:ascii="Tele-GroteskNor" w:hAnsi="Tele-GroteskNor" w:cs="Arial"/>
          <w:szCs w:val="20"/>
        </w:rPr>
        <w:t>Operator korisnik</w:t>
      </w:r>
      <w:r w:rsidRPr="000D2199">
        <w:rPr>
          <w:rFonts w:ascii="Tele-GroteskNor" w:hAnsi="Tele-GroteskNor" w:cs="Arial"/>
          <w:szCs w:val="20"/>
        </w:rPr>
        <w:t xml:space="preserve"> ima pravo otkazati ovaj Ugovor uz pisanu obavijest </w:t>
      </w:r>
      <w:r w:rsidR="00E8543D" w:rsidRPr="000D2199">
        <w:rPr>
          <w:rFonts w:ascii="Tele-GroteskNor" w:hAnsi="Tele-GroteskNor" w:cs="Arial"/>
          <w:szCs w:val="20"/>
        </w:rPr>
        <w:t>HT</w:t>
      </w:r>
      <w:r w:rsidR="00A94524" w:rsidRPr="000D2199">
        <w:rPr>
          <w:rFonts w:ascii="Tele-GroteskNor" w:hAnsi="Tele-GroteskNor" w:cs="Arial"/>
          <w:szCs w:val="20"/>
        </w:rPr>
        <w:t>-</w:t>
      </w:r>
      <w:r w:rsidRPr="000D2199">
        <w:rPr>
          <w:rFonts w:ascii="Tele-GroteskNor" w:hAnsi="Tele-GroteskNor" w:cs="Arial"/>
          <w:szCs w:val="20"/>
        </w:rPr>
        <w:t>u najkasnije šest mjeseci prije datuma otkaza.</w:t>
      </w:r>
    </w:p>
    <w:p w14:paraId="5AE5DB67" w14:textId="77777777" w:rsidR="00A5546E" w:rsidRPr="000D2199" w:rsidRDefault="00A5546E" w:rsidP="00A5546E">
      <w:pPr>
        <w:pStyle w:val="BodyText"/>
        <w:tabs>
          <w:tab w:val="clear" w:pos="851"/>
          <w:tab w:val="left" w:pos="720"/>
        </w:tabs>
        <w:ind w:left="720" w:hanging="720"/>
        <w:rPr>
          <w:rFonts w:ascii="Tele-GroteskNor" w:hAnsi="Tele-GroteskNor" w:cs="Arial"/>
          <w:szCs w:val="20"/>
        </w:rPr>
      </w:pPr>
      <w:r w:rsidRPr="000D2199">
        <w:rPr>
          <w:rFonts w:ascii="Tele-GroteskNor" w:hAnsi="Tele-GroteskNor" w:cs="Arial"/>
          <w:szCs w:val="20"/>
        </w:rPr>
        <w:lastRenderedPageBreak/>
        <w:t>(3)</w:t>
      </w:r>
      <w:r w:rsidRPr="000D2199">
        <w:rPr>
          <w:rFonts w:ascii="Tele-GroteskNor" w:hAnsi="Tele-GroteskNor" w:cs="Arial"/>
          <w:szCs w:val="20"/>
        </w:rPr>
        <w:tab/>
        <w:t>Ugovorna strana koja raskida/otkazuje Ugovor temeljem stavka 1. odnosno stavka 2. ovog članka dužna je o tome pisanim putem izvijestiti drugu ugovornu stranu. Pisana obavijest o raskidu/otkazu dostavlja se drugoj ugovornoj strani uz povratnicu s potvrdom uručenja.</w:t>
      </w:r>
    </w:p>
    <w:p w14:paraId="3F1EDA0E" w14:textId="77777777" w:rsidR="00A5546E" w:rsidRPr="000D2199" w:rsidRDefault="00A5546E" w:rsidP="00A5546E">
      <w:pPr>
        <w:pStyle w:val="BodyText"/>
        <w:tabs>
          <w:tab w:val="clear" w:pos="851"/>
          <w:tab w:val="left" w:pos="720"/>
        </w:tabs>
        <w:ind w:left="720" w:hanging="720"/>
        <w:rPr>
          <w:rFonts w:ascii="Tele-GroteskNor" w:hAnsi="Tele-GroteskNor" w:cs="Arial"/>
          <w:szCs w:val="20"/>
        </w:rPr>
      </w:pPr>
      <w:r w:rsidRPr="000D2199">
        <w:rPr>
          <w:rFonts w:ascii="Tele-GroteskNor" w:hAnsi="Tele-GroteskNor" w:cs="Arial"/>
          <w:szCs w:val="20"/>
        </w:rPr>
        <w:t>(4)</w:t>
      </w:r>
      <w:r w:rsidRPr="000D2199">
        <w:rPr>
          <w:rFonts w:ascii="Tele-GroteskNor" w:hAnsi="Tele-GroteskNor" w:cs="Arial"/>
          <w:szCs w:val="20"/>
        </w:rPr>
        <w:tab/>
        <w:t>Ukoliko nadležno regulatorno tijelo izmijeni rokove i uvjete ovlaštenje za obavljanje javnih komunikacijskih usluga bilo koje od ugovornih strana na način da te izmjene onemogućuju pogođenu ugovornu stranu da ispunjava svoje obveze iz ovog Ugovora ili nadležno regulatorno tijelo utvrdi prestanak valjanosti tog ovlaštenja, ovaj će Ugovor biti raskinut danom stupanja na snagu odluke nadležnog regulatornog tijela. Pogođena ugovorna strana će o tome izvijestiti drugu ugovornu stranu odmah po saznanju da je takva odluka donesena, a najkasnije istoga dana kada je tu odluku zaprimila.</w:t>
      </w:r>
    </w:p>
    <w:p w14:paraId="1DA02A8C" w14:textId="77777777" w:rsidR="00A5546E" w:rsidRPr="000D2199" w:rsidRDefault="00A5546E" w:rsidP="00A5546E">
      <w:pPr>
        <w:pStyle w:val="BodyText"/>
        <w:tabs>
          <w:tab w:val="clear" w:pos="851"/>
          <w:tab w:val="left" w:pos="720"/>
        </w:tabs>
        <w:ind w:left="720" w:hanging="720"/>
        <w:rPr>
          <w:rFonts w:ascii="Tele-GroteskNor" w:hAnsi="Tele-GroteskNor" w:cs="Arial"/>
          <w:szCs w:val="20"/>
        </w:rPr>
      </w:pPr>
      <w:r w:rsidRPr="000D2199">
        <w:rPr>
          <w:rFonts w:ascii="Tele-GroteskNor" w:hAnsi="Tele-GroteskNor" w:cs="Arial"/>
          <w:szCs w:val="20"/>
        </w:rPr>
        <w:t>(5)</w:t>
      </w:r>
      <w:r w:rsidRPr="000D2199">
        <w:rPr>
          <w:rFonts w:ascii="Tele-GroteskNor" w:hAnsi="Tele-GroteskNor" w:cs="Arial"/>
          <w:szCs w:val="20"/>
        </w:rPr>
        <w:tab/>
        <w:t xml:space="preserve">U slučaju promjene regulatornog okvira (propisa iz područja elektroničkih komunikacija, drugih mjerodavnih zakona i/ili drugih mjerodavnih zakona, odluka nadležnih regulatornih tijela ili sudova) na način da se </w:t>
      </w:r>
      <w:r w:rsidR="00E8543D" w:rsidRPr="000D2199">
        <w:rPr>
          <w:rFonts w:ascii="Tele-GroteskNor" w:hAnsi="Tele-GroteskNor" w:cs="Arial"/>
          <w:szCs w:val="20"/>
        </w:rPr>
        <w:t>HT</w:t>
      </w:r>
      <w:r w:rsidRPr="000D2199">
        <w:rPr>
          <w:rFonts w:ascii="Tele-GroteskNor" w:hAnsi="Tele-GroteskNor" w:cs="Arial"/>
          <w:szCs w:val="20"/>
        </w:rPr>
        <w:t xml:space="preserve"> oslobađa svih ili pojedinih obveza vezanih uz usluge koje su predmet ovog Ugovora, kao što je na primjer objava i odobrenje </w:t>
      </w:r>
      <w:r w:rsidR="00A94400" w:rsidRPr="000D2199">
        <w:rPr>
          <w:rFonts w:ascii="Tele-GroteskNor" w:hAnsi="Tele-GroteskNor" w:cs="Arial"/>
          <w:szCs w:val="20"/>
        </w:rPr>
        <w:t>S</w:t>
      </w:r>
      <w:r w:rsidRPr="000D2199">
        <w:rPr>
          <w:rFonts w:ascii="Tele-GroteskNor" w:hAnsi="Tele-GroteskNor" w:cs="Arial"/>
          <w:szCs w:val="20"/>
        </w:rPr>
        <w:t xml:space="preserve">tandardne ponude, </w:t>
      </w:r>
      <w:r w:rsidR="00E8543D" w:rsidRPr="000D2199">
        <w:rPr>
          <w:rFonts w:ascii="Tele-GroteskNor" w:hAnsi="Tele-GroteskNor" w:cs="Arial"/>
          <w:szCs w:val="20"/>
        </w:rPr>
        <w:t>HT</w:t>
      </w:r>
      <w:r w:rsidRPr="000D2199">
        <w:rPr>
          <w:rFonts w:ascii="Tele-GroteskNor" w:hAnsi="Tele-GroteskNor" w:cs="Arial"/>
          <w:szCs w:val="20"/>
        </w:rPr>
        <w:t xml:space="preserve"> ima pravo tražiti izmjene ovog Ugovora u dijelovima na koje se odnose promjene u regulatornom okviru. Ako </w:t>
      </w:r>
      <w:r w:rsidR="00341708" w:rsidRPr="000D2199">
        <w:rPr>
          <w:rFonts w:ascii="Tele-GroteskNor" w:hAnsi="Tele-GroteskNor" w:cs="Arial"/>
          <w:szCs w:val="20"/>
        </w:rPr>
        <w:t>Operator korisnik</w:t>
      </w:r>
      <w:r w:rsidRPr="000D2199">
        <w:rPr>
          <w:rFonts w:ascii="Tele-GroteskNor" w:hAnsi="Tele-GroteskNor" w:cs="Arial"/>
          <w:szCs w:val="20"/>
        </w:rPr>
        <w:t xml:space="preserve"> ne prihvati prijedlog </w:t>
      </w:r>
      <w:r w:rsidR="00E8543D" w:rsidRPr="000D2199">
        <w:rPr>
          <w:rFonts w:ascii="Tele-GroteskNor" w:hAnsi="Tele-GroteskNor" w:cs="Arial"/>
          <w:szCs w:val="20"/>
        </w:rPr>
        <w:t>HT</w:t>
      </w:r>
      <w:r w:rsidRPr="000D2199">
        <w:rPr>
          <w:rFonts w:ascii="Tele-GroteskNor" w:hAnsi="Tele-GroteskNor" w:cs="Arial"/>
          <w:szCs w:val="20"/>
        </w:rPr>
        <w:t xml:space="preserve">-a za izmjenama Ugovora u roku od 30 dana od dana dostave pisanog prijedloga </w:t>
      </w:r>
      <w:r w:rsidR="00E8543D" w:rsidRPr="000D2199">
        <w:rPr>
          <w:rFonts w:ascii="Tele-GroteskNor" w:hAnsi="Tele-GroteskNor" w:cs="Arial"/>
          <w:szCs w:val="20"/>
        </w:rPr>
        <w:t>HT</w:t>
      </w:r>
      <w:r w:rsidRPr="000D2199">
        <w:rPr>
          <w:rFonts w:ascii="Tele-GroteskNor" w:hAnsi="Tele-GroteskNor" w:cs="Arial"/>
          <w:szCs w:val="20"/>
        </w:rPr>
        <w:t xml:space="preserve">-a, </w:t>
      </w:r>
      <w:r w:rsidR="00F4292E" w:rsidRPr="000D2199">
        <w:rPr>
          <w:rFonts w:ascii="Tele-GroteskNor" w:hAnsi="Tele-GroteskNor" w:cs="Arial"/>
          <w:szCs w:val="20"/>
        </w:rPr>
        <w:t>primjenjivat će se procedura iz članka 14. ovog Ugovora</w:t>
      </w:r>
      <w:r w:rsidRPr="000D2199">
        <w:rPr>
          <w:rFonts w:ascii="Tele-GroteskNor" w:hAnsi="Tele-GroteskNor" w:cs="Arial"/>
          <w:szCs w:val="20"/>
        </w:rPr>
        <w:t xml:space="preserve">. </w:t>
      </w:r>
    </w:p>
    <w:p w14:paraId="248D0012" w14:textId="77777777" w:rsidR="00A5546E" w:rsidRPr="000D2199" w:rsidRDefault="00A5546E" w:rsidP="00A5546E">
      <w:pPr>
        <w:pStyle w:val="Header"/>
        <w:spacing w:before="240"/>
        <w:jc w:val="center"/>
        <w:rPr>
          <w:rFonts w:ascii="Tele-GroteskNor" w:hAnsi="Tele-GroteskNor"/>
          <w:b/>
          <w:sz w:val="24"/>
        </w:rPr>
      </w:pPr>
      <w:r w:rsidRPr="000D2199">
        <w:rPr>
          <w:rFonts w:ascii="Tele-GroteskNor" w:hAnsi="Tele-GroteskNor"/>
          <w:b/>
          <w:sz w:val="24"/>
        </w:rPr>
        <w:t xml:space="preserve">Članak </w:t>
      </w:r>
      <w:r w:rsidR="00F4292E" w:rsidRPr="000D2199" w:rsidDel="002964B4">
        <w:rPr>
          <w:rFonts w:ascii="Tele-GroteskNor" w:hAnsi="Tele-GroteskNor"/>
          <w:b/>
          <w:sz w:val="24"/>
        </w:rPr>
        <w:t>1</w:t>
      </w:r>
      <w:r w:rsidR="00F4292E" w:rsidRPr="000D2199">
        <w:rPr>
          <w:rFonts w:ascii="Tele-GroteskNor" w:hAnsi="Tele-GroteskNor"/>
          <w:b/>
          <w:sz w:val="24"/>
        </w:rPr>
        <w:t>7</w:t>
      </w:r>
      <w:r w:rsidRPr="000D2199">
        <w:rPr>
          <w:rFonts w:ascii="Tele-GroteskNor" w:hAnsi="Tele-GroteskNor"/>
          <w:b/>
          <w:sz w:val="24"/>
        </w:rPr>
        <w:t>.</w:t>
      </w:r>
    </w:p>
    <w:p w14:paraId="504889C1" w14:textId="77777777" w:rsidR="00A5546E" w:rsidRPr="000D2199" w:rsidRDefault="00A5546E" w:rsidP="00A5546E">
      <w:pPr>
        <w:pStyle w:val="Header"/>
        <w:spacing w:after="120"/>
        <w:jc w:val="center"/>
        <w:rPr>
          <w:rFonts w:ascii="Tele-GroteskNor" w:hAnsi="Tele-GroteskNor"/>
          <w:b/>
          <w:sz w:val="24"/>
        </w:rPr>
      </w:pPr>
      <w:r w:rsidRPr="000D2199">
        <w:rPr>
          <w:rFonts w:ascii="Tele-GroteskNor" w:hAnsi="Tele-GroteskNor"/>
          <w:b/>
          <w:sz w:val="24"/>
        </w:rPr>
        <w:t>Ustupanje</w:t>
      </w:r>
    </w:p>
    <w:p w14:paraId="09D99B71" w14:textId="77777777" w:rsidR="00A5546E" w:rsidRPr="000D2199" w:rsidRDefault="009212B4" w:rsidP="00A94400">
      <w:pPr>
        <w:pStyle w:val="BodyText"/>
        <w:tabs>
          <w:tab w:val="clear" w:pos="851"/>
          <w:tab w:val="left" w:pos="567"/>
        </w:tabs>
        <w:ind w:left="567" w:hanging="567"/>
        <w:rPr>
          <w:rFonts w:ascii="Tele-GroteskNor" w:hAnsi="Tele-GroteskNor" w:cs="Arial"/>
          <w:szCs w:val="20"/>
        </w:rPr>
      </w:pPr>
      <w:r w:rsidRPr="000D2199">
        <w:rPr>
          <w:rFonts w:ascii="Tele-GroteskNor" w:hAnsi="Tele-GroteskNor" w:cs="Arial"/>
          <w:szCs w:val="20"/>
        </w:rPr>
        <w:t>(1)</w:t>
      </w:r>
      <w:r w:rsidRPr="000D2199">
        <w:rPr>
          <w:rFonts w:ascii="Tele-GroteskNor" w:hAnsi="Tele-GroteskNor" w:cs="Arial"/>
          <w:szCs w:val="20"/>
        </w:rPr>
        <w:tab/>
      </w:r>
      <w:r w:rsidR="00A5546E" w:rsidRPr="000D2199">
        <w:rPr>
          <w:rFonts w:ascii="Tele-GroteskNor" w:hAnsi="Tele-GroteskNor" w:cs="Arial"/>
          <w:szCs w:val="20"/>
        </w:rPr>
        <w:t xml:space="preserve">Ovaj Ugovor obvezuje ugovorne strane i njihove univerzalne pravne </w:t>
      </w:r>
      <w:r w:rsidR="00E25C8B" w:rsidRPr="000D2199">
        <w:rPr>
          <w:rFonts w:ascii="Tele-GroteskNor" w:hAnsi="Tele-GroteskNor" w:cs="Arial"/>
          <w:szCs w:val="20"/>
        </w:rPr>
        <w:t>slijednike</w:t>
      </w:r>
      <w:r w:rsidR="00A5546E" w:rsidRPr="000D2199">
        <w:rPr>
          <w:rFonts w:ascii="Tele-GroteskNor" w:hAnsi="Tele-GroteskNor" w:cs="Arial"/>
          <w:szCs w:val="20"/>
        </w:rPr>
        <w:t>. Niti jedna ugovorna strana nije ovlaštena, bez prethodnog pisanog odobrenja druge ugovorne strane, ustupiti ovaj Ugovor, niti na drugi način prenijeti bilo koje od svojih prava i obveza prema ovom Ugovoru na bilo koju treću osobu. Ugovorne strane suglasno utvrđuju da navedeno prethodno pisano odobrenje, naročito u slučaju ustupanja povezanim društvima, neće uskratiti bez valjanog razloga.</w:t>
      </w:r>
    </w:p>
    <w:p w14:paraId="7C2CE7DC" w14:textId="77777777" w:rsidR="00E3509B" w:rsidRPr="000D2199" w:rsidRDefault="00E3509B" w:rsidP="00A5546E">
      <w:pPr>
        <w:jc w:val="center"/>
        <w:rPr>
          <w:rFonts w:ascii="Tele-GroteskNor" w:hAnsi="Tele-GroteskNor" w:cs="Arial"/>
          <w:b/>
          <w:sz w:val="24"/>
        </w:rPr>
      </w:pPr>
    </w:p>
    <w:p w14:paraId="61C7CA65" w14:textId="77777777" w:rsidR="00A5546E" w:rsidRPr="000D2199" w:rsidRDefault="00A5546E" w:rsidP="00A5546E">
      <w:pPr>
        <w:jc w:val="center"/>
        <w:rPr>
          <w:rFonts w:ascii="Tele-GroteskNor" w:hAnsi="Tele-GroteskNor" w:cs="Arial"/>
          <w:b/>
          <w:sz w:val="24"/>
        </w:rPr>
      </w:pPr>
      <w:r w:rsidRPr="000D2199">
        <w:rPr>
          <w:rFonts w:ascii="Tele-GroteskNor" w:hAnsi="Tele-GroteskNor" w:cs="Arial"/>
          <w:b/>
          <w:sz w:val="24"/>
        </w:rPr>
        <w:t xml:space="preserve">Članak </w:t>
      </w:r>
      <w:r w:rsidR="00F4292E" w:rsidRPr="000D2199" w:rsidDel="002964B4">
        <w:rPr>
          <w:rFonts w:ascii="Tele-GroteskNor" w:hAnsi="Tele-GroteskNor" w:cs="Arial"/>
          <w:b/>
          <w:sz w:val="24"/>
        </w:rPr>
        <w:t>1</w:t>
      </w:r>
      <w:r w:rsidR="00F4292E" w:rsidRPr="000D2199">
        <w:rPr>
          <w:rFonts w:ascii="Tele-GroteskNor" w:hAnsi="Tele-GroteskNor" w:cs="Arial"/>
          <w:b/>
          <w:sz w:val="24"/>
        </w:rPr>
        <w:t>8</w:t>
      </w:r>
      <w:r w:rsidRPr="000D2199">
        <w:rPr>
          <w:rFonts w:ascii="Tele-GroteskNor" w:hAnsi="Tele-GroteskNor" w:cs="Arial"/>
          <w:b/>
          <w:sz w:val="24"/>
        </w:rPr>
        <w:t>.</w:t>
      </w:r>
    </w:p>
    <w:p w14:paraId="48AC7F0D" w14:textId="77777777" w:rsidR="00A5546E" w:rsidRPr="000D2199" w:rsidRDefault="00A5546E" w:rsidP="00A5546E">
      <w:pPr>
        <w:spacing w:after="120"/>
        <w:jc w:val="center"/>
        <w:rPr>
          <w:rFonts w:ascii="Tele-GroteskNor" w:hAnsi="Tele-GroteskNor" w:cs="Arial"/>
          <w:b/>
          <w:sz w:val="24"/>
        </w:rPr>
      </w:pPr>
      <w:r w:rsidRPr="000D2199">
        <w:rPr>
          <w:rFonts w:ascii="Tele-GroteskNor" w:hAnsi="Tele-GroteskNor" w:cs="Arial"/>
          <w:b/>
          <w:sz w:val="24"/>
        </w:rPr>
        <w:t>Djelomična ništavost</w:t>
      </w:r>
    </w:p>
    <w:p w14:paraId="1C92E0F4" w14:textId="77777777" w:rsidR="00A5546E" w:rsidRPr="000D2199" w:rsidRDefault="00A5546E" w:rsidP="001E6D0C">
      <w:pPr>
        <w:pStyle w:val="Header"/>
        <w:tabs>
          <w:tab w:val="clear" w:pos="851"/>
          <w:tab w:val="num" w:pos="567"/>
        </w:tabs>
        <w:spacing w:after="120"/>
        <w:ind w:left="567" w:hanging="567"/>
        <w:rPr>
          <w:rFonts w:ascii="Tele-GroteskNor" w:hAnsi="Tele-GroteskNor"/>
          <w:szCs w:val="20"/>
        </w:rPr>
      </w:pPr>
      <w:r w:rsidRPr="000D2199">
        <w:rPr>
          <w:rFonts w:ascii="Tele-GroteskNor" w:hAnsi="Tele-GroteskNor"/>
          <w:szCs w:val="20"/>
        </w:rPr>
        <w:t>(1)</w:t>
      </w:r>
      <w:r w:rsidRPr="000D2199">
        <w:rPr>
          <w:rFonts w:ascii="Tele-GroteskNor" w:hAnsi="Tele-GroteskNor"/>
          <w:szCs w:val="20"/>
        </w:rPr>
        <w:tab/>
        <w:t>Ako bilo koja od odredbi ovog Ugovora postane nezakonita, nevaljana ili neizvršiva u bilo kojem pogledu sukladno primjenjivom pravu, to neće ni na koji način utjecati na zakonitost, valjanost ili izvršivost ostalih odredbi ovog Ugovora.</w:t>
      </w:r>
    </w:p>
    <w:p w14:paraId="49CCB234" w14:textId="77777777" w:rsidR="00A5546E" w:rsidRPr="000D2199" w:rsidRDefault="00A5546E" w:rsidP="001E6D0C">
      <w:pPr>
        <w:pStyle w:val="Header"/>
        <w:tabs>
          <w:tab w:val="clear" w:pos="851"/>
          <w:tab w:val="num" w:pos="567"/>
        </w:tabs>
        <w:spacing w:after="120"/>
        <w:ind w:left="567" w:hanging="567"/>
        <w:rPr>
          <w:rFonts w:ascii="Tele-GroteskNor" w:hAnsi="Tele-GroteskNor"/>
          <w:szCs w:val="20"/>
        </w:rPr>
      </w:pPr>
      <w:r w:rsidRPr="000D2199">
        <w:rPr>
          <w:rFonts w:ascii="Tele-GroteskNor" w:hAnsi="Tele-GroteskNor"/>
          <w:szCs w:val="20"/>
        </w:rPr>
        <w:t>(2)</w:t>
      </w:r>
      <w:r w:rsidRPr="000D2199">
        <w:rPr>
          <w:rFonts w:ascii="Tele-GroteskNor" w:hAnsi="Tele-GroteskNor"/>
          <w:szCs w:val="20"/>
        </w:rPr>
        <w:tab/>
        <w:t>Ugovorne strane su suglasne da će odredba koja je postala nezakonita, nevaljana ili neizvršiva sporazumom ugovornih strana biti zamijenjena zakonitom, valjanom odnosno izvršivom odredbom, a koja će po svojoj gospodarskoj svrsi te namjeri ugovornih strana odgovarati odredbi koja je postala nezakonita, nevaljana ili neizvršiva.</w:t>
      </w:r>
    </w:p>
    <w:p w14:paraId="4CDD4C42" w14:textId="77777777" w:rsidR="00A5546E" w:rsidRPr="000D2199" w:rsidRDefault="00A5546E" w:rsidP="00A5546E">
      <w:pPr>
        <w:pStyle w:val="BodyText"/>
        <w:spacing w:before="240" w:after="0"/>
        <w:jc w:val="center"/>
        <w:rPr>
          <w:rFonts w:ascii="Tele-GroteskNor" w:hAnsi="Tele-GroteskNor" w:cs="Arial"/>
          <w:b/>
          <w:sz w:val="24"/>
        </w:rPr>
      </w:pPr>
      <w:r w:rsidRPr="000D2199">
        <w:rPr>
          <w:rFonts w:ascii="Tele-GroteskNor" w:hAnsi="Tele-GroteskNor" w:cs="Arial"/>
          <w:b/>
          <w:sz w:val="24"/>
        </w:rPr>
        <w:t xml:space="preserve">Članak </w:t>
      </w:r>
      <w:r w:rsidR="00955E5A" w:rsidRPr="000D2199">
        <w:rPr>
          <w:rFonts w:ascii="Tele-GroteskNor" w:hAnsi="Tele-GroteskNor" w:cs="Arial"/>
          <w:b/>
          <w:sz w:val="24"/>
        </w:rPr>
        <w:t>19</w:t>
      </w:r>
      <w:r w:rsidRPr="000D2199">
        <w:rPr>
          <w:rFonts w:ascii="Tele-GroteskNor" w:hAnsi="Tele-GroteskNor" w:cs="Arial"/>
          <w:b/>
          <w:sz w:val="24"/>
        </w:rPr>
        <w:t>.</w:t>
      </w:r>
    </w:p>
    <w:p w14:paraId="60C351DF" w14:textId="77777777" w:rsidR="00A5546E" w:rsidRPr="000D2199" w:rsidRDefault="00A5546E" w:rsidP="00A5546E">
      <w:pPr>
        <w:pStyle w:val="BodyText"/>
        <w:jc w:val="center"/>
        <w:rPr>
          <w:rFonts w:ascii="Tele-GroteskNor" w:hAnsi="Tele-GroteskNor" w:cs="Arial"/>
          <w:sz w:val="24"/>
        </w:rPr>
      </w:pPr>
      <w:r w:rsidRPr="000D2199">
        <w:rPr>
          <w:rFonts w:ascii="Tele-GroteskNor" w:hAnsi="Tele-GroteskNor" w:cs="Arial"/>
          <w:b/>
          <w:sz w:val="24"/>
        </w:rPr>
        <w:t>Završne odredbe</w:t>
      </w:r>
    </w:p>
    <w:p w14:paraId="4028C64E" w14:textId="77777777" w:rsidR="00A5546E" w:rsidRPr="000D2199" w:rsidRDefault="00A5546E" w:rsidP="001E6D0C">
      <w:pPr>
        <w:pStyle w:val="Header"/>
        <w:tabs>
          <w:tab w:val="left" w:pos="567"/>
        </w:tabs>
        <w:spacing w:after="120"/>
        <w:ind w:left="567" w:hanging="567"/>
        <w:rPr>
          <w:rFonts w:ascii="Tele-GroteskNor" w:hAnsi="Tele-GroteskNor" w:cs="Arial"/>
          <w:szCs w:val="20"/>
        </w:rPr>
      </w:pPr>
      <w:r w:rsidRPr="000D2199">
        <w:rPr>
          <w:rFonts w:ascii="Tele-GroteskNor" w:hAnsi="Tele-GroteskNor"/>
          <w:szCs w:val="20"/>
        </w:rPr>
        <w:t>(1)</w:t>
      </w:r>
      <w:r w:rsidRPr="000D2199">
        <w:rPr>
          <w:rFonts w:ascii="Tele-GroteskNor" w:hAnsi="Tele-GroteskNor"/>
          <w:szCs w:val="20"/>
        </w:rPr>
        <w:tab/>
        <w:t>Svi aneksi, dodaci i prilozi ovom Ugovoru sastavni su dio ovog Ugovora te mogu biti izmijenjeni samo u pisanom obliku i potpisani od strane osoba ovlaštenih za zastupanje</w:t>
      </w:r>
      <w:r w:rsidRPr="000D2199">
        <w:rPr>
          <w:rFonts w:ascii="Tele-GroteskNor" w:hAnsi="Tele-GroteskNor" w:cs="Arial"/>
          <w:szCs w:val="20"/>
        </w:rPr>
        <w:t xml:space="preserve"> ugovornih strana, osim ukoliko je to drugačije određeno ovim Ugovorom.</w:t>
      </w:r>
    </w:p>
    <w:p w14:paraId="774C868F" w14:textId="77777777" w:rsidR="00A5546E" w:rsidRPr="000D2199" w:rsidRDefault="00A5546E" w:rsidP="001E6D0C">
      <w:pPr>
        <w:pStyle w:val="Header"/>
        <w:tabs>
          <w:tab w:val="left" w:pos="567"/>
        </w:tabs>
        <w:spacing w:after="120"/>
        <w:ind w:left="567" w:hanging="567"/>
        <w:rPr>
          <w:rFonts w:ascii="Tele-GroteskNor" w:hAnsi="Tele-GroteskNor"/>
          <w:szCs w:val="20"/>
        </w:rPr>
      </w:pPr>
      <w:r w:rsidRPr="000D2199">
        <w:rPr>
          <w:rFonts w:ascii="Tele-GroteskNor" w:hAnsi="Tele-GroteskNor"/>
          <w:szCs w:val="20"/>
        </w:rPr>
        <w:t>(</w:t>
      </w:r>
      <w:r w:rsidR="009212B4" w:rsidRPr="000D2199">
        <w:rPr>
          <w:rFonts w:ascii="Tele-GroteskNor" w:hAnsi="Tele-GroteskNor"/>
          <w:szCs w:val="20"/>
        </w:rPr>
        <w:t>2</w:t>
      </w:r>
      <w:r w:rsidRPr="000D2199">
        <w:rPr>
          <w:rFonts w:ascii="Tele-GroteskNor" w:hAnsi="Tele-GroteskNor"/>
          <w:szCs w:val="20"/>
        </w:rPr>
        <w:t>)</w:t>
      </w:r>
      <w:r w:rsidRPr="000D2199">
        <w:rPr>
          <w:rFonts w:ascii="Tele-GroteskNor" w:hAnsi="Tele-GroteskNor"/>
          <w:szCs w:val="20"/>
        </w:rPr>
        <w:tab/>
        <w:t xml:space="preserve">Iznimno od prethodno navedenog, obrasci definirani u </w:t>
      </w:r>
      <w:r w:rsidR="002926BB" w:rsidRPr="000D2199">
        <w:rPr>
          <w:rFonts w:ascii="Tele-GroteskNor" w:hAnsi="Tele-GroteskNor"/>
          <w:szCs w:val="20"/>
        </w:rPr>
        <w:t>Dodacima</w:t>
      </w:r>
      <w:r w:rsidRPr="000D2199">
        <w:rPr>
          <w:rFonts w:ascii="Tele-GroteskNor" w:hAnsi="Tele-GroteskNor"/>
          <w:szCs w:val="20"/>
        </w:rPr>
        <w:t xml:space="preserve"> Standardne ponude</w:t>
      </w:r>
      <w:r w:rsidR="00B531CD" w:rsidRPr="000D2199">
        <w:rPr>
          <w:rFonts w:ascii="Tele-GroteskNor" w:hAnsi="Tele-GroteskNor"/>
          <w:szCs w:val="20"/>
        </w:rPr>
        <w:t xml:space="preserve"> </w:t>
      </w:r>
      <w:r w:rsidR="00E8543D" w:rsidRPr="000D2199">
        <w:rPr>
          <w:rFonts w:ascii="Tele-GroteskNor" w:hAnsi="Tele-GroteskNor"/>
          <w:szCs w:val="20"/>
        </w:rPr>
        <w:t>HT-a</w:t>
      </w:r>
      <w:r w:rsidRPr="000D2199">
        <w:rPr>
          <w:rFonts w:ascii="Tele-GroteskNor" w:hAnsi="Tele-GroteskNor"/>
          <w:szCs w:val="20"/>
        </w:rPr>
        <w:t xml:space="preserve"> predstavljaju ogledne primjerke te su podložni promjenama ovisno o konkretnom slučaju. </w:t>
      </w:r>
      <w:r w:rsidR="00E8543D" w:rsidRPr="000D2199">
        <w:rPr>
          <w:rFonts w:ascii="Tele-GroteskNor" w:hAnsi="Tele-GroteskNor"/>
          <w:szCs w:val="20"/>
        </w:rPr>
        <w:t>HT</w:t>
      </w:r>
      <w:r w:rsidRPr="000D2199">
        <w:rPr>
          <w:rFonts w:ascii="Tele-GroteskNor" w:hAnsi="Tele-GroteskNor"/>
          <w:szCs w:val="20"/>
        </w:rPr>
        <w:t xml:space="preserve"> će </w:t>
      </w:r>
      <w:r w:rsidR="00F4292E" w:rsidRPr="000D2199">
        <w:rPr>
          <w:rFonts w:ascii="Tele-GroteskNor" w:hAnsi="Tele-GroteskNor"/>
          <w:szCs w:val="20"/>
        </w:rPr>
        <w:t xml:space="preserve">najkasnije 30 dana prije početka primjene pojedinog obrasca, Operatoru korisniku pisanim putem dostaviti obrazac i obavijest o danu primjene istog. </w:t>
      </w:r>
      <w:r w:rsidRPr="000D2199">
        <w:rPr>
          <w:rFonts w:ascii="Tele-GroteskNor" w:hAnsi="Tele-GroteskNor"/>
          <w:szCs w:val="20"/>
        </w:rPr>
        <w:t xml:space="preserve">Važeći obrasci bit će u svako doba dostupni </w:t>
      </w:r>
      <w:r w:rsidR="00341708" w:rsidRPr="000D2199">
        <w:rPr>
          <w:rFonts w:ascii="Tele-GroteskNor" w:hAnsi="Tele-GroteskNor"/>
          <w:szCs w:val="20"/>
        </w:rPr>
        <w:t>Operator</w:t>
      </w:r>
      <w:r w:rsidR="001C64B6" w:rsidRPr="000D2199">
        <w:rPr>
          <w:rFonts w:ascii="Tele-GroteskNor" w:hAnsi="Tele-GroteskNor"/>
          <w:szCs w:val="20"/>
        </w:rPr>
        <w:t>u</w:t>
      </w:r>
      <w:r w:rsidR="00341708" w:rsidRPr="000D2199">
        <w:rPr>
          <w:rFonts w:ascii="Tele-GroteskNor" w:hAnsi="Tele-GroteskNor"/>
          <w:szCs w:val="20"/>
        </w:rPr>
        <w:t xml:space="preserve"> korisnik</w:t>
      </w:r>
      <w:r w:rsidRPr="000D2199">
        <w:rPr>
          <w:rFonts w:ascii="Tele-GroteskNor" w:hAnsi="Tele-GroteskNor"/>
          <w:szCs w:val="20"/>
        </w:rPr>
        <w:t xml:space="preserve">u putem službene Internet stranice </w:t>
      </w:r>
      <w:r w:rsidR="00E8543D" w:rsidRPr="000D2199">
        <w:rPr>
          <w:rFonts w:ascii="Tele-GroteskNor" w:hAnsi="Tele-GroteskNor"/>
          <w:szCs w:val="20"/>
        </w:rPr>
        <w:t>HT-a</w:t>
      </w:r>
      <w:r w:rsidRPr="000D2199">
        <w:rPr>
          <w:rFonts w:ascii="Tele-GroteskNor" w:hAnsi="Tele-GroteskNor"/>
          <w:szCs w:val="20"/>
        </w:rPr>
        <w:t>.</w:t>
      </w:r>
    </w:p>
    <w:p w14:paraId="4DD30F30" w14:textId="77777777" w:rsidR="00A5546E" w:rsidRPr="000D2199" w:rsidRDefault="00A5546E" w:rsidP="001E6D0C">
      <w:pPr>
        <w:pStyle w:val="Header"/>
        <w:tabs>
          <w:tab w:val="left" w:pos="567"/>
        </w:tabs>
        <w:spacing w:after="120"/>
        <w:ind w:left="567" w:hanging="567"/>
        <w:rPr>
          <w:rFonts w:ascii="Tele-GroteskNor" w:hAnsi="Tele-GroteskNor" w:cs="Arial"/>
          <w:szCs w:val="20"/>
        </w:rPr>
      </w:pPr>
      <w:r w:rsidRPr="000D2199">
        <w:rPr>
          <w:rFonts w:ascii="Tele-GroteskNor" w:hAnsi="Tele-GroteskNor" w:cs="Arial"/>
          <w:szCs w:val="20"/>
        </w:rPr>
        <w:t>(</w:t>
      </w:r>
      <w:r w:rsidR="009212B4" w:rsidRPr="000D2199">
        <w:rPr>
          <w:rFonts w:ascii="Tele-GroteskNor" w:hAnsi="Tele-GroteskNor" w:cs="Arial"/>
          <w:szCs w:val="20"/>
        </w:rPr>
        <w:t>3</w:t>
      </w:r>
      <w:r w:rsidRPr="000D2199">
        <w:rPr>
          <w:rFonts w:ascii="Tele-GroteskNor" w:hAnsi="Tele-GroteskNor" w:cs="Arial"/>
          <w:szCs w:val="20"/>
        </w:rPr>
        <w:t>)</w:t>
      </w:r>
      <w:r w:rsidRPr="000D2199">
        <w:rPr>
          <w:rFonts w:ascii="Tele-GroteskNor" w:hAnsi="Tele-GroteskNor" w:cs="Arial"/>
          <w:szCs w:val="20"/>
        </w:rPr>
        <w:tab/>
        <w:t xml:space="preserve">Ovaj Ugovor stupa na snagu danom potpisa ugovornih strana. </w:t>
      </w:r>
    </w:p>
    <w:p w14:paraId="34FA8C5D" w14:textId="77777777" w:rsidR="00A5546E" w:rsidRPr="000D2199" w:rsidRDefault="00A5546E" w:rsidP="001E6D0C">
      <w:pPr>
        <w:pStyle w:val="Header"/>
        <w:tabs>
          <w:tab w:val="clear" w:pos="851"/>
          <w:tab w:val="left" w:pos="567"/>
        </w:tabs>
        <w:spacing w:after="120"/>
        <w:ind w:left="567" w:hanging="567"/>
        <w:rPr>
          <w:rFonts w:ascii="Tele-GroteskNor" w:hAnsi="Tele-GroteskNor"/>
          <w:szCs w:val="20"/>
        </w:rPr>
      </w:pPr>
      <w:r w:rsidRPr="000D2199">
        <w:rPr>
          <w:rFonts w:ascii="Tele-GroteskNor" w:hAnsi="Tele-GroteskNor" w:cs="Arial"/>
          <w:szCs w:val="20"/>
        </w:rPr>
        <w:t>(</w:t>
      </w:r>
      <w:r w:rsidR="009212B4" w:rsidRPr="000D2199">
        <w:rPr>
          <w:rFonts w:ascii="Tele-GroteskNor" w:hAnsi="Tele-GroteskNor" w:cs="Arial"/>
          <w:szCs w:val="20"/>
        </w:rPr>
        <w:t>4</w:t>
      </w:r>
      <w:r w:rsidRPr="000D2199">
        <w:rPr>
          <w:rFonts w:ascii="Tele-GroteskNor" w:hAnsi="Tele-GroteskNor" w:cs="Arial"/>
          <w:szCs w:val="20"/>
        </w:rPr>
        <w:t>)</w:t>
      </w:r>
      <w:r w:rsidRPr="000D2199">
        <w:rPr>
          <w:rFonts w:ascii="Tele-GroteskNor" w:hAnsi="Tele-GroteskNor" w:cs="Arial"/>
          <w:szCs w:val="20"/>
        </w:rPr>
        <w:tab/>
        <w:t>Ovaj Ugovor je sastavljen u četiri (4) istovjetna primjerka, od kojih svaka ugovorna strana zadržava po dva (2) primjerka.</w:t>
      </w:r>
      <w:r w:rsidRPr="000D2199">
        <w:rPr>
          <w:rFonts w:ascii="Tele-GroteskNor" w:hAnsi="Tele-GroteskNor"/>
          <w:szCs w:val="20"/>
        </w:rPr>
        <w:t xml:space="preserve"> </w:t>
      </w:r>
    </w:p>
    <w:p w14:paraId="0AE7A328" w14:textId="77777777" w:rsidR="004834AC" w:rsidRPr="000D2199" w:rsidRDefault="004834AC" w:rsidP="00A5546E">
      <w:pPr>
        <w:pStyle w:val="Header"/>
        <w:tabs>
          <w:tab w:val="clear" w:pos="851"/>
          <w:tab w:val="left" w:pos="720"/>
        </w:tabs>
        <w:spacing w:after="120"/>
        <w:ind w:left="720" w:hanging="720"/>
        <w:rPr>
          <w:rFonts w:ascii="Tele-GroteskNor" w:hAnsi="Tele-GroteskNor"/>
          <w:szCs w:val="20"/>
        </w:rPr>
      </w:pPr>
    </w:p>
    <w:p w14:paraId="736AE110" w14:textId="77777777" w:rsidR="004834AC" w:rsidRPr="000D2199" w:rsidRDefault="004834AC" w:rsidP="004834AC">
      <w:pPr>
        <w:pStyle w:val="Header"/>
        <w:tabs>
          <w:tab w:val="clear" w:pos="851"/>
          <w:tab w:val="left" w:pos="720"/>
        </w:tabs>
        <w:spacing w:after="120"/>
        <w:ind w:left="720" w:hanging="720"/>
        <w:jc w:val="left"/>
        <w:rPr>
          <w:rFonts w:ascii="Tele-GroteskNor" w:hAnsi="Tele-GroteskNor"/>
          <w:szCs w:val="20"/>
        </w:rPr>
      </w:pPr>
    </w:p>
    <w:p w14:paraId="6649111B" w14:textId="77777777" w:rsidR="004834AC" w:rsidRPr="000D2199" w:rsidRDefault="00CA6D17" w:rsidP="002E2371">
      <w:pPr>
        <w:pStyle w:val="Header"/>
        <w:tabs>
          <w:tab w:val="clear" w:pos="851"/>
          <w:tab w:val="clear" w:pos="4536"/>
          <w:tab w:val="left" w:pos="720"/>
          <w:tab w:val="center" w:pos="3870"/>
          <w:tab w:val="left" w:pos="6120"/>
        </w:tabs>
        <w:spacing w:after="120"/>
        <w:ind w:left="720" w:hanging="11"/>
        <w:jc w:val="center"/>
        <w:rPr>
          <w:rFonts w:ascii="Tele-GroteskNor" w:hAnsi="Tele-GroteskNor"/>
          <w:szCs w:val="20"/>
        </w:rPr>
      </w:pPr>
      <w:r w:rsidRPr="000D2199">
        <w:rPr>
          <w:rFonts w:ascii="Tele-GroteskNor" w:hAnsi="Tele-GroteskNor"/>
          <w:szCs w:val="20"/>
        </w:rPr>
        <w:t>Za HT:</w:t>
      </w:r>
      <w:r w:rsidRPr="000D2199">
        <w:rPr>
          <w:rFonts w:ascii="Tele-GroteskNor" w:hAnsi="Tele-GroteskNor"/>
          <w:szCs w:val="20"/>
        </w:rPr>
        <w:tab/>
      </w:r>
      <w:r w:rsidRPr="000D2199">
        <w:rPr>
          <w:rFonts w:ascii="Tele-GroteskNor" w:hAnsi="Tele-GroteskNor"/>
          <w:szCs w:val="20"/>
        </w:rPr>
        <w:tab/>
        <w:t>Za Operatora korisnika:</w:t>
      </w:r>
    </w:p>
    <w:p w14:paraId="1C222109" w14:textId="77777777" w:rsidR="004834AC" w:rsidRPr="000D2199" w:rsidRDefault="004834AC" w:rsidP="00720136">
      <w:pPr>
        <w:pStyle w:val="Header"/>
        <w:tabs>
          <w:tab w:val="clear" w:pos="851"/>
          <w:tab w:val="left" w:pos="720"/>
        </w:tabs>
        <w:spacing w:after="120"/>
        <w:ind w:left="1429" w:hanging="720"/>
        <w:jc w:val="center"/>
        <w:rPr>
          <w:rFonts w:ascii="Tele-GroteskNor" w:hAnsi="Tele-GroteskNor"/>
          <w:szCs w:val="20"/>
        </w:rPr>
      </w:pPr>
    </w:p>
    <w:p w14:paraId="645A2325" w14:textId="77777777" w:rsidR="00F159BB" w:rsidRPr="000D2199" w:rsidRDefault="004834AC" w:rsidP="00720136">
      <w:pPr>
        <w:pStyle w:val="Header"/>
        <w:tabs>
          <w:tab w:val="clear" w:pos="851"/>
          <w:tab w:val="left" w:pos="720"/>
        </w:tabs>
        <w:spacing w:after="120"/>
        <w:ind w:left="1429" w:hanging="720"/>
        <w:jc w:val="center"/>
        <w:rPr>
          <w:rFonts w:ascii="Tele-GroteskNor" w:hAnsi="Tele-GroteskNor"/>
          <w:szCs w:val="20"/>
        </w:rPr>
      </w:pPr>
      <w:r w:rsidRPr="000D2199">
        <w:rPr>
          <w:rFonts w:ascii="Tele-GroteskNor" w:hAnsi="Tele-GroteskNor"/>
          <w:szCs w:val="20"/>
        </w:rPr>
        <w:t>________________________</w:t>
      </w:r>
      <w:r w:rsidR="00720136" w:rsidRPr="000D2199">
        <w:rPr>
          <w:rFonts w:ascii="Tele-GroteskNor" w:hAnsi="Tele-GroteskNor"/>
          <w:szCs w:val="20"/>
        </w:rPr>
        <w:tab/>
      </w:r>
      <w:r w:rsidR="00720136" w:rsidRPr="000D2199">
        <w:rPr>
          <w:rFonts w:ascii="Tele-GroteskNor" w:hAnsi="Tele-GroteskNor"/>
          <w:szCs w:val="20"/>
        </w:rPr>
        <w:tab/>
      </w:r>
      <w:r w:rsidR="00F159BB" w:rsidRPr="000D2199">
        <w:rPr>
          <w:rFonts w:ascii="Tele-GroteskNor" w:hAnsi="Tele-GroteskNor"/>
          <w:szCs w:val="20"/>
        </w:rPr>
        <w:t>_________________________</w:t>
      </w:r>
    </w:p>
    <w:p w14:paraId="71032A37" w14:textId="77777777" w:rsidR="004834AC" w:rsidRPr="000D2199" w:rsidRDefault="004834AC" w:rsidP="00720136">
      <w:pPr>
        <w:pStyle w:val="Header"/>
        <w:tabs>
          <w:tab w:val="clear" w:pos="851"/>
          <w:tab w:val="left" w:pos="720"/>
        </w:tabs>
        <w:spacing w:after="120"/>
        <w:ind w:left="1429" w:hanging="720"/>
        <w:jc w:val="center"/>
        <w:rPr>
          <w:rFonts w:ascii="Tele-GroteskNor" w:hAnsi="Tele-GroteskNor"/>
          <w:szCs w:val="20"/>
        </w:rPr>
      </w:pPr>
    </w:p>
    <w:p w14:paraId="21776FC7" w14:textId="77777777" w:rsidR="00F159BB" w:rsidRPr="000D2199" w:rsidRDefault="00F159BB" w:rsidP="002E2371">
      <w:pPr>
        <w:pStyle w:val="Header"/>
        <w:tabs>
          <w:tab w:val="clear" w:pos="851"/>
          <w:tab w:val="left" w:pos="720"/>
        </w:tabs>
        <w:spacing w:after="120"/>
        <w:ind w:left="1429" w:hanging="720"/>
        <w:jc w:val="left"/>
        <w:rPr>
          <w:rFonts w:ascii="Tele-GroteskNor" w:hAnsi="Tele-GroteskNor"/>
          <w:szCs w:val="20"/>
        </w:rPr>
      </w:pPr>
    </w:p>
    <w:p w14:paraId="7E07D911" w14:textId="57254ABA" w:rsidR="0085679B" w:rsidRPr="000D2199" w:rsidRDefault="00F159BB" w:rsidP="009212B4">
      <w:pPr>
        <w:pStyle w:val="Header"/>
        <w:tabs>
          <w:tab w:val="clear" w:pos="851"/>
          <w:tab w:val="left" w:pos="720"/>
        </w:tabs>
        <w:spacing w:after="120"/>
        <w:ind w:left="1429" w:hanging="720"/>
        <w:jc w:val="left"/>
        <w:rPr>
          <w:rFonts w:ascii="Tele-GroteskNor" w:hAnsi="Tele-GroteskNor"/>
          <w:szCs w:val="20"/>
        </w:rPr>
      </w:pPr>
      <w:r w:rsidRPr="000D2199">
        <w:rPr>
          <w:rFonts w:ascii="Tele-GroteskNor" w:hAnsi="Tele-GroteskNor"/>
          <w:szCs w:val="20"/>
        </w:rPr>
        <w:t>U Zagrebu,_______________godine.</w:t>
      </w:r>
    </w:p>
    <w:p w14:paraId="4CB09E55" w14:textId="2EB6F7C6" w:rsidR="00C34199" w:rsidRPr="000D2199" w:rsidRDefault="00C34199" w:rsidP="009212B4">
      <w:pPr>
        <w:pStyle w:val="Header"/>
        <w:tabs>
          <w:tab w:val="clear" w:pos="851"/>
          <w:tab w:val="left" w:pos="720"/>
        </w:tabs>
        <w:spacing w:after="120"/>
        <w:ind w:left="1429" w:hanging="720"/>
        <w:jc w:val="left"/>
        <w:rPr>
          <w:rFonts w:ascii="Tele-GroteskNor" w:hAnsi="Tele-GroteskNor"/>
          <w:szCs w:val="20"/>
        </w:rPr>
      </w:pPr>
    </w:p>
    <w:p w14:paraId="3C4C390D" w14:textId="229F137F" w:rsidR="00C34199" w:rsidRPr="000D2199" w:rsidRDefault="00C34199" w:rsidP="00247682">
      <w:pPr>
        <w:pStyle w:val="StyleHeading2Tele-GroteskEENor12pt"/>
        <w:rPr>
          <w:rFonts w:ascii="Tele-GroteskNor" w:hAnsi="Tele-GroteskNor"/>
        </w:rPr>
      </w:pPr>
      <w:bookmarkStart w:id="280" w:name="_Toc1129432"/>
      <w:r w:rsidRPr="000D2199">
        <w:rPr>
          <w:rFonts w:ascii="Tele-GroteskNor" w:hAnsi="Tele-GroteskNor"/>
        </w:rPr>
        <w:lastRenderedPageBreak/>
        <w:t>Dodatak 8.</w:t>
      </w:r>
      <w:bookmarkEnd w:id="280"/>
    </w:p>
    <w:p w14:paraId="4BBBC5FA" w14:textId="22D0F5A0" w:rsidR="00247682" w:rsidRPr="000D2199" w:rsidRDefault="005F1A50" w:rsidP="005F1A50">
      <w:pPr>
        <w:pStyle w:val="Header"/>
        <w:tabs>
          <w:tab w:val="clear" w:pos="851"/>
          <w:tab w:val="left" w:pos="720"/>
        </w:tabs>
        <w:spacing w:after="120"/>
        <w:jc w:val="center"/>
        <w:rPr>
          <w:rFonts w:ascii="Tele-GroteskNor" w:hAnsi="Tele-GroteskNor"/>
          <w:b/>
          <w:bCs/>
          <w:color w:val="000000"/>
          <w:szCs w:val="20"/>
        </w:rPr>
      </w:pPr>
      <w:r w:rsidRPr="000D2199">
        <w:rPr>
          <w:rFonts w:ascii="Tele-GroteskNor" w:hAnsi="Tele-GroteskNor"/>
          <w:b/>
          <w:bCs/>
          <w:color w:val="000000"/>
          <w:szCs w:val="20"/>
        </w:rPr>
        <w:t xml:space="preserve">TROŠKOVNIK HT-a SA SPECIFIČNIM TROŠKOVIMA </w:t>
      </w:r>
      <w:r w:rsidR="00C4185C" w:rsidRPr="000D2199">
        <w:rPr>
          <w:rFonts w:ascii="Tele-GroteskNor" w:hAnsi="Tele-GroteskNor"/>
          <w:b/>
          <w:bCs/>
          <w:color w:val="000000"/>
          <w:szCs w:val="20"/>
        </w:rPr>
        <w:t xml:space="preserve">VEZANIM UZ </w:t>
      </w:r>
      <w:r w:rsidR="008831DB" w:rsidRPr="000D2199">
        <w:rPr>
          <w:rFonts w:ascii="Tele-GroteskNor" w:hAnsi="Tele-GroteskNor"/>
          <w:b/>
          <w:bCs/>
          <w:color w:val="000000"/>
          <w:szCs w:val="20"/>
        </w:rPr>
        <w:t>DISTRIBUCIJSKI ČVOR PRILIKOM REALIZACIJE</w:t>
      </w:r>
      <w:r w:rsidR="00C4185C" w:rsidRPr="000D2199">
        <w:rPr>
          <w:rFonts w:ascii="Tele-GroteskNor" w:hAnsi="Tele-GroteskNor"/>
          <w:b/>
          <w:bCs/>
          <w:color w:val="000000"/>
          <w:szCs w:val="20"/>
        </w:rPr>
        <w:t xml:space="preserve"> </w:t>
      </w:r>
      <w:r w:rsidRPr="000D2199">
        <w:rPr>
          <w:rFonts w:ascii="Tele-GroteskNor" w:hAnsi="Tele-GroteskNor"/>
          <w:b/>
          <w:bCs/>
          <w:color w:val="000000"/>
          <w:szCs w:val="20"/>
        </w:rPr>
        <w:t>PRISTUP</w:t>
      </w:r>
      <w:r w:rsidR="00C4185C" w:rsidRPr="000D2199">
        <w:rPr>
          <w:rFonts w:ascii="Tele-GroteskNor" w:hAnsi="Tele-GroteskNor"/>
          <w:b/>
          <w:bCs/>
          <w:color w:val="000000"/>
          <w:szCs w:val="20"/>
        </w:rPr>
        <w:t>A</w:t>
      </w:r>
      <w:r w:rsidRPr="000D2199">
        <w:rPr>
          <w:rFonts w:ascii="Tele-GroteskNor" w:hAnsi="Tele-GroteskNor"/>
          <w:b/>
          <w:bCs/>
          <w:color w:val="000000"/>
          <w:szCs w:val="20"/>
        </w:rPr>
        <w:t xml:space="preserve"> I</w:t>
      </w:r>
      <w:r w:rsidR="00C4185C" w:rsidRPr="000D2199">
        <w:rPr>
          <w:rFonts w:ascii="Tele-GroteskNor" w:hAnsi="Tele-GroteskNor"/>
          <w:b/>
          <w:bCs/>
          <w:color w:val="000000"/>
          <w:szCs w:val="20"/>
        </w:rPr>
        <w:t xml:space="preserve"> PROŠIRENJA</w:t>
      </w:r>
      <w:r w:rsidRPr="000D2199">
        <w:rPr>
          <w:rFonts w:ascii="Tele-GroteskNor" w:hAnsi="Tele-GroteskNor"/>
          <w:b/>
          <w:bCs/>
          <w:color w:val="000000"/>
          <w:szCs w:val="20"/>
        </w:rPr>
        <w:t xml:space="preserve"> PRISTUPA DISTRIBUCIJSKOM ČVORU</w:t>
      </w:r>
    </w:p>
    <w:p w14:paraId="51BEC10A" w14:textId="5062C22A" w:rsidR="005F1A50" w:rsidRPr="000D2199" w:rsidRDefault="005F1A50" w:rsidP="005F1A50">
      <w:pPr>
        <w:pStyle w:val="Header"/>
        <w:tabs>
          <w:tab w:val="clear" w:pos="851"/>
          <w:tab w:val="left" w:pos="720"/>
        </w:tabs>
        <w:spacing w:after="120"/>
        <w:jc w:val="center"/>
        <w:rPr>
          <w:rFonts w:ascii="Tele-GroteskNor" w:hAnsi="Tele-GroteskNor"/>
          <w:b/>
          <w:bCs/>
          <w:color w:val="000000"/>
          <w:szCs w:val="20"/>
        </w:rPr>
      </w:pPr>
      <w:r w:rsidRPr="000D2199">
        <w:rPr>
          <w:rFonts w:ascii="Tele-GroteskNor" w:hAnsi="Tele-GroteskNor"/>
          <w:b/>
          <w:bCs/>
          <w:color w:val="000000"/>
          <w:szCs w:val="20"/>
        </w:rPr>
        <w:t>(ostali troškovi vezani uz r</w:t>
      </w:r>
      <w:r w:rsidR="00137766">
        <w:rPr>
          <w:rFonts w:ascii="Tele-GroteskNor" w:hAnsi="Tele-GroteskNor"/>
          <w:b/>
          <w:bCs/>
          <w:color w:val="000000"/>
          <w:szCs w:val="20"/>
        </w:rPr>
        <w:t>e</w:t>
      </w:r>
      <w:r w:rsidRPr="000D2199">
        <w:rPr>
          <w:rFonts w:ascii="Tele-GroteskNor" w:hAnsi="Tele-GroteskNor"/>
          <w:b/>
          <w:bCs/>
          <w:color w:val="000000"/>
          <w:szCs w:val="20"/>
        </w:rPr>
        <w:t>alizaciju pristupa i</w:t>
      </w:r>
      <w:r w:rsidR="00C4185C" w:rsidRPr="000D2199">
        <w:rPr>
          <w:rFonts w:ascii="Tele-GroteskNor" w:hAnsi="Tele-GroteskNor"/>
          <w:b/>
          <w:bCs/>
          <w:color w:val="000000"/>
          <w:szCs w:val="20"/>
        </w:rPr>
        <w:t xml:space="preserve"> proširenja</w:t>
      </w:r>
      <w:r w:rsidRPr="000D2199">
        <w:rPr>
          <w:rFonts w:ascii="Tele-GroteskNor" w:hAnsi="Tele-GroteskNor"/>
          <w:b/>
          <w:bCs/>
          <w:color w:val="000000"/>
          <w:szCs w:val="20"/>
        </w:rPr>
        <w:t xml:space="preserve"> pristupa distribucij</w:t>
      </w:r>
      <w:r w:rsidR="00C4185C" w:rsidRPr="000D2199">
        <w:rPr>
          <w:rFonts w:ascii="Tele-GroteskNor" w:hAnsi="Tele-GroteskNor"/>
          <w:b/>
          <w:bCs/>
          <w:color w:val="000000"/>
          <w:szCs w:val="20"/>
        </w:rPr>
        <w:t>s</w:t>
      </w:r>
      <w:r w:rsidRPr="000D2199">
        <w:rPr>
          <w:rFonts w:ascii="Tele-GroteskNor" w:hAnsi="Tele-GroteskNor"/>
          <w:b/>
          <w:bCs/>
          <w:color w:val="000000"/>
          <w:szCs w:val="20"/>
        </w:rPr>
        <w:t xml:space="preserve">kom čvoru su Troškovi realizacije unutar </w:t>
      </w:r>
      <w:r w:rsidR="00164518" w:rsidRPr="000D2199">
        <w:rPr>
          <w:rFonts w:ascii="Tele-GroteskNor" w:hAnsi="Tele-GroteskNor"/>
          <w:b/>
          <w:bCs/>
          <w:color w:val="000000"/>
          <w:szCs w:val="20"/>
        </w:rPr>
        <w:t>objekta HT-a i Troškovi primopredaje koji su navedeni u Standardnoj ponudi HT-a za uslugu izdvojenog pristupa lokalnoj petlji)</w:t>
      </w:r>
    </w:p>
    <w:p w14:paraId="7A29199E" w14:textId="317C3A86" w:rsidR="005F1A50" w:rsidRPr="000D2199" w:rsidRDefault="00E438FF" w:rsidP="005F1A50">
      <w:pPr>
        <w:pStyle w:val="Header"/>
        <w:tabs>
          <w:tab w:val="clear" w:pos="851"/>
          <w:tab w:val="left" w:pos="720"/>
        </w:tabs>
        <w:spacing w:after="120"/>
        <w:jc w:val="left"/>
        <w:rPr>
          <w:rFonts w:ascii="Tele-GroteskNor" w:hAnsi="Tele-GroteskNor"/>
          <w:bCs/>
          <w:color w:val="000000"/>
          <w:szCs w:val="20"/>
        </w:rPr>
      </w:pPr>
      <w:r w:rsidRPr="000D2199">
        <w:rPr>
          <w:noProof/>
        </w:rPr>
        <w:drawing>
          <wp:inline distT="0" distB="0" distL="0" distR="0" wp14:anchorId="54A55CF3" wp14:editId="49B771A8">
            <wp:extent cx="5648325" cy="3362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325" cy="3362325"/>
                    </a:xfrm>
                    <a:prstGeom prst="rect">
                      <a:avLst/>
                    </a:prstGeom>
                    <a:noFill/>
                    <a:ln>
                      <a:noFill/>
                    </a:ln>
                  </pic:spPr>
                </pic:pic>
              </a:graphicData>
            </a:graphic>
          </wp:inline>
        </w:drawing>
      </w:r>
    </w:p>
    <w:p w14:paraId="05DDF608" w14:textId="2F345218" w:rsidR="00E438FF" w:rsidRPr="000D2199" w:rsidRDefault="00E438FF" w:rsidP="005F1A50">
      <w:pPr>
        <w:pStyle w:val="Header"/>
        <w:tabs>
          <w:tab w:val="clear" w:pos="851"/>
          <w:tab w:val="left" w:pos="720"/>
        </w:tabs>
        <w:spacing w:after="120"/>
        <w:jc w:val="left"/>
        <w:rPr>
          <w:rFonts w:ascii="Tele-GroteskNor" w:hAnsi="Tele-GroteskNor"/>
          <w:bCs/>
          <w:color w:val="000000"/>
          <w:szCs w:val="20"/>
        </w:rPr>
      </w:pPr>
    </w:p>
    <w:p w14:paraId="053E3D9C" w14:textId="77777777" w:rsidR="00E438FF" w:rsidRPr="000D2199" w:rsidRDefault="00E438FF" w:rsidP="005F1A50">
      <w:pPr>
        <w:pStyle w:val="Header"/>
        <w:tabs>
          <w:tab w:val="clear" w:pos="851"/>
          <w:tab w:val="left" w:pos="720"/>
        </w:tabs>
        <w:spacing w:after="120"/>
        <w:jc w:val="left"/>
        <w:rPr>
          <w:rFonts w:ascii="Tele-GroteskNor" w:hAnsi="Tele-GroteskNor"/>
          <w:bCs/>
          <w:color w:val="000000"/>
          <w:szCs w:val="20"/>
        </w:rPr>
      </w:pPr>
    </w:p>
    <w:p w14:paraId="18D1FFA9" w14:textId="16969D61" w:rsidR="00E438FF" w:rsidRPr="000D2199" w:rsidRDefault="00E438FF" w:rsidP="005F1A50">
      <w:pPr>
        <w:pStyle w:val="Header"/>
        <w:tabs>
          <w:tab w:val="clear" w:pos="851"/>
          <w:tab w:val="left" w:pos="720"/>
        </w:tabs>
        <w:spacing w:after="120"/>
        <w:jc w:val="left"/>
        <w:rPr>
          <w:rFonts w:ascii="Tele-GroteskNor" w:hAnsi="Tele-GroteskNor"/>
          <w:bCs/>
          <w:color w:val="000000"/>
          <w:szCs w:val="20"/>
        </w:rPr>
      </w:pPr>
      <w:r w:rsidRPr="000D2199">
        <w:rPr>
          <w:noProof/>
        </w:rPr>
        <w:drawing>
          <wp:inline distT="0" distB="0" distL="0" distR="0" wp14:anchorId="0CEDBA7E" wp14:editId="0F98CA3B">
            <wp:extent cx="5638800" cy="281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8800" cy="2819400"/>
                    </a:xfrm>
                    <a:prstGeom prst="rect">
                      <a:avLst/>
                    </a:prstGeom>
                    <a:noFill/>
                    <a:ln>
                      <a:noFill/>
                    </a:ln>
                  </pic:spPr>
                </pic:pic>
              </a:graphicData>
            </a:graphic>
          </wp:inline>
        </w:drawing>
      </w:r>
    </w:p>
    <w:p w14:paraId="2B2059DF" w14:textId="77777777" w:rsidR="00E438FF" w:rsidRPr="000D2199" w:rsidRDefault="00E438FF" w:rsidP="005F1A50">
      <w:pPr>
        <w:pStyle w:val="Header"/>
        <w:tabs>
          <w:tab w:val="clear" w:pos="851"/>
          <w:tab w:val="left" w:pos="720"/>
        </w:tabs>
        <w:spacing w:after="120"/>
        <w:jc w:val="left"/>
        <w:rPr>
          <w:rFonts w:ascii="Tele-GroteskNor" w:hAnsi="Tele-GroteskNor"/>
          <w:bCs/>
          <w:color w:val="000000"/>
          <w:szCs w:val="20"/>
        </w:rPr>
      </w:pPr>
    </w:p>
    <w:sectPr w:rsidR="00E438FF" w:rsidRPr="000D2199" w:rsidSect="00D86FED">
      <w:headerReference w:type="default" r:id="rId21"/>
      <w:footerReference w:type="even" r:id="rId22"/>
      <w:footerReference w:type="default" r:id="rId23"/>
      <w:headerReference w:type="first" r:id="rId24"/>
      <w:pgSz w:w="11906" w:h="16838" w:code="9"/>
      <w:pgMar w:top="1417" w:right="1417" w:bottom="1417" w:left="1417" w:header="539" w:footer="132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9" w:author="Vesna Krajči" w:date="2021-10-26T13:27:00Z" w:initials="VK">
    <w:p w14:paraId="395EF71D" w14:textId="0A1A3D37" w:rsidR="003F55C5" w:rsidRDefault="003F55C5">
      <w:pPr>
        <w:pStyle w:val="CommentText"/>
      </w:pPr>
      <w:r>
        <w:rPr>
          <w:rStyle w:val="CommentReference"/>
        </w:rPr>
        <w:annotationRef/>
      </w:r>
      <w:r>
        <w:t xml:space="preserve">Stavak na koji se odnosi napomena je u prethodnoj izmjeni brisan iz standardne ponude. Napomenu također treba brisati jer više na postoji stavak na koji se poziva.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5EF7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280D0" w16cex:dateUtc="2021-10-26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5EF71D" w16cid:durableId="252280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B2372" w14:textId="77777777" w:rsidR="005A0530" w:rsidRPr="00391D7D" w:rsidRDefault="005A0530">
      <w:pPr>
        <w:rPr>
          <w:sz w:val="21"/>
          <w:szCs w:val="21"/>
        </w:rPr>
      </w:pPr>
      <w:r w:rsidRPr="00391D7D">
        <w:rPr>
          <w:sz w:val="21"/>
          <w:szCs w:val="21"/>
        </w:rPr>
        <w:separator/>
      </w:r>
    </w:p>
  </w:endnote>
  <w:endnote w:type="continuationSeparator" w:id="0">
    <w:p w14:paraId="79213D8F" w14:textId="77777777" w:rsidR="005A0530" w:rsidRPr="00391D7D" w:rsidRDefault="005A0530">
      <w:pPr>
        <w:rPr>
          <w:sz w:val="21"/>
          <w:szCs w:val="21"/>
        </w:rPr>
      </w:pPr>
      <w:r w:rsidRPr="00391D7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ele-GroteskEENor">
    <w:altName w:val="Times New Roman"/>
    <w:charset w:val="EE"/>
    <w:family w:val="auto"/>
    <w:pitch w:val="variable"/>
    <w:sig w:usb0="800000AF" w:usb1="0000204B" w:usb2="00000000" w:usb3="00000000" w:csb0="00000093" w:csb1="00000000"/>
  </w:font>
  <w:font w:name="Tele-GroteskNor">
    <w:altName w:val="Times New Roman"/>
    <w:charset w:val="EE"/>
    <w:family w:val="auto"/>
    <w:pitch w:val="variable"/>
    <w:sig w:usb0="A00002AF" w:usb1="1000205B" w:usb2="00000000" w:usb3="00000000" w:csb0="00000097" w:csb1="00000000"/>
  </w:font>
  <w:font w:name="7_Swis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EAF0" w14:textId="77777777" w:rsidR="003F55C5" w:rsidRPr="00391D7D" w:rsidRDefault="003F55C5" w:rsidP="00252074">
    <w:pPr>
      <w:pStyle w:val="Footer"/>
      <w:framePr w:wrap="around" w:vAnchor="text" w:hAnchor="margin" w:xAlign="right" w:y="1"/>
      <w:rPr>
        <w:rStyle w:val="PageNumber"/>
        <w:sz w:val="21"/>
        <w:szCs w:val="21"/>
      </w:rPr>
    </w:pPr>
    <w:r w:rsidRPr="00391D7D">
      <w:rPr>
        <w:rStyle w:val="PageNumber"/>
        <w:sz w:val="21"/>
        <w:szCs w:val="21"/>
      </w:rPr>
      <w:fldChar w:fldCharType="begin"/>
    </w:r>
    <w:r w:rsidRPr="00391D7D">
      <w:rPr>
        <w:rStyle w:val="PageNumber"/>
        <w:sz w:val="21"/>
        <w:szCs w:val="21"/>
      </w:rPr>
      <w:instrText xml:space="preserve">PAGE  </w:instrText>
    </w:r>
    <w:r w:rsidRPr="00391D7D">
      <w:rPr>
        <w:rStyle w:val="PageNumber"/>
        <w:sz w:val="21"/>
        <w:szCs w:val="21"/>
      </w:rPr>
      <w:fldChar w:fldCharType="end"/>
    </w:r>
  </w:p>
  <w:p w14:paraId="5FC3DB0B" w14:textId="77777777" w:rsidR="003F55C5" w:rsidRPr="00391D7D" w:rsidRDefault="003F55C5" w:rsidP="00252074">
    <w:pPr>
      <w:pStyle w:val="Footer"/>
      <w:ind w:right="360"/>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AAAC" w14:textId="6182B03D" w:rsidR="003F55C5" w:rsidRPr="00391D7D" w:rsidRDefault="003F55C5" w:rsidP="00252074">
    <w:pPr>
      <w:framePr w:wrap="around" w:vAnchor="text" w:hAnchor="margin" w:xAlign="right" w:y="1"/>
      <w:jc w:val="center"/>
      <w:rPr>
        <w:rFonts w:cs="Arial"/>
        <w:sz w:val="15"/>
        <w:szCs w:val="15"/>
      </w:rPr>
    </w:pPr>
    <w:r w:rsidRPr="00391D7D">
      <w:rPr>
        <w:rFonts w:cs="Arial"/>
        <w:sz w:val="15"/>
        <w:szCs w:val="15"/>
      </w:rPr>
      <w:fldChar w:fldCharType="begin"/>
    </w:r>
    <w:r w:rsidRPr="00391D7D">
      <w:rPr>
        <w:rFonts w:cs="Arial"/>
        <w:sz w:val="15"/>
        <w:szCs w:val="15"/>
      </w:rPr>
      <w:instrText xml:space="preserve">PAGE  </w:instrText>
    </w:r>
    <w:r w:rsidRPr="00391D7D">
      <w:rPr>
        <w:rFonts w:cs="Arial"/>
        <w:sz w:val="15"/>
        <w:szCs w:val="15"/>
      </w:rPr>
      <w:fldChar w:fldCharType="separate"/>
    </w:r>
    <w:r w:rsidR="00EA15D9">
      <w:rPr>
        <w:rFonts w:cs="Arial"/>
        <w:noProof/>
        <w:sz w:val="15"/>
        <w:szCs w:val="15"/>
      </w:rPr>
      <w:t>22</w:t>
    </w:r>
    <w:r w:rsidRPr="00391D7D">
      <w:rPr>
        <w:rFonts w:cs="Arial"/>
        <w:sz w:val="15"/>
        <w:szCs w:val="15"/>
      </w:rPr>
      <w:fldChar w:fldCharType="end"/>
    </w:r>
    <w:r w:rsidRPr="00391D7D">
      <w:rPr>
        <w:rFonts w:cs="Arial"/>
        <w:sz w:val="15"/>
        <w:szCs w:val="15"/>
      </w:rPr>
      <w:t xml:space="preserve"> od </w:t>
    </w:r>
    <w:r w:rsidRPr="00391D7D">
      <w:rPr>
        <w:rFonts w:cs="Arial"/>
        <w:sz w:val="15"/>
        <w:szCs w:val="15"/>
      </w:rPr>
      <w:fldChar w:fldCharType="begin"/>
    </w:r>
    <w:r w:rsidRPr="00391D7D">
      <w:rPr>
        <w:rFonts w:cs="Arial"/>
        <w:sz w:val="15"/>
        <w:szCs w:val="15"/>
      </w:rPr>
      <w:instrText xml:space="preserve"> NUMPAGES </w:instrText>
    </w:r>
    <w:r w:rsidRPr="00391D7D">
      <w:rPr>
        <w:rFonts w:cs="Arial"/>
        <w:sz w:val="15"/>
        <w:szCs w:val="15"/>
      </w:rPr>
      <w:fldChar w:fldCharType="separate"/>
    </w:r>
    <w:r w:rsidR="00EA15D9">
      <w:rPr>
        <w:rFonts w:cs="Arial"/>
        <w:noProof/>
        <w:sz w:val="15"/>
        <w:szCs w:val="15"/>
      </w:rPr>
      <w:t>62</w:t>
    </w:r>
    <w:r w:rsidRPr="00391D7D">
      <w:rPr>
        <w:rFonts w:cs="Arial"/>
        <w:sz w:val="15"/>
        <w:szCs w:val="15"/>
      </w:rPr>
      <w:fldChar w:fldCharType="end"/>
    </w:r>
  </w:p>
  <w:p w14:paraId="5588586F" w14:textId="77777777" w:rsidR="003F55C5" w:rsidRPr="00391D7D" w:rsidRDefault="003F55C5" w:rsidP="00252074">
    <w:pP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1E051" w14:textId="77777777" w:rsidR="005A0530" w:rsidRPr="00391D7D" w:rsidRDefault="005A0530">
      <w:pPr>
        <w:rPr>
          <w:sz w:val="21"/>
          <w:szCs w:val="21"/>
        </w:rPr>
      </w:pPr>
      <w:r w:rsidRPr="00391D7D">
        <w:rPr>
          <w:sz w:val="21"/>
          <w:szCs w:val="21"/>
        </w:rPr>
        <w:separator/>
      </w:r>
    </w:p>
  </w:footnote>
  <w:footnote w:type="continuationSeparator" w:id="0">
    <w:p w14:paraId="6ECCE52E" w14:textId="77777777" w:rsidR="005A0530" w:rsidRPr="00391D7D" w:rsidRDefault="005A0530">
      <w:pPr>
        <w:rPr>
          <w:sz w:val="21"/>
          <w:szCs w:val="21"/>
        </w:rPr>
      </w:pPr>
      <w:r w:rsidRPr="00391D7D">
        <w:rPr>
          <w:sz w:val="21"/>
          <w:szCs w:val="21"/>
        </w:rPr>
        <w:continuationSeparator/>
      </w:r>
    </w:p>
  </w:footnote>
  <w:footnote w:id="1">
    <w:p w14:paraId="34E2B15E" w14:textId="25CB9D19" w:rsidR="003F55C5" w:rsidRPr="00D3400F" w:rsidDel="00E31694" w:rsidRDefault="003F55C5">
      <w:pPr>
        <w:pStyle w:val="FootnoteText"/>
        <w:rPr>
          <w:del w:id="82" w:author="Vesna Krajči" w:date="2021-10-26T13:30:00Z"/>
          <w:rFonts w:ascii="Tele-GroteskEENor" w:hAnsi="Tele-GroteskEENor"/>
          <w:sz w:val="16"/>
          <w:szCs w:val="16"/>
        </w:rPr>
      </w:pPr>
      <w:del w:id="83" w:author="Vesna Krajči" w:date="2021-10-26T13:30:00Z">
        <w:r w:rsidDel="00E31694">
          <w:rPr>
            <w:rStyle w:val="FootnoteReference"/>
          </w:rPr>
          <w:footnoteRef/>
        </w:r>
        <w:r w:rsidDel="00E31694">
          <w:delText xml:space="preserve"> </w:delText>
        </w:r>
        <w:r w:rsidRPr="004827C6" w:rsidDel="00E31694">
          <w:rPr>
            <w:rFonts w:ascii="Tele-GroteskEENor" w:hAnsi="Tele-GroteskEENor"/>
            <w:sz w:val="16"/>
            <w:szCs w:val="16"/>
          </w:rPr>
          <w:delText>D</w:delText>
        </w:r>
        <w:r w:rsidRPr="003F41FD" w:rsidDel="00E31694">
          <w:rPr>
            <w:rFonts w:ascii="Tele-GroteskEENor" w:hAnsi="Tele-GroteskEENor"/>
            <w:sz w:val="16"/>
            <w:szCs w:val="16"/>
          </w:rPr>
          <w:delText>ostav</w:delText>
        </w:r>
        <w:r w:rsidDel="00E31694">
          <w:rPr>
            <w:rFonts w:ascii="Tele-GroteskEENor" w:hAnsi="Tele-GroteskEENor"/>
            <w:sz w:val="16"/>
            <w:szCs w:val="16"/>
          </w:rPr>
          <w:delText>a</w:delText>
        </w:r>
        <w:r w:rsidRPr="003F41FD" w:rsidDel="00E31694">
          <w:rPr>
            <w:rFonts w:ascii="Tele-GroteskEENor" w:hAnsi="Tele-GroteskEENor"/>
            <w:sz w:val="16"/>
            <w:szCs w:val="16"/>
          </w:rPr>
          <w:delText xml:space="preserve"> i praćenje zahtjeva za uslugu pristupa pasivnoj pristupnoj svjetlovodnoj mreži na lokaciji </w:delText>
        </w:r>
        <w:r w:rsidRPr="00947ACE" w:rsidDel="00E31694">
          <w:rPr>
            <w:rFonts w:ascii="Tele-GroteskEENor" w:hAnsi="Tele-GroteskEENor"/>
            <w:sz w:val="16"/>
            <w:szCs w:val="16"/>
          </w:rPr>
          <w:delText>distribucijskog čvora za svjetlovodne distribucijske mreže</w:delText>
        </w:r>
        <w:r w:rsidRPr="003F41FD" w:rsidDel="00E31694">
          <w:rPr>
            <w:rFonts w:ascii="Tele-GroteskEENor" w:hAnsi="Tele-GroteskEENor"/>
            <w:sz w:val="16"/>
            <w:szCs w:val="16"/>
          </w:rPr>
          <w:delText xml:space="preserve"> (zahtjevi za uključenje, isključenje, migraciju i otklon smetnje)</w:delText>
        </w:r>
        <w:r w:rsidDel="00E31694">
          <w:rPr>
            <w:rFonts w:ascii="Tele-GroteskEENor" w:hAnsi="Tele-GroteskEENor"/>
            <w:sz w:val="16"/>
            <w:szCs w:val="16"/>
          </w:rPr>
          <w:delText xml:space="preserve"> odvijat će se putem e-maila do implementacije</w:delText>
        </w:r>
        <w:r w:rsidRPr="003F41FD" w:rsidDel="00E31694">
          <w:rPr>
            <w:rFonts w:ascii="Tele-GroteskEENor" w:hAnsi="Tele-GroteskEENor"/>
            <w:sz w:val="16"/>
            <w:szCs w:val="16"/>
          </w:rPr>
          <w:delText xml:space="preserve"> B2B serv</w:delText>
        </w:r>
        <w:r w:rsidDel="00E31694">
          <w:rPr>
            <w:rFonts w:ascii="Tele-GroteskEENor" w:hAnsi="Tele-GroteskEENor"/>
            <w:sz w:val="16"/>
            <w:szCs w:val="16"/>
          </w:rPr>
          <w:delText>isa</w:delText>
        </w:r>
        <w:r w:rsidRPr="003F41FD" w:rsidDel="00E31694">
          <w:rPr>
            <w:rFonts w:ascii="Tele-GroteskEENor" w:hAnsi="Tele-GroteskEENor"/>
            <w:sz w:val="16"/>
            <w:szCs w:val="16"/>
          </w:rPr>
          <w:delText xml:space="preserve"> </w:delText>
        </w:r>
        <w:r w:rsidDel="00E31694">
          <w:rPr>
            <w:rFonts w:ascii="Tele-GroteskEENor" w:hAnsi="Tele-GroteskEENor"/>
            <w:sz w:val="16"/>
            <w:szCs w:val="16"/>
          </w:rPr>
          <w:delText>kako je opisano u poglavlju 1.3. stavak 2.</w:delText>
        </w:r>
      </w:del>
    </w:p>
  </w:footnote>
  <w:footnote w:id="2">
    <w:p w14:paraId="28A89FEA" w14:textId="476AD730" w:rsidR="003F55C5" w:rsidRDefault="003F55C5">
      <w:pPr>
        <w:pStyle w:val="FootnoteText"/>
      </w:pPr>
      <w:r>
        <w:rPr>
          <w:rStyle w:val="FootnoteReference"/>
        </w:rPr>
        <w:footnoteRef/>
      </w:r>
      <w:r>
        <w:t xml:space="preserve"> </w:t>
      </w:r>
      <w:r w:rsidRPr="002D06C4">
        <w:rPr>
          <w:rFonts w:ascii="Tele-GroteskEENor" w:hAnsi="Tele-GroteskEENor"/>
          <w:sz w:val="16"/>
          <w:szCs w:val="16"/>
        </w:rPr>
        <w:t xml:space="preserve">Uz </w:t>
      </w:r>
      <w:r>
        <w:rPr>
          <w:rFonts w:ascii="Tele-GroteskEENor" w:hAnsi="Tele-GroteskEENor"/>
          <w:sz w:val="16"/>
          <w:szCs w:val="16"/>
        </w:rPr>
        <w:t>izuzetak</w:t>
      </w:r>
      <w:r w:rsidRPr="002D06C4">
        <w:rPr>
          <w:rFonts w:ascii="Tele-GroteskEENor" w:hAnsi="Tele-GroteskEENor"/>
          <w:sz w:val="16"/>
          <w:szCs w:val="16"/>
        </w:rPr>
        <w:t xml:space="preserve"> naveden uz poglavlju 1.3., stavak 2.</w:t>
      </w:r>
    </w:p>
  </w:footnote>
  <w:footnote w:id="3">
    <w:p w14:paraId="77BB254F" w14:textId="13CB7AEC" w:rsidR="003F55C5" w:rsidRPr="00F730C3" w:rsidRDefault="003F55C5">
      <w:pPr>
        <w:pStyle w:val="FootnoteText"/>
        <w:rPr>
          <w:rFonts w:ascii="Tele-GroteskEENor" w:hAnsi="Tele-GroteskEENor"/>
        </w:rPr>
      </w:pPr>
      <w:r w:rsidRPr="00463286">
        <w:rPr>
          <w:rStyle w:val="FootnoteReference"/>
        </w:rPr>
        <w:footnoteRef/>
      </w:r>
      <w:r w:rsidRPr="00463286">
        <w:t xml:space="preserve"> </w:t>
      </w:r>
      <w:r w:rsidRPr="00463286">
        <w:rPr>
          <w:rFonts w:ascii="Tele-GroteskEENor" w:hAnsi="Tele-GroteskEENor"/>
        </w:rPr>
        <w:t xml:space="preserve">Ne odnosi se na Operatore korisnike koji unutar razdoblja od jedne godine od dana sklapanja ugovora </w:t>
      </w:r>
      <w:r w:rsidRPr="00E00D20">
        <w:rPr>
          <w:rFonts w:ascii="Tele-GroteskEENor" w:hAnsi="Tele-GroteskEENor"/>
        </w:rPr>
        <w:t>za</w:t>
      </w:r>
      <w:r w:rsidRPr="00463286">
        <w:rPr>
          <w:rFonts w:ascii="Tele-GroteskEENor" w:hAnsi="Tele-GroteskEENor"/>
        </w:rPr>
        <w:t xml:space="preserve"> </w:t>
      </w:r>
      <w:r w:rsidRPr="00E00D20">
        <w:rPr>
          <w:rFonts w:ascii="Tele-GroteskEENor" w:hAnsi="Tele-GroteskEENor"/>
        </w:rPr>
        <w:t>uslugu</w:t>
      </w:r>
      <w:r w:rsidRPr="00463286">
        <w:rPr>
          <w:rFonts w:ascii="Tele-GroteskEENor" w:hAnsi="Tele-GroteskEENor"/>
        </w:rPr>
        <w:t xml:space="preserve"> </w:t>
      </w:r>
      <w:r w:rsidRPr="00B02010">
        <w:rPr>
          <w:rFonts w:ascii="Tele-GroteskEENor" w:hAnsi="Tele-GroteskEENor"/>
        </w:rPr>
        <w:t xml:space="preserve">pristupa pasivnoj pristupnoj svjetlovodnoj mreži na lokaciji </w:t>
      </w:r>
      <w:r w:rsidRPr="00742DD0">
        <w:rPr>
          <w:rFonts w:ascii="Tele-GroteskEENor" w:hAnsi="Tele-GroteskEENor"/>
        </w:rPr>
        <w:t>distribucijskog čvora za svjetlovodne distribucijske mreže</w:t>
      </w:r>
      <w:r w:rsidRPr="00B02010">
        <w:rPr>
          <w:rFonts w:ascii="Tele-GroteskEENor" w:hAnsi="Tele-GroteskEENor"/>
        </w:rPr>
        <w:t xml:space="preserve"> </w:t>
      </w:r>
      <w:r w:rsidRPr="00463286">
        <w:rPr>
          <w:rFonts w:ascii="Tele-GroteskEENor" w:hAnsi="Tele-GroteskEENor"/>
        </w:rPr>
        <w:t>uredno, u roku dospijeća, podmiruju svoje obveze.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FC92" w14:textId="77777777" w:rsidR="003F55C5" w:rsidRPr="00391D7D" w:rsidRDefault="003F55C5" w:rsidP="008D1A4A">
    <w:pPr>
      <w:pStyle w:val="Header"/>
      <w:ind w:left="-270"/>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6D79" w14:textId="77777777" w:rsidR="003F55C5" w:rsidRPr="00003C94" w:rsidRDefault="003F55C5" w:rsidP="00003C94">
    <w:pPr>
      <w:pStyle w:val="Header"/>
    </w:pPr>
    <w:r>
      <w:rPr>
        <w:noProof/>
      </w:rPr>
      <w:drawing>
        <wp:anchor distT="0" distB="0" distL="114300" distR="114300" simplePos="0" relativeHeight="251657728" behindDoc="0" locked="1" layoutInCell="1" allowOverlap="1" wp14:anchorId="47837032" wp14:editId="1873FDF7">
          <wp:simplePos x="0" y="0"/>
          <wp:positionH relativeFrom="column">
            <wp:posOffset>224155</wp:posOffset>
          </wp:positionH>
          <wp:positionV relativeFrom="page">
            <wp:posOffset>530225</wp:posOffset>
          </wp:positionV>
          <wp:extent cx="6047740" cy="412750"/>
          <wp:effectExtent l="0" t="0" r="0" b="6350"/>
          <wp:wrapNone/>
          <wp:docPr id="2" name="Picture 2" descr="T_Logo_3c_Slogan_p_word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_3c_Slogan_p_word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412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8B9"/>
    <w:multiLevelType w:val="hybridMultilevel"/>
    <w:tmpl w:val="16028E42"/>
    <w:lvl w:ilvl="0" w:tplc="041A001B">
      <w:start w:val="1"/>
      <w:numFmt w:val="bullet"/>
      <w:lvlText w:val="-"/>
      <w:lvlJc w:val="left"/>
      <w:pPr>
        <w:ind w:left="765" w:hanging="360"/>
      </w:pPr>
      <w:rPr>
        <w:rFonts w:ascii="Arial" w:eastAsia="Times New Roman" w:hAnsi="Arial" w:cs="Aria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02E35DB2"/>
    <w:multiLevelType w:val="hybridMultilevel"/>
    <w:tmpl w:val="8460CC08"/>
    <w:lvl w:ilvl="0" w:tplc="CBDEAE92">
      <w:start w:val="1"/>
      <w:numFmt w:val="decimal"/>
      <w:lvlText w:val="(%1)"/>
      <w:lvlJc w:val="left"/>
      <w:pPr>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6FF1BC0"/>
    <w:multiLevelType w:val="hybridMultilevel"/>
    <w:tmpl w:val="8500B2D4"/>
    <w:lvl w:ilvl="0" w:tplc="6196270A">
      <w:numFmt w:val="bullet"/>
      <w:lvlText w:val="-"/>
      <w:lvlJc w:val="left"/>
      <w:pPr>
        <w:tabs>
          <w:tab w:val="num" w:pos="1170"/>
        </w:tabs>
        <w:ind w:left="1170" w:hanging="360"/>
      </w:pPr>
      <w:rPr>
        <w:rFonts w:ascii="Arial" w:eastAsia="Times New Roman" w:hAnsi="Arial" w:cs="Arial" w:hint="default"/>
      </w:rPr>
    </w:lvl>
    <w:lvl w:ilvl="1" w:tplc="041A0003" w:tentative="1">
      <w:start w:val="1"/>
      <w:numFmt w:val="bullet"/>
      <w:lvlText w:val="o"/>
      <w:lvlJc w:val="left"/>
      <w:pPr>
        <w:tabs>
          <w:tab w:val="num" w:pos="1530"/>
        </w:tabs>
        <w:ind w:left="1530" w:hanging="360"/>
      </w:pPr>
      <w:rPr>
        <w:rFonts w:ascii="Courier New" w:hAnsi="Courier New" w:cs="Courier New" w:hint="default"/>
      </w:rPr>
    </w:lvl>
    <w:lvl w:ilvl="2" w:tplc="041A0005" w:tentative="1">
      <w:start w:val="1"/>
      <w:numFmt w:val="bullet"/>
      <w:lvlText w:val=""/>
      <w:lvlJc w:val="left"/>
      <w:pPr>
        <w:tabs>
          <w:tab w:val="num" w:pos="2250"/>
        </w:tabs>
        <w:ind w:left="2250" w:hanging="360"/>
      </w:pPr>
      <w:rPr>
        <w:rFonts w:ascii="Wingdings" w:hAnsi="Wingdings" w:hint="default"/>
      </w:rPr>
    </w:lvl>
    <w:lvl w:ilvl="3" w:tplc="041A0001" w:tentative="1">
      <w:start w:val="1"/>
      <w:numFmt w:val="bullet"/>
      <w:lvlText w:val=""/>
      <w:lvlJc w:val="left"/>
      <w:pPr>
        <w:tabs>
          <w:tab w:val="num" w:pos="2970"/>
        </w:tabs>
        <w:ind w:left="2970" w:hanging="360"/>
      </w:pPr>
      <w:rPr>
        <w:rFonts w:ascii="Symbol" w:hAnsi="Symbol" w:hint="default"/>
      </w:rPr>
    </w:lvl>
    <w:lvl w:ilvl="4" w:tplc="041A0003" w:tentative="1">
      <w:start w:val="1"/>
      <w:numFmt w:val="bullet"/>
      <w:lvlText w:val="o"/>
      <w:lvlJc w:val="left"/>
      <w:pPr>
        <w:tabs>
          <w:tab w:val="num" w:pos="3690"/>
        </w:tabs>
        <w:ind w:left="3690" w:hanging="360"/>
      </w:pPr>
      <w:rPr>
        <w:rFonts w:ascii="Courier New" w:hAnsi="Courier New" w:cs="Courier New" w:hint="default"/>
      </w:rPr>
    </w:lvl>
    <w:lvl w:ilvl="5" w:tplc="041A0005" w:tentative="1">
      <w:start w:val="1"/>
      <w:numFmt w:val="bullet"/>
      <w:lvlText w:val=""/>
      <w:lvlJc w:val="left"/>
      <w:pPr>
        <w:tabs>
          <w:tab w:val="num" w:pos="4410"/>
        </w:tabs>
        <w:ind w:left="4410" w:hanging="360"/>
      </w:pPr>
      <w:rPr>
        <w:rFonts w:ascii="Wingdings" w:hAnsi="Wingdings" w:hint="default"/>
      </w:rPr>
    </w:lvl>
    <w:lvl w:ilvl="6" w:tplc="041A0001" w:tentative="1">
      <w:start w:val="1"/>
      <w:numFmt w:val="bullet"/>
      <w:lvlText w:val=""/>
      <w:lvlJc w:val="left"/>
      <w:pPr>
        <w:tabs>
          <w:tab w:val="num" w:pos="5130"/>
        </w:tabs>
        <w:ind w:left="5130" w:hanging="360"/>
      </w:pPr>
      <w:rPr>
        <w:rFonts w:ascii="Symbol" w:hAnsi="Symbol" w:hint="default"/>
      </w:rPr>
    </w:lvl>
    <w:lvl w:ilvl="7" w:tplc="041A0003" w:tentative="1">
      <w:start w:val="1"/>
      <w:numFmt w:val="bullet"/>
      <w:lvlText w:val="o"/>
      <w:lvlJc w:val="left"/>
      <w:pPr>
        <w:tabs>
          <w:tab w:val="num" w:pos="5850"/>
        </w:tabs>
        <w:ind w:left="5850" w:hanging="360"/>
      </w:pPr>
      <w:rPr>
        <w:rFonts w:ascii="Courier New" w:hAnsi="Courier New" w:cs="Courier New" w:hint="default"/>
      </w:rPr>
    </w:lvl>
    <w:lvl w:ilvl="8" w:tplc="041A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07340EFA"/>
    <w:multiLevelType w:val="hybridMultilevel"/>
    <w:tmpl w:val="81E2249E"/>
    <w:lvl w:ilvl="0" w:tplc="620AB334">
      <w:numFmt w:val="bullet"/>
      <w:lvlText w:val="-"/>
      <w:lvlJc w:val="left"/>
      <w:pPr>
        <w:tabs>
          <w:tab w:val="num" w:pos="720"/>
        </w:tabs>
        <w:ind w:left="720" w:hanging="360"/>
      </w:pPr>
      <w:rPr>
        <w:rFonts w:ascii="Tahoma" w:eastAsia="Times New Roman" w:hAnsi="Tahoma" w:cs="Tahoma" w:hint="default"/>
      </w:rPr>
    </w:lvl>
    <w:lvl w:ilvl="1" w:tplc="A8DC69EC">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6088A"/>
    <w:multiLevelType w:val="hybridMultilevel"/>
    <w:tmpl w:val="88DE4DB6"/>
    <w:lvl w:ilvl="0" w:tplc="041A001B">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664376"/>
    <w:multiLevelType w:val="hybridMultilevel"/>
    <w:tmpl w:val="A31A90F6"/>
    <w:lvl w:ilvl="0" w:tplc="F32ED0CC">
      <w:start w:val="1"/>
      <w:numFmt w:val="decimal"/>
      <w:lvlText w:val="(%1)"/>
      <w:lvlJc w:val="left"/>
      <w:pPr>
        <w:tabs>
          <w:tab w:val="num" w:pos="1215"/>
        </w:tabs>
        <w:ind w:left="1215" w:hanging="855"/>
      </w:pPr>
      <w:rPr>
        <w:rFonts w:cs="Aria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E7543B9"/>
    <w:multiLevelType w:val="hybridMultilevel"/>
    <w:tmpl w:val="BE507318"/>
    <w:lvl w:ilvl="0" w:tplc="DA822D2C">
      <w:start w:val="2"/>
      <w:numFmt w:val="bullet"/>
      <w:lvlText w:val="-"/>
      <w:lvlJc w:val="left"/>
      <w:pPr>
        <w:tabs>
          <w:tab w:val="num" w:pos="1069"/>
        </w:tabs>
        <w:ind w:left="1069" w:hanging="360"/>
      </w:pPr>
      <w:rPr>
        <w:rFonts w:ascii="Times New Roman" w:eastAsia="Times New Roman" w:hAnsi="Times New Roman" w:cs="Times New Roman" w:hint="default"/>
      </w:rPr>
    </w:lvl>
    <w:lvl w:ilvl="1" w:tplc="DA822D2C">
      <w:start w:val="2"/>
      <w:numFmt w:val="bullet"/>
      <w:lvlText w:val="-"/>
      <w:lvlJc w:val="left"/>
      <w:pPr>
        <w:tabs>
          <w:tab w:val="num" w:pos="1069"/>
        </w:tabs>
        <w:ind w:left="1069" w:hanging="360"/>
      </w:pPr>
      <w:rPr>
        <w:rFonts w:ascii="Times New Roman" w:eastAsia="Times New Roman" w:hAnsi="Times New Roman" w:cs="Times New Roman" w:hint="default"/>
      </w:rPr>
    </w:lvl>
    <w:lvl w:ilvl="2" w:tplc="041A0005">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0F9D1DBA"/>
    <w:multiLevelType w:val="hybridMultilevel"/>
    <w:tmpl w:val="497467CA"/>
    <w:lvl w:ilvl="0" w:tplc="6A5E046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3F37853"/>
    <w:multiLevelType w:val="hybridMultilevel"/>
    <w:tmpl w:val="62BAF556"/>
    <w:lvl w:ilvl="0" w:tplc="36640556">
      <w:start w:val="1"/>
      <w:numFmt w:val="decimal"/>
      <w:lvlText w:val="(%1)"/>
      <w:lvlJc w:val="left"/>
      <w:pPr>
        <w:tabs>
          <w:tab w:val="num" w:pos="360"/>
        </w:tabs>
        <w:ind w:left="360" w:hanging="360"/>
      </w:pPr>
      <w:rPr>
        <w:rFonts w:cs="Times New Roman" w:hint="default"/>
      </w:rPr>
    </w:lvl>
    <w:lvl w:ilvl="1" w:tplc="DDF8F044">
      <w:start w:val="1"/>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16F87EDE">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F829AF"/>
    <w:multiLevelType w:val="hybridMultilevel"/>
    <w:tmpl w:val="20747E9C"/>
    <w:lvl w:ilvl="0" w:tplc="86D05C8E">
      <w:start w:val="1"/>
      <w:numFmt w:val="decimal"/>
      <w:lvlText w:val="%1."/>
      <w:lvlJc w:val="left"/>
      <w:pPr>
        <w:tabs>
          <w:tab w:val="num" w:pos="360"/>
        </w:tabs>
        <w:ind w:left="360" w:hanging="360"/>
      </w:pPr>
      <w:rPr>
        <w:rFonts w:hint="default"/>
        <w:sz w:val="18"/>
        <w:szCs w:val="18"/>
      </w:rPr>
    </w:lvl>
    <w:lvl w:ilvl="1" w:tplc="273CB3D8">
      <w:numFmt w:val="none"/>
      <w:lvlText w:val=""/>
      <w:lvlJc w:val="left"/>
      <w:pPr>
        <w:tabs>
          <w:tab w:val="num" w:pos="360"/>
        </w:tabs>
      </w:pPr>
    </w:lvl>
    <w:lvl w:ilvl="2" w:tplc="134E1DC8">
      <w:numFmt w:val="none"/>
      <w:lvlText w:val=""/>
      <w:lvlJc w:val="left"/>
      <w:pPr>
        <w:tabs>
          <w:tab w:val="num" w:pos="360"/>
        </w:tabs>
      </w:pPr>
    </w:lvl>
    <w:lvl w:ilvl="3" w:tplc="C730392A">
      <w:numFmt w:val="none"/>
      <w:lvlText w:val=""/>
      <w:lvlJc w:val="left"/>
      <w:pPr>
        <w:tabs>
          <w:tab w:val="num" w:pos="360"/>
        </w:tabs>
      </w:pPr>
    </w:lvl>
    <w:lvl w:ilvl="4" w:tplc="5C3A8F5E">
      <w:numFmt w:val="none"/>
      <w:lvlText w:val=""/>
      <w:lvlJc w:val="left"/>
      <w:pPr>
        <w:tabs>
          <w:tab w:val="num" w:pos="360"/>
        </w:tabs>
      </w:pPr>
    </w:lvl>
    <w:lvl w:ilvl="5" w:tplc="812C1B2A">
      <w:numFmt w:val="none"/>
      <w:lvlText w:val=""/>
      <w:lvlJc w:val="left"/>
      <w:pPr>
        <w:tabs>
          <w:tab w:val="num" w:pos="360"/>
        </w:tabs>
      </w:pPr>
    </w:lvl>
    <w:lvl w:ilvl="6" w:tplc="6E842844">
      <w:numFmt w:val="none"/>
      <w:lvlText w:val=""/>
      <w:lvlJc w:val="left"/>
      <w:pPr>
        <w:tabs>
          <w:tab w:val="num" w:pos="360"/>
        </w:tabs>
      </w:pPr>
    </w:lvl>
    <w:lvl w:ilvl="7" w:tplc="42EA68EC">
      <w:numFmt w:val="none"/>
      <w:lvlText w:val=""/>
      <w:lvlJc w:val="left"/>
      <w:pPr>
        <w:tabs>
          <w:tab w:val="num" w:pos="360"/>
        </w:tabs>
      </w:pPr>
    </w:lvl>
    <w:lvl w:ilvl="8" w:tplc="C75C8F54">
      <w:numFmt w:val="none"/>
      <w:lvlText w:val=""/>
      <w:lvlJc w:val="left"/>
      <w:pPr>
        <w:tabs>
          <w:tab w:val="num" w:pos="360"/>
        </w:tabs>
      </w:pPr>
    </w:lvl>
  </w:abstractNum>
  <w:abstractNum w:abstractNumId="10" w15:restartNumberingAfterBreak="0">
    <w:nsid w:val="160B5529"/>
    <w:multiLevelType w:val="hybridMultilevel"/>
    <w:tmpl w:val="ADA8B16A"/>
    <w:lvl w:ilvl="0" w:tplc="090C8584">
      <w:start w:val="1"/>
      <w:numFmt w:val="decimal"/>
      <w:lvlText w:val="(%1)"/>
      <w:lvlJc w:val="left"/>
      <w:pPr>
        <w:tabs>
          <w:tab w:val="num" w:pos="990"/>
        </w:tabs>
        <w:ind w:left="990" w:hanging="360"/>
      </w:pPr>
      <w:rPr>
        <w:rFonts w:hint="default"/>
      </w:rPr>
    </w:lvl>
    <w:lvl w:ilvl="1" w:tplc="041A0019" w:tentative="1">
      <w:start w:val="1"/>
      <w:numFmt w:val="lowerLetter"/>
      <w:lvlText w:val="%2."/>
      <w:lvlJc w:val="left"/>
      <w:pPr>
        <w:tabs>
          <w:tab w:val="num" w:pos="1710"/>
        </w:tabs>
        <w:ind w:left="1710" w:hanging="360"/>
      </w:pPr>
    </w:lvl>
    <w:lvl w:ilvl="2" w:tplc="041A001B" w:tentative="1">
      <w:start w:val="1"/>
      <w:numFmt w:val="lowerRoman"/>
      <w:lvlText w:val="%3."/>
      <w:lvlJc w:val="right"/>
      <w:pPr>
        <w:tabs>
          <w:tab w:val="num" w:pos="2430"/>
        </w:tabs>
        <w:ind w:left="2430" w:hanging="180"/>
      </w:pPr>
    </w:lvl>
    <w:lvl w:ilvl="3" w:tplc="041A000F" w:tentative="1">
      <w:start w:val="1"/>
      <w:numFmt w:val="decimal"/>
      <w:lvlText w:val="%4."/>
      <w:lvlJc w:val="left"/>
      <w:pPr>
        <w:tabs>
          <w:tab w:val="num" w:pos="3150"/>
        </w:tabs>
        <w:ind w:left="3150" w:hanging="360"/>
      </w:pPr>
    </w:lvl>
    <w:lvl w:ilvl="4" w:tplc="041A0019" w:tentative="1">
      <w:start w:val="1"/>
      <w:numFmt w:val="lowerLetter"/>
      <w:lvlText w:val="%5."/>
      <w:lvlJc w:val="left"/>
      <w:pPr>
        <w:tabs>
          <w:tab w:val="num" w:pos="3870"/>
        </w:tabs>
        <w:ind w:left="3870" w:hanging="360"/>
      </w:pPr>
    </w:lvl>
    <w:lvl w:ilvl="5" w:tplc="041A001B" w:tentative="1">
      <w:start w:val="1"/>
      <w:numFmt w:val="lowerRoman"/>
      <w:lvlText w:val="%6."/>
      <w:lvlJc w:val="right"/>
      <w:pPr>
        <w:tabs>
          <w:tab w:val="num" w:pos="4590"/>
        </w:tabs>
        <w:ind w:left="4590" w:hanging="180"/>
      </w:pPr>
    </w:lvl>
    <w:lvl w:ilvl="6" w:tplc="041A000F" w:tentative="1">
      <w:start w:val="1"/>
      <w:numFmt w:val="decimal"/>
      <w:lvlText w:val="%7."/>
      <w:lvlJc w:val="left"/>
      <w:pPr>
        <w:tabs>
          <w:tab w:val="num" w:pos="5310"/>
        </w:tabs>
        <w:ind w:left="5310" w:hanging="360"/>
      </w:pPr>
    </w:lvl>
    <w:lvl w:ilvl="7" w:tplc="041A0019" w:tentative="1">
      <w:start w:val="1"/>
      <w:numFmt w:val="lowerLetter"/>
      <w:lvlText w:val="%8."/>
      <w:lvlJc w:val="left"/>
      <w:pPr>
        <w:tabs>
          <w:tab w:val="num" w:pos="6030"/>
        </w:tabs>
        <w:ind w:left="6030" w:hanging="360"/>
      </w:pPr>
    </w:lvl>
    <w:lvl w:ilvl="8" w:tplc="041A001B" w:tentative="1">
      <w:start w:val="1"/>
      <w:numFmt w:val="lowerRoman"/>
      <w:lvlText w:val="%9."/>
      <w:lvlJc w:val="right"/>
      <w:pPr>
        <w:tabs>
          <w:tab w:val="num" w:pos="6750"/>
        </w:tabs>
        <w:ind w:left="6750" w:hanging="180"/>
      </w:pPr>
    </w:lvl>
  </w:abstractNum>
  <w:abstractNum w:abstractNumId="11" w15:restartNumberingAfterBreak="0">
    <w:nsid w:val="164D4332"/>
    <w:multiLevelType w:val="hybridMultilevel"/>
    <w:tmpl w:val="743A4F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04219B"/>
    <w:multiLevelType w:val="hybridMultilevel"/>
    <w:tmpl w:val="E2EE56B2"/>
    <w:lvl w:ilvl="0" w:tplc="6196270A">
      <w:numFmt w:val="bullet"/>
      <w:lvlText w:val="-"/>
      <w:lvlJc w:val="left"/>
      <w:pPr>
        <w:tabs>
          <w:tab w:val="num" w:pos="1069"/>
        </w:tabs>
        <w:ind w:left="1069" w:hanging="360"/>
      </w:pPr>
      <w:rPr>
        <w:rFonts w:ascii="Arial" w:eastAsia="Times New Roman" w:hAnsi="Arial" w:cs="Arial" w:hint="default"/>
      </w:rPr>
    </w:lvl>
    <w:lvl w:ilvl="1" w:tplc="6196270A">
      <w:numFmt w:val="bullet"/>
      <w:lvlText w:val="-"/>
      <w:lvlJc w:val="left"/>
      <w:pPr>
        <w:tabs>
          <w:tab w:val="num" w:pos="1429"/>
        </w:tabs>
        <w:ind w:left="1429" w:hanging="360"/>
      </w:pPr>
      <w:rPr>
        <w:rFonts w:ascii="Arial" w:eastAsia="Times New Roman" w:hAnsi="Arial" w:cs="Arial" w:hint="default"/>
      </w:rPr>
    </w:lvl>
    <w:lvl w:ilvl="2" w:tplc="041A001B" w:tentative="1">
      <w:start w:val="1"/>
      <w:numFmt w:val="lowerRoman"/>
      <w:lvlText w:val="%3."/>
      <w:lvlJc w:val="right"/>
      <w:pPr>
        <w:tabs>
          <w:tab w:val="num" w:pos="2149"/>
        </w:tabs>
        <w:ind w:left="2149" w:hanging="180"/>
      </w:pPr>
    </w:lvl>
    <w:lvl w:ilvl="3" w:tplc="041A000F" w:tentative="1">
      <w:start w:val="1"/>
      <w:numFmt w:val="decimal"/>
      <w:lvlText w:val="%4."/>
      <w:lvlJc w:val="left"/>
      <w:pPr>
        <w:tabs>
          <w:tab w:val="num" w:pos="2869"/>
        </w:tabs>
        <w:ind w:left="2869" w:hanging="360"/>
      </w:pPr>
    </w:lvl>
    <w:lvl w:ilvl="4" w:tplc="041A0019" w:tentative="1">
      <w:start w:val="1"/>
      <w:numFmt w:val="lowerLetter"/>
      <w:lvlText w:val="%5."/>
      <w:lvlJc w:val="left"/>
      <w:pPr>
        <w:tabs>
          <w:tab w:val="num" w:pos="3589"/>
        </w:tabs>
        <w:ind w:left="3589" w:hanging="360"/>
      </w:pPr>
    </w:lvl>
    <w:lvl w:ilvl="5" w:tplc="041A001B" w:tentative="1">
      <w:start w:val="1"/>
      <w:numFmt w:val="lowerRoman"/>
      <w:lvlText w:val="%6."/>
      <w:lvlJc w:val="right"/>
      <w:pPr>
        <w:tabs>
          <w:tab w:val="num" w:pos="4309"/>
        </w:tabs>
        <w:ind w:left="4309" w:hanging="180"/>
      </w:pPr>
    </w:lvl>
    <w:lvl w:ilvl="6" w:tplc="041A000F" w:tentative="1">
      <w:start w:val="1"/>
      <w:numFmt w:val="decimal"/>
      <w:lvlText w:val="%7."/>
      <w:lvlJc w:val="left"/>
      <w:pPr>
        <w:tabs>
          <w:tab w:val="num" w:pos="5029"/>
        </w:tabs>
        <w:ind w:left="5029" w:hanging="360"/>
      </w:pPr>
    </w:lvl>
    <w:lvl w:ilvl="7" w:tplc="041A0019" w:tentative="1">
      <w:start w:val="1"/>
      <w:numFmt w:val="lowerLetter"/>
      <w:lvlText w:val="%8."/>
      <w:lvlJc w:val="left"/>
      <w:pPr>
        <w:tabs>
          <w:tab w:val="num" w:pos="5749"/>
        </w:tabs>
        <w:ind w:left="5749" w:hanging="360"/>
      </w:pPr>
    </w:lvl>
    <w:lvl w:ilvl="8" w:tplc="041A001B" w:tentative="1">
      <w:start w:val="1"/>
      <w:numFmt w:val="lowerRoman"/>
      <w:lvlText w:val="%9."/>
      <w:lvlJc w:val="right"/>
      <w:pPr>
        <w:tabs>
          <w:tab w:val="num" w:pos="6469"/>
        </w:tabs>
        <w:ind w:left="6469" w:hanging="180"/>
      </w:pPr>
    </w:lvl>
  </w:abstractNum>
  <w:abstractNum w:abstractNumId="13" w15:restartNumberingAfterBreak="0">
    <w:nsid w:val="1847212A"/>
    <w:multiLevelType w:val="hybridMultilevel"/>
    <w:tmpl w:val="1B16701E"/>
    <w:lvl w:ilvl="0" w:tplc="041A001B">
      <w:start w:val="1"/>
      <w:numFmt w:val="bullet"/>
      <w:lvlText w:val="-"/>
      <w:lvlJc w:val="left"/>
      <w:pPr>
        <w:tabs>
          <w:tab w:val="num" w:pos="1211"/>
        </w:tabs>
        <w:ind w:left="1211" w:hanging="360"/>
      </w:pPr>
      <w:rPr>
        <w:rFonts w:ascii="Arial" w:eastAsia="Times New Roman" w:hAnsi="Arial" w:cs="Arial" w:hint="default"/>
      </w:rPr>
    </w:lvl>
    <w:lvl w:ilvl="1" w:tplc="232CA7B8">
      <w:start w:val="1"/>
      <w:numFmt w:val="lowerLetter"/>
      <w:lvlText w:val="%2."/>
      <w:lvlJc w:val="left"/>
      <w:pPr>
        <w:tabs>
          <w:tab w:val="num" w:pos="1931"/>
        </w:tabs>
        <w:ind w:left="1931" w:hanging="360"/>
      </w:pPr>
    </w:lvl>
    <w:lvl w:ilvl="2" w:tplc="AEF0BF3A" w:tentative="1">
      <w:start w:val="1"/>
      <w:numFmt w:val="lowerRoman"/>
      <w:lvlText w:val="%3."/>
      <w:lvlJc w:val="right"/>
      <w:pPr>
        <w:tabs>
          <w:tab w:val="num" w:pos="2651"/>
        </w:tabs>
        <w:ind w:left="2651" w:hanging="180"/>
      </w:pPr>
    </w:lvl>
    <w:lvl w:ilvl="3" w:tplc="B7CA73D6" w:tentative="1">
      <w:start w:val="1"/>
      <w:numFmt w:val="decimal"/>
      <w:lvlText w:val="%4."/>
      <w:lvlJc w:val="left"/>
      <w:pPr>
        <w:tabs>
          <w:tab w:val="num" w:pos="3371"/>
        </w:tabs>
        <w:ind w:left="3371" w:hanging="360"/>
      </w:pPr>
    </w:lvl>
    <w:lvl w:ilvl="4" w:tplc="59D83C7C" w:tentative="1">
      <w:start w:val="1"/>
      <w:numFmt w:val="lowerLetter"/>
      <w:lvlText w:val="%5."/>
      <w:lvlJc w:val="left"/>
      <w:pPr>
        <w:tabs>
          <w:tab w:val="num" w:pos="4091"/>
        </w:tabs>
        <w:ind w:left="4091" w:hanging="360"/>
      </w:pPr>
    </w:lvl>
    <w:lvl w:ilvl="5" w:tplc="C2B067E2" w:tentative="1">
      <w:start w:val="1"/>
      <w:numFmt w:val="lowerRoman"/>
      <w:lvlText w:val="%6."/>
      <w:lvlJc w:val="right"/>
      <w:pPr>
        <w:tabs>
          <w:tab w:val="num" w:pos="4811"/>
        </w:tabs>
        <w:ind w:left="4811" w:hanging="180"/>
      </w:pPr>
    </w:lvl>
    <w:lvl w:ilvl="6" w:tplc="BBCAD68A" w:tentative="1">
      <w:start w:val="1"/>
      <w:numFmt w:val="decimal"/>
      <w:lvlText w:val="%7."/>
      <w:lvlJc w:val="left"/>
      <w:pPr>
        <w:tabs>
          <w:tab w:val="num" w:pos="5531"/>
        </w:tabs>
        <w:ind w:left="5531" w:hanging="360"/>
      </w:pPr>
    </w:lvl>
    <w:lvl w:ilvl="7" w:tplc="EC228D92" w:tentative="1">
      <w:start w:val="1"/>
      <w:numFmt w:val="lowerLetter"/>
      <w:lvlText w:val="%8."/>
      <w:lvlJc w:val="left"/>
      <w:pPr>
        <w:tabs>
          <w:tab w:val="num" w:pos="6251"/>
        </w:tabs>
        <w:ind w:left="6251" w:hanging="360"/>
      </w:pPr>
    </w:lvl>
    <w:lvl w:ilvl="8" w:tplc="A476B92A" w:tentative="1">
      <w:start w:val="1"/>
      <w:numFmt w:val="lowerRoman"/>
      <w:lvlText w:val="%9."/>
      <w:lvlJc w:val="right"/>
      <w:pPr>
        <w:tabs>
          <w:tab w:val="num" w:pos="6971"/>
        </w:tabs>
        <w:ind w:left="6971" w:hanging="180"/>
      </w:pPr>
    </w:lvl>
  </w:abstractNum>
  <w:abstractNum w:abstractNumId="14" w15:restartNumberingAfterBreak="0">
    <w:nsid w:val="1CFD5DAA"/>
    <w:multiLevelType w:val="hybridMultilevel"/>
    <w:tmpl w:val="0F628D7C"/>
    <w:lvl w:ilvl="0" w:tplc="A642CB46">
      <w:start w:val="7"/>
      <w:numFmt w:val="bullet"/>
      <w:lvlText w:val="-"/>
      <w:lvlJc w:val="left"/>
      <w:pPr>
        <w:tabs>
          <w:tab w:val="num" w:pos="927"/>
        </w:tabs>
        <w:ind w:left="927" w:hanging="360"/>
      </w:pPr>
      <w:rPr>
        <w:rFonts w:ascii="Arial" w:eastAsia="Times New Roman" w:hAnsi="Arial" w:cs="Arial" w:hint="default"/>
      </w:rPr>
    </w:lvl>
    <w:lvl w:ilvl="1" w:tplc="1E76D4E6">
      <w:start w:val="83"/>
      <w:numFmt w:val="decimal"/>
      <w:lvlText w:val="%2"/>
      <w:lvlJc w:val="left"/>
      <w:pPr>
        <w:tabs>
          <w:tab w:val="num" w:pos="1494"/>
        </w:tabs>
        <w:ind w:left="1494" w:hanging="360"/>
      </w:pPr>
      <w:rPr>
        <w:rFonts w:hint="default"/>
      </w:rPr>
    </w:lvl>
    <w:lvl w:ilvl="2" w:tplc="6018F382">
      <w:start w:val="2"/>
      <w:numFmt w:val="decimal"/>
      <w:lvlText w:val="(%3)"/>
      <w:lvlJc w:val="left"/>
      <w:pPr>
        <w:tabs>
          <w:tab w:val="num" w:pos="2394"/>
        </w:tabs>
        <w:ind w:left="2394" w:hanging="360"/>
      </w:pPr>
      <w:rPr>
        <w:rFonts w:hint="default"/>
      </w:rPr>
    </w:lvl>
    <w:lvl w:ilvl="3" w:tplc="041A000F" w:tentative="1">
      <w:start w:val="1"/>
      <w:numFmt w:val="decimal"/>
      <w:lvlText w:val="%4."/>
      <w:lvlJc w:val="left"/>
      <w:pPr>
        <w:tabs>
          <w:tab w:val="num" w:pos="2934"/>
        </w:tabs>
        <w:ind w:left="2934" w:hanging="360"/>
      </w:pPr>
    </w:lvl>
    <w:lvl w:ilvl="4" w:tplc="041A0019" w:tentative="1">
      <w:start w:val="1"/>
      <w:numFmt w:val="lowerLetter"/>
      <w:lvlText w:val="%5."/>
      <w:lvlJc w:val="left"/>
      <w:pPr>
        <w:tabs>
          <w:tab w:val="num" w:pos="3654"/>
        </w:tabs>
        <w:ind w:left="3654" w:hanging="360"/>
      </w:pPr>
    </w:lvl>
    <w:lvl w:ilvl="5" w:tplc="041A001B" w:tentative="1">
      <w:start w:val="1"/>
      <w:numFmt w:val="lowerRoman"/>
      <w:lvlText w:val="%6."/>
      <w:lvlJc w:val="right"/>
      <w:pPr>
        <w:tabs>
          <w:tab w:val="num" w:pos="4374"/>
        </w:tabs>
        <w:ind w:left="4374" w:hanging="180"/>
      </w:pPr>
    </w:lvl>
    <w:lvl w:ilvl="6" w:tplc="041A000F" w:tentative="1">
      <w:start w:val="1"/>
      <w:numFmt w:val="decimal"/>
      <w:lvlText w:val="%7."/>
      <w:lvlJc w:val="left"/>
      <w:pPr>
        <w:tabs>
          <w:tab w:val="num" w:pos="5094"/>
        </w:tabs>
        <w:ind w:left="5094" w:hanging="360"/>
      </w:pPr>
    </w:lvl>
    <w:lvl w:ilvl="7" w:tplc="041A0019" w:tentative="1">
      <w:start w:val="1"/>
      <w:numFmt w:val="lowerLetter"/>
      <w:lvlText w:val="%8."/>
      <w:lvlJc w:val="left"/>
      <w:pPr>
        <w:tabs>
          <w:tab w:val="num" w:pos="5814"/>
        </w:tabs>
        <w:ind w:left="5814" w:hanging="360"/>
      </w:pPr>
    </w:lvl>
    <w:lvl w:ilvl="8" w:tplc="041A001B" w:tentative="1">
      <w:start w:val="1"/>
      <w:numFmt w:val="lowerRoman"/>
      <w:lvlText w:val="%9."/>
      <w:lvlJc w:val="right"/>
      <w:pPr>
        <w:tabs>
          <w:tab w:val="num" w:pos="6534"/>
        </w:tabs>
        <w:ind w:left="6534" w:hanging="180"/>
      </w:pPr>
    </w:lvl>
  </w:abstractNum>
  <w:abstractNum w:abstractNumId="15" w15:restartNumberingAfterBreak="0">
    <w:nsid w:val="1EEE3B31"/>
    <w:multiLevelType w:val="hybridMultilevel"/>
    <w:tmpl w:val="266A2982"/>
    <w:lvl w:ilvl="0" w:tplc="041A000F">
      <w:start w:val="1"/>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272150D0"/>
    <w:multiLevelType w:val="hybridMultilevel"/>
    <w:tmpl w:val="15E69268"/>
    <w:lvl w:ilvl="0" w:tplc="CCE6233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73A20FA"/>
    <w:multiLevelType w:val="hybridMultilevel"/>
    <w:tmpl w:val="7C2035F6"/>
    <w:lvl w:ilvl="0" w:tplc="D020FEAA">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7F35192"/>
    <w:multiLevelType w:val="hybridMultilevel"/>
    <w:tmpl w:val="35EC069E"/>
    <w:lvl w:ilvl="0" w:tplc="041A000F">
      <w:start w:val="1"/>
      <w:numFmt w:val="bullet"/>
      <w:lvlText w:val="-"/>
      <w:lvlJc w:val="left"/>
      <w:pPr>
        <w:ind w:left="753" w:hanging="360"/>
      </w:pPr>
      <w:rPr>
        <w:rFonts w:ascii="Arial" w:eastAsia="Times New Roman" w:hAnsi="Arial" w:cs="Arial"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19" w15:restartNumberingAfterBreak="0">
    <w:nsid w:val="2C310841"/>
    <w:multiLevelType w:val="multilevel"/>
    <w:tmpl w:val="95FECD60"/>
    <w:lvl w:ilvl="0">
      <w:start w:val="1"/>
      <w:numFmt w:val="decimal"/>
      <w:pStyle w:val="StyleHeading1Tele-GroteskEENor"/>
      <w:lvlText w:val="%1."/>
      <w:lvlJc w:val="left"/>
      <w:pPr>
        <w:tabs>
          <w:tab w:val="num" w:pos="851"/>
        </w:tabs>
        <w:ind w:left="851" w:hanging="567"/>
      </w:pPr>
      <w:rPr>
        <w:rFonts w:ascii="Tele-GroteskEENor" w:hAnsi="Tele-GroteskEENor" w:hint="default"/>
        <w:b/>
        <w:i w:val="0"/>
        <w:sz w:val="24"/>
        <w:szCs w:val="24"/>
      </w:rPr>
    </w:lvl>
    <w:lvl w:ilvl="1">
      <w:start w:val="1"/>
      <w:numFmt w:val="decimal"/>
      <w:pStyle w:val="StyleHeading2Tele-GroteskEENor"/>
      <w:lvlText w:val="%1.%2."/>
      <w:lvlJc w:val="left"/>
      <w:pPr>
        <w:tabs>
          <w:tab w:val="num" w:pos="1286"/>
        </w:tabs>
        <w:ind w:left="1286" w:hanging="576"/>
      </w:pPr>
      <w:rPr>
        <w:rFonts w:ascii="Tele-GroteskEENor" w:hAnsi="Tele-GroteskEENor" w:hint="default"/>
        <w:b/>
        <w:i w:val="0"/>
        <w:sz w:val="24"/>
        <w:szCs w:val="24"/>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1148"/>
        </w:tabs>
        <w:ind w:left="1148" w:hanging="864"/>
      </w:pPr>
      <w:rPr>
        <w:rFonts w:hint="default"/>
      </w:rPr>
    </w:lvl>
    <w:lvl w:ilvl="4">
      <w:start w:val="1"/>
      <w:numFmt w:val="decimal"/>
      <w:pStyle w:val="Heading5"/>
      <w:lvlText w:val="%1.%2.%3.%4.%5"/>
      <w:lvlJc w:val="left"/>
      <w:pPr>
        <w:tabs>
          <w:tab w:val="num" w:pos="1292"/>
        </w:tabs>
        <w:ind w:left="1292"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580"/>
        </w:tabs>
        <w:ind w:left="1580" w:hanging="1296"/>
      </w:pPr>
      <w:rPr>
        <w:rFonts w:hint="default"/>
      </w:rPr>
    </w:lvl>
    <w:lvl w:ilvl="7">
      <w:start w:val="1"/>
      <w:numFmt w:val="decimal"/>
      <w:pStyle w:val="Heading8"/>
      <w:lvlText w:val="%1.%2.%3.%4.%5.%6.%7.%8"/>
      <w:lvlJc w:val="left"/>
      <w:pPr>
        <w:tabs>
          <w:tab w:val="num" w:pos="1724"/>
        </w:tabs>
        <w:ind w:left="1724" w:hanging="1440"/>
      </w:pPr>
      <w:rPr>
        <w:rFonts w:hint="default"/>
      </w:rPr>
    </w:lvl>
    <w:lvl w:ilvl="8">
      <w:start w:val="1"/>
      <w:numFmt w:val="decimal"/>
      <w:pStyle w:val="Heading9"/>
      <w:lvlText w:val="%1.%2.%3.%4.%5.%6.%7.%8.%9"/>
      <w:lvlJc w:val="left"/>
      <w:pPr>
        <w:tabs>
          <w:tab w:val="num" w:pos="1868"/>
        </w:tabs>
        <w:ind w:left="1868" w:hanging="1584"/>
      </w:pPr>
      <w:rPr>
        <w:rFonts w:hint="default"/>
      </w:rPr>
    </w:lvl>
  </w:abstractNum>
  <w:abstractNum w:abstractNumId="20" w15:restartNumberingAfterBreak="0">
    <w:nsid w:val="2F4D52C0"/>
    <w:multiLevelType w:val="multilevel"/>
    <w:tmpl w:val="7E90ED5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sz w:val="18"/>
        <w:szCs w:val="18"/>
      </w:rPr>
    </w:lvl>
    <w:lvl w:ilvl="2">
      <w:start w:val="1"/>
      <w:numFmt w:val="decimal"/>
      <w:lvlText w:val="%1.%2.%3."/>
      <w:lvlJc w:val="left"/>
      <w:pPr>
        <w:tabs>
          <w:tab w:val="num" w:pos="1584"/>
        </w:tabs>
        <w:ind w:left="1584" w:hanging="504"/>
      </w:pPr>
      <w:rPr>
        <w:rFonts w:ascii="Tele-GroteskEENor" w:hAnsi="Tele-GroteskEENor" w:hint="default"/>
        <w:b/>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34A84261"/>
    <w:multiLevelType w:val="hybridMultilevel"/>
    <w:tmpl w:val="C8ECC34C"/>
    <w:lvl w:ilvl="0" w:tplc="80BAC1F8">
      <w:start w:val="1"/>
      <w:numFmt w:val="decimal"/>
      <w:lvlText w:val="(%1)"/>
      <w:lvlJc w:val="left"/>
      <w:pPr>
        <w:tabs>
          <w:tab w:val="num" w:pos="720"/>
        </w:tabs>
        <w:ind w:left="720" w:hanging="360"/>
      </w:pPr>
      <w:rPr>
        <w:rFonts w:cs="Aria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4DA58C1"/>
    <w:multiLevelType w:val="hybridMultilevel"/>
    <w:tmpl w:val="1A1ABCFE"/>
    <w:lvl w:ilvl="0" w:tplc="90D835E4">
      <w:start w:val="1"/>
      <w:numFmt w:val="decimal"/>
      <w:pStyle w:val="Stil2"/>
      <w:lvlText w:val="(%1)"/>
      <w:lvlJc w:val="left"/>
      <w:pPr>
        <w:tabs>
          <w:tab w:val="num" w:pos="567"/>
        </w:tabs>
        <w:ind w:left="567" w:hanging="567"/>
      </w:pPr>
      <w:rPr>
        <w:rFonts w:hint="default"/>
      </w:rPr>
    </w:lvl>
    <w:lvl w:ilvl="1" w:tplc="4504FF1E">
      <w:start w:val="2"/>
      <w:numFmt w:val="lowerLetter"/>
      <w:lvlText w:val="%2)"/>
      <w:lvlJc w:val="left"/>
      <w:pPr>
        <w:tabs>
          <w:tab w:val="num" w:pos="1440"/>
        </w:tabs>
        <w:ind w:left="1440" w:hanging="360"/>
      </w:pPr>
      <w:rPr>
        <w:rFonts w:hint="default"/>
      </w:rPr>
    </w:lvl>
    <w:lvl w:ilvl="2" w:tplc="041A001B">
      <w:start w:val="1"/>
      <w:numFmt w:val="bullet"/>
      <w:lvlText w:val="-"/>
      <w:lvlJc w:val="left"/>
      <w:pPr>
        <w:tabs>
          <w:tab w:val="num" w:pos="2340"/>
        </w:tabs>
        <w:ind w:left="2340" w:hanging="360"/>
      </w:pPr>
      <w:rPr>
        <w:rFonts w:ascii="Arial" w:eastAsia="Times New Roman" w:hAnsi="Arial" w:cs="Arial" w:hint="default"/>
      </w:rPr>
    </w:lvl>
    <w:lvl w:ilvl="3" w:tplc="8E7465E0"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3D2039B4"/>
    <w:multiLevelType w:val="hybridMultilevel"/>
    <w:tmpl w:val="DBB67D96"/>
    <w:lvl w:ilvl="0" w:tplc="A642CB46">
      <w:start w:val="7"/>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47280"/>
    <w:multiLevelType w:val="hybridMultilevel"/>
    <w:tmpl w:val="96C0C6BE"/>
    <w:lvl w:ilvl="0" w:tplc="944CC6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767B87"/>
    <w:multiLevelType w:val="hybridMultilevel"/>
    <w:tmpl w:val="A9F258CA"/>
    <w:lvl w:ilvl="0" w:tplc="6196270A">
      <w:start w:val="20"/>
      <w:numFmt w:val="bullet"/>
      <w:pStyle w:val="Stil3"/>
      <w:lvlText w:val="-"/>
      <w:lvlJc w:val="left"/>
      <w:pPr>
        <w:tabs>
          <w:tab w:val="num" w:pos="567"/>
        </w:tabs>
        <w:ind w:left="567" w:hanging="397"/>
      </w:pPr>
      <w:rPr>
        <w:rFonts w:ascii="Times New Roman" w:eastAsia="Times New Roman" w:hAnsi="Times New Roman" w:cs="Times New Roman" w:hint="default"/>
      </w:rPr>
    </w:lvl>
    <w:lvl w:ilvl="1" w:tplc="6196270A">
      <w:start w:val="1"/>
      <w:numFmt w:val="bullet"/>
      <w:lvlText w:val="o"/>
      <w:lvlJc w:val="left"/>
      <w:pPr>
        <w:tabs>
          <w:tab w:val="num" w:pos="1440"/>
        </w:tabs>
        <w:ind w:left="1440" w:hanging="360"/>
      </w:pPr>
      <w:rPr>
        <w:rFonts w:ascii="Courier New" w:hAnsi="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E0E0A"/>
    <w:multiLevelType w:val="hybridMultilevel"/>
    <w:tmpl w:val="5B623ABE"/>
    <w:lvl w:ilvl="0" w:tplc="BFFCD3C6">
      <w:numFmt w:val="bullet"/>
      <w:lvlText w:val="-"/>
      <w:lvlJc w:val="left"/>
      <w:pPr>
        <w:tabs>
          <w:tab w:val="num" w:pos="720"/>
        </w:tabs>
        <w:ind w:left="720" w:hanging="360"/>
      </w:pPr>
      <w:rPr>
        <w:rFonts w:ascii="Arial" w:eastAsia="Times New Roman" w:hAnsi="Arial" w:cs="Arial" w:hint="default"/>
      </w:rPr>
    </w:lvl>
    <w:lvl w:ilvl="1" w:tplc="041A0003">
      <w:numFmt w:val="bullet"/>
      <w:lvlText w:val="-"/>
      <w:lvlJc w:val="left"/>
      <w:pPr>
        <w:tabs>
          <w:tab w:val="num" w:pos="1080"/>
        </w:tabs>
        <w:ind w:left="1080" w:hanging="360"/>
      </w:pPr>
      <w:rPr>
        <w:rFonts w:ascii="Arial" w:eastAsia="Times New Roman" w:hAnsi="Arial" w:cs="Arial" w:hint="default"/>
      </w:rPr>
    </w:lvl>
    <w:lvl w:ilvl="2" w:tplc="1C8EDA40">
      <w:start w:val="1"/>
      <w:numFmt w:val="decimal"/>
      <w:lvlText w:val="%3."/>
      <w:lvlJc w:val="left"/>
      <w:pPr>
        <w:tabs>
          <w:tab w:val="num" w:pos="1980"/>
        </w:tabs>
        <w:ind w:left="1980" w:hanging="360"/>
      </w:pPr>
      <w:rPr>
        <w:rFonts w:hint="default"/>
      </w:rPr>
    </w:lvl>
    <w:lvl w:ilvl="3" w:tplc="041A0001" w:tentative="1">
      <w:start w:val="1"/>
      <w:numFmt w:val="decimal"/>
      <w:lvlText w:val="%4."/>
      <w:lvlJc w:val="left"/>
      <w:pPr>
        <w:tabs>
          <w:tab w:val="num" w:pos="2520"/>
        </w:tabs>
        <w:ind w:left="2520" w:hanging="360"/>
      </w:pPr>
    </w:lvl>
    <w:lvl w:ilvl="4" w:tplc="041A0003" w:tentative="1">
      <w:start w:val="1"/>
      <w:numFmt w:val="lowerLetter"/>
      <w:lvlText w:val="%5."/>
      <w:lvlJc w:val="left"/>
      <w:pPr>
        <w:tabs>
          <w:tab w:val="num" w:pos="3240"/>
        </w:tabs>
        <w:ind w:left="3240" w:hanging="360"/>
      </w:pPr>
    </w:lvl>
    <w:lvl w:ilvl="5" w:tplc="041A0005" w:tentative="1">
      <w:start w:val="1"/>
      <w:numFmt w:val="lowerRoman"/>
      <w:lvlText w:val="%6."/>
      <w:lvlJc w:val="right"/>
      <w:pPr>
        <w:tabs>
          <w:tab w:val="num" w:pos="3960"/>
        </w:tabs>
        <w:ind w:left="3960" w:hanging="180"/>
      </w:pPr>
    </w:lvl>
    <w:lvl w:ilvl="6" w:tplc="041A0001" w:tentative="1">
      <w:start w:val="1"/>
      <w:numFmt w:val="decimal"/>
      <w:lvlText w:val="%7."/>
      <w:lvlJc w:val="left"/>
      <w:pPr>
        <w:tabs>
          <w:tab w:val="num" w:pos="4680"/>
        </w:tabs>
        <w:ind w:left="4680" w:hanging="360"/>
      </w:pPr>
    </w:lvl>
    <w:lvl w:ilvl="7" w:tplc="041A0003" w:tentative="1">
      <w:start w:val="1"/>
      <w:numFmt w:val="lowerLetter"/>
      <w:lvlText w:val="%8."/>
      <w:lvlJc w:val="left"/>
      <w:pPr>
        <w:tabs>
          <w:tab w:val="num" w:pos="5400"/>
        </w:tabs>
        <w:ind w:left="5400" w:hanging="360"/>
      </w:pPr>
    </w:lvl>
    <w:lvl w:ilvl="8" w:tplc="041A0005" w:tentative="1">
      <w:start w:val="1"/>
      <w:numFmt w:val="lowerRoman"/>
      <w:lvlText w:val="%9."/>
      <w:lvlJc w:val="right"/>
      <w:pPr>
        <w:tabs>
          <w:tab w:val="num" w:pos="6120"/>
        </w:tabs>
        <w:ind w:left="6120" w:hanging="180"/>
      </w:pPr>
    </w:lvl>
  </w:abstractNum>
  <w:abstractNum w:abstractNumId="27" w15:restartNumberingAfterBreak="0">
    <w:nsid w:val="43B941FE"/>
    <w:multiLevelType w:val="hybridMultilevel"/>
    <w:tmpl w:val="4C92D5B0"/>
    <w:lvl w:ilvl="0" w:tplc="1D2C60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3F67D17"/>
    <w:multiLevelType w:val="multilevel"/>
    <w:tmpl w:val="1C205EBE"/>
    <w:lvl w:ilvl="0">
      <w:start w:val="1"/>
      <w:numFmt w:val="decimal"/>
      <w:pStyle w:val="anxHeading1"/>
      <w:lvlText w:val="%1."/>
      <w:lvlJc w:val="left"/>
      <w:pPr>
        <w:tabs>
          <w:tab w:val="num" w:pos="567"/>
        </w:tabs>
        <w:ind w:left="567" w:hanging="567"/>
      </w:pPr>
      <w:rPr>
        <w:rFonts w:hint="default"/>
      </w:rPr>
    </w:lvl>
    <w:lvl w:ilvl="1">
      <w:start w:val="1"/>
      <w:numFmt w:val="decimal"/>
      <w:pStyle w:val="anxHeading2"/>
      <w:lvlText w:val="%2.%1."/>
      <w:lvlJc w:val="left"/>
      <w:pPr>
        <w:tabs>
          <w:tab w:val="num" w:pos="576"/>
        </w:tabs>
        <w:ind w:left="576" w:hanging="576"/>
      </w:pPr>
      <w:rPr>
        <w:rFonts w:hint="default"/>
      </w:rPr>
    </w:lvl>
    <w:lvl w:ilvl="2">
      <w:start w:val="1"/>
      <w:numFmt w:val="decimal"/>
      <w:pStyle w:val="anxHeading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9CC48FB"/>
    <w:multiLevelType w:val="hybridMultilevel"/>
    <w:tmpl w:val="09EE5AEE"/>
    <w:lvl w:ilvl="0" w:tplc="011CFA56">
      <w:start w:val="7"/>
      <w:numFmt w:val="bullet"/>
      <w:lvlText w:val="-"/>
      <w:lvlJc w:val="left"/>
      <w:pPr>
        <w:tabs>
          <w:tab w:val="num" w:pos="927"/>
        </w:tabs>
        <w:ind w:left="927" w:hanging="360"/>
      </w:pPr>
      <w:rPr>
        <w:rFonts w:ascii="Arial" w:eastAsia="Times New Roman" w:hAnsi="Arial" w:cs="Arial" w:hint="default"/>
      </w:rPr>
    </w:lvl>
    <w:lvl w:ilvl="1" w:tplc="FFFFFFFF">
      <w:start w:val="1"/>
      <w:numFmt w:val="bullet"/>
      <w:lvlText w:val="-"/>
      <w:lvlJc w:val="left"/>
      <w:pPr>
        <w:tabs>
          <w:tab w:val="num" w:pos="1647"/>
        </w:tabs>
        <w:ind w:left="1647" w:hanging="360"/>
      </w:pPr>
      <w:rPr>
        <w:rFonts w:ascii="Courier New" w:hAnsi="Courier New" w:hint="default"/>
      </w:rPr>
    </w:lvl>
    <w:lvl w:ilvl="2" w:tplc="041A0005">
      <w:start w:val="1"/>
      <w:numFmt w:val="lowerRoman"/>
      <w:lvlText w:val="%3."/>
      <w:lvlJc w:val="right"/>
      <w:pPr>
        <w:tabs>
          <w:tab w:val="num" w:pos="2367"/>
        </w:tabs>
        <w:ind w:left="2367" w:hanging="180"/>
      </w:pPr>
    </w:lvl>
    <w:lvl w:ilvl="3" w:tplc="041A0001">
      <w:start w:val="1"/>
      <w:numFmt w:val="bullet"/>
      <w:lvlText w:val="-"/>
      <w:lvlJc w:val="left"/>
      <w:pPr>
        <w:tabs>
          <w:tab w:val="num" w:pos="3087"/>
        </w:tabs>
        <w:ind w:left="3087" w:hanging="360"/>
      </w:pPr>
      <w:rPr>
        <w:rFonts w:ascii="Arial" w:eastAsia="Times New Roman" w:hAnsi="Arial" w:cs="Arial" w:hint="default"/>
      </w:rPr>
    </w:lvl>
    <w:lvl w:ilvl="4" w:tplc="041A0003">
      <w:start w:val="1"/>
      <w:numFmt w:val="lowerLetter"/>
      <w:lvlText w:val="%5."/>
      <w:lvlJc w:val="left"/>
      <w:pPr>
        <w:tabs>
          <w:tab w:val="num" w:pos="3807"/>
        </w:tabs>
        <w:ind w:left="3807" w:hanging="360"/>
      </w:pPr>
    </w:lvl>
    <w:lvl w:ilvl="5" w:tplc="041A0005" w:tentative="1">
      <w:start w:val="1"/>
      <w:numFmt w:val="lowerRoman"/>
      <w:lvlText w:val="%6."/>
      <w:lvlJc w:val="right"/>
      <w:pPr>
        <w:tabs>
          <w:tab w:val="num" w:pos="4527"/>
        </w:tabs>
        <w:ind w:left="4527" w:hanging="180"/>
      </w:pPr>
    </w:lvl>
    <w:lvl w:ilvl="6" w:tplc="041A0001" w:tentative="1">
      <w:start w:val="1"/>
      <w:numFmt w:val="decimal"/>
      <w:lvlText w:val="%7."/>
      <w:lvlJc w:val="left"/>
      <w:pPr>
        <w:tabs>
          <w:tab w:val="num" w:pos="5247"/>
        </w:tabs>
        <w:ind w:left="5247" w:hanging="360"/>
      </w:pPr>
    </w:lvl>
    <w:lvl w:ilvl="7" w:tplc="041A0003" w:tentative="1">
      <w:start w:val="1"/>
      <w:numFmt w:val="lowerLetter"/>
      <w:lvlText w:val="%8."/>
      <w:lvlJc w:val="left"/>
      <w:pPr>
        <w:tabs>
          <w:tab w:val="num" w:pos="5967"/>
        </w:tabs>
        <w:ind w:left="5967" w:hanging="360"/>
      </w:pPr>
    </w:lvl>
    <w:lvl w:ilvl="8" w:tplc="041A0005" w:tentative="1">
      <w:start w:val="1"/>
      <w:numFmt w:val="lowerRoman"/>
      <w:lvlText w:val="%9."/>
      <w:lvlJc w:val="right"/>
      <w:pPr>
        <w:tabs>
          <w:tab w:val="num" w:pos="6687"/>
        </w:tabs>
        <w:ind w:left="6687" w:hanging="180"/>
      </w:pPr>
    </w:lvl>
  </w:abstractNum>
  <w:abstractNum w:abstractNumId="30" w15:restartNumberingAfterBreak="0">
    <w:nsid w:val="4A4176D5"/>
    <w:multiLevelType w:val="hybridMultilevel"/>
    <w:tmpl w:val="44A2524E"/>
    <w:lvl w:ilvl="0" w:tplc="A642CB46">
      <w:start w:val="1"/>
      <w:numFmt w:val="decimal"/>
      <w:lvlText w:val="(%1)"/>
      <w:lvlJc w:val="left"/>
      <w:pPr>
        <w:tabs>
          <w:tab w:val="num" w:pos="720"/>
        </w:tabs>
        <w:ind w:left="720" w:hanging="360"/>
      </w:pPr>
      <w:rPr>
        <w:rFonts w:hint="default"/>
      </w:rPr>
    </w:lvl>
    <w:lvl w:ilvl="1" w:tplc="F83262CE"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8E7465E0"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4D404315"/>
    <w:multiLevelType w:val="hybridMultilevel"/>
    <w:tmpl w:val="74AC5F6C"/>
    <w:lvl w:ilvl="0" w:tplc="041A001B">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D6D1B0E"/>
    <w:multiLevelType w:val="hybridMultilevel"/>
    <w:tmpl w:val="2124AAF2"/>
    <w:lvl w:ilvl="0" w:tplc="F0A46A66">
      <w:numFmt w:val="bullet"/>
      <w:lvlText w:val="-"/>
      <w:lvlJc w:val="left"/>
      <w:pPr>
        <w:tabs>
          <w:tab w:val="num" w:pos="720"/>
        </w:tabs>
        <w:ind w:left="720" w:hanging="360"/>
      </w:pPr>
      <w:rPr>
        <w:rFonts w:ascii="Arial" w:eastAsia="Times New Roman" w:hAnsi="Arial" w:cs="Arial" w:hint="default"/>
      </w:rPr>
    </w:lvl>
    <w:lvl w:ilvl="1" w:tplc="041A0019">
      <w:numFmt w:val="bullet"/>
      <w:lvlText w:val="-"/>
      <w:lvlJc w:val="left"/>
      <w:pPr>
        <w:tabs>
          <w:tab w:val="num" w:pos="1080"/>
        </w:tabs>
        <w:ind w:left="1080" w:hanging="360"/>
      </w:pPr>
      <w:rPr>
        <w:rFonts w:ascii="Arial" w:eastAsia="Times New Roman" w:hAnsi="Arial" w:cs="Aria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3" w15:restartNumberingAfterBreak="0">
    <w:nsid w:val="5A9E346A"/>
    <w:multiLevelType w:val="hybridMultilevel"/>
    <w:tmpl w:val="93E68A0E"/>
    <w:lvl w:ilvl="0" w:tplc="6AFA8B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834F2E"/>
    <w:multiLevelType w:val="hybridMultilevel"/>
    <w:tmpl w:val="4C92D5B0"/>
    <w:lvl w:ilvl="0" w:tplc="1D2C60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FA329FC"/>
    <w:multiLevelType w:val="hybridMultilevel"/>
    <w:tmpl w:val="DAC2EE18"/>
    <w:lvl w:ilvl="0" w:tplc="041A001B">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2B16F66"/>
    <w:multiLevelType w:val="multilevel"/>
    <w:tmpl w:val="D69A5FA8"/>
    <w:lvl w:ilvl="0">
      <w:start w:val="1"/>
      <w:numFmt w:val="decimal"/>
      <w:lvlText w:val="%1."/>
      <w:lvlJc w:val="left"/>
      <w:pPr>
        <w:tabs>
          <w:tab w:val="num" w:pos="851"/>
        </w:tabs>
        <w:ind w:left="851" w:hanging="567"/>
      </w:pPr>
      <w:rPr>
        <w:rFonts w:ascii="Tele-GroteskEENor" w:hAnsi="Tele-GroteskEENor" w:hint="default"/>
        <w:b/>
        <w:i w:val="0"/>
        <w:sz w:val="24"/>
        <w:szCs w:val="24"/>
      </w:rPr>
    </w:lvl>
    <w:lvl w:ilvl="1">
      <w:start w:val="1"/>
      <w:numFmt w:val="decimal"/>
      <w:pStyle w:val="StyleHeading2Tele-GroteskEENor12pt"/>
      <w:lvlText w:val="%1.%2."/>
      <w:lvlJc w:val="left"/>
      <w:pPr>
        <w:tabs>
          <w:tab w:val="num" w:pos="860"/>
        </w:tabs>
        <w:ind w:left="860" w:hanging="576"/>
      </w:pPr>
      <w:rPr>
        <w:rFonts w:ascii="Tele-GroteskEENor" w:hAnsi="Tele-GroteskEENor" w:hint="default"/>
        <w:b/>
        <w:i w:val="0"/>
        <w:sz w:val="24"/>
        <w:szCs w:val="24"/>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37" w15:restartNumberingAfterBreak="0">
    <w:nsid w:val="67EE73EB"/>
    <w:multiLevelType w:val="hybridMultilevel"/>
    <w:tmpl w:val="4C92D5B0"/>
    <w:lvl w:ilvl="0" w:tplc="1D2C60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95F3218"/>
    <w:multiLevelType w:val="hybridMultilevel"/>
    <w:tmpl w:val="7B0CF3EA"/>
    <w:lvl w:ilvl="0" w:tplc="BF525D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C76290C"/>
    <w:multiLevelType w:val="hybridMultilevel"/>
    <w:tmpl w:val="C3C4C434"/>
    <w:lvl w:ilvl="0" w:tplc="86D05C8E">
      <w:start w:val="1"/>
      <w:numFmt w:val="decimal"/>
      <w:lvlText w:val="%1."/>
      <w:lvlJc w:val="left"/>
      <w:pPr>
        <w:tabs>
          <w:tab w:val="num" w:pos="360"/>
        </w:tabs>
        <w:ind w:left="360" w:hanging="360"/>
      </w:pPr>
      <w:rPr>
        <w:rFonts w:hint="default"/>
        <w:sz w:val="18"/>
        <w:szCs w:val="1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6F736E7D"/>
    <w:multiLevelType w:val="hybridMultilevel"/>
    <w:tmpl w:val="7C6EFA34"/>
    <w:lvl w:ilvl="0" w:tplc="36640556">
      <w:start w:val="1"/>
      <w:numFmt w:val="decimal"/>
      <w:lvlText w:val="(%1)"/>
      <w:lvlJc w:val="left"/>
      <w:pPr>
        <w:tabs>
          <w:tab w:val="num" w:pos="360"/>
        </w:tabs>
        <w:ind w:left="360" w:hanging="360"/>
      </w:pPr>
      <w:rPr>
        <w:rFonts w:cs="Times New Roman" w:hint="default"/>
      </w:rPr>
    </w:lvl>
    <w:lvl w:ilvl="1" w:tplc="DDF8F044">
      <w:start w:val="1"/>
      <w:numFmt w:val="bullet"/>
      <w:lvlText w:val="-"/>
      <w:lvlJc w:val="left"/>
      <w:pPr>
        <w:tabs>
          <w:tab w:val="num" w:pos="1080"/>
        </w:tabs>
        <w:ind w:left="1080" w:hanging="360"/>
      </w:pPr>
      <w:rPr>
        <w:rFonts w:ascii="Times New Roman" w:eastAsia="Times New Roman" w:hAnsi="Times New Roman" w:hint="default"/>
      </w:rPr>
    </w:lvl>
    <w:lvl w:ilvl="2" w:tplc="041A0017">
      <w:start w:val="1"/>
      <w:numFmt w:val="lowerLetter"/>
      <w:lvlText w:val="%3)"/>
      <w:lvlJc w:val="left"/>
      <w:pPr>
        <w:tabs>
          <w:tab w:val="num" w:pos="1800"/>
        </w:tabs>
        <w:ind w:left="1800" w:hanging="180"/>
      </w:pPr>
    </w:lvl>
    <w:lvl w:ilvl="3" w:tplc="16F87EDE">
      <w:start w:val="1"/>
      <w:numFmt w:val="decimal"/>
      <w:lvlText w:val="%4)"/>
      <w:lvlJc w:val="left"/>
      <w:pPr>
        <w:tabs>
          <w:tab w:val="num" w:pos="2520"/>
        </w:tabs>
        <w:ind w:left="2520" w:hanging="360"/>
      </w:pPr>
      <w:rPr>
        <w:rFonts w:cs="Times New Roman" w:hint="default"/>
      </w:rPr>
    </w:lvl>
    <w:lvl w:ilvl="4" w:tplc="4740D49E">
      <w:numFmt w:val="bullet"/>
      <w:lvlText w:val=""/>
      <w:lvlJc w:val="left"/>
      <w:pPr>
        <w:ind w:left="3240" w:hanging="360"/>
      </w:pPr>
      <w:rPr>
        <w:rFonts w:ascii="Symbol" w:eastAsia="Times New Roman" w:hAnsi="Symbol"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0E959A1"/>
    <w:multiLevelType w:val="hybridMultilevel"/>
    <w:tmpl w:val="57E43B22"/>
    <w:lvl w:ilvl="0" w:tplc="76A87E28">
      <w:start w:val="1"/>
      <w:numFmt w:val="decimal"/>
      <w:lvlText w:val="(%1)"/>
      <w:lvlJc w:val="left"/>
      <w:pPr>
        <w:tabs>
          <w:tab w:val="num" w:pos="1211"/>
        </w:tabs>
        <w:ind w:left="1211" w:hanging="360"/>
      </w:pPr>
      <w:rPr>
        <w:rFonts w:hint="default"/>
      </w:rPr>
    </w:lvl>
    <w:lvl w:ilvl="1" w:tplc="232CA7B8" w:tentative="1">
      <w:start w:val="1"/>
      <w:numFmt w:val="lowerLetter"/>
      <w:lvlText w:val="%2."/>
      <w:lvlJc w:val="left"/>
      <w:pPr>
        <w:tabs>
          <w:tab w:val="num" w:pos="1931"/>
        </w:tabs>
        <w:ind w:left="1931" w:hanging="360"/>
      </w:pPr>
    </w:lvl>
    <w:lvl w:ilvl="2" w:tplc="AEF0BF3A" w:tentative="1">
      <w:start w:val="1"/>
      <w:numFmt w:val="lowerRoman"/>
      <w:lvlText w:val="%3."/>
      <w:lvlJc w:val="right"/>
      <w:pPr>
        <w:tabs>
          <w:tab w:val="num" w:pos="2651"/>
        </w:tabs>
        <w:ind w:left="2651" w:hanging="180"/>
      </w:pPr>
    </w:lvl>
    <w:lvl w:ilvl="3" w:tplc="B7CA73D6" w:tentative="1">
      <w:start w:val="1"/>
      <w:numFmt w:val="decimal"/>
      <w:lvlText w:val="%4."/>
      <w:lvlJc w:val="left"/>
      <w:pPr>
        <w:tabs>
          <w:tab w:val="num" w:pos="3371"/>
        </w:tabs>
        <w:ind w:left="3371" w:hanging="360"/>
      </w:pPr>
    </w:lvl>
    <w:lvl w:ilvl="4" w:tplc="59D83C7C" w:tentative="1">
      <w:start w:val="1"/>
      <w:numFmt w:val="lowerLetter"/>
      <w:lvlText w:val="%5."/>
      <w:lvlJc w:val="left"/>
      <w:pPr>
        <w:tabs>
          <w:tab w:val="num" w:pos="4091"/>
        </w:tabs>
        <w:ind w:left="4091" w:hanging="360"/>
      </w:pPr>
    </w:lvl>
    <w:lvl w:ilvl="5" w:tplc="C2B067E2" w:tentative="1">
      <w:start w:val="1"/>
      <w:numFmt w:val="lowerRoman"/>
      <w:lvlText w:val="%6."/>
      <w:lvlJc w:val="right"/>
      <w:pPr>
        <w:tabs>
          <w:tab w:val="num" w:pos="4811"/>
        </w:tabs>
        <w:ind w:left="4811" w:hanging="180"/>
      </w:pPr>
    </w:lvl>
    <w:lvl w:ilvl="6" w:tplc="BBCAD68A" w:tentative="1">
      <w:start w:val="1"/>
      <w:numFmt w:val="decimal"/>
      <w:lvlText w:val="%7."/>
      <w:lvlJc w:val="left"/>
      <w:pPr>
        <w:tabs>
          <w:tab w:val="num" w:pos="5531"/>
        </w:tabs>
        <w:ind w:left="5531" w:hanging="360"/>
      </w:pPr>
    </w:lvl>
    <w:lvl w:ilvl="7" w:tplc="EC228D92" w:tentative="1">
      <w:start w:val="1"/>
      <w:numFmt w:val="lowerLetter"/>
      <w:lvlText w:val="%8."/>
      <w:lvlJc w:val="left"/>
      <w:pPr>
        <w:tabs>
          <w:tab w:val="num" w:pos="6251"/>
        </w:tabs>
        <w:ind w:left="6251" w:hanging="360"/>
      </w:pPr>
    </w:lvl>
    <w:lvl w:ilvl="8" w:tplc="A476B92A" w:tentative="1">
      <w:start w:val="1"/>
      <w:numFmt w:val="lowerRoman"/>
      <w:lvlText w:val="%9."/>
      <w:lvlJc w:val="right"/>
      <w:pPr>
        <w:tabs>
          <w:tab w:val="num" w:pos="6971"/>
        </w:tabs>
        <w:ind w:left="6971" w:hanging="180"/>
      </w:pPr>
    </w:lvl>
  </w:abstractNum>
  <w:abstractNum w:abstractNumId="42" w15:restartNumberingAfterBreak="0">
    <w:nsid w:val="79B85B16"/>
    <w:multiLevelType w:val="hybridMultilevel"/>
    <w:tmpl w:val="6282A226"/>
    <w:lvl w:ilvl="0" w:tplc="041A001B">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9EC3427"/>
    <w:multiLevelType w:val="hybridMultilevel"/>
    <w:tmpl w:val="29E0E0F2"/>
    <w:lvl w:ilvl="0" w:tplc="143A674C">
      <w:start w:val="1"/>
      <w:numFmt w:val="decimal"/>
      <w:lvlText w:val="(%1)"/>
      <w:lvlJc w:val="left"/>
      <w:pPr>
        <w:ind w:left="570" w:hanging="57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7A6C58FF"/>
    <w:multiLevelType w:val="hybridMultilevel"/>
    <w:tmpl w:val="93E68A0E"/>
    <w:lvl w:ilvl="0" w:tplc="6AFA8B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EC35202"/>
    <w:multiLevelType w:val="hybridMultilevel"/>
    <w:tmpl w:val="8DCA0EDC"/>
    <w:lvl w:ilvl="0" w:tplc="A4B09C3C">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7F787ED8"/>
    <w:multiLevelType w:val="hybridMultilevel"/>
    <w:tmpl w:val="CF0EE660"/>
    <w:lvl w:ilvl="0" w:tplc="041A001B">
      <w:start w:val="1"/>
      <w:numFmt w:val="bullet"/>
      <w:lvlText w:val="-"/>
      <w:lvlJc w:val="left"/>
      <w:pPr>
        <w:ind w:left="1429" w:hanging="360"/>
      </w:pPr>
      <w:rPr>
        <w:rFonts w:ascii="Arial" w:eastAsia="Times New Roman" w:hAnsi="Arial" w:cs="Arial"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25"/>
  </w:num>
  <w:num w:numId="2">
    <w:abstractNumId w:val="22"/>
  </w:num>
  <w:num w:numId="3">
    <w:abstractNumId w:val="45"/>
  </w:num>
  <w:num w:numId="4">
    <w:abstractNumId w:val="30"/>
  </w:num>
  <w:num w:numId="5">
    <w:abstractNumId w:val="29"/>
  </w:num>
  <w:num w:numId="6">
    <w:abstractNumId w:val="14"/>
  </w:num>
  <w:num w:numId="7">
    <w:abstractNumId w:val="41"/>
  </w:num>
  <w:num w:numId="8">
    <w:abstractNumId w:val="2"/>
  </w:num>
  <w:num w:numId="9">
    <w:abstractNumId w:val="12"/>
  </w:num>
  <w:num w:numId="10">
    <w:abstractNumId w:val="26"/>
  </w:num>
  <w:num w:numId="11">
    <w:abstractNumId w:val="32"/>
  </w:num>
  <w:num w:numId="12">
    <w:abstractNumId w:val="6"/>
  </w:num>
  <w:num w:numId="13">
    <w:abstractNumId w:val="9"/>
  </w:num>
  <w:num w:numId="14">
    <w:abstractNumId w:val="36"/>
  </w:num>
  <w:num w:numId="15">
    <w:abstractNumId w:val="5"/>
  </w:num>
  <w:num w:numId="16">
    <w:abstractNumId w:val="28"/>
  </w:num>
  <w:num w:numId="17">
    <w:abstractNumId w:val="23"/>
  </w:num>
  <w:num w:numId="18">
    <w:abstractNumId w:val="11"/>
  </w:num>
  <w:num w:numId="19">
    <w:abstractNumId w:val="3"/>
  </w:num>
  <w:num w:numId="20">
    <w:abstractNumId w:val="39"/>
  </w:num>
  <w:num w:numId="21">
    <w:abstractNumId w:val="7"/>
  </w:num>
  <w:num w:numId="22">
    <w:abstractNumId w:val="19"/>
  </w:num>
  <w:num w:numId="23">
    <w:abstractNumId w:val="10"/>
  </w:num>
  <w:num w:numId="24">
    <w:abstractNumId w:val="1"/>
  </w:num>
  <w:num w:numId="25">
    <w:abstractNumId w:val="21"/>
  </w:num>
  <w:num w:numId="26">
    <w:abstractNumId w:val="20"/>
  </w:num>
  <w:num w:numId="27">
    <w:abstractNumId w:val="24"/>
  </w:num>
  <w:num w:numId="28">
    <w:abstractNumId w:val="38"/>
  </w:num>
  <w:num w:numId="29">
    <w:abstractNumId w:val="8"/>
  </w:num>
  <w:num w:numId="30">
    <w:abstractNumId w:val="16"/>
  </w:num>
  <w:num w:numId="31">
    <w:abstractNumId w:val="33"/>
  </w:num>
  <w:num w:numId="32">
    <w:abstractNumId w:val="40"/>
  </w:num>
  <w:num w:numId="33">
    <w:abstractNumId w:val="37"/>
  </w:num>
  <w:num w:numId="34">
    <w:abstractNumId w:val="44"/>
  </w:num>
  <w:num w:numId="35">
    <w:abstractNumId w:val="42"/>
  </w:num>
  <w:num w:numId="36">
    <w:abstractNumId w:val="34"/>
  </w:num>
  <w:num w:numId="37">
    <w:abstractNumId w:val="27"/>
  </w:num>
  <w:num w:numId="38">
    <w:abstractNumId w:val="13"/>
  </w:num>
  <w:num w:numId="39">
    <w:abstractNumId w:val="22"/>
    <w:lvlOverride w:ilvl="0">
      <w:startOverride w:val="1"/>
    </w:lvlOverride>
  </w:num>
  <w:num w:numId="40">
    <w:abstractNumId w:val="31"/>
  </w:num>
  <w:num w:numId="41">
    <w:abstractNumId w:val="4"/>
  </w:num>
  <w:num w:numId="42">
    <w:abstractNumId w:val="46"/>
  </w:num>
  <w:num w:numId="43">
    <w:abstractNumId w:val="15"/>
  </w:num>
  <w:num w:numId="44">
    <w:abstractNumId w:val="43"/>
  </w:num>
  <w:num w:numId="45">
    <w:abstractNumId w:val="0"/>
  </w:num>
  <w:num w:numId="46">
    <w:abstractNumId w:val="35"/>
  </w:num>
  <w:num w:numId="47">
    <w:abstractNumId w:val="18"/>
  </w:num>
  <w:num w:numId="48">
    <w:abstractNumId w:val="17"/>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sna Krajči">
    <w15:presenceInfo w15:providerId="AD" w15:userId="S::vesna.krajci@t.ht.hr::c825aebb-ad90-4de8-a717-519e60453862"/>
  </w15:person>
  <w15:person w15:author="Tomislav Lovrić">
    <w15:presenceInfo w15:providerId="AD" w15:userId="S::tomislav.lovric@t.ht.hr::e7760aa2-4af8-48d2-a70e-c229632d0ba5"/>
  </w15:person>
  <w15:person w15:author="-psunjic">
    <w15:presenceInfo w15:providerId="None" w15:userId="-psunj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92"/>
    <w:rsid w:val="000005B4"/>
    <w:rsid w:val="00000801"/>
    <w:rsid w:val="00000BB1"/>
    <w:rsid w:val="000010ED"/>
    <w:rsid w:val="00001E4C"/>
    <w:rsid w:val="000022D1"/>
    <w:rsid w:val="00003100"/>
    <w:rsid w:val="00003C94"/>
    <w:rsid w:val="0000410F"/>
    <w:rsid w:val="0000411F"/>
    <w:rsid w:val="00004169"/>
    <w:rsid w:val="000041F6"/>
    <w:rsid w:val="00004430"/>
    <w:rsid w:val="0000485F"/>
    <w:rsid w:val="00004B25"/>
    <w:rsid w:val="00004B99"/>
    <w:rsid w:val="00004BDC"/>
    <w:rsid w:val="00004F90"/>
    <w:rsid w:val="00005A29"/>
    <w:rsid w:val="00005BE6"/>
    <w:rsid w:val="0000691E"/>
    <w:rsid w:val="00006D21"/>
    <w:rsid w:val="00007226"/>
    <w:rsid w:val="000072C1"/>
    <w:rsid w:val="0000773E"/>
    <w:rsid w:val="00007C06"/>
    <w:rsid w:val="0001001A"/>
    <w:rsid w:val="0001002E"/>
    <w:rsid w:val="000101C5"/>
    <w:rsid w:val="00010844"/>
    <w:rsid w:val="000109F4"/>
    <w:rsid w:val="00011060"/>
    <w:rsid w:val="0001114E"/>
    <w:rsid w:val="000117EC"/>
    <w:rsid w:val="00011866"/>
    <w:rsid w:val="00011E1E"/>
    <w:rsid w:val="000120FF"/>
    <w:rsid w:val="00012271"/>
    <w:rsid w:val="00012325"/>
    <w:rsid w:val="00012385"/>
    <w:rsid w:val="000124CD"/>
    <w:rsid w:val="00012943"/>
    <w:rsid w:val="00012CE9"/>
    <w:rsid w:val="00012F15"/>
    <w:rsid w:val="00012FB7"/>
    <w:rsid w:val="000136F1"/>
    <w:rsid w:val="000137ED"/>
    <w:rsid w:val="00013A19"/>
    <w:rsid w:val="00013D07"/>
    <w:rsid w:val="00013F8A"/>
    <w:rsid w:val="000144C5"/>
    <w:rsid w:val="00014671"/>
    <w:rsid w:val="00014917"/>
    <w:rsid w:val="0001496E"/>
    <w:rsid w:val="00014E82"/>
    <w:rsid w:val="0001506A"/>
    <w:rsid w:val="00015137"/>
    <w:rsid w:val="00015901"/>
    <w:rsid w:val="00015AE5"/>
    <w:rsid w:val="00015E12"/>
    <w:rsid w:val="00016C4C"/>
    <w:rsid w:val="00016CF2"/>
    <w:rsid w:val="00016D9F"/>
    <w:rsid w:val="00016E06"/>
    <w:rsid w:val="000171C3"/>
    <w:rsid w:val="00017463"/>
    <w:rsid w:val="00017698"/>
    <w:rsid w:val="00017891"/>
    <w:rsid w:val="00017E54"/>
    <w:rsid w:val="00017F2C"/>
    <w:rsid w:val="00020007"/>
    <w:rsid w:val="0002020D"/>
    <w:rsid w:val="00020710"/>
    <w:rsid w:val="000209BE"/>
    <w:rsid w:val="00020CE4"/>
    <w:rsid w:val="00021985"/>
    <w:rsid w:val="00023BE4"/>
    <w:rsid w:val="00023C3F"/>
    <w:rsid w:val="00023E83"/>
    <w:rsid w:val="000246C8"/>
    <w:rsid w:val="00024EC1"/>
    <w:rsid w:val="000257D2"/>
    <w:rsid w:val="00025A4A"/>
    <w:rsid w:val="000261C6"/>
    <w:rsid w:val="000265A9"/>
    <w:rsid w:val="00026B68"/>
    <w:rsid w:val="00026FB3"/>
    <w:rsid w:val="00026FEF"/>
    <w:rsid w:val="00027430"/>
    <w:rsid w:val="000275E1"/>
    <w:rsid w:val="00027A17"/>
    <w:rsid w:val="0003017C"/>
    <w:rsid w:val="0003061E"/>
    <w:rsid w:val="00030620"/>
    <w:rsid w:val="00031A80"/>
    <w:rsid w:val="00031D69"/>
    <w:rsid w:val="00032648"/>
    <w:rsid w:val="00032816"/>
    <w:rsid w:val="00032E40"/>
    <w:rsid w:val="00032EE1"/>
    <w:rsid w:val="000343AB"/>
    <w:rsid w:val="000352BE"/>
    <w:rsid w:val="00035F29"/>
    <w:rsid w:val="00035F7F"/>
    <w:rsid w:val="000362C3"/>
    <w:rsid w:val="000367A5"/>
    <w:rsid w:val="00036A5B"/>
    <w:rsid w:val="0003714A"/>
    <w:rsid w:val="000374BC"/>
    <w:rsid w:val="000378B8"/>
    <w:rsid w:val="00037CB6"/>
    <w:rsid w:val="00037E43"/>
    <w:rsid w:val="000406C8"/>
    <w:rsid w:val="00040A2F"/>
    <w:rsid w:val="00041861"/>
    <w:rsid w:val="000418FF"/>
    <w:rsid w:val="00042297"/>
    <w:rsid w:val="00042430"/>
    <w:rsid w:val="00042463"/>
    <w:rsid w:val="000428BD"/>
    <w:rsid w:val="00042A52"/>
    <w:rsid w:val="00042DE8"/>
    <w:rsid w:val="0004335B"/>
    <w:rsid w:val="00043F3D"/>
    <w:rsid w:val="000441A6"/>
    <w:rsid w:val="00044413"/>
    <w:rsid w:val="00044F0D"/>
    <w:rsid w:val="00044F87"/>
    <w:rsid w:val="00045240"/>
    <w:rsid w:val="000454E3"/>
    <w:rsid w:val="00045BC5"/>
    <w:rsid w:val="00046492"/>
    <w:rsid w:val="000469A0"/>
    <w:rsid w:val="00047DAC"/>
    <w:rsid w:val="0005008D"/>
    <w:rsid w:val="000501A8"/>
    <w:rsid w:val="00050FE5"/>
    <w:rsid w:val="00051AF9"/>
    <w:rsid w:val="00051D38"/>
    <w:rsid w:val="00051F5C"/>
    <w:rsid w:val="0005219D"/>
    <w:rsid w:val="00052C77"/>
    <w:rsid w:val="00052D57"/>
    <w:rsid w:val="00052F2E"/>
    <w:rsid w:val="00053494"/>
    <w:rsid w:val="000536FE"/>
    <w:rsid w:val="00055873"/>
    <w:rsid w:val="00055A7A"/>
    <w:rsid w:val="00055D0D"/>
    <w:rsid w:val="00056318"/>
    <w:rsid w:val="00056806"/>
    <w:rsid w:val="00056EC5"/>
    <w:rsid w:val="000578BD"/>
    <w:rsid w:val="00057A76"/>
    <w:rsid w:val="00057D3B"/>
    <w:rsid w:val="00057F06"/>
    <w:rsid w:val="00060BA6"/>
    <w:rsid w:val="00060CA1"/>
    <w:rsid w:val="00060FEC"/>
    <w:rsid w:val="00061146"/>
    <w:rsid w:val="00061C29"/>
    <w:rsid w:val="000621B5"/>
    <w:rsid w:val="00062610"/>
    <w:rsid w:val="00062AC0"/>
    <w:rsid w:val="00063372"/>
    <w:rsid w:val="0006449C"/>
    <w:rsid w:val="000646E8"/>
    <w:rsid w:val="00064B74"/>
    <w:rsid w:val="000652D9"/>
    <w:rsid w:val="000658C8"/>
    <w:rsid w:val="00065ABB"/>
    <w:rsid w:val="0006676E"/>
    <w:rsid w:val="000668B4"/>
    <w:rsid w:val="00066FFF"/>
    <w:rsid w:val="00067394"/>
    <w:rsid w:val="000706EA"/>
    <w:rsid w:val="00070B4B"/>
    <w:rsid w:val="00070B6B"/>
    <w:rsid w:val="00070CA1"/>
    <w:rsid w:val="00070D28"/>
    <w:rsid w:val="00070F6F"/>
    <w:rsid w:val="00071004"/>
    <w:rsid w:val="0007106A"/>
    <w:rsid w:val="0007131F"/>
    <w:rsid w:val="000721D9"/>
    <w:rsid w:val="0007268E"/>
    <w:rsid w:val="00073420"/>
    <w:rsid w:val="000734EC"/>
    <w:rsid w:val="00073EA2"/>
    <w:rsid w:val="0007425E"/>
    <w:rsid w:val="00074F9A"/>
    <w:rsid w:val="00075041"/>
    <w:rsid w:val="000759DB"/>
    <w:rsid w:val="00075F52"/>
    <w:rsid w:val="00076146"/>
    <w:rsid w:val="00076AA4"/>
    <w:rsid w:val="00076B38"/>
    <w:rsid w:val="00076E1B"/>
    <w:rsid w:val="00077A14"/>
    <w:rsid w:val="00077E7A"/>
    <w:rsid w:val="000803C8"/>
    <w:rsid w:val="0008055F"/>
    <w:rsid w:val="00080948"/>
    <w:rsid w:val="00080B2F"/>
    <w:rsid w:val="000814EB"/>
    <w:rsid w:val="00081675"/>
    <w:rsid w:val="00081E38"/>
    <w:rsid w:val="000828A1"/>
    <w:rsid w:val="00083104"/>
    <w:rsid w:val="00083F0B"/>
    <w:rsid w:val="00084172"/>
    <w:rsid w:val="000843BC"/>
    <w:rsid w:val="00084CAC"/>
    <w:rsid w:val="00084F9D"/>
    <w:rsid w:val="0008522F"/>
    <w:rsid w:val="0008535C"/>
    <w:rsid w:val="000857CE"/>
    <w:rsid w:val="000863F8"/>
    <w:rsid w:val="00086BBB"/>
    <w:rsid w:val="00086F87"/>
    <w:rsid w:val="00087269"/>
    <w:rsid w:val="00087655"/>
    <w:rsid w:val="0008770E"/>
    <w:rsid w:val="00090130"/>
    <w:rsid w:val="000912E5"/>
    <w:rsid w:val="00091A12"/>
    <w:rsid w:val="00092F5E"/>
    <w:rsid w:val="00093498"/>
    <w:rsid w:val="00093706"/>
    <w:rsid w:val="00093A13"/>
    <w:rsid w:val="00093FDF"/>
    <w:rsid w:val="0009466E"/>
    <w:rsid w:val="00094970"/>
    <w:rsid w:val="00095207"/>
    <w:rsid w:val="000952DC"/>
    <w:rsid w:val="00095F99"/>
    <w:rsid w:val="00096221"/>
    <w:rsid w:val="00096476"/>
    <w:rsid w:val="0009685F"/>
    <w:rsid w:val="000970FB"/>
    <w:rsid w:val="00097A54"/>
    <w:rsid w:val="00097ED0"/>
    <w:rsid w:val="000A03A0"/>
    <w:rsid w:val="000A06A2"/>
    <w:rsid w:val="000A0AAE"/>
    <w:rsid w:val="000A1365"/>
    <w:rsid w:val="000A1439"/>
    <w:rsid w:val="000A145A"/>
    <w:rsid w:val="000A18F2"/>
    <w:rsid w:val="000A1D48"/>
    <w:rsid w:val="000A2B49"/>
    <w:rsid w:val="000A2D4B"/>
    <w:rsid w:val="000A3472"/>
    <w:rsid w:val="000A3A55"/>
    <w:rsid w:val="000A3B14"/>
    <w:rsid w:val="000A3F43"/>
    <w:rsid w:val="000A410E"/>
    <w:rsid w:val="000A4962"/>
    <w:rsid w:val="000A4B9D"/>
    <w:rsid w:val="000A5282"/>
    <w:rsid w:val="000A552D"/>
    <w:rsid w:val="000A5A76"/>
    <w:rsid w:val="000A5C01"/>
    <w:rsid w:val="000A6916"/>
    <w:rsid w:val="000A6B5E"/>
    <w:rsid w:val="000A7CC1"/>
    <w:rsid w:val="000B0885"/>
    <w:rsid w:val="000B0933"/>
    <w:rsid w:val="000B12A4"/>
    <w:rsid w:val="000B1E32"/>
    <w:rsid w:val="000B20A3"/>
    <w:rsid w:val="000B2113"/>
    <w:rsid w:val="000B2257"/>
    <w:rsid w:val="000B28AF"/>
    <w:rsid w:val="000B28B5"/>
    <w:rsid w:val="000B29C2"/>
    <w:rsid w:val="000B2B7D"/>
    <w:rsid w:val="000B364F"/>
    <w:rsid w:val="000B3761"/>
    <w:rsid w:val="000B3957"/>
    <w:rsid w:val="000B441E"/>
    <w:rsid w:val="000B48DF"/>
    <w:rsid w:val="000B57FC"/>
    <w:rsid w:val="000B62D0"/>
    <w:rsid w:val="000B716E"/>
    <w:rsid w:val="000B7948"/>
    <w:rsid w:val="000B796F"/>
    <w:rsid w:val="000B7B52"/>
    <w:rsid w:val="000B7D30"/>
    <w:rsid w:val="000C00D4"/>
    <w:rsid w:val="000C1199"/>
    <w:rsid w:val="000C2DCA"/>
    <w:rsid w:val="000C2F0B"/>
    <w:rsid w:val="000C49AF"/>
    <w:rsid w:val="000C4A24"/>
    <w:rsid w:val="000C4CA1"/>
    <w:rsid w:val="000C4D1F"/>
    <w:rsid w:val="000C549F"/>
    <w:rsid w:val="000C6AC3"/>
    <w:rsid w:val="000C6B3D"/>
    <w:rsid w:val="000C6FF3"/>
    <w:rsid w:val="000C7511"/>
    <w:rsid w:val="000D0027"/>
    <w:rsid w:val="000D03EE"/>
    <w:rsid w:val="000D0558"/>
    <w:rsid w:val="000D0632"/>
    <w:rsid w:val="000D06EB"/>
    <w:rsid w:val="000D0920"/>
    <w:rsid w:val="000D09C3"/>
    <w:rsid w:val="000D0DF2"/>
    <w:rsid w:val="000D16A8"/>
    <w:rsid w:val="000D1869"/>
    <w:rsid w:val="000D218C"/>
    <w:rsid w:val="000D2199"/>
    <w:rsid w:val="000D2A4B"/>
    <w:rsid w:val="000D34A1"/>
    <w:rsid w:val="000D35E8"/>
    <w:rsid w:val="000D3C8A"/>
    <w:rsid w:val="000D477B"/>
    <w:rsid w:val="000D4AB8"/>
    <w:rsid w:val="000D5501"/>
    <w:rsid w:val="000D5E47"/>
    <w:rsid w:val="000D5F33"/>
    <w:rsid w:val="000D6A55"/>
    <w:rsid w:val="000D6BDD"/>
    <w:rsid w:val="000D6CF8"/>
    <w:rsid w:val="000D7017"/>
    <w:rsid w:val="000D758A"/>
    <w:rsid w:val="000D7A2D"/>
    <w:rsid w:val="000E0457"/>
    <w:rsid w:val="000E0D84"/>
    <w:rsid w:val="000E0E28"/>
    <w:rsid w:val="000E1033"/>
    <w:rsid w:val="000E1467"/>
    <w:rsid w:val="000E168A"/>
    <w:rsid w:val="000E1CE3"/>
    <w:rsid w:val="000E1E4C"/>
    <w:rsid w:val="000E2948"/>
    <w:rsid w:val="000E3541"/>
    <w:rsid w:val="000E3590"/>
    <w:rsid w:val="000E3872"/>
    <w:rsid w:val="000E3EFF"/>
    <w:rsid w:val="000E45A1"/>
    <w:rsid w:val="000E509F"/>
    <w:rsid w:val="000E50AD"/>
    <w:rsid w:val="000E5215"/>
    <w:rsid w:val="000E54C2"/>
    <w:rsid w:val="000E5636"/>
    <w:rsid w:val="000E5BDB"/>
    <w:rsid w:val="000E5CAE"/>
    <w:rsid w:val="000E5EA8"/>
    <w:rsid w:val="000E68A0"/>
    <w:rsid w:val="000E6A0E"/>
    <w:rsid w:val="000E6F05"/>
    <w:rsid w:val="000E775C"/>
    <w:rsid w:val="000E7B76"/>
    <w:rsid w:val="000E7C34"/>
    <w:rsid w:val="000F0218"/>
    <w:rsid w:val="000F03A5"/>
    <w:rsid w:val="000F0540"/>
    <w:rsid w:val="000F054C"/>
    <w:rsid w:val="000F10B9"/>
    <w:rsid w:val="000F16A4"/>
    <w:rsid w:val="000F195D"/>
    <w:rsid w:val="000F1AE3"/>
    <w:rsid w:val="000F1E50"/>
    <w:rsid w:val="000F2791"/>
    <w:rsid w:val="000F2831"/>
    <w:rsid w:val="000F3A1E"/>
    <w:rsid w:val="000F3C19"/>
    <w:rsid w:val="000F44EE"/>
    <w:rsid w:val="000F4714"/>
    <w:rsid w:val="000F484F"/>
    <w:rsid w:val="000F4A7A"/>
    <w:rsid w:val="000F4D62"/>
    <w:rsid w:val="000F4E54"/>
    <w:rsid w:val="000F51CF"/>
    <w:rsid w:val="000F5506"/>
    <w:rsid w:val="000F598E"/>
    <w:rsid w:val="000F5EC9"/>
    <w:rsid w:val="000F6954"/>
    <w:rsid w:val="000F730B"/>
    <w:rsid w:val="000F76DD"/>
    <w:rsid w:val="000F7E81"/>
    <w:rsid w:val="00100EF9"/>
    <w:rsid w:val="00101196"/>
    <w:rsid w:val="0010127D"/>
    <w:rsid w:val="0010188F"/>
    <w:rsid w:val="00102D71"/>
    <w:rsid w:val="00102D85"/>
    <w:rsid w:val="001035D7"/>
    <w:rsid w:val="00103AA7"/>
    <w:rsid w:val="00103C97"/>
    <w:rsid w:val="00103DD7"/>
    <w:rsid w:val="00104672"/>
    <w:rsid w:val="00104A33"/>
    <w:rsid w:val="00104D6A"/>
    <w:rsid w:val="001061A6"/>
    <w:rsid w:val="0010762A"/>
    <w:rsid w:val="001076EA"/>
    <w:rsid w:val="00107B3C"/>
    <w:rsid w:val="00110156"/>
    <w:rsid w:val="00110683"/>
    <w:rsid w:val="001107C7"/>
    <w:rsid w:val="00110A42"/>
    <w:rsid w:val="00110F2D"/>
    <w:rsid w:val="001116BB"/>
    <w:rsid w:val="001118CF"/>
    <w:rsid w:val="00111B38"/>
    <w:rsid w:val="00112204"/>
    <w:rsid w:val="0011227C"/>
    <w:rsid w:val="001123D7"/>
    <w:rsid w:val="00112F22"/>
    <w:rsid w:val="00113486"/>
    <w:rsid w:val="0011458C"/>
    <w:rsid w:val="00114B2A"/>
    <w:rsid w:val="00114BAF"/>
    <w:rsid w:val="00114D79"/>
    <w:rsid w:val="001150DD"/>
    <w:rsid w:val="00115225"/>
    <w:rsid w:val="001152DF"/>
    <w:rsid w:val="001155B7"/>
    <w:rsid w:val="00115894"/>
    <w:rsid w:val="00115E14"/>
    <w:rsid w:val="00115FFA"/>
    <w:rsid w:val="00116421"/>
    <w:rsid w:val="00116FDA"/>
    <w:rsid w:val="0011715B"/>
    <w:rsid w:val="00117BCB"/>
    <w:rsid w:val="00117BFF"/>
    <w:rsid w:val="001203EB"/>
    <w:rsid w:val="00120417"/>
    <w:rsid w:val="0012045E"/>
    <w:rsid w:val="0012107A"/>
    <w:rsid w:val="001210DE"/>
    <w:rsid w:val="001210E8"/>
    <w:rsid w:val="001213A0"/>
    <w:rsid w:val="00122143"/>
    <w:rsid w:val="00122221"/>
    <w:rsid w:val="00122A2C"/>
    <w:rsid w:val="00122A84"/>
    <w:rsid w:val="00122E78"/>
    <w:rsid w:val="00123577"/>
    <w:rsid w:val="00123877"/>
    <w:rsid w:val="001247ED"/>
    <w:rsid w:val="0012482D"/>
    <w:rsid w:val="00125542"/>
    <w:rsid w:val="0012564A"/>
    <w:rsid w:val="00127407"/>
    <w:rsid w:val="001274DA"/>
    <w:rsid w:val="0012751B"/>
    <w:rsid w:val="00127706"/>
    <w:rsid w:val="001279C6"/>
    <w:rsid w:val="00127CEA"/>
    <w:rsid w:val="00127E47"/>
    <w:rsid w:val="00130088"/>
    <w:rsid w:val="00130564"/>
    <w:rsid w:val="001307D4"/>
    <w:rsid w:val="00130821"/>
    <w:rsid w:val="0013082F"/>
    <w:rsid w:val="00131463"/>
    <w:rsid w:val="001315B7"/>
    <w:rsid w:val="00131A54"/>
    <w:rsid w:val="00131B13"/>
    <w:rsid w:val="0013338D"/>
    <w:rsid w:val="0013355B"/>
    <w:rsid w:val="00133AC6"/>
    <w:rsid w:val="001341BC"/>
    <w:rsid w:val="00134653"/>
    <w:rsid w:val="00135157"/>
    <w:rsid w:val="00135195"/>
    <w:rsid w:val="001353C1"/>
    <w:rsid w:val="001358FE"/>
    <w:rsid w:val="00137046"/>
    <w:rsid w:val="001374A7"/>
    <w:rsid w:val="00137766"/>
    <w:rsid w:val="001379A6"/>
    <w:rsid w:val="00137CB9"/>
    <w:rsid w:val="00140225"/>
    <w:rsid w:val="001403EE"/>
    <w:rsid w:val="00140441"/>
    <w:rsid w:val="00140CDB"/>
    <w:rsid w:val="00140E86"/>
    <w:rsid w:val="00140EB2"/>
    <w:rsid w:val="0014170A"/>
    <w:rsid w:val="0014171A"/>
    <w:rsid w:val="0014232D"/>
    <w:rsid w:val="00142C8E"/>
    <w:rsid w:val="00143732"/>
    <w:rsid w:val="00143B40"/>
    <w:rsid w:val="00144461"/>
    <w:rsid w:val="00144952"/>
    <w:rsid w:val="00144F71"/>
    <w:rsid w:val="00145946"/>
    <w:rsid w:val="00145BFE"/>
    <w:rsid w:val="00146A09"/>
    <w:rsid w:val="001471F0"/>
    <w:rsid w:val="00150959"/>
    <w:rsid w:val="00150ABE"/>
    <w:rsid w:val="00150E09"/>
    <w:rsid w:val="001511BB"/>
    <w:rsid w:val="00151A1E"/>
    <w:rsid w:val="00151ABC"/>
    <w:rsid w:val="0015248C"/>
    <w:rsid w:val="00152F2F"/>
    <w:rsid w:val="00153958"/>
    <w:rsid w:val="00153C29"/>
    <w:rsid w:val="00153C44"/>
    <w:rsid w:val="00154D6A"/>
    <w:rsid w:val="0015578C"/>
    <w:rsid w:val="00156057"/>
    <w:rsid w:val="0015676B"/>
    <w:rsid w:val="0015744B"/>
    <w:rsid w:val="00157474"/>
    <w:rsid w:val="0015752A"/>
    <w:rsid w:val="001579EB"/>
    <w:rsid w:val="001600B1"/>
    <w:rsid w:val="00160841"/>
    <w:rsid w:val="00160D9D"/>
    <w:rsid w:val="00160F87"/>
    <w:rsid w:val="00161530"/>
    <w:rsid w:val="001616EE"/>
    <w:rsid w:val="00161984"/>
    <w:rsid w:val="00162124"/>
    <w:rsid w:val="0016227E"/>
    <w:rsid w:val="00162325"/>
    <w:rsid w:val="0016255F"/>
    <w:rsid w:val="001629C2"/>
    <w:rsid w:val="00162BF9"/>
    <w:rsid w:val="00162CD2"/>
    <w:rsid w:val="00162DCC"/>
    <w:rsid w:val="0016349C"/>
    <w:rsid w:val="0016360A"/>
    <w:rsid w:val="00163900"/>
    <w:rsid w:val="00164025"/>
    <w:rsid w:val="001642C6"/>
    <w:rsid w:val="001643EE"/>
    <w:rsid w:val="00164518"/>
    <w:rsid w:val="001648E7"/>
    <w:rsid w:val="001652D4"/>
    <w:rsid w:val="00165926"/>
    <w:rsid w:val="00165B7C"/>
    <w:rsid w:val="00165EE1"/>
    <w:rsid w:val="00166491"/>
    <w:rsid w:val="001671D0"/>
    <w:rsid w:val="00167508"/>
    <w:rsid w:val="00167740"/>
    <w:rsid w:val="001679D8"/>
    <w:rsid w:val="00170079"/>
    <w:rsid w:val="0017054D"/>
    <w:rsid w:val="00170B02"/>
    <w:rsid w:val="00171078"/>
    <w:rsid w:val="00171AA6"/>
    <w:rsid w:val="00171D4F"/>
    <w:rsid w:val="001720B2"/>
    <w:rsid w:val="0017288E"/>
    <w:rsid w:val="00172D28"/>
    <w:rsid w:val="0017386B"/>
    <w:rsid w:val="001738A5"/>
    <w:rsid w:val="00173DD4"/>
    <w:rsid w:val="001744CB"/>
    <w:rsid w:val="00175740"/>
    <w:rsid w:val="001770FC"/>
    <w:rsid w:val="00177859"/>
    <w:rsid w:val="001808C6"/>
    <w:rsid w:val="001809AA"/>
    <w:rsid w:val="00180A61"/>
    <w:rsid w:val="00180CE1"/>
    <w:rsid w:val="001811D1"/>
    <w:rsid w:val="00181A7B"/>
    <w:rsid w:val="00181AC1"/>
    <w:rsid w:val="00181BA5"/>
    <w:rsid w:val="0018251E"/>
    <w:rsid w:val="00182A01"/>
    <w:rsid w:val="00184803"/>
    <w:rsid w:val="001849EF"/>
    <w:rsid w:val="00184B56"/>
    <w:rsid w:val="00184F29"/>
    <w:rsid w:val="0018534A"/>
    <w:rsid w:val="00185477"/>
    <w:rsid w:val="00185A50"/>
    <w:rsid w:val="00185F46"/>
    <w:rsid w:val="0018689B"/>
    <w:rsid w:val="00186902"/>
    <w:rsid w:val="00186C56"/>
    <w:rsid w:val="001874CB"/>
    <w:rsid w:val="00187C06"/>
    <w:rsid w:val="001906BB"/>
    <w:rsid w:val="0019099F"/>
    <w:rsid w:val="00190B06"/>
    <w:rsid w:val="001922FB"/>
    <w:rsid w:val="00192CBA"/>
    <w:rsid w:val="00193EA5"/>
    <w:rsid w:val="0019455C"/>
    <w:rsid w:val="00194573"/>
    <w:rsid w:val="00194829"/>
    <w:rsid w:val="00194CAC"/>
    <w:rsid w:val="00194E85"/>
    <w:rsid w:val="00194E90"/>
    <w:rsid w:val="001950CC"/>
    <w:rsid w:val="00195585"/>
    <w:rsid w:val="001957D6"/>
    <w:rsid w:val="00195D28"/>
    <w:rsid w:val="0019616E"/>
    <w:rsid w:val="00196EBE"/>
    <w:rsid w:val="0019781D"/>
    <w:rsid w:val="00197A1A"/>
    <w:rsid w:val="00197D47"/>
    <w:rsid w:val="00197FB6"/>
    <w:rsid w:val="001A027D"/>
    <w:rsid w:val="001A0790"/>
    <w:rsid w:val="001A12FA"/>
    <w:rsid w:val="001A1AA0"/>
    <w:rsid w:val="001A2480"/>
    <w:rsid w:val="001A2B88"/>
    <w:rsid w:val="001A36C1"/>
    <w:rsid w:val="001A4282"/>
    <w:rsid w:val="001A432E"/>
    <w:rsid w:val="001A5A2C"/>
    <w:rsid w:val="001A5D16"/>
    <w:rsid w:val="001A6497"/>
    <w:rsid w:val="001A673D"/>
    <w:rsid w:val="001A6DDF"/>
    <w:rsid w:val="001A6EAD"/>
    <w:rsid w:val="001A77B5"/>
    <w:rsid w:val="001A7A88"/>
    <w:rsid w:val="001B041F"/>
    <w:rsid w:val="001B0A2E"/>
    <w:rsid w:val="001B0A7D"/>
    <w:rsid w:val="001B0D17"/>
    <w:rsid w:val="001B0E9C"/>
    <w:rsid w:val="001B0F5A"/>
    <w:rsid w:val="001B14C5"/>
    <w:rsid w:val="001B17CA"/>
    <w:rsid w:val="001B1AE6"/>
    <w:rsid w:val="001B1C40"/>
    <w:rsid w:val="001B24E0"/>
    <w:rsid w:val="001B27FA"/>
    <w:rsid w:val="001B2AB7"/>
    <w:rsid w:val="001B2E0F"/>
    <w:rsid w:val="001B2E1F"/>
    <w:rsid w:val="001B3B68"/>
    <w:rsid w:val="001B3E9B"/>
    <w:rsid w:val="001B4894"/>
    <w:rsid w:val="001B4D1A"/>
    <w:rsid w:val="001B4F7A"/>
    <w:rsid w:val="001B52EE"/>
    <w:rsid w:val="001B5380"/>
    <w:rsid w:val="001B5820"/>
    <w:rsid w:val="001B5ACB"/>
    <w:rsid w:val="001B5EC1"/>
    <w:rsid w:val="001B6029"/>
    <w:rsid w:val="001B610B"/>
    <w:rsid w:val="001B622C"/>
    <w:rsid w:val="001B627A"/>
    <w:rsid w:val="001B64E1"/>
    <w:rsid w:val="001B6756"/>
    <w:rsid w:val="001B71CD"/>
    <w:rsid w:val="001B71DD"/>
    <w:rsid w:val="001B7AFF"/>
    <w:rsid w:val="001B7B72"/>
    <w:rsid w:val="001B7DCE"/>
    <w:rsid w:val="001C0123"/>
    <w:rsid w:val="001C0410"/>
    <w:rsid w:val="001C0643"/>
    <w:rsid w:val="001C06E0"/>
    <w:rsid w:val="001C0936"/>
    <w:rsid w:val="001C19B0"/>
    <w:rsid w:val="001C1ECF"/>
    <w:rsid w:val="001C2279"/>
    <w:rsid w:val="001C228D"/>
    <w:rsid w:val="001C2926"/>
    <w:rsid w:val="001C2A11"/>
    <w:rsid w:val="001C2AFE"/>
    <w:rsid w:val="001C3D64"/>
    <w:rsid w:val="001C3FEB"/>
    <w:rsid w:val="001C40E9"/>
    <w:rsid w:val="001C42D0"/>
    <w:rsid w:val="001C5B1B"/>
    <w:rsid w:val="001C64B6"/>
    <w:rsid w:val="001C64E0"/>
    <w:rsid w:val="001C6857"/>
    <w:rsid w:val="001C6A13"/>
    <w:rsid w:val="001C7272"/>
    <w:rsid w:val="001C73CC"/>
    <w:rsid w:val="001C74FE"/>
    <w:rsid w:val="001C7A67"/>
    <w:rsid w:val="001D028A"/>
    <w:rsid w:val="001D0406"/>
    <w:rsid w:val="001D0AC1"/>
    <w:rsid w:val="001D0F2D"/>
    <w:rsid w:val="001D1CEC"/>
    <w:rsid w:val="001D1F76"/>
    <w:rsid w:val="001D257D"/>
    <w:rsid w:val="001D31A9"/>
    <w:rsid w:val="001D3420"/>
    <w:rsid w:val="001D3629"/>
    <w:rsid w:val="001D37FF"/>
    <w:rsid w:val="001D390D"/>
    <w:rsid w:val="001D3A5F"/>
    <w:rsid w:val="001D3E9D"/>
    <w:rsid w:val="001D4055"/>
    <w:rsid w:val="001D415C"/>
    <w:rsid w:val="001D47BC"/>
    <w:rsid w:val="001D4C1C"/>
    <w:rsid w:val="001D4EC0"/>
    <w:rsid w:val="001D5027"/>
    <w:rsid w:val="001D5183"/>
    <w:rsid w:val="001D5313"/>
    <w:rsid w:val="001D536D"/>
    <w:rsid w:val="001D57C5"/>
    <w:rsid w:val="001D5CE2"/>
    <w:rsid w:val="001D5D89"/>
    <w:rsid w:val="001D61AD"/>
    <w:rsid w:val="001D6534"/>
    <w:rsid w:val="001D65E2"/>
    <w:rsid w:val="001D66F0"/>
    <w:rsid w:val="001D670E"/>
    <w:rsid w:val="001D6BC6"/>
    <w:rsid w:val="001D72B8"/>
    <w:rsid w:val="001D7A87"/>
    <w:rsid w:val="001D7C0C"/>
    <w:rsid w:val="001D7F20"/>
    <w:rsid w:val="001E0561"/>
    <w:rsid w:val="001E29AF"/>
    <w:rsid w:val="001E34B1"/>
    <w:rsid w:val="001E3564"/>
    <w:rsid w:val="001E3F3A"/>
    <w:rsid w:val="001E3FDB"/>
    <w:rsid w:val="001E503F"/>
    <w:rsid w:val="001E6D0C"/>
    <w:rsid w:val="001E6DF9"/>
    <w:rsid w:val="001E6F95"/>
    <w:rsid w:val="001E74C1"/>
    <w:rsid w:val="001F0190"/>
    <w:rsid w:val="001F05EF"/>
    <w:rsid w:val="001F0604"/>
    <w:rsid w:val="001F0BCA"/>
    <w:rsid w:val="001F0F4A"/>
    <w:rsid w:val="001F1AE3"/>
    <w:rsid w:val="001F1DF2"/>
    <w:rsid w:val="001F22AE"/>
    <w:rsid w:val="001F28F4"/>
    <w:rsid w:val="001F2E03"/>
    <w:rsid w:val="001F33FC"/>
    <w:rsid w:val="001F3590"/>
    <w:rsid w:val="001F4781"/>
    <w:rsid w:val="001F49B1"/>
    <w:rsid w:val="001F4E6B"/>
    <w:rsid w:val="001F564C"/>
    <w:rsid w:val="001F58E6"/>
    <w:rsid w:val="001F60F3"/>
    <w:rsid w:val="001F6364"/>
    <w:rsid w:val="001F65EE"/>
    <w:rsid w:val="001F70CB"/>
    <w:rsid w:val="001F712E"/>
    <w:rsid w:val="001F7193"/>
    <w:rsid w:val="001F7519"/>
    <w:rsid w:val="001F7FCB"/>
    <w:rsid w:val="002000B2"/>
    <w:rsid w:val="00200E82"/>
    <w:rsid w:val="00201448"/>
    <w:rsid w:val="00201C8C"/>
    <w:rsid w:val="00202070"/>
    <w:rsid w:val="002024FB"/>
    <w:rsid w:val="0020260D"/>
    <w:rsid w:val="0020284D"/>
    <w:rsid w:val="0020303B"/>
    <w:rsid w:val="00203307"/>
    <w:rsid w:val="00203594"/>
    <w:rsid w:val="00204419"/>
    <w:rsid w:val="0020497C"/>
    <w:rsid w:val="00204E0A"/>
    <w:rsid w:val="002051E6"/>
    <w:rsid w:val="002059AC"/>
    <w:rsid w:val="00205AD6"/>
    <w:rsid w:val="00206638"/>
    <w:rsid w:val="00207006"/>
    <w:rsid w:val="00207DE6"/>
    <w:rsid w:val="0021072C"/>
    <w:rsid w:val="002109DB"/>
    <w:rsid w:val="00211660"/>
    <w:rsid w:val="00211F86"/>
    <w:rsid w:val="002128EA"/>
    <w:rsid w:val="002136B8"/>
    <w:rsid w:val="00214049"/>
    <w:rsid w:val="00214173"/>
    <w:rsid w:val="00214289"/>
    <w:rsid w:val="00215616"/>
    <w:rsid w:val="00215794"/>
    <w:rsid w:val="00215CE9"/>
    <w:rsid w:val="00215F99"/>
    <w:rsid w:val="00216C5A"/>
    <w:rsid w:val="002172CA"/>
    <w:rsid w:val="0021789B"/>
    <w:rsid w:val="00217F84"/>
    <w:rsid w:val="0022076F"/>
    <w:rsid w:val="00220987"/>
    <w:rsid w:val="00220A4A"/>
    <w:rsid w:val="0022141B"/>
    <w:rsid w:val="00221FA2"/>
    <w:rsid w:val="00222043"/>
    <w:rsid w:val="00222208"/>
    <w:rsid w:val="0022288A"/>
    <w:rsid w:val="00222E96"/>
    <w:rsid w:val="002235A6"/>
    <w:rsid w:val="002236C6"/>
    <w:rsid w:val="00223DBE"/>
    <w:rsid w:val="00223F84"/>
    <w:rsid w:val="002242A0"/>
    <w:rsid w:val="00224767"/>
    <w:rsid w:val="00225819"/>
    <w:rsid w:val="00225A11"/>
    <w:rsid w:val="00225ED5"/>
    <w:rsid w:val="00226146"/>
    <w:rsid w:val="0022654C"/>
    <w:rsid w:val="00226F5E"/>
    <w:rsid w:val="0022704A"/>
    <w:rsid w:val="00227306"/>
    <w:rsid w:val="0022764D"/>
    <w:rsid w:val="002276E6"/>
    <w:rsid w:val="00227F70"/>
    <w:rsid w:val="00230061"/>
    <w:rsid w:val="00230096"/>
    <w:rsid w:val="00230517"/>
    <w:rsid w:val="00230904"/>
    <w:rsid w:val="00230B57"/>
    <w:rsid w:val="00230DC8"/>
    <w:rsid w:val="00230FE9"/>
    <w:rsid w:val="002314E0"/>
    <w:rsid w:val="00231B36"/>
    <w:rsid w:val="00232606"/>
    <w:rsid w:val="0023276F"/>
    <w:rsid w:val="00232A94"/>
    <w:rsid w:val="00232F42"/>
    <w:rsid w:val="002331E6"/>
    <w:rsid w:val="00233A60"/>
    <w:rsid w:val="00234147"/>
    <w:rsid w:val="00234A10"/>
    <w:rsid w:val="00235334"/>
    <w:rsid w:val="00235B06"/>
    <w:rsid w:val="00236405"/>
    <w:rsid w:val="0023671A"/>
    <w:rsid w:val="0023686C"/>
    <w:rsid w:val="002368E2"/>
    <w:rsid w:val="00236F69"/>
    <w:rsid w:val="00237733"/>
    <w:rsid w:val="0024059C"/>
    <w:rsid w:val="002406FB"/>
    <w:rsid w:val="00240A8F"/>
    <w:rsid w:val="00240AB5"/>
    <w:rsid w:val="00240C10"/>
    <w:rsid w:val="00240EAF"/>
    <w:rsid w:val="00241495"/>
    <w:rsid w:val="002416E9"/>
    <w:rsid w:val="002423ED"/>
    <w:rsid w:val="00242563"/>
    <w:rsid w:val="00242AF8"/>
    <w:rsid w:val="002442A7"/>
    <w:rsid w:val="00244A16"/>
    <w:rsid w:val="00245809"/>
    <w:rsid w:val="00245D67"/>
    <w:rsid w:val="00246418"/>
    <w:rsid w:val="00246B8D"/>
    <w:rsid w:val="002472C4"/>
    <w:rsid w:val="00247325"/>
    <w:rsid w:val="00247682"/>
    <w:rsid w:val="00247685"/>
    <w:rsid w:val="00250174"/>
    <w:rsid w:val="00250A3B"/>
    <w:rsid w:val="00250EB1"/>
    <w:rsid w:val="002517AC"/>
    <w:rsid w:val="00251977"/>
    <w:rsid w:val="00251B44"/>
    <w:rsid w:val="00252074"/>
    <w:rsid w:val="0025242E"/>
    <w:rsid w:val="0025259F"/>
    <w:rsid w:val="002525AC"/>
    <w:rsid w:val="00252832"/>
    <w:rsid w:val="00253C8C"/>
    <w:rsid w:val="002549F3"/>
    <w:rsid w:val="00254A7F"/>
    <w:rsid w:val="00254B2C"/>
    <w:rsid w:val="00254D15"/>
    <w:rsid w:val="00254F45"/>
    <w:rsid w:val="00255041"/>
    <w:rsid w:val="0025518F"/>
    <w:rsid w:val="002555CD"/>
    <w:rsid w:val="002555FF"/>
    <w:rsid w:val="002556CD"/>
    <w:rsid w:val="0025572C"/>
    <w:rsid w:val="00255B8E"/>
    <w:rsid w:val="00255DC1"/>
    <w:rsid w:val="002567D7"/>
    <w:rsid w:val="00256890"/>
    <w:rsid w:val="0025695A"/>
    <w:rsid w:val="0025695F"/>
    <w:rsid w:val="002569AF"/>
    <w:rsid w:val="00256A22"/>
    <w:rsid w:val="002575E9"/>
    <w:rsid w:val="0025792C"/>
    <w:rsid w:val="0026097B"/>
    <w:rsid w:val="00260C06"/>
    <w:rsid w:val="00260D30"/>
    <w:rsid w:val="00260DB0"/>
    <w:rsid w:val="00260E99"/>
    <w:rsid w:val="00260FE0"/>
    <w:rsid w:val="00261113"/>
    <w:rsid w:val="00261314"/>
    <w:rsid w:val="00261DD2"/>
    <w:rsid w:val="00262847"/>
    <w:rsid w:val="00262DFD"/>
    <w:rsid w:val="00262E57"/>
    <w:rsid w:val="002632FF"/>
    <w:rsid w:val="0026330D"/>
    <w:rsid w:val="0026347E"/>
    <w:rsid w:val="00263806"/>
    <w:rsid w:val="0026466E"/>
    <w:rsid w:val="002658F0"/>
    <w:rsid w:val="00265C52"/>
    <w:rsid w:val="00266167"/>
    <w:rsid w:val="00266274"/>
    <w:rsid w:val="00266451"/>
    <w:rsid w:val="00267642"/>
    <w:rsid w:val="00267C05"/>
    <w:rsid w:val="00267CA8"/>
    <w:rsid w:val="002701FD"/>
    <w:rsid w:val="0027030E"/>
    <w:rsid w:val="0027038A"/>
    <w:rsid w:val="00270430"/>
    <w:rsid w:val="002709AA"/>
    <w:rsid w:val="0027113E"/>
    <w:rsid w:val="00271A09"/>
    <w:rsid w:val="00272005"/>
    <w:rsid w:val="002726D4"/>
    <w:rsid w:val="00272B52"/>
    <w:rsid w:val="00273BCC"/>
    <w:rsid w:val="0027426C"/>
    <w:rsid w:val="00274610"/>
    <w:rsid w:val="00274953"/>
    <w:rsid w:val="0027506A"/>
    <w:rsid w:val="00275398"/>
    <w:rsid w:val="0027540F"/>
    <w:rsid w:val="00275957"/>
    <w:rsid w:val="00275FA2"/>
    <w:rsid w:val="0027745D"/>
    <w:rsid w:val="0027757A"/>
    <w:rsid w:val="0028070B"/>
    <w:rsid w:val="002808D4"/>
    <w:rsid w:val="00281120"/>
    <w:rsid w:val="00281B1C"/>
    <w:rsid w:val="002823DC"/>
    <w:rsid w:val="0028270A"/>
    <w:rsid w:val="0028396E"/>
    <w:rsid w:val="00283A87"/>
    <w:rsid w:val="00283C6F"/>
    <w:rsid w:val="00283E27"/>
    <w:rsid w:val="0028447C"/>
    <w:rsid w:val="00284513"/>
    <w:rsid w:val="00285724"/>
    <w:rsid w:val="002858A9"/>
    <w:rsid w:val="00285D92"/>
    <w:rsid w:val="002865A3"/>
    <w:rsid w:val="002869C9"/>
    <w:rsid w:val="00286CB2"/>
    <w:rsid w:val="002874C2"/>
    <w:rsid w:val="00287B88"/>
    <w:rsid w:val="00287E6D"/>
    <w:rsid w:val="0029057F"/>
    <w:rsid w:val="002907E1"/>
    <w:rsid w:val="002925CD"/>
    <w:rsid w:val="002926BB"/>
    <w:rsid w:val="00292EB9"/>
    <w:rsid w:val="00293D78"/>
    <w:rsid w:val="002949B1"/>
    <w:rsid w:val="00294B73"/>
    <w:rsid w:val="00294FCC"/>
    <w:rsid w:val="00295434"/>
    <w:rsid w:val="0029574C"/>
    <w:rsid w:val="002961F9"/>
    <w:rsid w:val="00296363"/>
    <w:rsid w:val="00296854"/>
    <w:rsid w:val="0029708B"/>
    <w:rsid w:val="0029708C"/>
    <w:rsid w:val="0029737B"/>
    <w:rsid w:val="00297CAB"/>
    <w:rsid w:val="00297F0F"/>
    <w:rsid w:val="00297F46"/>
    <w:rsid w:val="002A0465"/>
    <w:rsid w:val="002A0B71"/>
    <w:rsid w:val="002A0E43"/>
    <w:rsid w:val="002A0E77"/>
    <w:rsid w:val="002A1DD2"/>
    <w:rsid w:val="002A294F"/>
    <w:rsid w:val="002A2966"/>
    <w:rsid w:val="002A2A6E"/>
    <w:rsid w:val="002A2FA0"/>
    <w:rsid w:val="002A3312"/>
    <w:rsid w:val="002A33EC"/>
    <w:rsid w:val="002A485A"/>
    <w:rsid w:val="002A4EFE"/>
    <w:rsid w:val="002A53EA"/>
    <w:rsid w:val="002A5822"/>
    <w:rsid w:val="002A5B62"/>
    <w:rsid w:val="002A5B89"/>
    <w:rsid w:val="002A61A8"/>
    <w:rsid w:val="002A625A"/>
    <w:rsid w:val="002A657F"/>
    <w:rsid w:val="002A6EF7"/>
    <w:rsid w:val="002A7110"/>
    <w:rsid w:val="002A7AB2"/>
    <w:rsid w:val="002A7D12"/>
    <w:rsid w:val="002B0278"/>
    <w:rsid w:val="002B0330"/>
    <w:rsid w:val="002B0812"/>
    <w:rsid w:val="002B0B25"/>
    <w:rsid w:val="002B0EB1"/>
    <w:rsid w:val="002B18CF"/>
    <w:rsid w:val="002B1CE0"/>
    <w:rsid w:val="002B30EF"/>
    <w:rsid w:val="002B3413"/>
    <w:rsid w:val="002B3F98"/>
    <w:rsid w:val="002B475A"/>
    <w:rsid w:val="002B489B"/>
    <w:rsid w:val="002B510C"/>
    <w:rsid w:val="002B51D2"/>
    <w:rsid w:val="002B5415"/>
    <w:rsid w:val="002B54FE"/>
    <w:rsid w:val="002B55CB"/>
    <w:rsid w:val="002B59C4"/>
    <w:rsid w:val="002B5DFE"/>
    <w:rsid w:val="002B60B9"/>
    <w:rsid w:val="002B6241"/>
    <w:rsid w:val="002B6D05"/>
    <w:rsid w:val="002B6F51"/>
    <w:rsid w:val="002B6FB0"/>
    <w:rsid w:val="002C01C8"/>
    <w:rsid w:val="002C04AA"/>
    <w:rsid w:val="002C161F"/>
    <w:rsid w:val="002C1947"/>
    <w:rsid w:val="002C1AAA"/>
    <w:rsid w:val="002C2A4D"/>
    <w:rsid w:val="002C4325"/>
    <w:rsid w:val="002C435F"/>
    <w:rsid w:val="002C45C7"/>
    <w:rsid w:val="002C7783"/>
    <w:rsid w:val="002C7A60"/>
    <w:rsid w:val="002C7B73"/>
    <w:rsid w:val="002D01F5"/>
    <w:rsid w:val="002D06C4"/>
    <w:rsid w:val="002D0733"/>
    <w:rsid w:val="002D0804"/>
    <w:rsid w:val="002D0D53"/>
    <w:rsid w:val="002D21B4"/>
    <w:rsid w:val="002D22BA"/>
    <w:rsid w:val="002D29A7"/>
    <w:rsid w:val="002D2B6D"/>
    <w:rsid w:val="002D3131"/>
    <w:rsid w:val="002D4365"/>
    <w:rsid w:val="002D46D7"/>
    <w:rsid w:val="002D4FCE"/>
    <w:rsid w:val="002D5007"/>
    <w:rsid w:val="002D518D"/>
    <w:rsid w:val="002D585E"/>
    <w:rsid w:val="002D5D9E"/>
    <w:rsid w:val="002D5DC8"/>
    <w:rsid w:val="002D63A0"/>
    <w:rsid w:val="002D6634"/>
    <w:rsid w:val="002D6E81"/>
    <w:rsid w:val="002D6FFE"/>
    <w:rsid w:val="002D787F"/>
    <w:rsid w:val="002D788C"/>
    <w:rsid w:val="002D7B70"/>
    <w:rsid w:val="002E0048"/>
    <w:rsid w:val="002E1526"/>
    <w:rsid w:val="002E2092"/>
    <w:rsid w:val="002E2371"/>
    <w:rsid w:val="002E23A5"/>
    <w:rsid w:val="002E3458"/>
    <w:rsid w:val="002E35F4"/>
    <w:rsid w:val="002E3AC1"/>
    <w:rsid w:val="002E3BA7"/>
    <w:rsid w:val="002E472E"/>
    <w:rsid w:val="002E49FF"/>
    <w:rsid w:val="002E4B0C"/>
    <w:rsid w:val="002E4D3E"/>
    <w:rsid w:val="002E5396"/>
    <w:rsid w:val="002E587B"/>
    <w:rsid w:val="002E5A72"/>
    <w:rsid w:val="002E627D"/>
    <w:rsid w:val="002E68D8"/>
    <w:rsid w:val="002E690B"/>
    <w:rsid w:val="002E6C5C"/>
    <w:rsid w:val="002E7517"/>
    <w:rsid w:val="002E75B8"/>
    <w:rsid w:val="002E7662"/>
    <w:rsid w:val="002E793E"/>
    <w:rsid w:val="002E7AA6"/>
    <w:rsid w:val="002E7D53"/>
    <w:rsid w:val="002E7EAA"/>
    <w:rsid w:val="002F08C3"/>
    <w:rsid w:val="002F09B6"/>
    <w:rsid w:val="002F0A58"/>
    <w:rsid w:val="002F1004"/>
    <w:rsid w:val="002F1032"/>
    <w:rsid w:val="002F1077"/>
    <w:rsid w:val="002F21EC"/>
    <w:rsid w:val="002F289A"/>
    <w:rsid w:val="002F2A6D"/>
    <w:rsid w:val="002F33DF"/>
    <w:rsid w:val="002F36AA"/>
    <w:rsid w:val="002F3C12"/>
    <w:rsid w:val="002F3D1A"/>
    <w:rsid w:val="002F3D2F"/>
    <w:rsid w:val="002F4AE9"/>
    <w:rsid w:val="002F4F22"/>
    <w:rsid w:val="002F5059"/>
    <w:rsid w:val="002F53AE"/>
    <w:rsid w:val="002F5AAF"/>
    <w:rsid w:val="002F5C34"/>
    <w:rsid w:val="002F5D6F"/>
    <w:rsid w:val="002F5E7B"/>
    <w:rsid w:val="002F617C"/>
    <w:rsid w:val="002F64E5"/>
    <w:rsid w:val="002F67D3"/>
    <w:rsid w:val="002F728F"/>
    <w:rsid w:val="002F7298"/>
    <w:rsid w:val="00300675"/>
    <w:rsid w:val="00300EC8"/>
    <w:rsid w:val="00301C28"/>
    <w:rsid w:val="00301D30"/>
    <w:rsid w:val="00301FAB"/>
    <w:rsid w:val="0030205C"/>
    <w:rsid w:val="003031CF"/>
    <w:rsid w:val="003039AC"/>
    <w:rsid w:val="00303C49"/>
    <w:rsid w:val="00303CE5"/>
    <w:rsid w:val="00303F23"/>
    <w:rsid w:val="003042EC"/>
    <w:rsid w:val="00304C0C"/>
    <w:rsid w:val="00304C89"/>
    <w:rsid w:val="00304F80"/>
    <w:rsid w:val="00305317"/>
    <w:rsid w:val="0030567E"/>
    <w:rsid w:val="00305ACB"/>
    <w:rsid w:val="00306527"/>
    <w:rsid w:val="00306A91"/>
    <w:rsid w:val="00306D6F"/>
    <w:rsid w:val="00306F96"/>
    <w:rsid w:val="003071FD"/>
    <w:rsid w:val="00307B58"/>
    <w:rsid w:val="00307E0B"/>
    <w:rsid w:val="00307FAA"/>
    <w:rsid w:val="00307FF6"/>
    <w:rsid w:val="0031005A"/>
    <w:rsid w:val="00310169"/>
    <w:rsid w:val="00310189"/>
    <w:rsid w:val="00310827"/>
    <w:rsid w:val="003108F7"/>
    <w:rsid w:val="00310FD9"/>
    <w:rsid w:val="00311C95"/>
    <w:rsid w:val="003129B4"/>
    <w:rsid w:val="00312A08"/>
    <w:rsid w:val="00312C08"/>
    <w:rsid w:val="00312D74"/>
    <w:rsid w:val="00313725"/>
    <w:rsid w:val="0031374E"/>
    <w:rsid w:val="00313C15"/>
    <w:rsid w:val="00313E7C"/>
    <w:rsid w:val="003147E1"/>
    <w:rsid w:val="00314AF5"/>
    <w:rsid w:val="00314C32"/>
    <w:rsid w:val="00314CE1"/>
    <w:rsid w:val="00314E0A"/>
    <w:rsid w:val="00314EAC"/>
    <w:rsid w:val="003150E7"/>
    <w:rsid w:val="00315217"/>
    <w:rsid w:val="0031588F"/>
    <w:rsid w:val="00315E45"/>
    <w:rsid w:val="0031615C"/>
    <w:rsid w:val="0031635B"/>
    <w:rsid w:val="00316B9D"/>
    <w:rsid w:val="003177AF"/>
    <w:rsid w:val="00317DC8"/>
    <w:rsid w:val="0032022F"/>
    <w:rsid w:val="003202FD"/>
    <w:rsid w:val="00320359"/>
    <w:rsid w:val="00320A85"/>
    <w:rsid w:val="00320E06"/>
    <w:rsid w:val="00320E36"/>
    <w:rsid w:val="0032159F"/>
    <w:rsid w:val="00322220"/>
    <w:rsid w:val="003233C0"/>
    <w:rsid w:val="00323AA1"/>
    <w:rsid w:val="003241B9"/>
    <w:rsid w:val="003242EB"/>
    <w:rsid w:val="00324643"/>
    <w:rsid w:val="00324682"/>
    <w:rsid w:val="00325B90"/>
    <w:rsid w:val="00327214"/>
    <w:rsid w:val="0032745D"/>
    <w:rsid w:val="003275C4"/>
    <w:rsid w:val="00327AA1"/>
    <w:rsid w:val="003307E7"/>
    <w:rsid w:val="00330F0C"/>
    <w:rsid w:val="00331586"/>
    <w:rsid w:val="003315DB"/>
    <w:rsid w:val="00332266"/>
    <w:rsid w:val="0033284C"/>
    <w:rsid w:val="00332D55"/>
    <w:rsid w:val="00332DDD"/>
    <w:rsid w:val="003332AF"/>
    <w:rsid w:val="00333936"/>
    <w:rsid w:val="00333F39"/>
    <w:rsid w:val="0033418E"/>
    <w:rsid w:val="003348CD"/>
    <w:rsid w:val="003349A2"/>
    <w:rsid w:val="00334A24"/>
    <w:rsid w:val="00334CAB"/>
    <w:rsid w:val="003356BA"/>
    <w:rsid w:val="00335E53"/>
    <w:rsid w:val="003361D6"/>
    <w:rsid w:val="0033648A"/>
    <w:rsid w:val="00337816"/>
    <w:rsid w:val="003378DD"/>
    <w:rsid w:val="00337B74"/>
    <w:rsid w:val="00337F0E"/>
    <w:rsid w:val="00340076"/>
    <w:rsid w:val="00340823"/>
    <w:rsid w:val="00340C26"/>
    <w:rsid w:val="003415CB"/>
    <w:rsid w:val="00341708"/>
    <w:rsid w:val="003419CC"/>
    <w:rsid w:val="00341ACB"/>
    <w:rsid w:val="00341DF6"/>
    <w:rsid w:val="00342D06"/>
    <w:rsid w:val="00342FC1"/>
    <w:rsid w:val="0034346E"/>
    <w:rsid w:val="003437C7"/>
    <w:rsid w:val="00343FD0"/>
    <w:rsid w:val="00345216"/>
    <w:rsid w:val="00345AD0"/>
    <w:rsid w:val="00345E7B"/>
    <w:rsid w:val="003460B6"/>
    <w:rsid w:val="003462CD"/>
    <w:rsid w:val="0034673C"/>
    <w:rsid w:val="00346B17"/>
    <w:rsid w:val="00346BF3"/>
    <w:rsid w:val="003471CB"/>
    <w:rsid w:val="003473F0"/>
    <w:rsid w:val="00347636"/>
    <w:rsid w:val="003476AA"/>
    <w:rsid w:val="003504E6"/>
    <w:rsid w:val="00350BF2"/>
    <w:rsid w:val="00350E01"/>
    <w:rsid w:val="0035117E"/>
    <w:rsid w:val="00351F4F"/>
    <w:rsid w:val="00352041"/>
    <w:rsid w:val="00352478"/>
    <w:rsid w:val="003526F8"/>
    <w:rsid w:val="00352C27"/>
    <w:rsid w:val="00353668"/>
    <w:rsid w:val="003539F7"/>
    <w:rsid w:val="00353A00"/>
    <w:rsid w:val="00353A3D"/>
    <w:rsid w:val="00353CBD"/>
    <w:rsid w:val="003546F4"/>
    <w:rsid w:val="00354721"/>
    <w:rsid w:val="00354A08"/>
    <w:rsid w:val="0035510C"/>
    <w:rsid w:val="00355329"/>
    <w:rsid w:val="0035627F"/>
    <w:rsid w:val="003566F1"/>
    <w:rsid w:val="003568A8"/>
    <w:rsid w:val="00356A98"/>
    <w:rsid w:val="00356F88"/>
    <w:rsid w:val="0036072E"/>
    <w:rsid w:val="0036119C"/>
    <w:rsid w:val="003619A0"/>
    <w:rsid w:val="00361E0A"/>
    <w:rsid w:val="0036226E"/>
    <w:rsid w:val="00362453"/>
    <w:rsid w:val="003625FC"/>
    <w:rsid w:val="00362AE4"/>
    <w:rsid w:val="00362FEC"/>
    <w:rsid w:val="0036410C"/>
    <w:rsid w:val="00364321"/>
    <w:rsid w:val="00364460"/>
    <w:rsid w:val="003647BE"/>
    <w:rsid w:val="00365783"/>
    <w:rsid w:val="0036691A"/>
    <w:rsid w:val="00366AD1"/>
    <w:rsid w:val="00366B64"/>
    <w:rsid w:val="00367451"/>
    <w:rsid w:val="00367801"/>
    <w:rsid w:val="00367FCE"/>
    <w:rsid w:val="003712C2"/>
    <w:rsid w:val="003712D4"/>
    <w:rsid w:val="00371740"/>
    <w:rsid w:val="00371B12"/>
    <w:rsid w:val="0037231F"/>
    <w:rsid w:val="00372CB1"/>
    <w:rsid w:val="003733EE"/>
    <w:rsid w:val="0037346D"/>
    <w:rsid w:val="00373667"/>
    <w:rsid w:val="003738A6"/>
    <w:rsid w:val="00374DC2"/>
    <w:rsid w:val="00374FCF"/>
    <w:rsid w:val="0037519B"/>
    <w:rsid w:val="00375C42"/>
    <w:rsid w:val="00375C98"/>
    <w:rsid w:val="00375D9B"/>
    <w:rsid w:val="00375E2B"/>
    <w:rsid w:val="00375EB7"/>
    <w:rsid w:val="00375FEB"/>
    <w:rsid w:val="00376247"/>
    <w:rsid w:val="00376C5E"/>
    <w:rsid w:val="00376FBE"/>
    <w:rsid w:val="00377598"/>
    <w:rsid w:val="003777A9"/>
    <w:rsid w:val="00377B15"/>
    <w:rsid w:val="00380943"/>
    <w:rsid w:val="00380D81"/>
    <w:rsid w:val="00381174"/>
    <w:rsid w:val="003811C5"/>
    <w:rsid w:val="003812C0"/>
    <w:rsid w:val="00381D8F"/>
    <w:rsid w:val="00381EDC"/>
    <w:rsid w:val="0038240E"/>
    <w:rsid w:val="003830B1"/>
    <w:rsid w:val="003832D2"/>
    <w:rsid w:val="003834BC"/>
    <w:rsid w:val="00383536"/>
    <w:rsid w:val="003836F0"/>
    <w:rsid w:val="003837FB"/>
    <w:rsid w:val="00383CAC"/>
    <w:rsid w:val="00384135"/>
    <w:rsid w:val="00384A0D"/>
    <w:rsid w:val="00384C47"/>
    <w:rsid w:val="00385249"/>
    <w:rsid w:val="0038532D"/>
    <w:rsid w:val="00385383"/>
    <w:rsid w:val="003857D5"/>
    <w:rsid w:val="00385D4E"/>
    <w:rsid w:val="00386030"/>
    <w:rsid w:val="00386AB5"/>
    <w:rsid w:val="00386B05"/>
    <w:rsid w:val="003870A5"/>
    <w:rsid w:val="00387371"/>
    <w:rsid w:val="00387423"/>
    <w:rsid w:val="00387E71"/>
    <w:rsid w:val="003909DF"/>
    <w:rsid w:val="00391D7D"/>
    <w:rsid w:val="003923BB"/>
    <w:rsid w:val="00392404"/>
    <w:rsid w:val="003926E9"/>
    <w:rsid w:val="003930ED"/>
    <w:rsid w:val="0039331B"/>
    <w:rsid w:val="00393632"/>
    <w:rsid w:val="00395409"/>
    <w:rsid w:val="00395730"/>
    <w:rsid w:val="00396001"/>
    <w:rsid w:val="003965DF"/>
    <w:rsid w:val="00396E97"/>
    <w:rsid w:val="00397B15"/>
    <w:rsid w:val="00397CF7"/>
    <w:rsid w:val="003A0D8A"/>
    <w:rsid w:val="003A13F9"/>
    <w:rsid w:val="003A15EB"/>
    <w:rsid w:val="003A16CA"/>
    <w:rsid w:val="003A179E"/>
    <w:rsid w:val="003A1DC3"/>
    <w:rsid w:val="003A2397"/>
    <w:rsid w:val="003A29D3"/>
    <w:rsid w:val="003A2E0C"/>
    <w:rsid w:val="003A2E19"/>
    <w:rsid w:val="003A3577"/>
    <w:rsid w:val="003A37E4"/>
    <w:rsid w:val="003A3F4F"/>
    <w:rsid w:val="003A50C9"/>
    <w:rsid w:val="003A53F5"/>
    <w:rsid w:val="003A6F6A"/>
    <w:rsid w:val="003A7624"/>
    <w:rsid w:val="003B0218"/>
    <w:rsid w:val="003B0247"/>
    <w:rsid w:val="003B0341"/>
    <w:rsid w:val="003B043B"/>
    <w:rsid w:val="003B0CF4"/>
    <w:rsid w:val="003B0E5E"/>
    <w:rsid w:val="003B1071"/>
    <w:rsid w:val="003B141F"/>
    <w:rsid w:val="003B2C91"/>
    <w:rsid w:val="003B33C3"/>
    <w:rsid w:val="003B3EC3"/>
    <w:rsid w:val="003B41B5"/>
    <w:rsid w:val="003B440E"/>
    <w:rsid w:val="003B452C"/>
    <w:rsid w:val="003B46E9"/>
    <w:rsid w:val="003B4C6F"/>
    <w:rsid w:val="003B5944"/>
    <w:rsid w:val="003B5CCC"/>
    <w:rsid w:val="003B65B2"/>
    <w:rsid w:val="003B6D5C"/>
    <w:rsid w:val="003B74F5"/>
    <w:rsid w:val="003B76EA"/>
    <w:rsid w:val="003B7893"/>
    <w:rsid w:val="003B7B6D"/>
    <w:rsid w:val="003C03DB"/>
    <w:rsid w:val="003C07BD"/>
    <w:rsid w:val="003C0DB6"/>
    <w:rsid w:val="003C0DB9"/>
    <w:rsid w:val="003C1624"/>
    <w:rsid w:val="003C1632"/>
    <w:rsid w:val="003C1D3E"/>
    <w:rsid w:val="003C1E2E"/>
    <w:rsid w:val="003C1ED4"/>
    <w:rsid w:val="003C1FB4"/>
    <w:rsid w:val="003C1FD2"/>
    <w:rsid w:val="003C22D7"/>
    <w:rsid w:val="003C244B"/>
    <w:rsid w:val="003C2626"/>
    <w:rsid w:val="003C263A"/>
    <w:rsid w:val="003C2A5D"/>
    <w:rsid w:val="003C2D0E"/>
    <w:rsid w:val="003C3302"/>
    <w:rsid w:val="003C3392"/>
    <w:rsid w:val="003C36E5"/>
    <w:rsid w:val="003C3A45"/>
    <w:rsid w:val="003C3C95"/>
    <w:rsid w:val="003C3E72"/>
    <w:rsid w:val="003C3F39"/>
    <w:rsid w:val="003C437B"/>
    <w:rsid w:val="003C480A"/>
    <w:rsid w:val="003C4898"/>
    <w:rsid w:val="003C5104"/>
    <w:rsid w:val="003C5AE4"/>
    <w:rsid w:val="003C6334"/>
    <w:rsid w:val="003C6985"/>
    <w:rsid w:val="003C720A"/>
    <w:rsid w:val="003C7916"/>
    <w:rsid w:val="003C799D"/>
    <w:rsid w:val="003D0376"/>
    <w:rsid w:val="003D08C7"/>
    <w:rsid w:val="003D0EAA"/>
    <w:rsid w:val="003D1CC9"/>
    <w:rsid w:val="003D1DAE"/>
    <w:rsid w:val="003D21D7"/>
    <w:rsid w:val="003D3044"/>
    <w:rsid w:val="003D307D"/>
    <w:rsid w:val="003D31CF"/>
    <w:rsid w:val="003D3E34"/>
    <w:rsid w:val="003D4496"/>
    <w:rsid w:val="003D471A"/>
    <w:rsid w:val="003D4E27"/>
    <w:rsid w:val="003D4F82"/>
    <w:rsid w:val="003D4FAF"/>
    <w:rsid w:val="003D51A2"/>
    <w:rsid w:val="003D544C"/>
    <w:rsid w:val="003D5842"/>
    <w:rsid w:val="003D5D94"/>
    <w:rsid w:val="003D5D9E"/>
    <w:rsid w:val="003D5F57"/>
    <w:rsid w:val="003D64B9"/>
    <w:rsid w:val="003D65FE"/>
    <w:rsid w:val="003D6D33"/>
    <w:rsid w:val="003D6DA7"/>
    <w:rsid w:val="003D703F"/>
    <w:rsid w:val="003D709C"/>
    <w:rsid w:val="003D72A6"/>
    <w:rsid w:val="003D7747"/>
    <w:rsid w:val="003E007B"/>
    <w:rsid w:val="003E0519"/>
    <w:rsid w:val="003E0A52"/>
    <w:rsid w:val="003E0A68"/>
    <w:rsid w:val="003E1214"/>
    <w:rsid w:val="003E12C3"/>
    <w:rsid w:val="003E157C"/>
    <w:rsid w:val="003E165D"/>
    <w:rsid w:val="003E1A02"/>
    <w:rsid w:val="003E1BB7"/>
    <w:rsid w:val="003E20B7"/>
    <w:rsid w:val="003E2FAC"/>
    <w:rsid w:val="003E33A9"/>
    <w:rsid w:val="003E39B6"/>
    <w:rsid w:val="003E3BA3"/>
    <w:rsid w:val="003E3CF4"/>
    <w:rsid w:val="003E3D44"/>
    <w:rsid w:val="003E3EA7"/>
    <w:rsid w:val="003E3F6E"/>
    <w:rsid w:val="003E3FE8"/>
    <w:rsid w:val="003E4ACB"/>
    <w:rsid w:val="003E4D04"/>
    <w:rsid w:val="003E535E"/>
    <w:rsid w:val="003E53B8"/>
    <w:rsid w:val="003E579C"/>
    <w:rsid w:val="003E585C"/>
    <w:rsid w:val="003E5C08"/>
    <w:rsid w:val="003E66D7"/>
    <w:rsid w:val="003E6703"/>
    <w:rsid w:val="003E6DC3"/>
    <w:rsid w:val="003E6E68"/>
    <w:rsid w:val="003E6E93"/>
    <w:rsid w:val="003F0439"/>
    <w:rsid w:val="003F0576"/>
    <w:rsid w:val="003F0CCF"/>
    <w:rsid w:val="003F0FB4"/>
    <w:rsid w:val="003F1608"/>
    <w:rsid w:val="003F1DC0"/>
    <w:rsid w:val="003F2228"/>
    <w:rsid w:val="003F2A9A"/>
    <w:rsid w:val="003F34B6"/>
    <w:rsid w:val="003F34F7"/>
    <w:rsid w:val="003F3662"/>
    <w:rsid w:val="003F41FD"/>
    <w:rsid w:val="003F4FC4"/>
    <w:rsid w:val="003F50ED"/>
    <w:rsid w:val="003F53FA"/>
    <w:rsid w:val="003F55C5"/>
    <w:rsid w:val="003F598E"/>
    <w:rsid w:val="003F5A9C"/>
    <w:rsid w:val="003F5C08"/>
    <w:rsid w:val="003F5C7C"/>
    <w:rsid w:val="003F5FB3"/>
    <w:rsid w:val="003F6475"/>
    <w:rsid w:val="003F68D7"/>
    <w:rsid w:val="003F6F2E"/>
    <w:rsid w:val="003F702B"/>
    <w:rsid w:val="003F7D83"/>
    <w:rsid w:val="004005C0"/>
    <w:rsid w:val="0040068D"/>
    <w:rsid w:val="00400981"/>
    <w:rsid w:val="004009C1"/>
    <w:rsid w:val="00403856"/>
    <w:rsid w:val="004042E0"/>
    <w:rsid w:val="00404344"/>
    <w:rsid w:val="00404758"/>
    <w:rsid w:val="00405006"/>
    <w:rsid w:val="00405161"/>
    <w:rsid w:val="00405357"/>
    <w:rsid w:val="0040568C"/>
    <w:rsid w:val="00406052"/>
    <w:rsid w:val="00406560"/>
    <w:rsid w:val="00406CE5"/>
    <w:rsid w:val="00407316"/>
    <w:rsid w:val="004073E5"/>
    <w:rsid w:val="00407A93"/>
    <w:rsid w:val="0041063F"/>
    <w:rsid w:val="00411016"/>
    <w:rsid w:val="0041101B"/>
    <w:rsid w:val="00411E5B"/>
    <w:rsid w:val="00411FFD"/>
    <w:rsid w:val="0041250B"/>
    <w:rsid w:val="00412595"/>
    <w:rsid w:val="00412C6B"/>
    <w:rsid w:val="00412FB6"/>
    <w:rsid w:val="004134DD"/>
    <w:rsid w:val="00413DD4"/>
    <w:rsid w:val="004140C6"/>
    <w:rsid w:val="00414729"/>
    <w:rsid w:val="00414975"/>
    <w:rsid w:val="00414E04"/>
    <w:rsid w:val="004153B3"/>
    <w:rsid w:val="0041573D"/>
    <w:rsid w:val="004159E7"/>
    <w:rsid w:val="00415BD0"/>
    <w:rsid w:val="00415CF0"/>
    <w:rsid w:val="00416189"/>
    <w:rsid w:val="00416520"/>
    <w:rsid w:val="00416E6D"/>
    <w:rsid w:val="00416F4B"/>
    <w:rsid w:val="00417D5F"/>
    <w:rsid w:val="004204EC"/>
    <w:rsid w:val="004209E1"/>
    <w:rsid w:val="00420C7C"/>
    <w:rsid w:val="00421846"/>
    <w:rsid w:val="004224DE"/>
    <w:rsid w:val="00423266"/>
    <w:rsid w:val="00423290"/>
    <w:rsid w:val="00423C5B"/>
    <w:rsid w:val="00423EF1"/>
    <w:rsid w:val="004244E4"/>
    <w:rsid w:val="004245B8"/>
    <w:rsid w:val="00424782"/>
    <w:rsid w:val="00424B6E"/>
    <w:rsid w:val="00424C92"/>
    <w:rsid w:val="00424CE6"/>
    <w:rsid w:val="00425146"/>
    <w:rsid w:val="004259BC"/>
    <w:rsid w:val="00425B61"/>
    <w:rsid w:val="00425C24"/>
    <w:rsid w:val="0042649E"/>
    <w:rsid w:val="00426AA5"/>
    <w:rsid w:val="00426AF5"/>
    <w:rsid w:val="004270FB"/>
    <w:rsid w:val="00427186"/>
    <w:rsid w:val="00427249"/>
    <w:rsid w:val="00427386"/>
    <w:rsid w:val="00427595"/>
    <w:rsid w:val="00427B94"/>
    <w:rsid w:val="00427DB0"/>
    <w:rsid w:val="0043011B"/>
    <w:rsid w:val="00430306"/>
    <w:rsid w:val="004303CA"/>
    <w:rsid w:val="00430E13"/>
    <w:rsid w:val="004311FB"/>
    <w:rsid w:val="00431386"/>
    <w:rsid w:val="004316FE"/>
    <w:rsid w:val="004322A5"/>
    <w:rsid w:val="0043327C"/>
    <w:rsid w:val="004332B8"/>
    <w:rsid w:val="00433338"/>
    <w:rsid w:val="0043380C"/>
    <w:rsid w:val="00433E17"/>
    <w:rsid w:val="004342D4"/>
    <w:rsid w:val="0043662B"/>
    <w:rsid w:val="0043726F"/>
    <w:rsid w:val="004408F0"/>
    <w:rsid w:val="004411C3"/>
    <w:rsid w:val="0044152C"/>
    <w:rsid w:val="004417E3"/>
    <w:rsid w:val="004423A3"/>
    <w:rsid w:val="00442593"/>
    <w:rsid w:val="004429CD"/>
    <w:rsid w:val="00442EE5"/>
    <w:rsid w:val="004434A1"/>
    <w:rsid w:val="00444010"/>
    <w:rsid w:val="0044429E"/>
    <w:rsid w:val="00445170"/>
    <w:rsid w:val="0044591F"/>
    <w:rsid w:val="00445B26"/>
    <w:rsid w:val="004464BF"/>
    <w:rsid w:val="00446A4F"/>
    <w:rsid w:val="00446A91"/>
    <w:rsid w:val="00446FF0"/>
    <w:rsid w:val="004472F9"/>
    <w:rsid w:val="004478E0"/>
    <w:rsid w:val="00447A2E"/>
    <w:rsid w:val="00447DB8"/>
    <w:rsid w:val="004503A4"/>
    <w:rsid w:val="00450E02"/>
    <w:rsid w:val="00450EEE"/>
    <w:rsid w:val="004511B6"/>
    <w:rsid w:val="00452761"/>
    <w:rsid w:val="004529C1"/>
    <w:rsid w:val="004529D2"/>
    <w:rsid w:val="00453483"/>
    <w:rsid w:val="0045394E"/>
    <w:rsid w:val="00453FBF"/>
    <w:rsid w:val="0045419C"/>
    <w:rsid w:val="004541AF"/>
    <w:rsid w:val="0045474B"/>
    <w:rsid w:val="004548C5"/>
    <w:rsid w:val="00454D4F"/>
    <w:rsid w:val="0045513D"/>
    <w:rsid w:val="00455142"/>
    <w:rsid w:val="0045635B"/>
    <w:rsid w:val="00457EB1"/>
    <w:rsid w:val="00460256"/>
    <w:rsid w:val="00460C48"/>
    <w:rsid w:val="00461ED6"/>
    <w:rsid w:val="00463286"/>
    <w:rsid w:val="004634A3"/>
    <w:rsid w:val="00463F6B"/>
    <w:rsid w:val="0046491F"/>
    <w:rsid w:val="0046510A"/>
    <w:rsid w:val="004657A6"/>
    <w:rsid w:val="00466543"/>
    <w:rsid w:val="00466C8A"/>
    <w:rsid w:val="00466E5D"/>
    <w:rsid w:val="004675B7"/>
    <w:rsid w:val="00467B2E"/>
    <w:rsid w:val="00467C4A"/>
    <w:rsid w:val="00467C71"/>
    <w:rsid w:val="00467FC4"/>
    <w:rsid w:val="00470D23"/>
    <w:rsid w:val="004711B8"/>
    <w:rsid w:val="00471979"/>
    <w:rsid w:val="00471E66"/>
    <w:rsid w:val="0047214A"/>
    <w:rsid w:val="004724C6"/>
    <w:rsid w:val="004729A9"/>
    <w:rsid w:val="004737C1"/>
    <w:rsid w:val="00473C71"/>
    <w:rsid w:val="00473D36"/>
    <w:rsid w:val="00473D6D"/>
    <w:rsid w:val="00474053"/>
    <w:rsid w:val="004742FB"/>
    <w:rsid w:val="00474716"/>
    <w:rsid w:val="004748EC"/>
    <w:rsid w:val="00474A4F"/>
    <w:rsid w:val="00476776"/>
    <w:rsid w:val="004767B1"/>
    <w:rsid w:val="004769D4"/>
    <w:rsid w:val="00476A94"/>
    <w:rsid w:val="00476D9C"/>
    <w:rsid w:val="00477034"/>
    <w:rsid w:val="004776B1"/>
    <w:rsid w:val="004776D1"/>
    <w:rsid w:val="00480901"/>
    <w:rsid w:val="00481358"/>
    <w:rsid w:val="004822AA"/>
    <w:rsid w:val="004827C6"/>
    <w:rsid w:val="00482FAA"/>
    <w:rsid w:val="004834AC"/>
    <w:rsid w:val="004834C6"/>
    <w:rsid w:val="004837BC"/>
    <w:rsid w:val="004839D1"/>
    <w:rsid w:val="00483F38"/>
    <w:rsid w:val="004849D9"/>
    <w:rsid w:val="00484B06"/>
    <w:rsid w:val="00486AF6"/>
    <w:rsid w:val="00486DDE"/>
    <w:rsid w:val="00487A05"/>
    <w:rsid w:val="00490168"/>
    <w:rsid w:val="00490A95"/>
    <w:rsid w:val="00490C2F"/>
    <w:rsid w:val="00490F34"/>
    <w:rsid w:val="00491567"/>
    <w:rsid w:val="0049163A"/>
    <w:rsid w:val="0049182C"/>
    <w:rsid w:val="004919EC"/>
    <w:rsid w:val="00492275"/>
    <w:rsid w:val="004929D3"/>
    <w:rsid w:val="00492A60"/>
    <w:rsid w:val="0049377D"/>
    <w:rsid w:val="00493790"/>
    <w:rsid w:val="00493932"/>
    <w:rsid w:val="00493AA0"/>
    <w:rsid w:val="00493B81"/>
    <w:rsid w:val="00494209"/>
    <w:rsid w:val="004949B8"/>
    <w:rsid w:val="0049609B"/>
    <w:rsid w:val="00496585"/>
    <w:rsid w:val="0049670F"/>
    <w:rsid w:val="00496990"/>
    <w:rsid w:val="00496CAC"/>
    <w:rsid w:val="00496F25"/>
    <w:rsid w:val="00497A3B"/>
    <w:rsid w:val="004A0023"/>
    <w:rsid w:val="004A0802"/>
    <w:rsid w:val="004A1039"/>
    <w:rsid w:val="004A122C"/>
    <w:rsid w:val="004A1333"/>
    <w:rsid w:val="004A272C"/>
    <w:rsid w:val="004A2861"/>
    <w:rsid w:val="004A2CB9"/>
    <w:rsid w:val="004A2DD0"/>
    <w:rsid w:val="004A2DFA"/>
    <w:rsid w:val="004A3131"/>
    <w:rsid w:val="004A32DE"/>
    <w:rsid w:val="004A3CB6"/>
    <w:rsid w:val="004A3ED7"/>
    <w:rsid w:val="004A4340"/>
    <w:rsid w:val="004A53EC"/>
    <w:rsid w:val="004A53ED"/>
    <w:rsid w:val="004A6157"/>
    <w:rsid w:val="004A626A"/>
    <w:rsid w:val="004A7554"/>
    <w:rsid w:val="004A7D07"/>
    <w:rsid w:val="004B0739"/>
    <w:rsid w:val="004B074B"/>
    <w:rsid w:val="004B0B3B"/>
    <w:rsid w:val="004B145E"/>
    <w:rsid w:val="004B1A69"/>
    <w:rsid w:val="004B1D35"/>
    <w:rsid w:val="004B1EB1"/>
    <w:rsid w:val="004B1FD2"/>
    <w:rsid w:val="004B2223"/>
    <w:rsid w:val="004B2555"/>
    <w:rsid w:val="004B2937"/>
    <w:rsid w:val="004B3767"/>
    <w:rsid w:val="004B39FE"/>
    <w:rsid w:val="004B3AC1"/>
    <w:rsid w:val="004B3BB3"/>
    <w:rsid w:val="004B42D3"/>
    <w:rsid w:val="004B442A"/>
    <w:rsid w:val="004B489E"/>
    <w:rsid w:val="004B6059"/>
    <w:rsid w:val="004B6A64"/>
    <w:rsid w:val="004B6ED6"/>
    <w:rsid w:val="004B74FD"/>
    <w:rsid w:val="004B7930"/>
    <w:rsid w:val="004B7E94"/>
    <w:rsid w:val="004C0601"/>
    <w:rsid w:val="004C0858"/>
    <w:rsid w:val="004C0DC5"/>
    <w:rsid w:val="004C111B"/>
    <w:rsid w:val="004C1382"/>
    <w:rsid w:val="004C1E31"/>
    <w:rsid w:val="004C1FD8"/>
    <w:rsid w:val="004C2061"/>
    <w:rsid w:val="004C2071"/>
    <w:rsid w:val="004C2977"/>
    <w:rsid w:val="004C2BB1"/>
    <w:rsid w:val="004C2FC0"/>
    <w:rsid w:val="004C34F8"/>
    <w:rsid w:val="004C48B0"/>
    <w:rsid w:val="004C4B19"/>
    <w:rsid w:val="004C4C46"/>
    <w:rsid w:val="004C5199"/>
    <w:rsid w:val="004C5708"/>
    <w:rsid w:val="004C5835"/>
    <w:rsid w:val="004C6377"/>
    <w:rsid w:val="004C64EF"/>
    <w:rsid w:val="004C6A62"/>
    <w:rsid w:val="004C6AE4"/>
    <w:rsid w:val="004C6D8F"/>
    <w:rsid w:val="004C7099"/>
    <w:rsid w:val="004C777E"/>
    <w:rsid w:val="004C77F1"/>
    <w:rsid w:val="004C7E14"/>
    <w:rsid w:val="004D109D"/>
    <w:rsid w:val="004D11EA"/>
    <w:rsid w:val="004D126B"/>
    <w:rsid w:val="004D1F68"/>
    <w:rsid w:val="004D2058"/>
    <w:rsid w:val="004D20E0"/>
    <w:rsid w:val="004D269B"/>
    <w:rsid w:val="004D26C5"/>
    <w:rsid w:val="004D2DBD"/>
    <w:rsid w:val="004D4488"/>
    <w:rsid w:val="004D44CF"/>
    <w:rsid w:val="004D46FF"/>
    <w:rsid w:val="004D473F"/>
    <w:rsid w:val="004D4F93"/>
    <w:rsid w:val="004D54F8"/>
    <w:rsid w:val="004D6502"/>
    <w:rsid w:val="004D67E6"/>
    <w:rsid w:val="004D6AE8"/>
    <w:rsid w:val="004D6C49"/>
    <w:rsid w:val="004D6EE3"/>
    <w:rsid w:val="004D7039"/>
    <w:rsid w:val="004D73DB"/>
    <w:rsid w:val="004D7A57"/>
    <w:rsid w:val="004E01FB"/>
    <w:rsid w:val="004E09C8"/>
    <w:rsid w:val="004E1ACB"/>
    <w:rsid w:val="004E1EB1"/>
    <w:rsid w:val="004E2050"/>
    <w:rsid w:val="004E23E6"/>
    <w:rsid w:val="004E26BD"/>
    <w:rsid w:val="004E2B6D"/>
    <w:rsid w:val="004E302D"/>
    <w:rsid w:val="004E3058"/>
    <w:rsid w:val="004E30B8"/>
    <w:rsid w:val="004E30C9"/>
    <w:rsid w:val="004E348A"/>
    <w:rsid w:val="004E4308"/>
    <w:rsid w:val="004E43A7"/>
    <w:rsid w:val="004E4932"/>
    <w:rsid w:val="004E50D8"/>
    <w:rsid w:val="004E60FD"/>
    <w:rsid w:val="004E65FA"/>
    <w:rsid w:val="004E6BD3"/>
    <w:rsid w:val="004E6C78"/>
    <w:rsid w:val="004E7097"/>
    <w:rsid w:val="004E70F7"/>
    <w:rsid w:val="004E71AB"/>
    <w:rsid w:val="004E74F1"/>
    <w:rsid w:val="004E7735"/>
    <w:rsid w:val="004E7773"/>
    <w:rsid w:val="004E7D84"/>
    <w:rsid w:val="004E7E82"/>
    <w:rsid w:val="004F0155"/>
    <w:rsid w:val="004F08E2"/>
    <w:rsid w:val="004F0A40"/>
    <w:rsid w:val="004F1106"/>
    <w:rsid w:val="004F1C1C"/>
    <w:rsid w:val="004F1CA0"/>
    <w:rsid w:val="004F205B"/>
    <w:rsid w:val="004F2168"/>
    <w:rsid w:val="004F2E31"/>
    <w:rsid w:val="004F3734"/>
    <w:rsid w:val="004F3F83"/>
    <w:rsid w:val="004F43AC"/>
    <w:rsid w:val="004F4454"/>
    <w:rsid w:val="004F4667"/>
    <w:rsid w:val="004F4909"/>
    <w:rsid w:val="004F4AA4"/>
    <w:rsid w:val="004F5121"/>
    <w:rsid w:val="004F619E"/>
    <w:rsid w:val="004F759B"/>
    <w:rsid w:val="004F7C44"/>
    <w:rsid w:val="005004BA"/>
    <w:rsid w:val="005006A6"/>
    <w:rsid w:val="00500E0A"/>
    <w:rsid w:val="005012F6"/>
    <w:rsid w:val="00501523"/>
    <w:rsid w:val="00501B0D"/>
    <w:rsid w:val="00501EF4"/>
    <w:rsid w:val="00502B88"/>
    <w:rsid w:val="00502FD3"/>
    <w:rsid w:val="0050323C"/>
    <w:rsid w:val="0050336D"/>
    <w:rsid w:val="005038F4"/>
    <w:rsid w:val="005039BA"/>
    <w:rsid w:val="00503BF4"/>
    <w:rsid w:val="00503E12"/>
    <w:rsid w:val="005041D0"/>
    <w:rsid w:val="00504B00"/>
    <w:rsid w:val="00504DB8"/>
    <w:rsid w:val="0050560C"/>
    <w:rsid w:val="00505768"/>
    <w:rsid w:val="00506068"/>
    <w:rsid w:val="00506552"/>
    <w:rsid w:val="005070BB"/>
    <w:rsid w:val="005072E7"/>
    <w:rsid w:val="00507B33"/>
    <w:rsid w:val="00507C94"/>
    <w:rsid w:val="005102D5"/>
    <w:rsid w:val="00510724"/>
    <w:rsid w:val="005116AF"/>
    <w:rsid w:val="005119C6"/>
    <w:rsid w:val="00512470"/>
    <w:rsid w:val="00512490"/>
    <w:rsid w:val="00512F12"/>
    <w:rsid w:val="00513146"/>
    <w:rsid w:val="0051368A"/>
    <w:rsid w:val="00513A52"/>
    <w:rsid w:val="005144B7"/>
    <w:rsid w:val="00514F33"/>
    <w:rsid w:val="005150FC"/>
    <w:rsid w:val="005165B0"/>
    <w:rsid w:val="005167D6"/>
    <w:rsid w:val="00516E9F"/>
    <w:rsid w:val="00516F00"/>
    <w:rsid w:val="00516FF2"/>
    <w:rsid w:val="005171FC"/>
    <w:rsid w:val="00520E3B"/>
    <w:rsid w:val="00520ED8"/>
    <w:rsid w:val="005220CB"/>
    <w:rsid w:val="0052228C"/>
    <w:rsid w:val="00522FD3"/>
    <w:rsid w:val="00523308"/>
    <w:rsid w:val="005237A6"/>
    <w:rsid w:val="00523C2A"/>
    <w:rsid w:val="00524296"/>
    <w:rsid w:val="005244C6"/>
    <w:rsid w:val="005247A4"/>
    <w:rsid w:val="005247D2"/>
    <w:rsid w:val="00524939"/>
    <w:rsid w:val="0052595C"/>
    <w:rsid w:val="00525A68"/>
    <w:rsid w:val="00526382"/>
    <w:rsid w:val="005263E0"/>
    <w:rsid w:val="005269BB"/>
    <w:rsid w:val="00526E6C"/>
    <w:rsid w:val="005272B1"/>
    <w:rsid w:val="005272DF"/>
    <w:rsid w:val="00527374"/>
    <w:rsid w:val="0052747A"/>
    <w:rsid w:val="00527C9B"/>
    <w:rsid w:val="005300DF"/>
    <w:rsid w:val="005306C0"/>
    <w:rsid w:val="00531847"/>
    <w:rsid w:val="00531C2B"/>
    <w:rsid w:val="005320F6"/>
    <w:rsid w:val="005323AF"/>
    <w:rsid w:val="00532450"/>
    <w:rsid w:val="00532BBE"/>
    <w:rsid w:val="00532CAF"/>
    <w:rsid w:val="00533124"/>
    <w:rsid w:val="00533AF6"/>
    <w:rsid w:val="00533B65"/>
    <w:rsid w:val="0053402E"/>
    <w:rsid w:val="0053422B"/>
    <w:rsid w:val="005346D9"/>
    <w:rsid w:val="00534942"/>
    <w:rsid w:val="00534B96"/>
    <w:rsid w:val="00535F55"/>
    <w:rsid w:val="005360F2"/>
    <w:rsid w:val="0053654D"/>
    <w:rsid w:val="00536929"/>
    <w:rsid w:val="00537120"/>
    <w:rsid w:val="00537182"/>
    <w:rsid w:val="00537B88"/>
    <w:rsid w:val="00540512"/>
    <w:rsid w:val="00540AAB"/>
    <w:rsid w:val="0054106E"/>
    <w:rsid w:val="005410AB"/>
    <w:rsid w:val="00541EEB"/>
    <w:rsid w:val="00542146"/>
    <w:rsid w:val="005425CD"/>
    <w:rsid w:val="00542CBA"/>
    <w:rsid w:val="00543589"/>
    <w:rsid w:val="0054408F"/>
    <w:rsid w:val="0054449A"/>
    <w:rsid w:val="005444AF"/>
    <w:rsid w:val="00544711"/>
    <w:rsid w:val="005458A3"/>
    <w:rsid w:val="00545D96"/>
    <w:rsid w:val="00545F91"/>
    <w:rsid w:val="00546ED1"/>
    <w:rsid w:val="005476B8"/>
    <w:rsid w:val="00547786"/>
    <w:rsid w:val="00547799"/>
    <w:rsid w:val="00547ECB"/>
    <w:rsid w:val="00550646"/>
    <w:rsid w:val="005509F8"/>
    <w:rsid w:val="005511BF"/>
    <w:rsid w:val="00552242"/>
    <w:rsid w:val="005523A4"/>
    <w:rsid w:val="00552CD0"/>
    <w:rsid w:val="00553974"/>
    <w:rsid w:val="00553B8F"/>
    <w:rsid w:val="00553D49"/>
    <w:rsid w:val="00553F9F"/>
    <w:rsid w:val="00554163"/>
    <w:rsid w:val="00554443"/>
    <w:rsid w:val="00555096"/>
    <w:rsid w:val="005550C5"/>
    <w:rsid w:val="00555181"/>
    <w:rsid w:val="0055559D"/>
    <w:rsid w:val="00556046"/>
    <w:rsid w:val="00557903"/>
    <w:rsid w:val="00557987"/>
    <w:rsid w:val="00557CD9"/>
    <w:rsid w:val="00557DA6"/>
    <w:rsid w:val="005605F6"/>
    <w:rsid w:val="0056081C"/>
    <w:rsid w:val="00560DBD"/>
    <w:rsid w:val="005610B9"/>
    <w:rsid w:val="005611C3"/>
    <w:rsid w:val="005614A5"/>
    <w:rsid w:val="00561569"/>
    <w:rsid w:val="00561BC3"/>
    <w:rsid w:val="005620C1"/>
    <w:rsid w:val="00562304"/>
    <w:rsid w:val="00562672"/>
    <w:rsid w:val="00562ED8"/>
    <w:rsid w:val="00562EF8"/>
    <w:rsid w:val="0056312D"/>
    <w:rsid w:val="00563878"/>
    <w:rsid w:val="00563C19"/>
    <w:rsid w:val="00564218"/>
    <w:rsid w:val="00564581"/>
    <w:rsid w:val="00564CAE"/>
    <w:rsid w:val="00565D11"/>
    <w:rsid w:val="00566327"/>
    <w:rsid w:val="005664D3"/>
    <w:rsid w:val="0056664C"/>
    <w:rsid w:val="00566797"/>
    <w:rsid w:val="00566A3F"/>
    <w:rsid w:val="00566FF7"/>
    <w:rsid w:val="00567C60"/>
    <w:rsid w:val="00567E00"/>
    <w:rsid w:val="005702C8"/>
    <w:rsid w:val="00570F4B"/>
    <w:rsid w:val="00571256"/>
    <w:rsid w:val="0057160B"/>
    <w:rsid w:val="00571F31"/>
    <w:rsid w:val="005724FB"/>
    <w:rsid w:val="005732EF"/>
    <w:rsid w:val="00573F5B"/>
    <w:rsid w:val="0057413A"/>
    <w:rsid w:val="00574488"/>
    <w:rsid w:val="00574A9A"/>
    <w:rsid w:val="00574B40"/>
    <w:rsid w:val="00574EC6"/>
    <w:rsid w:val="0057508C"/>
    <w:rsid w:val="0057566D"/>
    <w:rsid w:val="00575D43"/>
    <w:rsid w:val="005764A5"/>
    <w:rsid w:val="0057695E"/>
    <w:rsid w:val="00577242"/>
    <w:rsid w:val="00577705"/>
    <w:rsid w:val="00577B9A"/>
    <w:rsid w:val="00577BC3"/>
    <w:rsid w:val="00577D27"/>
    <w:rsid w:val="00577F9D"/>
    <w:rsid w:val="0058038F"/>
    <w:rsid w:val="0058099E"/>
    <w:rsid w:val="00581930"/>
    <w:rsid w:val="00581B1A"/>
    <w:rsid w:val="005820B5"/>
    <w:rsid w:val="00582CAB"/>
    <w:rsid w:val="00582E2E"/>
    <w:rsid w:val="0058341A"/>
    <w:rsid w:val="00584239"/>
    <w:rsid w:val="00584B3D"/>
    <w:rsid w:val="00585115"/>
    <w:rsid w:val="0058553C"/>
    <w:rsid w:val="005858B8"/>
    <w:rsid w:val="005859E4"/>
    <w:rsid w:val="00586CB7"/>
    <w:rsid w:val="00586EF3"/>
    <w:rsid w:val="00587895"/>
    <w:rsid w:val="00587B10"/>
    <w:rsid w:val="00587BDF"/>
    <w:rsid w:val="005907CA"/>
    <w:rsid w:val="0059119E"/>
    <w:rsid w:val="00591E75"/>
    <w:rsid w:val="005922A9"/>
    <w:rsid w:val="0059233D"/>
    <w:rsid w:val="0059236F"/>
    <w:rsid w:val="005929B2"/>
    <w:rsid w:val="00592C35"/>
    <w:rsid w:val="00592EE2"/>
    <w:rsid w:val="00592F4E"/>
    <w:rsid w:val="005932F2"/>
    <w:rsid w:val="005935A5"/>
    <w:rsid w:val="005935E3"/>
    <w:rsid w:val="005938E3"/>
    <w:rsid w:val="00593A05"/>
    <w:rsid w:val="00593A7C"/>
    <w:rsid w:val="00593B58"/>
    <w:rsid w:val="00593DBA"/>
    <w:rsid w:val="00594181"/>
    <w:rsid w:val="00594309"/>
    <w:rsid w:val="00594D79"/>
    <w:rsid w:val="00595384"/>
    <w:rsid w:val="005953AB"/>
    <w:rsid w:val="005963D8"/>
    <w:rsid w:val="005972B2"/>
    <w:rsid w:val="005973FB"/>
    <w:rsid w:val="00597416"/>
    <w:rsid w:val="00597761"/>
    <w:rsid w:val="00597866"/>
    <w:rsid w:val="00597920"/>
    <w:rsid w:val="005A0530"/>
    <w:rsid w:val="005A0DE5"/>
    <w:rsid w:val="005A160D"/>
    <w:rsid w:val="005A1690"/>
    <w:rsid w:val="005A179B"/>
    <w:rsid w:val="005A1E76"/>
    <w:rsid w:val="005A1EC1"/>
    <w:rsid w:val="005A23BD"/>
    <w:rsid w:val="005A254E"/>
    <w:rsid w:val="005A3349"/>
    <w:rsid w:val="005A34BA"/>
    <w:rsid w:val="005A34FE"/>
    <w:rsid w:val="005A3C4B"/>
    <w:rsid w:val="005A4D4B"/>
    <w:rsid w:val="005A5530"/>
    <w:rsid w:val="005A55D5"/>
    <w:rsid w:val="005A56A2"/>
    <w:rsid w:val="005A5A13"/>
    <w:rsid w:val="005A5CD7"/>
    <w:rsid w:val="005A5DA0"/>
    <w:rsid w:val="005A61D7"/>
    <w:rsid w:val="005A62C1"/>
    <w:rsid w:val="005A6C67"/>
    <w:rsid w:val="005A6E8E"/>
    <w:rsid w:val="005A70E1"/>
    <w:rsid w:val="005A73C4"/>
    <w:rsid w:val="005A7A65"/>
    <w:rsid w:val="005B0137"/>
    <w:rsid w:val="005B0B08"/>
    <w:rsid w:val="005B1566"/>
    <w:rsid w:val="005B169D"/>
    <w:rsid w:val="005B194F"/>
    <w:rsid w:val="005B1C56"/>
    <w:rsid w:val="005B1C64"/>
    <w:rsid w:val="005B20DF"/>
    <w:rsid w:val="005B2376"/>
    <w:rsid w:val="005B2728"/>
    <w:rsid w:val="005B2A47"/>
    <w:rsid w:val="005B2C44"/>
    <w:rsid w:val="005B2DF2"/>
    <w:rsid w:val="005B2F60"/>
    <w:rsid w:val="005B318A"/>
    <w:rsid w:val="005B3518"/>
    <w:rsid w:val="005B3524"/>
    <w:rsid w:val="005B39C6"/>
    <w:rsid w:val="005B3AFB"/>
    <w:rsid w:val="005B3DB7"/>
    <w:rsid w:val="005B41D7"/>
    <w:rsid w:val="005B4D7E"/>
    <w:rsid w:val="005B52BC"/>
    <w:rsid w:val="005B533C"/>
    <w:rsid w:val="005B5399"/>
    <w:rsid w:val="005B5B73"/>
    <w:rsid w:val="005B5BAE"/>
    <w:rsid w:val="005B5DC2"/>
    <w:rsid w:val="005B5E62"/>
    <w:rsid w:val="005B6197"/>
    <w:rsid w:val="005B61B4"/>
    <w:rsid w:val="005B6480"/>
    <w:rsid w:val="005B693A"/>
    <w:rsid w:val="005B6B3F"/>
    <w:rsid w:val="005B700A"/>
    <w:rsid w:val="005B721F"/>
    <w:rsid w:val="005B739E"/>
    <w:rsid w:val="005B75CC"/>
    <w:rsid w:val="005B7613"/>
    <w:rsid w:val="005C0592"/>
    <w:rsid w:val="005C0ADB"/>
    <w:rsid w:val="005C0B02"/>
    <w:rsid w:val="005C0D3A"/>
    <w:rsid w:val="005C1612"/>
    <w:rsid w:val="005C17EA"/>
    <w:rsid w:val="005C2F3A"/>
    <w:rsid w:val="005C33B6"/>
    <w:rsid w:val="005C3B4F"/>
    <w:rsid w:val="005C3B8F"/>
    <w:rsid w:val="005C45B9"/>
    <w:rsid w:val="005C49E9"/>
    <w:rsid w:val="005C49F0"/>
    <w:rsid w:val="005C4E7C"/>
    <w:rsid w:val="005C58FA"/>
    <w:rsid w:val="005C5B09"/>
    <w:rsid w:val="005C640E"/>
    <w:rsid w:val="005C65B3"/>
    <w:rsid w:val="005C6659"/>
    <w:rsid w:val="005C7709"/>
    <w:rsid w:val="005C7991"/>
    <w:rsid w:val="005C7BF5"/>
    <w:rsid w:val="005D0809"/>
    <w:rsid w:val="005D1AE3"/>
    <w:rsid w:val="005D1F3B"/>
    <w:rsid w:val="005D2534"/>
    <w:rsid w:val="005D255C"/>
    <w:rsid w:val="005D27C4"/>
    <w:rsid w:val="005D2936"/>
    <w:rsid w:val="005D2FDD"/>
    <w:rsid w:val="005D3ACB"/>
    <w:rsid w:val="005D3C69"/>
    <w:rsid w:val="005D3CB4"/>
    <w:rsid w:val="005D3DE3"/>
    <w:rsid w:val="005D4AB4"/>
    <w:rsid w:val="005D4B9B"/>
    <w:rsid w:val="005D51BA"/>
    <w:rsid w:val="005D5585"/>
    <w:rsid w:val="005D55AD"/>
    <w:rsid w:val="005D5DB7"/>
    <w:rsid w:val="005D7820"/>
    <w:rsid w:val="005D78FE"/>
    <w:rsid w:val="005E001E"/>
    <w:rsid w:val="005E09DE"/>
    <w:rsid w:val="005E0B97"/>
    <w:rsid w:val="005E0D6A"/>
    <w:rsid w:val="005E0EAB"/>
    <w:rsid w:val="005E129E"/>
    <w:rsid w:val="005E139F"/>
    <w:rsid w:val="005E1A1C"/>
    <w:rsid w:val="005E1FD6"/>
    <w:rsid w:val="005E25D8"/>
    <w:rsid w:val="005E2E91"/>
    <w:rsid w:val="005E30EC"/>
    <w:rsid w:val="005E38ED"/>
    <w:rsid w:val="005E3AD4"/>
    <w:rsid w:val="005E45FD"/>
    <w:rsid w:val="005E4E91"/>
    <w:rsid w:val="005E4EF7"/>
    <w:rsid w:val="005E550C"/>
    <w:rsid w:val="005E5FF8"/>
    <w:rsid w:val="005E64B8"/>
    <w:rsid w:val="005E66F8"/>
    <w:rsid w:val="005E6E9E"/>
    <w:rsid w:val="005E6ED4"/>
    <w:rsid w:val="005E742D"/>
    <w:rsid w:val="005E7616"/>
    <w:rsid w:val="005E7986"/>
    <w:rsid w:val="005E7EDC"/>
    <w:rsid w:val="005F09FC"/>
    <w:rsid w:val="005F11D3"/>
    <w:rsid w:val="005F1A50"/>
    <w:rsid w:val="005F1CE0"/>
    <w:rsid w:val="005F1D77"/>
    <w:rsid w:val="005F1F72"/>
    <w:rsid w:val="005F243E"/>
    <w:rsid w:val="005F31F7"/>
    <w:rsid w:val="005F446A"/>
    <w:rsid w:val="005F4558"/>
    <w:rsid w:val="005F4618"/>
    <w:rsid w:val="005F4B4C"/>
    <w:rsid w:val="005F5487"/>
    <w:rsid w:val="005F59A2"/>
    <w:rsid w:val="005F5A77"/>
    <w:rsid w:val="005F5FD6"/>
    <w:rsid w:val="005F6737"/>
    <w:rsid w:val="005F68B2"/>
    <w:rsid w:val="005F6ECB"/>
    <w:rsid w:val="005F77B2"/>
    <w:rsid w:val="005F7BE0"/>
    <w:rsid w:val="005F7E43"/>
    <w:rsid w:val="00600413"/>
    <w:rsid w:val="00600F8D"/>
    <w:rsid w:val="00601133"/>
    <w:rsid w:val="00601547"/>
    <w:rsid w:val="0060277A"/>
    <w:rsid w:val="0060295A"/>
    <w:rsid w:val="00602CF8"/>
    <w:rsid w:val="00603572"/>
    <w:rsid w:val="006035E5"/>
    <w:rsid w:val="0060360D"/>
    <w:rsid w:val="00603C6F"/>
    <w:rsid w:val="00603DC6"/>
    <w:rsid w:val="00603ED4"/>
    <w:rsid w:val="00603F53"/>
    <w:rsid w:val="006040D0"/>
    <w:rsid w:val="00604114"/>
    <w:rsid w:val="00604483"/>
    <w:rsid w:val="0060454D"/>
    <w:rsid w:val="0060458D"/>
    <w:rsid w:val="006046B8"/>
    <w:rsid w:val="006047AE"/>
    <w:rsid w:val="006051FD"/>
    <w:rsid w:val="006052FE"/>
    <w:rsid w:val="006053A8"/>
    <w:rsid w:val="006057A1"/>
    <w:rsid w:val="0060580F"/>
    <w:rsid w:val="00605D8F"/>
    <w:rsid w:val="00605FB5"/>
    <w:rsid w:val="00606D74"/>
    <w:rsid w:val="00607318"/>
    <w:rsid w:val="0060785F"/>
    <w:rsid w:val="00607A7B"/>
    <w:rsid w:val="006100B1"/>
    <w:rsid w:val="006100C1"/>
    <w:rsid w:val="006103C7"/>
    <w:rsid w:val="00610DB4"/>
    <w:rsid w:val="00611952"/>
    <w:rsid w:val="00611965"/>
    <w:rsid w:val="00611D7B"/>
    <w:rsid w:val="0061236F"/>
    <w:rsid w:val="006135D0"/>
    <w:rsid w:val="00613A88"/>
    <w:rsid w:val="006143D6"/>
    <w:rsid w:val="006152F1"/>
    <w:rsid w:val="00615660"/>
    <w:rsid w:val="006157AF"/>
    <w:rsid w:val="006158DE"/>
    <w:rsid w:val="0061682F"/>
    <w:rsid w:val="00616BDA"/>
    <w:rsid w:val="00616C45"/>
    <w:rsid w:val="00616DE1"/>
    <w:rsid w:val="00617A4A"/>
    <w:rsid w:val="00620188"/>
    <w:rsid w:val="00620215"/>
    <w:rsid w:val="00620A32"/>
    <w:rsid w:val="00620E0E"/>
    <w:rsid w:val="0062151B"/>
    <w:rsid w:val="00621C60"/>
    <w:rsid w:val="00622152"/>
    <w:rsid w:val="006229E7"/>
    <w:rsid w:val="00622A57"/>
    <w:rsid w:val="00623EBD"/>
    <w:rsid w:val="00623F8A"/>
    <w:rsid w:val="00624153"/>
    <w:rsid w:val="006247BC"/>
    <w:rsid w:val="00624945"/>
    <w:rsid w:val="00624D2E"/>
    <w:rsid w:val="006251FA"/>
    <w:rsid w:val="0062530B"/>
    <w:rsid w:val="00625427"/>
    <w:rsid w:val="0062544E"/>
    <w:rsid w:val="00625830"/>
    <w:rsid w:val="006258A3"/>
    <w:rsid w:val="00625D77"/>
    <w:rsid w:val="00626514"/>
    <w:rsid w:val="0062676B"/>
    <w:rsid w:val="0062708D"/>
    <w:rsid w:val="00627151"/>
    <w:rsid w:val="00627F01"/>
    <w:rsid w:val="00627F48"/>
    <w:rsid w:val="006302F1"/>
    <w:rsid w:val="006303A2"/>
    <w:rsid w:val="00631555"/>
    <w:rsid w:val="00632393"/>
    <w:rsid w:val="0063259E"/>
    <w:rsid w:val="00632C87"/>
    <w:rsid w:val="0063336B"/>
    <w:rsid w:val="006336E5"/>
    <w:rsid w:val="00633714"/>
    <w:rsid w:val="0063381C"/>
    <w:rsid w:val="00633EC7"/>
    <w:rsid w:val="00634E0F"/>
    <w:rsid w:val="006352FE"/>
    <w:rsid w:val="00635386"/>
    <w:rsid w:val="00637504"/>
    <w:rsid w:val="00637C82"/>
    <w:rsid w:val="00637F4B"/>
    <w:rsid w:val="006401A4"/>
    <w:rsid w:val="0064084C"/>
    <w:rsid w:val="0064093B"/>
    <w:rsid w:val="00640C10"/>
    <w:rsid w:val="00641244"/>
    <w:rsid w:val="00641521"/>
    <w:rsid w:val="0064161D"/>
    <w:rsid w:val="00642F07"/>
    <w:rsid w:val="00643110"/>
    <w:rsid w:val="00644255"/>
    <w:rsid w:val="006445B4"/>
    <w:rsid w:val="006447B8"/>
    <w:rsid w:val="006448DA"/>
    <w:rsid w:val="00645100"/>
    <w:rsid w:val="0064551E"/>
    <w:rsid w:val="00645ED8"/>
    <w:rsid w:val="00646B9E"/>
    <w:rsid w:val="00646D88"/>
    <w:rsid w:val="00646DC4"/>
    <w:rsid w:val="00647010"/>
    <w:rsid w:val="0064736C"/>
    <w:rsid w:val="00647435"/>
    <w:rsid w:val="006477C9"/>
    <w:rsid w:val="00647871"/>
    <w:rsid w:val="00647CBA"/>
    <w:rsid w:val="00647F58"/>
    <w:rsid w:val="006502EF"/>
    <w:rsid w:val="00650C45"/>
    <w:rsid w:val="00650D1F"/>
    <w:rsid w:val="00650D63"/>
    <w:rsid w:val="00650E8C"/>
    <w:rsid w:val="00650FD9"/>
    <w:rsid w:val="00651123"/>
    <w:rsid w:val="006513F1"/>
    <w:rsid w:val="006521B9"/>
    <w:rsid w:val="00652397"/>
    <w:rsid w:val="0065251F"/>
    <w:rsid w:val="00652745"/>
    <w:rsid w:val="006539CF"/>
    <w:rsid w:val="00653EE7"/>
    <w:rsid w:val="0065441B"/>
    <w:rsid w:val="006546CC"/>
    <w:rsid w:val="006549E2"/>
    <w:rsid w:val="006559BA"/>
    <w:rsid w:val="006559F3"/>
    <w:rsid w:val="00655E02"/>
    <w:rsid w:val="00655E69"/>
    <w:rsid w:val="0066023D"/>
    <w:rsid w:val="006603EE"/>
    <w:rsid w:val="00660730"/>
    <w:rsid w:val="0066078F"/>
    <w:rsid w:val="00660DAA"/>
    <w:rsid w:val="00661599"/>
    <w:rsid w:val="00661739"/>
    <w:rsid w:val="00662153"/>
    <w:rsid w:val="00662519"/>
    <w:rsid w:val="00663054"/>
    <w:rsid w:val="0066356A"/>
    <w:rsid w:val="00663C30"/>
    <w:rsid w:val="00663EDD"/>
    <w:rsid w:val="00663F38"/>
    <w:rsid w:val="006646FC"/>
    <w:rsid w:val="00665219"/>
    <w:rsid w:val="006653F0"/>
    <w:rsid w:val="00665799"/>
    <w:rsid w:val="00665EA8"/>
    <w:rsid w:val="006668D0"/>
    <w:rsid w:val="006704F5"/>
    <w:rsid w:val="006704F7"/>
    <w:rsid w:val="00670A98"/>
    <w:rsid w:val="00670C50"/>
    <w:rsid w:val="00670D99"/>
    <w:rsid w:val="00670EF6"/>
    <w:rsid w:val="006713A9"/>
    <w:rsid w:val="006714EE"/>
    <w:rsid w:val="0067158F"/>
    <w:rsid w:val="006716DC"/>
    <w:rsid w:val="00671813"/>
    <w:rsid w:val="00671884"/>
    <w:rsid w:val="006719C1"/>
    <w:rsid w:val="00671CE6"/>
    <w:rsid w:val="00672230"/>
    <w:rsid w:val="006729E3"/>
    <w:rsid w:val="00673432"/>
    <w:rsid w:val="00674145"/>
    <w:rsid w:val="00674A20"/>
    <w:rsid w:val="006757DF"/>
    <w:rsid w:val="006759BB"/>
    <w:rsid w:val="00675B3B"/>
    <w:rsid w:val="006766F0"/>
    <w:rsid w:val="00676F7E"/>
    <w:rsid w:val="006773F9"/>
    <w:rsid w:val="006800CD"/>
    <w:rsid w:val="0068015B"/>
    <w:rsid w:val="0068055F"/>
    <w:rsid w:val="006806E3"/>
    <w:rsid w:val="00680B60"/>
    <w:rsid w:val="00680D81"/>
    <w:rsid w:val="00681071"/>
    <w:rsid w:val="00681527"/>
    <w:rsid w:val="00681D35"/>
    <w:rsid w:val="0068202D"/>
    <w:rsid w:val="006826A6"/>
    <w:rsid w:val="00682C89"/>
    <w:rsid w:val="00682D05"/>
    <w:rsid w:val="0068351C"/>
    <w:rsid w:val="006837F0"/>
    <w:rsid w:val="00683BA4"/>
    <w:rsid w:val="00683DAB"/>
    <w:rsid w:val="00683ED9"/>
    <w:rsid w:val="00684747"/>
    <w:rsid w:val="00684D47"/>
    <w:rsid w:val="006851F2"/>
    <w:rsid w:val="00685A66"/>
    <w:rsid w:val="006861FC"/>
    <w:rsid w:val="00686D33"/>
    <w:rsid w:val="006871AF"/>
    <w:rsid w:val="00687B9C"/>
    <w:rsid w:val="00687CA3"/>
    <w:rsid w:val="00690CBF"/>
    <w:rsid w:val="00690D68"/>
    <w:rsid w:val="0069152A"/>
    <w:rsid w:val="006926AC"/>
    <w:rsid w:val="0069471A"/>
    <w:rsid w:val="006947BA"/>
    <w:rsid w:val="00695033"/>
    <w:rsid w:val="006954AE"/>
    <w:rsid w:val="006954D3"/>
    <w:rsid w:val="0069623E"/>
    <w:rsid w:val="006964A5"/>
    <w:rsid w:val="00696B8F"/>
    <w:rsid w:val="00697194"/>
    <w:rsid w:val="006978BE"/>
    <w:rsid w:val="006A094E"/>
    <w:rsid w:val="006A11F2"/>
    <w:rsid w:val="006A1551"/>
    <w:rsid w:val="006A267B"/>
    <w:rsid w:val="006A299A"/>
    <w:rsid w:val="006A2ABC"/>
    <w:rsid w:val="006A2C20"/>
    <w:rsid w:val="006A36E7"/>
    <w:rsid w:val="006A390B"/>
    <w:rsid w:val="006A3CFD"/>
    <w:rsid w:val="006A40CF"/>
    <w:rsid w:val="006A414D"/>
    <w:rsid w:val="006A44EF"/>
    <w:rsid w:val="006A5397"/>
    <w:rsid w:val="006A5A34"/>
    <w:rsid w:val="006A5C78"/>
    <w:rsid w:val="006A6174"/>
    <w:rsid w:val="006A63CC"/>
    <w:rsid w:val="006A6DE4"/>
    <w:rsid w:val="006A7288"/>
    <w:rsid w:val="006A74D8"/>
    <w:rsid w:val="006A757F"/>
    <w:rsid w:val="006B121E"/>
    <w:rsid w:val="006B15CA"/>
    <w:rsid w:val="006B16C8"/>
    <w:rsid w:val="006B1D14"/>
    <w:rsid w:val="006B1D8B"/>
    <w:rsid w:val="006B2144"/>
    <w:rsid w:val="006B218A"/>
    <w:rsid w:val="006B3160"/>
    <w:rsid w:val="006B3771"/>
    <w:rsid w:val="006B382D"/>
    <w:rsid w:val="006B4090"/>
    <w:rsid w:val="006B474E"/>
    <w:rsid w:val="006B4B34"/>
    <w:rsid w:val="006B4B44"/>
    <w:rsid w:val="006B56C6"/>
    <w:rsid w:val="006B57BA"/>
    <w:rsid w:val="006B61C3"/>
    <w:rsid w:val="006B6311"/>
    <w:rsid w:val="006B6381"/>
    <w:rsid w:val="006B6768"/>
    <w:rsid w:val="006B6B78"/>
    <w:rsid w:val="006B6D2E"/>
    <w:rsid w:val="006B6F8D"/>
    <w:rsid w:val="006B724F"/>
    <w:rsid w:val="006B78B8"/>
    <w:rsid w:val="006B7ACD"/>
    <w:rsid w:val="006C032D"/>
    <w:rsid w:val="006C06F5"/>
    <w:rsid w:val="006C1220"/>
    <w:rsid w:val="006C12B1"/>
    <w:rsid w:val="006C12E6"/>
    <w:rsid w:val="006C1D16"/>
    <w:rsid w:val="006C1D5A"/>
    <w:rsid w:val="006C2AE2"/>
    <w:rsid w:val="006C2DF5"/>
    <w:rsid w:val="006C3DB3"/>
    <w:rsid w:val="006C41F4"/>
    <w:rsid w:val="006C4240"/>
    <w:rsid w:val="006C444B"/>
    <w:rsid w:val="006C4673"/>
    <w:rsid w:val="006C4885"/>
    <w:rsid w:val="006C4C5E"/>
    <w:rsid w:val="006C4E2B"/>
    <w:rsid w:val="006C51BF"/>
    <w:rsid w:val="006C53BC"/>
    <w:rsid w:val="006C62E0"/>
    <w:rsid w:val="006C637E"/>
    <w:rsid w:val="006C654F"/>
    <w:rsid w:val="006C6799"/>
    <w:rsid w:val="006C69E5"/>
    <w:rsid w:val="006C6B8E"/>
    <w:rsid w:val="006C6F85"/>
    <w:rsid w:val="006C7069"/>
    <w:rsid w:val="006C73A6"/>
    <w:rsid w:val="006C7698"/>
    <w:rsid w:val="006C7719"/>
    <w:rsid w:val="006C7C92"/>
    <w:rsid w:val="006D07FD"/>
    <w:rsid w:val="006D085F"/>
    <w:rsid w:val="006D0DE7"/>
    <w:rsid w:val="006D12AF"/>
    <w:rsid w:val="006D15D9"/>
    <w:rsid w:val="006D16AF"/>
    <w:rsid w:val="006D16E6"/>
    <w:rsid w:val="006D1AAD"/>
    <w:rsid w:val="006D1F34"/>
    <w:rsid w:val="006D2BFD"/>
    <w:rsid w:val="006D2D43"/>
    <w:rsid w:val="006D3113"/>
    <w:rsid w:val="006D3A29"/>
    <w:rsid w:val="006D3EF1"/>
    <w:rsid w:val="006D3FF1"/>
    <w:rsid w:val="006D51DC"/>
    <w:rsid w:val="006D592D"/>
    <w:rsid w:val="006D5A88"/>
    <w:rsid w:val="006D5F95"/>
    <w:rsid w:val="006D6333"/>
    <w:rsid w:val="006D669E"/>
    <w:rsid w:val="006D68B3"/>
    <w:rsid w:val="006D6E1B"/>
    <w:rsid w:val="006D6F6B"/>
    <w:rsid w:val="006D7015"/>
    <w:rsid w:val="006D713D"/>
    <w:rsid w:val="006D7289"/>
    <w:rsid w:val="006D73DC"/>
    <w:rsid w:val="006D7ABC"/>
    <w:rsid w:val="006D7E7E"/>
    <w:rsid w:val="006D7FA3"/>
    <w:rsid w:val="006D7FF8"/>
    <w:rsid w:val="006E0869"/>
    <w:rsid w:val="006E0DB0"/>
    <w:rsid w:val="006E0EC0"/>
    <w:rsid w:val="006E1192"/>
    <w:rsid w:val="006E1259"/>
    <w:rsid w:val="006E1A53"/>
    <w:rsid w:val="006E1AA9"/>
    <w:rsid w:val="006E1CD2"/>
    <w:rsid w:val="006E27C4"/>
    <w:rsid w:val="006E2CD9"/>
    <w:rsid w:val="006E2DC9"/>
    <w:rsid w:val="006E2F1D"/>
    <w:rsid w:val="006E324B"/>
    <w:rsid w:val="006E356D"/>
    <w:rsid w:val="006E47BB"/>
    <w:rsid w:val="006E5056"/>
    <w:rsid w:val="006E560A"/>
    <w:rsid w:val="006E56B1"/>
    <w:rsid w:val="006E5A4F"/>
    <w:rsid w:val="006E6849"/>
    <w:rsid w:val="006E6BF6"/>
    <w:rsid w:val="006E6F47"/>
    <w:rsid w:val="006E6F7B"/>
    <w:rsid w:val="006E70D1"/>
    <w:rsid w:val="006E72F1"/>
    <w:rsid w:val="006F04F8"/>
    <w:rsid w:val="006F0F5E"/>
    <w:rsid w:val="006F141F"/>
    <w:rsid w:val="006F153C"/>
    <w:rsid w:val="006F1A2E"/>
    <w:rsid w:val="006F1A4C"/>
    <w:rsid w:val="006F1FEC"/>
    <w:rsid w:val="006F202B"/>
    <w:rsid w:val="006F2407"/>
    <w:rsid w:val="006F2B90"/>
    <w:rsid w:val="006F3101"/>
    <w:rsid w:val="006F3497"/>
    <w:rsid w:val="006F35FB"/>
    <w:rsid w:val="006F3B73"/>
    <w:rsid w:val="006F3D60"/>
    <w:rsid w:val="006F3E1F"/>
    <w:rsid w:val="006F4B65"/>
    <w:rsid w:val="006F4DFE"/>
    <w:rsid w:val="006F56C1"/>
    <w:rsid w:val="006F5E0E"/>
    <w:rsid w:val="006F68A8"/>
    <w:rsid w:val="006F6C75"/>
    <w:rsid w:val="006F7561"/>
    <w:rsid w:val="006F78D9"/>
    <w:rsid w:val="006F7F88"/>
    <w:rsid w:val="00700E44"/>
    <w:rsid w:val="0070168F"/>
    <w:rsid w:val="007017A0"/>
    <w:rsid w:val="007017C8"/>
    <w:rsid w:val="0070195F"/>
    <w:rsid w:val="00702BA0"/>
    <w:rsid w:val="00702CB1"/>
    <w:rsid w:val="00702F31"/>
    <w:rsid w:val="0070324C"/>
    <w:rsid w:val="00703539"/>
    <w:rsid w:val="00703FCB"/>
    <w:rsid w:val="00704561"/>
    <w:rsid w:val="007047C3"/>
    <w:rsid w:val="00704FF1"/>
    <w:rsid w:val="0070544F"/>
    <w:rsid w:val="00705CCA"/>
    <w:rsid w:val="00705E12"/>
    <w:rsid w:val="00705F68"/>
    <w:rsid w:val="007060AE"/>
    <w:rsid w:val="007063AD"/>
    <w:rsid w:val="007068AF"/>
    <w:rsid w:val="00706CFD"/>
    <w:rsid w:val="00706D73"/>
    <w:rsid w:val="007076AA"/>
    <w:rsid w:val="00707C6E"/>
    <w:rsid w:val="00707E7F"/>
    <w:rsid w:val="00710840"/>
    <w:rsid w:val="00710C05"/>
    <w:rsid w:val="0071138A"/>
    <w:rsid w:val="007113A4"/>
    <w:rsid w:val="00711831"/>
    <w:rsid w:val="00711C3B"/>
    <w:rsid w:val="0071224E"/>
    <w:rsid w:val="00712D96"/>
    <w:rsid w:val="0071300D"/>
    <w:rsid w:val="00713328"/>
    <w:rsid w:val="007136F8"/>
    <w:rsid w:val="007144AD"/>
    <w:rsid w:val="0071484A"/>
    <w:rsid w:val="00714A8B"/>
    <w:rsid w:val="00714AB2"/>
    <w:rsid w:val="00715BE1"/>
    <w:rsid w:val="0071679A"/>
    <w:rsid w:val="00716E27"/>
    <w:rsid w:val="00717311"/>
    <w:rsid w:val="00717336"/>
    <w:rsid w:val="00717561"/>
    <w:rsid w:val="00717A98"/>
    <w:rsid w:val="00720136"/>
    <w:rsid w:val="0072199D"/>
    <w:rsid w:val="00722167"/>
    <w:rsid w:val="00722405"/>
    <w:rsid w:val="00722C9C"/>
    <w:rsid w:val="00722FBA"/>
    <w:rsid w:val="007239DF"/>
    <w:rsid w:val="00723D6C"/>
    <w:rsid w:val="00723D8F"/>
    <w:rsid w:val="00723E8C"/>
    <w:rsid w:val="007241F3"/>
    <w:rsid w:val="0072492F"/>
    <w:rsid w:val="00724AA4"/>
    <w:rsid w:val="00724F2C"/>
    <w:rsid w:val="0072533E"/>
    <w:rsid w:val="00725948"/>
    <w:rsid w:val="00725A41"/>
    <w:rsid w:val="00725BE2"/>
    <w:rsid w:val="00726525"/>
    <w:rsid w:val="00726AAA"/>
    <w:rsid w:val="00727795"/>
    <w:rsid w:val="00727D0C"/>
    <w:rsid w:val="00727EC2"/>
    <w:rsid w:val="00730160"/>
    <w:rsid w:val="00730844"/>
    <w:rsid w:val="00730AF1"/>
    <w:rsid w:val="00731339"/>
    <w:rsid w:val="007322B8"/>
    <w:rsid w:val="007322F0"/>
    <w:rsid w:val="0073266A"/>
    <w:rsid w:val="00732889"/>
    <w:rsid w:val="0073299F"/>
    <w:rsid w:val="00732BDA"/>
    <w:rsid w:val="00732D64"/>
    <w:rsid w:val="00732F07"/>
    <w:rsid w:val="00733632"/>
    <w:rsid w:val="007337BB"/>
    <w:rsid w:val="007346EB"/>
    <w:rsid w:val="00734947"/>
    <w:rsid w:val="00734D44"/>
    <w:rsid w:val="00734ED8"/>
    <w:rsid w:val="00735282"/>
    <w:rsid w:val="0073539F"/>
    <w:rsid w:val="007353B5"/>
    <w:rsid w:val="007356AE"/>
    <w:rsid w:val="00735D60"/>
    <w:rsid w:val="00736102"/>
    <w:rsid w:val="007362AC"/>
    <w:rsid w:val="00736569"/>
    <w:rsid w:val="00736692"/>
    <w:rsid w:val="00736709"/>
    <w:rsid w:val="007400E8"/>
    <w:rsid w:val="007404C3"/>
    <w:rsid w:val="00740BDE"/>
    <w:rsid w:val="00742707"/>
    <w:rsid w:val="00742BDB"/>
    <w:rsid w:val="00742DD0"/>
    <w:rsid w:val="00743E50"/>
    <w:rsid w:val="00744899"/>
    <w:rsid w:val="00744B80"/>
    <w:rsid w:val="00744BE4"/>
    <w:rsid w:val="00746701"/>
    <w:rsid w:val="0074674D"/>
    <w:rsid w:val="00746913"/>
    <w:rsid w:val="00746C38"/>
    <w:rsid w:val="007504D5"/>
    <w:rsid w:val="00750F75"/>
    <w:rsid w:val="00750FCB"/>
    <w:rsid w:val="0075133D"/>
    <w:rsid w:val="00751FED"/>
    <w:rsid w:val="00752B8A"/>
    <w:rsid w:val="007535D9"/>
    <w:rsid w:val="00753A02"/>
    <w:rsid w:val="007547BB"/>
    <w:rsid w:val="007548E9"/>
    <w:rsid w:val="007548FA"/>
    <w:rsid w:val="00755D28"/>
    <w:rsid w:val="00755FC2"/>
    <w:rsid w:val="007565D7"/>
    <w:rsid w:val="007570F7"/>
    <w:rsid w:val="007573EB"/>
    <w:rsid w:val="00757570"/>
    <w:rsid w:val="007577EE"/>
    <w:rsid w:val="007600A6"/>
    <w:rsid w:val="00760C03"/>
    <w:rsid w:val="00760D29"/>
    <w:rsid w:val="007611E5"/>
    <w:rsid w:val="00761D76"/>
    <w:rsid w:val="00762F44"/>
    <w:rsid w:val="0076357B"/>
    <w:rsid w:val="00763958"/>
    <w:rsid w:val="00763A7E"/>
    <w:rsid w:val="0076499F"/>
    <w:rsid w:val="00764C31"/>
    <w:rsid w:val="0076616D"/>
    <w:rsid w:val="0076651B"/>
    <w:rsid w:val="00766572"/>
    <w:rsid w:val="00766EAF"/>
    <w:rsid w:val="00767746"/>
    <w:rsid w:val="00767906"/>
    <w:rsid w:val="00767C2D"/>
    <w:rsid w:val="007700AE"/>
    <w:rsid w:val="007702DE"/>
    <w:rsid w:val="0077052A"/>
    <w:rsid w:val="00770907"/>
    <w:rsid w:val="00770A65"/>
    <w:rsid w:val="00771358"/>
    <w:rsid w:val="00771B2C"/>
    <w:rsid w:val="00771C30"/>
    <w:rsid w:val="007725DC"/>
    <w:rsid w:val="007729B4"/>
    <w:rsid w:val="007734CD"/>
    <w:rsid w:val="0077355C"/>
    <w:rsid w:val="007737DB"/>
    <w:rsid w:val="00773CF5"/>
    <w:rsid w:val="007744F6"/>
    <w:rsid w:val="007749BF"/>
    <w:rsid w:val="00775B53"/>
    <w:rsid w:val="00775CD4"/>
    <w:rsid w:val="00776144"/>
    <w:rsid w:val="0077675C"/>
    <w:rsid w:val="00776E3B"/>
    <w:rsid w:val="007776C1"/>
    <w:rsid w:val="007777A0"/>
    <w:rsid w:val="00780254"/>
    <w:rsid w:val="0078037A"/>
    <w:rsid w:val="00780463"/>
    <w:rsid w:val="00780D8C"/>
    <w:rsid w:val="00780F99"/>
    <w:rsid w:val="00781255"/>
    <w:rsid w:val="0078192D"/>
    <w:rsid w:val="00781DBD"/>
    <w:rsid w:val="00782997"/>
    <w:rsid w:val="00783025"/>
    <w:rsid w:val="0078322A"/>
    <w:rsid w:val="00783467"/>
    <w:rsid w:val="0078378A"/>
    <w:rsid w:val="007837B1"/>
    <w:rsid w:val="007839A1"/>
    <w:rsid w:val="00783EBF"/>
    <w:rsid w:val="007840BB"/>
    <w:rsid w:val="007847BB"/>
    <w:rsid w:val="00785642"/>
    <w:rsid w:val="00785684"/>
    <w:rsid w:val="007872C8"/>
    <w:rsid w:val="00787543"/>
    <w:rsid w:val="0078794E"/>
    <w:rsid w:val="007909AF"/>
    <w:rsid w:val="00790DB6"/>
    <w:rsid w:val="00791592"/>
    <w:rsid w:val="007915DE"/>
    <w:rsid w:val="00791B99"/>
    <w:rsid w:val="00791C08"/>
    <w:rsid w:val="0079204C"/>
    <w:rsid w:val="00792498"/>
    <w:rsid w:val="007928DC"/>
    <w:rsid w:val="00792C96"/>
    <w:rsid w:val="0079314C"/>
    <w:rsid w:val="007931AD"/>
    <w:rsid w:val="007935E6"/>
    <w:rsid w:val="007945AB"/>
    <w:rsid w:val="00794FB3"/>
    <w:rsid w:val="0079591A"/>
    <w:rsid w:val="0079636C"/>
    <w:rsid w:val="0079649E"/>
    <w:rsid w:val="00796563"/>
    <w:rsid w:val="00796851"/>
    <w:rsid w:val="00796CA4"/>
    <w:rsid w:val="0079796C"/>
    <w:rsid w:val="00797A46"/>
    <w:rsid w:val="007A026B"/>
    <w:rsid w:val="007A05C0"/>
    <w:rsid w:val="007A15B1"/>
    <w:rsid w:val="007A1645"/>
    <w:rsid w:val="007A17A9"/>
    <w:rsid w:val="007A17AD"/>
    <w:rsid w:val="007A1BC7"/>
    <w:rsid w:val="007A1FE0"/>
    <w:rsid w:val="007A2471"/>
    <w:rsid w:val="007A2A57"/>
    <w:rsid w:val="007A36DA"/>
    <w:rsid w:val="007A37EE"/>
    <w:rsid w:val="007A3D22"/>
    <w:rsid w:val="007A3E20"/>
    <w:rsid w:val="007A461D"/>
    <w:rsid w:val="007A533E"/>
    <w:rsid w:val="007A5752"/>
    <w:rsid w:val="007A5C43"/>
    <w:rsid w:val="007A6989"/>
    <w:rsid w:val="007A699D"/>
    <w:rsid w:val="007A6FF5"/>
    <w:rsid w:val="007A7479"/>
    <w:rsid w:val="007A7804"/>
    <w:rsid w:val="007A7C10"/>
    <w:rsid w:val="007A7D62"/>
    <w:rsid w:val="007B04F4"/>
    <w:rsid w:val="007B0764"/>
    <w:rsid w:val="007B0961"/>
    <w:rsid w:val="007B0A18"/>
    <w:rsid w:val="007B0D76"/>
    <w:rsid w:val="007B12C5"/>
    <w:rsid w:val="007B2489"/>
    <w:rsid w:val="007B250C"/>
    <w:rsid w:val="007B2FD2"/>
    <w:rsid w:val="007B323D"/>
    <w:rsid w:val="007B434C"/>
    <w:rsid w:val="007B4511"/>
    <w:rsid w:val="007B49F1"/>
    <w:rsid w:val="007B49F9"/>
    <w:rsid w:val="007B4AE8"/>
    <w:rsid w:val="007B5114"/>
    <w:rsid w:val="007B5993"/>
    <w:rsid w:val="007B5DA9"/>
    <w:rsid w:val="007B626E"/>
    <w:rsid w:val="007B695B"/>
    <w:rsid w:val="007B6B62"/>
    <w:rsid w:val="007C0696"/>
    <w:rsid w:val="007C0832"/>
    <w:rsid w:val="007C0B8D"/>
    <w:rsid w:val="007C18E8"/>
    <w:rsid w:val="007C22CA"/>
    <w:rsid w:val="007C248C"/>
    <w:rsid w:val="007C3231"/>
    <w:rsid w:val="007C3A50"/>
    <w:rsid w:val="007C44D4"/>
    <w:rsid w:val="007C4548"/>
    <w:rsid w:val="007C455E"/>
    <w:rsid w:val="007C48BB"/>
    <w:rsid w:val="007C54B2"/>
    <w:rsid w:val="007C5ADE"/>
    <w:rsid w:val="007C5FE6"/>
    <w:rsid w:val="007C60A3"/>
    <w:rsid w:val="007C6361"/>
    <w:rsid w:val="007C65F0"/>
    <w:rsid w:val="007C6EBF"/>
    <w:rsid w:val="007C70F9"/>
    <w:rsid w:val="007C71A3"/>
    <w:rsid w:val="007C735B"/>
    <w:rsid w:val="007D0532"/>
    <w:rsid w:val="007D0561"/>
    <w:rsid w:val="007D0BEB"/>
    <w:rsid w:val="007D1049"/>
    <w:rsid w:val="007D1AF3"/>
    <w:rsid w:val="007D1CA4"/>
    <w:rsid w:val="007D22A5"/>
    <w:rsid w:val="007D2310"/>
    <w:rsid w:val="007D2592"/>
    <w:rsid w:val="007D3109"/>
    <w:rsid w:val="007D3148"/>
    <w:rsid w:val="007D3860"/>
    <w:rsid w:val="007D388D"/>
    <w:rsid w:val="007D4D23"/>
    <w:rsid w:val="007D5357"/>
    <w:rsid w:val="007D5405"/>
    <w:rsid w:val="007D5CCE"/>
    <w:rsid w:val="007D649E"/>
    <w:rsid w:val="007D64B8"/>
    <w:rsid w:val="007D6E29"/>
    <w:rsid w:val="007D7CE0"/>
    <w:rsid w:val="007E0812"/>
    <w:rsid w:val="007E09D9"/>
    <w:rsid w:val="007E0BFC"/>
    <w:rsid w:val="007E1627"/>
    <w:rsid w:val="007E1FB0"/>
    <w:rsid w:val="007E262B"/>
    <w:rsid w:val="007E266E"/>
    <w:rsid w:val="007E2681"/>
    <w:rsid w:val="007E27FE"/>
    <w:rsid w:val="007E28F4"/>
    <w:rsid w:val="007E29B4"/>
    <w:rsid w:val="007E2A12"/>
    <w:rsid w:val="007E2A58"/>
    <w:rsid w:val="007E2BE0"/>
    <w:rsid w:val="007E2C3F"/>
    <w:rsid w:val="007E2D05"/>
    <w:rsid w:val="007E3575"/>
    <w:rsid w:val="007E3582"/>
    <w:rsid w:val="007E3DB7"/>
    <w:rsid w:val="007E3E54"/>
    <w:rsid w:val="007E4549"/>
    <w:rsid w:val="007E4E34"/>
    <w:rsid w:val="007E5139"/>
    <w:rsid w:val="007E5207"/>
    <w:rsid w:val="007E55AA"/>
    <w:rsid w:val="007E575A"/>
    <w:rsid w:val="007E5E25"/>
    <w:rsid w:val="007E643A"/>
    <w:rsid w:val="007E6580"/>
    <w:rsid w:val="007E6EB2"/>
    <w:rsid w:val="007E7052"/>
    <w:rsid w:val="007E7336"/>
    <w:rsid w:val="007E78FC"/>
    <w:rsid w:val="007E7ECA"/>
    <w:rsid w:val="007F0212"/>
    <w:rsid w:val="007F17B5"/>
    <w:rsid w:val="007F1937"/>
    <w:rsid w:val="007F1A0D"/>
    <w:rsid w:val="007F1EF8"/>
    <w:rsid w:val="007F1F0C"/>
    <w:rsid w:val="007F2004"/>
    <w:rsid w:val="007F2AF3"/>
    <w:rsid w:val="007F33D3"/>
    <w:rsid w:val="007F353D"/>
    <w:rsid w:val="007F394E"/>
    <w:rsid w:val="007F4EC0"/>
    <w:rsid w:val="007F56C5"/>
    <w:rsid w:val="007F5BEA"/>
    <w:rsid w:val="007F6008"/>
    <w:rsid w:val="007F6125"/>
    <w:rsid w:val="007F632A"/>
    <w:rsid w:val="007F68E9"/>
    <w:rsid w:val="007F6A89"/>
    <w:rsid w:val="007F6A92"/>
    <w:rsid w:val="007F722C"/>
    <w:rsid w:val="007F78C0"/>
    <w:rsid w:val="007F7972"/>
    <w:rsid w:val="007F7AB2"/>
    <w:rsid w:val="008000FF"/>
    <w:rsid w:val="0080128A"/>
    <w:rsid w:val="00801320"/>
    <w:rsid w:val="00801697"/>
    <w:rsid w:val="008020DE"/>
    <w:rsid w:val="00802124"/>
    <w:rsid w:val="00802208"/>
    <w:rsid w:val="008025AF"/>
    <w:rsid w:val="008028FE"/>
    <w:rsid w:val="00803CF9"/>
    <w:rsid w:val="00803E90"/>
    <w:rsid w:val="00803EDA"/>
    <w:rsid w:val="0080491E"/>
    <w:rsid w:val="00804B8A"/>
    <w:rsid w:val="008061FB"/>
    <w:rsid w:val="00806AA7"/>
    <w:rsid w:val="00806D02"/>
    <w:rsid w:val="00807655"/>
    <w:rsid w:val="00807E53"/>
    <w:rsid w:val="008101C6"/>
    <w:rsid w:val="008107A8"/>
    <w:rsid w:val="008110F6"/>
    <w:rsid w:val="00811A20"/>
    <w:rsid w:val="00811AED"/>
    <w:rsid w:val="00811BE2"/>
    <w:rsid w:val="008124A4"/>
    <w:rsid w:val="00812549"/>
    <w:rsid w:val="008128B8"/>
    <w:rsid w:val="00812B98"/>
    <w:rsid w:val="00813080"/>
    <w:rsid w:val="008132AB"/>
    <w:rsid w:val="00813407"/>
    <w:rsid w:val="00813448"/>
    <w:rsid w:val="00813D41"/>
    <w:rsid w:val="0081449D"/>
    <w:rsid w:val="008146E0"/>
    <w:rsid w:val="00814850"/>
    <w:rsid w:val="00814880"/>
    <w:rsid w:val="00814BBB"/>
    <w:rsid w:val="00814E3F"/>
    <w:rsid w:val="00815472"/>
    <w:rsid w:val="00815AB2"/>
    <w:rsid w:val="00815E54"/>
    <w:rsid w:val="00816C1E"/>
    <w:rsid w:val="00816D8C"/>
    <w:rsid w:val="0081716C"/>
    <w:rsid w:val="008201E0"/>
    <w:rsid w:val="00820692"/>
    <w:rsid w:val="00820866"/>
    <w:rsid w:val="008209E2"/>
    <w:rsid w:val="008209E8"/>
    <w:rsid w:val="00820AE8"/>
    <w:rsid w:val="0082116A"/>
    <w:rsid w:val="0082123F"/>
    <w:rsid w:val="00821651"/>
    <w:rsid w:val="0082170E"/>
    <w:rsid w:val="00821915"/>
    <w:rsid w:val="008219EC"/>
    <w:rsid w:val="00821C6F"/>
    <w:rsid w:val="0082244A"/>
    <w:rsid w:val="0082283B"/>
    <w:rsid w:val="008229AB"/>
    <w:rsid w:val="008235D5"/>
    <w:rsid w:val="00823737"/>
    <w:rsid w:val="00824392"/>
    <w:rsid w:val="008245D9"/>
    <w:rsid w:val="00824949"/>
    <w:rsid w:val="00824BC9"/>
    <w:rsid w:val="00825098"/>
    <w:rsid w:val="00825D62"/>
    <w:rsid w:val="008263F3"/>
    <w:rsid w:val="00826777"/>
    <w:rsid w:val="00826F37"/>
    <w:rsid w:val="0082718B"/>
    <w:rsid w:val="008278A2"/>
    <w:rsid w:val="0082793B"/>
    <w:rsid w:val="00827B55"/>
    <w:rsid w:val="00827BE9"/>
    <w:rsid w:val="00827E69"/>
    <w:rsid w:val="00830370"/>
    <w:rsid w:val="0083043A"/>
    <w:rsid w:val="00830440"/>
    <w:rsid w:val="0083049F"/>
    <w:rsid w:val="00830555"/>
    <w:rsid w:val="008310EB"/>
    <w:rsid w:val="00831721"/>
    <w:rsid w:val="00831C08"/>
    <w:rsid w:val="00831F5F"/>
    <w:rsid w:val="008322FD"/>
    <w:rsid w:val="008328DA"/>
    <w:rsid w:val="0083291D"/>
    <w:rsid w:val="00832C56"/>
    <w:rsid w:val="00832CF1"/>
    <w:rsid w:val="00832FBD"/>
    <w:rsid w:val="008339F9"/>
    <w:rsid w:val="00833B13"/>
    <w:rsid w:val="008345ED"/>
    <w:rsid w:val="0083493E"/>
    <w:rsid w:val="00834B8A"/>
    <w:rsid w:val="00835EB9"/>
    <w:rsid w:val="00836EF5"/>
    <w:rsid w:val="008374A6"/>
    <w:rsid w:val="00837D16"/>
    <w:rsid w:val="008404FE"/>
    <w:rsid w:val="00840957"/>
    <w:rsid w:val="00840FAD"/>
    <w:rsid w:val="00840FE3"/>
    <w:rsid w:val="008412B9"/>
    <w:rsid w:val="00841DF6"/>
    <w:rsid w:val="00841EB5"/>
    <w:rsid w:val="00842615"/>
    <w:rsid w:val="008429B3"/>
    <w:rsid w:val="008438FE"/>
    <w:rsid w:val="00843BFB"/>
    <w:rsid w:val="0084513E"/>
    <w:rsid w:val="008451F3"/>
    <w:rsid w:val="00845698"/>
    <w:rsid w:val="008456D3"/>
    <w:rsid w:val="00845F15"/>
    <w:rsid w:val="00845FFB"/>
    <w:rsid w:val="008466C8"/>
    <w:rsid w:val="00846988"/>
    <w:rsid w:val="00846EC5"/>
    <w:rsid w:val="008508C8"/>
    <w:rsid w:val="00850AD8"/>
    <w:rsid w:val="00850C29"/>
    <w:rsid w:val="0085133D"/>
    <w:rsid w:val="00851362"/>
    <w:rsid w:val="00851379"/>
    <w:rsid w:val="00851B5A"/>
    <w:rsid w:val="008525A4"/>
    <w:rsid w:val="00853332"/>
    <w:rsid w:val="0085367A"/>
    <w:rsid w:val="00853DA4"/>
    <w:rsid w:val="008540A7"/>
    <w:rsid w:val="0085423B"/>
    <w:rsid w:val="00854638"/>
    <w:rsid w:val="00855761"/>
    <w:rsid w:val="00855A5A"/>
    <w:rsid w:val="00855C1D"/>
    <w:rsid w:val="00855F22"/>
    <w:rsid w:val="00855FD0"/>
    <w:rsid w:val="008560A8"/>
    <w:rsid w:val="008562E2"/>
    <w:rsid w:val="008563AC"/>
    <w:rsid w:val="0085671B"/>
    <w:rsid w:val="0085679B"/>
    <w:rsid w:val="008567A3"/>
    <w:rsid w:val="0085703D"/>
    <w:rsid w:val="00857955"/>
    <w:rsid w:val="00857E76"/>
    <w:rsid w:val="008603D6"/>
    <w:rsid w:val="0086085E"/>
    <w:rsid w:val="00860B7F"/>
    <w:rsid w:val="008615BA"/>
    <w:rsid w:val="00861A81"/>
    <w:rsid w:val="00861EB1"/>
    <w:rsid w:val="00861EE6"/>
    <w:rsid w:val="00862054"/>
    <w:rsid w:val="00862253"/>
    <w:rsid w:val="0086285F"/>
    <w:rsid w:val="008635FD"/>
    <w:rsid w:val="00864188"/>
    <w:rsid w:val="008647E1"/>
    <w:rsid w:val="00864A7B"/>
    <w:rsid w:val="00864B5B"/>
    <w:rsid w:val="00865F85"/>
    <w:rsid w:val="00866094"/>
    <w:rsid w:val="0086685B"/>
    <w:rsid w:val="00866F88"/>
    <w:rsid w:val="008678EC"/>
    <w:rsid w:val="0086790C"/>
    <w:rsid w:val="008702EB"/>
    <w:rsid w:val="008702FF"/>
    <w:rsid w:val="00870787"/>
    <w:rsid w:val="00871CDC"/>
    <w:rsid w:val="00871F11"/>
    <w:rsid w:val="00872029"/>
    <w:rsid w:val="008724FB"/>
    <w:rsid w:val="00872977"/>
    <w:rsid w:val="00872D96"/>
    <w:rsid w:val="00872E49"/>
    <w:rsid w:val="0087320A"/>
    <w:rsid w:val="00873720"/>
    <w:rsid w:val="00873E1A"/>
    <w:rsid w:val="00873FD8"/>
    <w:rsid w:val="00874022"/>
    <w:rsid w:val="00874BEA"/>
    <w:rsid w:val="0087597C"/>
    <w:rsid w:val="00875F13"/>
    <w:rsid w:val="0087611C"/>
    <w:rsid w:val="00876EBD"/>
    <w:rsid w:val="00877116"/>
    <w:rsid w:val="00877262"/>
    <w:rsid w:val="00877942"/>
    <w:rsid w:val="008779EB"/>
    <w:rsid w:val="008779EE"/>
    <w:rsid w:val="00877DD1"/>
    <w:rsid w:val="008807A5"/>
    <w:rsid w:val="00880BE8"/>
    <w:rsid w:val="008811E8"/>
    <w:rsid w:val="00881775"/>
    <w:rsid w:val="00881E21"/>
    <w:rsid w:val="0088239B"/>
    <w:rsid w:val="008831DB"/>
    <w:rsid w:val="008836E0"/>
    <w:rsid w:val="00883D9E"/>
    <w:rsid w:val="00883F9C"/>
    <w:rsid w:val="008842CB"/>
    <w:rsid w:val="008843F8"/>
    <w:rsid w:val="00885727"/>
    <w:rsid w:val="00885966"/>
    <w:rsid w:val="00885B19"/>
    <w:rsid w:val="00885F27"/>
    <w:rsid w:val="00886259"/>
    <w:rsid w:val="00886300"/>
    <w:rsid w:val="00886370"/>
    <w:rsid w:val="00887123"/>
    <w:rsid w:val="00887211"/>
    <w:rsid w:val="00887A6E"/>
    <w:rsid w:val="00887C0F"/>
    <w:rsid w:val="00887DDE"/>
    <w:rsid w:val="008901C4"/>
    <w:rsid w:val="00890446"/>
    <w:rsid w:val="00890E8F"/>
    <w:rsid w:val="00890FDB"/>
    <w:rsid w:val="008916FF"/>
    <w:rsid w:val="0089234E"/>
    <w:rsid w:val="00892FA5"/>
    <w:rsid w:val="0089305D"/>
    <w:rsid w:val="00893212"/>
    <w:rsid w:val="00893587"/>
    <w:rsid w:val="00893B9B"/>
    <w:rsid w:val="008940BA"/>
    <w:rsid w:val="00894574"/>
    <w:rsid w:val="00894924"/>
    <w:rsid w:val="00894947"/>
    <w:rsid w:val="0089527A"/>
    <w:rsid w:val="008958D8"/>
    <w:rsid w:val="00895E69"/>
    <w:rsid w:val="00896584"/>
    <w:rsid w:val="00896944"/>
    <w:rsid w:val="00896BDF"/>
    <w:rsid w:val="00896EF4"/>
    <w:rsid w:val="00897853"/>
    <w:rsid w:val="008A0324"/>
    <w:rsid w:val="008A08A1"/>
    <w:rsid w:val="008A0CA2"/>
    <w:rsid w:val="008A1CA0"/>
    <w:rsid w:val="008A268C"/>
    <w:rsid w:val="008A26D1"/>
    <w:rsid w:val="008A2908"/>
    <w:rsid w:val="008A2A26"/>
    <w:rsid w:val="008A2CE1"/>
    <w:rsid w:val="008A2F22"/>
    <w:rsid w:val="008A32A6"/>
    <w:rsid w:val="008A37F7"/>
    <w:rsid w:val="008A3D35"/>
    <w:rsid w:val="008A3E3A"/>
    <w:rsid w:val="008A4481"/>
    <w:rsid w:val="008A4CE9"/>
    <w:rsid w:val="008A4D23"/>
    <w:rsid w:val="008A5437"/>
    <w:rsid w:val="008A5682"/>
    <w:rsid w:val="008A5811"/>
    <w:rsid w:val="008A58D6"/>
    <w:rsid w:val="008A67C2"/>
    <w:rsid w:val="008A69E4"/>
    <w:rsid w:val="008A74E5"/>
    <w:rsid w:val="008A751F"/>
    <w:rsid w:val="008A759F"/>
    <w:rsid w:val="008A7938"/>
    <w:rsid w:val="008B0008"/>
    <w:rsid w:val="008B0211"/>
    <w:rsid w:val="008B0491"/>
    <w:rsid w:val="008B0E37"/>
    <w:rsid w:val="008B117F"/>
    <w:rsid w:val="008B1566"/>
    <w:rsid w:val="008B1817"/>
    <w:rsid w:val="008B3190"/>
    <w:rsid w:val="008B3691"/>
    <w:rsid w:val="008B3ED1"/>
    <w:rsid w:val="008B4137"/>
    <w:rsid w:val="008B4917"/>
    <w:rsid w:val="008B5263"/>
    <w:rsid w:val="008B5881"/>
    <w:rsid w:val="008B59AD"/>
    <w:rsid w:val="008B60C2"/>
    <w:rsid w:val="008B6183"/>
    <w:rsid w:val="008B622E"/>
    <w:rsid w:val="008B6E92"/>
    <w:rsid w:val="008B6ECF"/>
    <w:rsid w:val="008B7688"/>
    <w:rsid w:val="008C042D"/>
    <w:rsid w:val="008C0676"/>
    <w:rsid w:val="008C06FD"/>
    <w:rsid w:val="008C089F"/>
    <w:rsid w:val="008C0DE7"/>
    <w:rsid w:val="008C11E8"/>
    <w:rsid w:val="008C1DD1"/>
    <w:rsid w:val="008C238A"/>
    <w:rsid w:val="008C2626"/>
    <w:rsid w:val="008C2641"/>
    <w:rsid w:val="008C2C6D"/>
    <w:rsid w:val="008C31DB"/>
    <w:rsid w:val="008C3243"/>
    <w:rsid w:val="008C4912"/>
    <w:rsid w:val="008C5A4E"/>
    <w:rsid w:val="008C5E58"/>
    <w:rsid w:val="008C5F47"/>
    <w:rsid w:val="008C64F9"/>
    <w:rsid w:val="008C6C38"/>
    <w:rsid w:val="008C6FBC"/>
    <w:rsid w:val="008C7195"/>
    <w:rsid w:val="008C760E"/>
    <w:rsid w:val="008C7613"/>
    <w:rsid w:val="008C77B3"/>
    <w:rsid w:val="008C798D"/>
    <w:rsid w:val="008D0655"/>
    <w:rsid w:val="008D0E4D"/>
    <w:rsid w:val="008D1A4A"/>
    <w:rsid w:val="008D1C73"/>
    <w:rsid w:val="008D24A7"/>
    <w:rsid w:val="008D25E8"/>
    <w:rsid w:val="008D2801"/>
    <w:rsid w:val="008D2C28"/>
    <w:rsid w:val="008D31D9"/>
    <w:rsid w:val="008D3F4B"/>
    <w:rsid w:val="008D3F53"/>
    <w:rsid w:val="008D45BB"/>
    <w:rsid w:val="008D48DE"/>
    <w:rsid w:val="008D4C11"/>
    <w:rsid w:val="008D532B"/>
    <w:rsid w:val="008D55BF"/>
    <w:rsid w:val="008D5617"/>
    <w:rsid w:val="008D59EF"/>
    <w:rsid w:val="008D5B0B"/>
    <w:rsid w:val="008D603F"/>
    <w:rsid w:val="008D613C"/>
    <w:rsid w:val="008D640E"/>
    <w:rsid w:val="008D6898"/>
    <w:rsid w:val="008D69EE"/>
    <w:rsid w:val="008E0F03"/>
    <w:rsid w:val="008E1426"/>
    <w:rsid w:val="008E20B0"/>
    <w:rsid w:val="008E2460"/>
    <w:rsid w:val="008E26A7"/>
    <w:rsid w:val="008E29B1"/>
    <w:rsid w:val="008E2D44"/>
    <w:rsid w:val="008E3007"/>
    <w:rsid w:val="008E3364"/>
    <w:rsid w:val="008E3407"/>
    <w:rsid w:val="008E3499"/>
    <w:rsid w:val="008E3920"/>
    <w:rsid w:val="008E39AC"/>
    <w:rsid w:val="008E3F64"/>
    <w:rsid w:val="008E41DF"/>
    <w:rsid w:val="008E4880"/>
    <w:rsid w:val="008E49AE"/>
    <w:rsid w:val="008E4DAA"/>
    <w:rsid w:val="008E5112"/>
    <w:rsid w:val="008E5C77"/>
    <w:rsid w:val="008E63C8"/>
    <w:rsid w:val="008E6504"/>
    <w:rsid w:val="008E6769"/>
    <w:rsid w:val="008E6CBA"/>
    <w:rsid w:val="008E705A"/>
    <w:rsid w:val="008E7323"/>
    <w:rsid w:val="008F027A"/>
    <w:rsid w:val="008F0409"/>
    <w:rsid w:val="008F0846"/>
    <w:rsid w:val="008F0B44"/>
    <w:rsid w:val="008F0FBC"/>
    <w:rsid w:val="008F1958"/>
    <w:rsid w:val="008F1B09"/>
    <w:rsid w:val="008F1B3E"/>
    <w:rsid w:val="008F1B55"/>
    <w:rsid w:val="008F1ED9"/>
    <w:rsid w:val="008F1FE2"/>
    <w:rsid w:val="008F226E"/>
    <w:rsid w:val="008F2427"/>
    <w:rsid w:val="008F2D14"/>
    <w:rsid w:val="008F367B"/>
    <w:rsid w:val="008F45CF"/>
    <w:rsid w:val="008F4E1A"/>
    <w:rsid w:val="008F5036"/>
    <w:rsid w:val="008F6095"/>
    <w:rsid w:val="008F61D5"/>
    <w:rsid w:val="008F62F8"/>
    <w:rsid w:val="008F62FA"/>
    <w:rsid w:val="008F6482"/>
    <w:rsid w:val="008F6580"/>
    <w:rsid w:val="008F6F27"/>
    <w:rsid w:val="008F7240"/>
    <w:rsid w:val="008F7469"/>
    <w:rsid w:val="008F75B6"/>
    <w:rsid w:val="008F779D"/>
    <w:rsid w:val="008F7909"/>
    <w:rsid w:val="008F7C05"/>
    <w:rsid w:val="008F7D83"/>
    <w:rsid w:val="008F7DA3"/>
    <w:rsid w:val="008F7F9B"/>
    <w:rsid w:val="00900013"/>
    <w:rsid w:val="009000D1"/>
    <w:rsid w:val="009004BC"/>
    <w:rsid w:val="0090060D"/>
    <w:rsid w:val="009006C8"/>
    <w:rsid w:val="00900857"/>
    <w:rsid w:val="00901507"/>
    <w:rsid w:val="0090172F"/>
    <w:rsid w:val="00901AB0"/>
    <w:rsid w:val="00901C43"/>
    <w:rsid w:val="009027DD"/>
    <w:rsid w:val="00902B70"/>
    <w:rsid w:val="00902C61"/>
    <w:rsid w:val="00903128"/>
    <w:rsid w:val="00903279"/>
    <w:rsid w:val="009033F2"/>
    <w:rsid w:val="00903819"/>
    <w:rsid w:val="009038DE"/>
    <w:rsid w:val="009039B2"/>
    <w:rsid w:val="00903F76"/>
    <w:rsid w:val="009045AE"/>
    <w:rsid w:val="00904630"/>
    <w:rsid w:val="00904765"/>
    <w:rsid w:val="009049A1"/>
    <w:rsid w:val="00905186"/>
    <w:rsid w:val="009055F0"/>
    <w:rsid w:val="00905666"/>
    <w:rsid w:val="00905A47"/>
    <w:rsid w:val="00905F8D"/>
    <w:rsid w:val="00906668"/>
    <w:rsid w:val="00907511"/>
    <w:rsid w:val="00907C16"/>
    <w:rsid w:val="00907D34"/>
    <w:rsid w:val="0091042D"/>
    <w:rsid w:val="009108D0"/>
    <w:rsid w:val="00911178"/>
    <w:rsid w:val="009112DF"/>
    <w:rsid w:val="009119A7"/>
    <w:rsid w:val="00911F36"/>
    <w:rsid w:val="009132C1"/>
    <w:rsid w:val="009137B2"/>
    <w:rsid w:val="00913868"/>
    <w:rsid w:val="00914094"/>
    <w:rsid w:val="00914B29"/>
    <w:rsid w:val="00914C13"/>
    <w:rsid w:val="009150E6"/>
    <w:rsid w:val="00915723"/>
    <w:rsid w:val="0091648B"/>
    <w:rsid w:val="0091686B"/>
    <w:rsid w:val="00916A98"/>
    <w:rsid w:val="0091746F"/>
    <w:rsid w:val="009174C9"/>
    <w:rsid w:val="00917895"/>
    <w:rsid w:val="00917E6E"/>
    <w:rsid w:val="0092038A"/>
    <w:rsid w:val="0092111D"/>
    <w:rsid w:val="00921128"/>
    <w:rsid w:val="009212B4"/>
    <w:rsid w:val="00921607"/>
    <w:rsid w:val="009228E4"/>
    <w:rsid w:val="00922C92"/>
    <w:rsid w:val="00922F29"/>
    <w:rsid w:val="00923A40"/>
    <w:rsid w:val="00924654"/>
    <w:rsid w:val="009246DD"/>
    <w:rsid w:val="00924D60"/>
    <w:rsid w:val="009257E8"/>
    <w:rsid w:val="00925D70"/>
    <w:rsid w:val="00926471"/>
    <w:rsid w:val="00926CB0"/>
    <w:rsid w:val="009304E3"/>
    <w:rsid w:val="0093110E"/>
    <w:rsid w:val="009319AD"/>
    <w:rsid w:val="00931C44"/>
    <w:rsid w:val="00932B2F"/>
    <w:rsid w:val="009332D6"/>
    <w:rsid w:val="009345A1"/>
    <w:rsid w:val="009359C6"/>
    <w:rsid w:val="00935D59"/>
    <w:rsid w:val="009361FA"/>
    <w:rsid w:val="009369A4"/>
    <w:rsid w:val="00936A43"/>
    <w:rsid w:val="00936C20"/>
    <w:rsid w:val="00936EA3"/>
    <w:rsid w:val="00936FA8"/>
    <w:rsid w:val="00937188"/>
    <w:rsid w:val="009373A5"/>
    <w:rsid w:val="00937544"/>
    <w:rsid w:val="00940B4E"/>
    <w:rsid w:val="00940FC2"/>
    <w:rsid w:val="00941D6A"/>
    <w:rsid w:val="00941F64"/>
    <w:rsid w:val="009421C1"/>
    <w:rsid w:val="0094461B"/>
    <w:rsid w:val="00945EA4"/>
    <w:rsid w:val="00947ACE"/>
    <w:rsid w:val="009513B0"/>
    <w:rsid w:val="009525E1"/>
    <w:rsid w:val="0095280E"/>
    <w:rsid w:val="009528DE"/>
    <w:rsid w:val="00952B9D"/>
    <w:rsid w:val="00953371"/>
    <w:rsid w:val="0095387A"/>
    <w:rsid w:val="009539B4"/>
    <w:rsid w:val="00953FE8"/>
    <w:rsid w:val="009542F3"/>
    <w:rsid w:val="00955070"/>
    <w:rsid w:val="00955DD4"/>
    <w:rsid w:val="00955DFF"/>
    <w:rsid w:val="00955E5A"/>
    <w:rsid w:val="00955F26"/>
    <w:rsid w:val="00956012"/>
    <w:rsid w:val="009569FA"/>
    <w:rsid w:val="00957046"/>
    <w:rsid w:val="009574B1"/>
    <w:rsid w:val="00957A17"/>
    <w:rsid w:val="00960AA9"/>
    <w:rsid w:val="00960B05"/>
    <w:rsid w:val="00960D77"/>
    <w:rsid w:val="00961705"/>
    <w:rsid w:val="00962867"/>
    <w:rsid w:val="00963EDD"/>
    <w:rsid w:val="00964813"/>
    <w:rsid w:val="009653F4"/>
    <w:rsid w:val="00965514"/>
    <w:rsid w:val="00965A0A"/>
    <w:rsid w:val="00965BDE"/>
    <w:rsid w:val="0096685F"/>
    <w:rsid w:val="00966D36"/>
    <w:rsid w:val="0096772A"/>
    <w:rsid w:val="0096777D"/>
    <w:rsid w:val="00967795"/>
    <w:rsid w:val="00967DCA"/>
    <w:rsid w:val="00970031"/>
    <w:rsid w:val="009704E3"/>
    <w:rsid w:val="009709BA"/>
    <w:rsid w:val="00970B25"/>
    <w:rsid w:val="00970B5F"/>
    <w:rsid w:val="00970CED"/>
    <w:rsid w:val="00970D33"/>
    <w:rsid w:val="00971143"/>
    <w:rsid w:val="00971495"/>
    <w:rsid w:val="0097249E"/>
    <w:rsid w:val="0097264D"/>
    <w:rsid w:val="00972A52"/>
    <w:rsid w:val="009732C7"/>
    <w:rsid w:val="00973BF8"/>
    <w:rsid w:val="009741D0"/>
    <w:rsid w:val="00974752"/>
    <w:rsid w:val="00975141"/>
    <w:rsid w:val="00975811"/>
    <w:rsid w:val="009760B0"/>
    <w:rsid w:val="009761ED"/>
    <w:rsid w:val="00976475"/>
    <w:rsid w:val="009772CA"/>
    <w:rsid w:val="009779C5"/>
    <w:rsid w:val="00977BC7"/>
    <w:rsid w:val="00977D93"/>
    <w:rsid w:val="00977FEC"/>
    <w:rsid w:val="00980143"/>
    <w:rsid w:val="00980AAA"/>
    <w:rsid w:val="0098158C"/>
    <w:rsid w:val="00981710"/>
    <w:rsid w:val="00981852"/>
    <w:rsid w:val="009818BA"/>
    <w:rsid w:val="00982161"/>
    <w:rsid w:val="009831A8"/>
    <w:rsid w:val="00983208"/>
    <w:rsid w:val="00983F86"/>
    <w:rsid w:val="009847B0"/>
    <w:rsid w:val="00984A84"/>
    <w:rsid w:val="00984DF3"/>
    <w:rsid w:val="0098521C"/>
    <w:rsid w:val="0098543F"/>
    <w:rsid w:val="0098584F"/>
    <w:rsid w:val="00985929"/>
    <w:rsid w:val="00985975"/>
    <w:rsid w:val="00985AD6"/>
    <w:rsid w:val="00985EC7"/>
    <w:rsid w:val="00986535"/>
    <w:rsid w:val="00986D5C"/>
    <w:rsid w:val="00986E6C"/>
    <w:rsid w:val="0098716A"/>
    <w:rsid w:val="00990233"/>
    <w:rsid w:val="00990399"/>
    <w:rsid w:val="009910E9"/>
    <w:rsid w:val="0099136D"/>
    <w:rsid w:val="009915C5"/>
    <w:rsid w:val="009921BA"/>
    <w:rsid w:val="009929C2"/>
    <w:rsid w:val="00993E7E"/>
    <w:rsid w:val="00994D46"/>
    <w:rsid w:val="009951E6"/>
    <w:rsid w:val="00995843"/>
    <w:rsid w:val="009958F4"/>
    <w:rsid w:val="009958FA"/>
    <w:rsid w:val="00995B9E"/>
    <w:rsid w:val="00995BC8"/>
    <w:rsid w:val="00995CAA"/>
    <w:rsid w:val="00995CDB"/>
    <w:rsid w:val="009960A7"/>
    <w:rsid w:val="00996FDB"/>
    <w:rsid w:val="009971EE"/>
    <w:rsid w:val="00997540"/>
    <w:rsid w:val="00997E59"/>
    <w:rsid w:val="009A00DF"/>
    <w:rsid w:val="009A0289"/>
    <w:rsid w:val="009A0617"/>
    <w:rsid w:val="009A15F7"/>
    <w:rsid w:val="009A16A8"/>
    <w:rsid w:val="009A1A4C"/>
    <w:rsid w:val="009A21CD"/>
    <w:rsid w:val="009A2975"/>
    <w:rsid w:val="009A34B8"/>
    <w:rsid w:val="009A35B7"/>
    <w:rsid w:val="009A3A68"/>
    <w:rsid w:val="009A474F"/>
    <w:rsid w:val="009A4BF4"/>
    <w:rsid w:val="009A56A9"/>
    <w:rsid w:val="009A5C8E"/>
    <w:rsid w:val="009A6686"/>
    <w:rsid w:val="009A68BD"/>
    <w:rsid w:val="009A6BCF"/>
    <w:rsid w:val="009A7C7F"/>
    <w:rsid w:val="009B030D"/>
    <w:rsid w:val="009B1213"/>
    <w:rsid w:val="009B1407"/>
    <w:rsid w:val="009B141F"/>
    <w:rsid w:val="009B21AC"/>
    <w:rsid w:val="009B28C6"/>
    <w:rsid w:val="009B2A67"/>
    <w:rsid w:val="009B3141"/>
    <w:rsid w:val="009B31A0"/>
    <w:rsid w:val="009B3344"/>
    <w:rsid w:val="009B39AE"/>
    <w:rsid w:val="009B3B76"/>
    <w:rsid w:val="009B4C10"/>
    <w:rsid w:val="009B4F54"/>
    <w:rsid w:val="009B506C"/>
    <w:rsid w:val="009B5764"/>
    <w:rsid w:val="009B5C18"/>
    <w:rsid w:val="009B5DC8"/>
    <w:rsid w:val="009B6009"/>
    <w:rsid w:val="009B6446"/>
    <w:rsid w:val="009B685F"/>
    <w:rsid w:val="009B6DDA"/>
    <w:rsid w:val="009B7161"/>
    <w:rsid w:val="009B7892"/>
    <w:rsid w:val="009B7EEE"/>
    <w:rsid w:val="009C0335"/>
    <w:rsid w:val="009C116A"/>
    <w:rsid w:val="009C185A"/>
    <w:rsid w:val="009C1DDB"/>
    <w:rsid w:val="009C2012"/>
    <w:rsid w:val="009C2191"/>
    <w:rsid w:val="009C2381"/>
    <w:rsid w:val="009C24FB"/>
    <w:rsid w:val="009C2570"/>
    <w:rsid w:val="009C44A7"/>
    <w:rsid w:val="009C479C"/>
    <w:rsid w:val="009C6467"/>
    <w:rsid w:val="009C68E1"/>
    <w:rsid w:val="009C6B48"/>
    <w:rsid w:val="009C7125"/>
    <w:rsid w:val="009C73F3"/>
    <w:rsid w:val="009C7490"/>
    <w:rsid w:val="009C7694"/>
    <w:rsid w:val="009D0B87"/>
    <w:rsid w:val="009D0C9A"/>
    <w:rsid w:val="009D0D53"/>
    <w:rsid w:val="009D10AA"/>
    <w:rsid w:val="009D13BA"/>
    <w:rsid w:val="009D2122"/>
    <w:rsid w:val="009D3E92"/>
    <w:rsid w:val="009D3F96"/>
    <w:rsid w:val="009D4104"/>
    <w:rsid w:val="009D4BB1"/>
    <w:rsid w:val="009D4ED5"/>
    <w:rsid w:val="009D65C2"/>
    <w:rsid w:val="009D69B9"/>
    <w:rsid w:val="009D6E9D"/>
    <w:rsid w:val="009D6F7B"/>
    <w:rsid w:val="009D7128"/>
    <w:rsid w:val="009D73F8"/>
    <w:rsid w:val="009D74C2"/>
    <w:rsid w:val="009D772A"/>
    <w:rsid w:val="009D7CF4"/>
    <w:rsid w:val="009D7CF9"/>
    <w:rsid w:val="009E084F"/>
    <w:rsid w:val="009E0D18"/>
    <w:rsid w:val="009E0FED"/>
    <w:rsid w:val="009E12E4"/>
    <w:rsid w:val="009E171C"/>
    <w:rsid w:val="009E18FA"/>
    <w:rsid w:val="009E1AEE"/>
    <w:rsid w:val="009E29C2"/>
    <w:rsid w:val="009E29F9"/>
    <w:rsid w:val="009E34D1"/>
    <w:rsid w:val="009E35D1"/>
    <w:rsid w:val="009E3CD3"/>
    <w:rsid w:val="009E41F4"/>
    <w:rsid w:val="009E4BEC"/>
    <w:rsid w:val="009E4E55"/>
    <w:rsid w:val="009E5616"/>
    <w:rsid w:val="009E5797"/>
    <w:rsid w:val="009E5F25"/>
    <w:rsid w:val="009E603C"/>
    <w:rsid w:val="009E6280"/>
    <w:rsid w:val="009E6765"/>
    <w:rsid w:val="009E6BEE"/>
    <w:rsid w:val="009E6C6D"/>
    <w:rsid w:val="009E7A62"/>
    <w:rsid w:val="009F0C9A"/>
    <w:rsid w:val="009F0F32"/>
    <w:rsid w:val="009F135B"/>
    <w:rsid w:val="009F26D8"/>
    <w:rsid w:val="009F270A"/>
    <w:rsid w:val="009F2DFD"/>
    <w:rsid w:val="009F321F"/>
    <w:rsid w:val="009F37E0"/>
    <w:rsid w:val="009F3825"/>
    <w:rsid w:val="009F3FFC"/>
    <w:rsid w:val="009F4340"/>
    <w:rsid w:val="009F442C"/>
    <w:rsid w:val="009F45D4"/>
    <w:rsid w:val="009F4B04"/>
    <w:rsid w:val="009F4B93"/>
    <w:rsid w:val="009F4D73"/>
    <w:rsid w:val="009F5406"/>
    <w:rsid w:val="009F58D6"/>
    <w:rsid w:val="009F5B6D"/>
    <w:rsid w:val="009F61F6"/>
    <w:rsid w:val="009F6541"/>
    <w:rsid w:val="009F7089"/>
    <w:rsid w:val="009F73D2"/>
    <w:rsid w:val="009F7576"/>
    <w:rsid w:val="009F7C13"/>
    <w:rsid w:val="009F7E66"/>
    <w:rsid w:val="00A0072A"/>
    <w:rsid w:val="00A016A4"/>
    <w:rsid w:val="00A019EC"/>
    <w:rsid w:val="00A01C54"/>
    <w:rsid w:val="00A0361C"/>
    <w:rsid w:val="00A03A73"/>
    <w:rsid w:val="00A03F30"/>
    <w:rsid w:val="00A043C1"/>
    <w:rsid w:val="00A043FC"/>
    <w:rsid w:val="00A04B92"/>
    <w:rsid w:val="00A04F3F"/>
    <w:rsid w:val="00A0602F"/>
    <w:rsid w:val="00A06753"/>
    <w:rsid w:val="00A06B00"/>
    <w:rsid w:val="00A06FB9"/>
    <w:rsid w:val="00A071D9"/>
    <w:rsid w:val="00A079EA"/>
    <w:rsid w:val="00A1052E"/>
    <w:rsid w:val="00A11007"/>
    <w:rsid w:val="00A119ED"/>
    <w:rsid w:val="00A11B5C"/>
    <w:rsid w:val="00A11E77"/>
    <w:rsid w:val="00A122DA"/>
    <w:rsid w:val="00A12805"/>
    <w:rsid w:val="00A1314B"/>
    <w:rsid w:val="00A1357A"/>
    <w:rsid w:val="00A138CD"/>
    <w:rsid w:val="00A13A23"/>
    <w:rsid w:val="00A13B33"/>
    <w:rsid w:val="00A13DB7"/>
    <w:rsid w:val="00A13E32"/>
    <w:rsid w:val="00A15038"/>
    <w:rsid w:val="00A15296"/>
    <w:rsid w:val="00A152BC"/>
    <w:rsid w:val="00A1541C"/>
    <w:rsid w:val="00A157F4"/>
    <w:rsid w:val="00A15DF7"/>
    <w:rsid w:val="00A162AB"/>
    <w:rsid w:val="00A162DC"/>
    <w:rsid w:val="00A16341"/>
    <w:rsid w:val="00A1639F"/>
    <w:rsid w:val="00A16DD5"/>
    <w:rsid w:val="00A200B7"/>
    <w:rsid w:val="00A207D6"/>
    <w:rsid w:val="00A20C25"/>
    <w:rsid w:val="00A20F3B"/>
    <w:rsid w:val="00A20FFC"/>
    <w:rsid w:val="00A21A35"/>
    <w:rsid w:val="00A21A50"/>
    <w:rsid w:val="00A21BCA"/>
    <w:rsid w:val="00A21C6E"/>
    <w:rsid w:val="00A221B4"/>
    <w:rsid w:val="00A2237A"/>
    <w:rsid w:val="00A224FF"/>
    <w:rsid w:val="00A2285E"/>
    <w:rsid w:val="00A22998"/>
    <w:rsid w:val="00A22D4D"/>
    <w:rsid w:val="00A23171"/>
    <w:rsid w:val="00A23920"/>
    <w:rsid w:val="00A2408C"/>
    <w:rsid w:val="00A242D9"/>
    <w:rsid w:val="00A24621"/>
    <w:rsid w:val="00A2467F"/>
    <w:rsid w:val="00A24E7C"/>
    <w:rsid w:val="00A257A9"/>
    <w:rsid w:val="00A25A26"/>
    <w:rsid w:val="00A266B0"/>
    <w:rsid w:val="00A26880"/>
    <w:rsid w:val="00A26C11"/>
    <w:rsid w:val="00A26EFB"/>
    <w:rsid w:val="00A27AD8"/>
    <w:rsid w:val="00A302E0"/>
    <w:rsid w:val="00A30481"/>
    <w:rsid w:val="00A305BA"/>
    <w:rsid w:val="00A30796"/>
    <w:rsid w:val="00A30BD0"/>
    <w:rsid w:val="00A30D30"/>
    <w:rsid w:val="00A3112B"/>
    <w:rsid w:val="00A31604"/>
    <w:rsid w:val="00A32C4F"/>
    <w:rsid w:val="00A32D34"/>
    <w:rsid w:val="00A33BB6"/>
    <w:rsid w:val="00A34915"/>
    <w:rsid w:val="00A34B26"/>
    <w:rsid w:val="00A354BD"/>
    <w:rsid w:val="00A3563C"/>
    <w:rsid w:val="00A357AD"/>
    <w:rsid w:val="00A35A0D"/>
    <w:rsid w:val="00A36151"/>
    <w:rsid w:val="00A3655D"/>
    <w:rsid w:val="00A36DE0"/>
    <w:rsid w:val="00A3733E"/>
    <w:rsid w:val="00A401C4"/>
    <w:rsid w:val="00A405A3"/>
    <w:rsid w:val="00A406FD"/>
    <w:rsid w:val="00A40787"/>
    <w:rsid w:val="00A40A1F"/>
    <w:rsid w:val="00A40E5D"/>
    <w:rsid w:val="00A40F5F"/>
    <w:rsid w:val="00A41459"/>
    <w:rsid w:val="00A4205F"/>
    <w:rsid w:val="00A42ABB"/>
    <w:rsid w:val="00A42B74"/>
    <w:rsid w:val="00A42BDE"/>
    <w:rsid w:val="00A42FE5"/>
    <w:rsid w:val="00A43097"/>
    <w:rsid w:val="00A431F1"/>
    <w:rsid w:val="00A4377E"/>
    <w:rsid w:val="00A439EE"/>
    <w:rsid w:val="00A43BAE"/>
    <w:rsid w:val="00A43E11"/>
    <w:rsid w:val="00A43E75"/>
    <w:rsid w:val="00A44BA6"/>
    <w:rsid w:val="00A4532E"/>
    <w:rsid w:val="00A45CFE"/>
    <w:rsid w:val="00A4669A"/>
    <w:rsid w:val="00A46915"/>
    <w:rsid w:val="00A46BD8"/>
    <w:rsid w:val="00A471CA"/>
    <w:rsid w:val="00A47D9F"/>
    <w:rsid w:val="00A47EF4"/>
    <w:rsid w:val="00A47F49"/>
    <w:rsid w:val="00A47F70"/>
    <w:rsid w:val="00A50635"/>
    <w:rsid w:val="00A517A8"/>
    <w:rsid w:val="00A5197D"/>
    <w:rsid w:val="00A51A4D"/>
    <w:rsid w:val="00A51E0F"/>
    <w:rsid w:val="00A52FB8"/>
    <w:rsid w:val="00A53525"/>
    <w:rsid w:val="00A536E9"/>
    <w:rsid w:val="00A53C3B"/>
    <w:rsid w:val="00A54A92"/>
    <w:rsid w:val="00A54D7D"/>
    <w:rsid w:val="00A5546E"/>
    <w:rsid w:val="00A555F4"/>
    <w:rsid w:val="00A55D80"/>
    <w:rsid w:val="00A56389"/>
    <w:rsid w:val="00A56B9C"/>
    <w:rsid w:val="00A56E01"/>
    <w:rsid w:val="00A57881"/>
    <w:rsid w:val="00A604A5"/>
    <w:rsid w:val="00A609A4"/>
    <w:rsid w:val="00A6100B"/>
    <w:rsid w:val="00A6102A"/>
    <w:rsid w:val="00A616C0"/>
    <w:rsid w:val="00A617C7"/>
    <w:rsid w:val="00A61BBA"/>
    <w:rsid w:val="00A62C8E"/>
    <w:rsid w:val="00A63016"/>
    <w:rsid w:val="00A6306B"/>
    <w:rsid w:val="00A631A3"/>
    <w:rsid w:val="00A63665"/>
    <w:rsid w:val="00A63EBD"/>
    <w:rsid w:val="00A6423D"/>
    <w:rsid w:val="00A64720"/>
    <w:rsid w:val="00A64755"/>
    <w:rsid w:val="00A65FA7"/>
    <w:rsid w:val="00A66015"/>
    <w:rsid w:val="00A66508"/>
    <w:rsid w:val="00A66FE9"/>
    <w:rsid w:val="00A673EA"/>
    <w:rsid w:val="00A67E6F"/>
    <w:rsid w:val="00A67F1F"/>
    <w:rsid w:val="00A70430"/>
    <w:rsid w:val="00A7107C"/>
    <w:rsid w:val="00A714A2"/>
    <w:rsid w:val="00A717BE"/>
    <w:rsid w:val="00A71901"/>
    <w:rsid w:val="00A71B32"/>
    <w:rsid w:val="00A71CFF"/>
    <w:rsid w:val="00A72940"/>
    <w:rsid w:val="00A72D77"/>
    <w:rsid w:val="00A72DE1"/>
    <w:rsid w:val="00A73400"/>
    <w:rsid w:val="00A734D1"/>
    <w:rsid w:val="00A73813"/>
    <w:rsid w:val="00A7383E"/>
    <w:rsid w:val="00A73AAB"/>
    <w:rsid w:val="00A73DC0"/>
    <w:rsid w:val="00A748F9"/>
    <w:rsid w:val="00A74FB6"/>
    <w:rsid w:val="00A75BFE"/>
    <w:rsid w:val="00A76550"/>
    <w:rsid w:val="00A76B69"/>
    <w:rsid w:val="00A7733F"/>
    <w:rsid w:val="00A775AD"/>
    <w:rsid w:val="00A77F89"/>
    <w:rsid w:val="00A80AFB"/>
    <w:rsid w:val="00A80E5B"/>
    <w:rsid w:val="00A81343"/>
    <w:rsid w:val="00A8171B"/>
    <w:rsid w:val="00A822CD"/>
    <w:rsid w:val="00A82361"/>
    <w:rsid w:val="00A823F8"/>
    <w:rsid w:val="00A83240"/>
    <w:rsid w:val="00A836F5"/>
    <w:rsid w:val="00A83CB5"/>
    <w:rsid w:val="00A83D69"/>
    <w:rsid w:val="00A8423A"/>
    <w:rsid w:val="00A84FA7"/>
    <w:rsid w:val="00A8542F"/>
    <w:rsid w:val="00A854E8"/>
    <w:rsid w:val="00A85EE8"/>
    <w:rsid w:val="00A85FD7"/>
    <w:rsid w:val="00A8618B"/>
    <w:rsid w:val="00A86800"/>
    <w:rsid w:val="00A87291"/>
    <w:rsid w:val="00A90552"/>
    <w:rsid w:val="00A9089E"/>
    <w:rsid w:val="00A910EF"/>
    <w:rsid w:val="00A911EF"/>
    <w:rsid w:val="00A91ABF"/>
    <w:rsid w:val="00A922CE"/>
    <w:rsid w:val="00A92384"/>
    <w:rsid w:val="00A924D8"/>
    <w:rsid w:val="00A92A2F"/>
    <w:rsid w:val="00A92AB5"/>
    <w:rsid w:val="00A93052"/>
    <w:rsid w:val="00A930BA"/>
    <w:rsid w:val="00A9353A"/>
    <w:rsid w:val="00A938E2"/>
    <w:rsid w:val="00A940BB"/>
    <w:rsid w:val="00A943ED"/>
    <w:rsid w:val="00A94400"/>
    <w:rsid w:val="00A94524"/>
    <w:rsid w:val="00A94BB0"/>
    <w:rsid w:val="00A956F7"/>
    <w:rsid w:val="00A95FB8"/>
    <w:rsid w:val="00A96381"/>
    <w:rsid w:val="00A963B8"/>
    <w:rsid w:val="00A96499"/>
    <w:rsid w:val="00A966F9"/>
    <w:rsid w:val="00A967AB"/>
    <w:rsid w:val="00A96C2A"/>
    <w:rsid w:val="00A971CB"/>
    <w:rsid w:val="00A97668"/>
    <w:rsid w:val="00A97849"/>
    <w:rsid w:val="00AA018B"/>
    <w:rsid w:val="00AA02B2"/>
    <w:rsid w:val="00AA054C"/>
    <w:rsid w:val="00AA0649"/>
    <w:rsid w:val="00AA1533"/>
    <w:rsid w:val="00AA1C15"/>
    <w:rsid w:val="00AA1DA6"/>
    <w:rsid w:val="00AA1F3A"/>
    <w:rsid w:val="00AA1F7B"/>
    <w:rsid w:val="00AA2251"/>
    <w:rsid w:val="00AA23E6"/>
    <w:rsid w:val="00AA2711"/>
    <w:rsid w:val="00AA2AFD"/>
    <w:rsid w:val="00AA437C"/>
    <w:rsid w:val="00AA4B78"/>
    <w:rsid w:val="00AA4B87"/>
    <w:rsid w:val="00AA5152"/>
    <w:rsid w:val="00AA5800"/>
    <w:rsid w:val="00AA6273"/>
    <w:rsid w:val="00AA6543"/>
    <w:rsid w:val="00AA6B59"/>
    <w:rsid w:val="00AA6DAE"/>
    <w:rsid w:val="00AA72AE"/>
    <w:rsid w:val="00AA7403"/>
    <w:rsid w:val="00AA76F6"/>
    <w:rsid w:val="00AB1AED"/>
    <w:rsid w:val="00AB1F4B"/>
    <w:rsid w:val="00AB2407"/>
    <w:rsid w:val="00AB37DA"/>
    <w:rsid w:val="00AB3DD8"/>
    <w:rsid w:val="00AB4376"/>
    <w:rsid w:val="00AB4A29"/>
    <w:rsid w:val="00AB4D2F"/>
    <w:rsid w:val="00AB5486"/>
    <w:rsid w:val="00AB5A7D"/>
    <w:rsid w:val="00AB5E59"/>
    <w:rsid w:val="00AB6144"/>
    <w:rsid w:val="00AB6B5D"/>
    <w:rsid w:val="00AB73DC"/>
    <w:rsid w:val="00AB77A2"/>
    <w:rsid w:val="00AC02B0"/>
    <w:rsid w:val="00AC1433"/>
    <w:rsid w:val="00AC18E1"/>
    <w:rsid w:val="00AC19B8"/>
    <w:rsid w:val="00AC1B5D"/>
    <w:rsid w:val="00AC21F3"/>
    <w:rsid w:val="00AC2215"/>
    <w:rsid w:val="00AC25B4"/>
    <w:rsid w:val="00AC270F"/>
    <w:rsid w:val="00AC29CA"/>
    <w:rsid w:val="00AC321C"/>
    <w:rsid w:val="00AC334F"/>
    <w:rsid w:val="00AC38FE"/>
    <w:rsid w:val="00AC40EA"/>
    <w:rsid w:val="00AC416A"/>
    <w:rsid w:val="00AC4DB5"/>
    <w:rsid w:val="00AC662E"/>
    <w:rsid w:val="00AC69E2"/>
    <w:rsid w:val="00AC6D9F"/>
    <w:rsid w:val="00AC76C2"/>
    <w:rsid w:val="00AC7748"/>
    <w:rsid w:val="00AD074D"/>
    <w:rsid w:val="00AD09C5"/>
    <w:rsid w:val="00AD09F5"/>
    <w:rsid w:val="00AD0C61"/>
    <w:rsid w:val="00AD13FA"/>
    <w:rsid w:val="00AD1BED"/>
    <w:rsid w:val="00AD2759"/>
    <w:rsid w:val="00AD27E7"/>
    <w:rsid w:val="00AD2A7E"/>
    <w:rsid w:val="00AD2DAF"/>
    <w:rsid w:val="00AD37B3"/>
    <w:rsid w:val="00AD3D20"/>
    <w:rsid w:val="00AD454A"/>
    <w:rsid w:val="00AD4DB6"/>
    <w:rsid w:val="00AD4E14"/>
    <w:rsid w:val="00AD4EE1"/>
    <w:rsid w:val="00AD6563"/>
    <w:rsid w:val="00AD6781"/>
    <w:rsid w:val="00AD708D"/>
    <w:rsid w:val="00AD70A8"/>
    <w:rsid w:val="00AD7B90"/>
    <w:rsid w:val="00AD7D83"/>
    <w:rsid w:val="00AE05ED"/>
    <w:rsid w:val="00AE0B1A"/>
    <w:rsid w:val="00AE1229"/>
    <w:rsid w:val="00AE1480"/>
    <w:rsid w:val="00AE38E7"/>
    <w:rsid w:val="00AE39C3"/>
    <w:rsid w:val="00AE3A89"/>
    <w:rsid w:val="00AE3BC2"/>
    <w:rsid w:val="00AE3F40"/>
    <w:rsid w:val="00AE4815"/>
    <w:rsid w:val="00AE4C14"/>
    <w:rsid w:val="00AE5440"/>
    <w:rsid w:val="00AE6583"/>
    <w:rsid w:val="00AE6CE2"/>
    <w:rsid w:val="00AE70DA"/>
    <w:rsid w:val="00AE71EE"/>
    <w:rsid w:val="00AE74EF"/>
    <w:rsid w:val="00AE7B41"/>
    <w:rsid w:val="00AF0508"/>
    <w:rsid w:val="00AF06B7"/>
    <w:rsid w:val="00AF0E1B"/>
    <w:rsid w:val="00AF144F"/>
    <w:rsid w:val="00AF1F5D"/>
    <w:rsid w:val="00AF2112"/>
    <w:rsid w:val="00AF2968"/>
    <w:rsid w:val="00AF2A49"/>
    <w:rsid w:val="00AF2B5A"/>
    <w:rsid w:val="00AF2C4A"/>
    <w:rsid w:val="00AF2CF2"/>
    <w:rsid w:val="00AF30E6"/>
    <w:rsid w:val="00AF34A7"/>
    <w:rsid w:val="00AF3AA2"/>
    <w:rsid w:val="00AF3D6A"/>
    <w:rsid w:val="00AF4887"/>
    <w:rsid w:val="00AF4AA6"/>
    <w:rsid w:val="00AF5047"/>
    <w:rsid w:val="00AF585C"/>
    <w:rsid w:val="00AF5BA8"/>
    <w:rsid w:val="00AF6924"/>
    <w:rsid w:val="00AF6D21"/>
    <w:rsid w:val="00AF6F13"/>
    <w:rsid w:val="00AF7174"/>
    <w:rsid w:val="00AF72A6"/>
    <w:rsid w:val="00AF74A1"/>
    <w:rsid w:val="00AF75C0"/>
    <w:rsid w:val="00AF779B"/>
    <w:rsid w:val="00AF7EBE"/>
    <w:rsid w:val="00B01378"/>
    <w:rsid w:val="00B02010"/>
    <w:rsid w:val="00B0228F"/>
    <w:rsid w:val="00B022E8"/>
    <w:rsid w:val="00B02810"/>
    <w:rsid w:val="00B02943"/>
    <w:rsid w:val="00B02BCE"/>
    <w:rsid w:val="00B02C4C"/>
    <w:rsid w:val="00B02F16"/>
    <w:rsid w:val="00B03020"/>
    <w:rsid w:val="00B039D5"/>
    <w:rsid w:val="00B03FFC"/>
    <w:rsid w:val="00B04187"/>
    <w:rsid w:val="00B0571D"/>
    <w:rsid w:val="00B058A0"/>
    <w:rsid w:val="00B05CC7"/>
    <w:rsid w:val="00B0614C"/>
    <w:rsid w:val="00B063FC"/>
    <w:rsid w:val="00B06672"/>
    <w:rsid w:val="00B06CBE"/>
    <w:rsid w:val="00B0735A"/>
    <w:rsid w:val="00B105AF"/>
    <w:rsid w:val="00B10A1D"/>
    <w:rsid w:val="00B10C0E"/>
    <w:rsid w:val="00B124A9"/>
    <w:rsid w:val="00B12A48"/>
    <w:rsid w:val="00B12B8B"/>
    <w:rsid w:val="00B12C2C"/>
    <w:rsid w:val="00B137F0"/>
    <w:rsid w:val="00B13D63"/>
    <w:rsid w:val="00B14F41"/>
    <w:rsid w:val="00B16394"/>
    <w:rsid w:val="00B16443"/>
    <w:rsid w:val="00B164BC"/>
    <w:rsid w:val="00B164FE"/>
    <w:rsid w:val="00B171E3"/>
    <w:rsid w:val="00B20F43"/>
    <w:rsid w:val="00B22DE4"/>
    <w:rsid w:val="00B23313"/>
    <w:rsid w:val="00B248CF"/>
    <w:rsid w:val="00B24B87"/>
    <w:rsid w:val="00B24F62"/>
    <w:rsid w:val="00B25881"/>
    <w:rsid w:val="00B26283"/>
    <w:rsid w:val="00B26369"/>
    <w:rsid w:val="00B2732E"/>
    <w:rsid w:val="00B2759A"/>
    <w:rsid w:val="00B2767B"/>
    <w:rsid w:val="00B3053D"/>
    <w:rsid w:val="00B30660"/>
    <w:rsid w:val="00B30A27"/>
    <w:rsid w:val="00B30B87"/>
    <w:rsid w:val="00B312E8"/>
    <w:rsid w:val="00B3146E"/>
    <w:rsid w:val="00B316A0"/>
    <w:rsid w:val="00B317C0"/>
    <w:rsid w:val="00B31C1C"/>
    <w:rsid w:val="00B331F6"/>
    <w:rsid w:val="00B33B97"/>
    <w:rsid w:val="00B33DA1"/>
    <w:rsid w:val="00B3413A"/>
    <w:rsid w:val="00B34BC1"/>
    <w:rsid w:val="00B34C02"/>
    <w:rsid w:val="00B34C7A"/>
    <w:rsid w:val="00B35631"/>
    <w:rsid w:val="00B35E8A"/>
    <w:rsid w:val="00B35F49"/>
    <w:rsid w:val="00B36633"/>
    <w:rsid w:val="00B366B9"/>
    <w:rsid w:val="00B368B3"/>
    <w:rsid w:val="00B36BDF"/>
    <w:rsid w:val="00B37824"/>
    <w:rsid w:val="00B3797D"/>
    <w:rsid w:val="00B37B1F"/>
    <w:rsid w:val="00B40076"/>
    <w:rsid w:val="00B40615"/>
    <w:rsid w:val="00B4127B"/>
    <w:rsid w:val="00B41B32"/>
    <w:rsid w:val="00B41F21"/>
    <w:rsid w:val="00B420E7"/>
    <w:rsid w:val="00B42460"/>
    <w:rsid w:val="00B42AAE"/>
    <w:rsid w:val="00B42C7C"/>
    <w:rsid w:val="00B4314C"/>
    <w:rsid w:val="00B43267"/>
    <w:rsid w:val="00B436F5"/>
    <w:rsid w:val="00B439CF"/>
    <w:rsid w:val="00B43F77"/>
    <w:rsid w:val="00B44968"/>
    <w:rsid w:val="00B44A3C"/>
    <w:rsid w:val="00B44E59"/>
    <w:rsid w:val="00B45324"/>
    <w:rsid w:val="00B45492"/>
    <w:rsid w:val="00B454A7"/>
    <w:rsid w:val="00B464E2"/>
    <w:rsid w:val="00B46AF4"/>
    <w:rsid w:val="00B46DEA"/>
    <w:rsid w:val="00B46F53"/>
    <w:rsid w:val="00B46F9D"/>
    <w:rsid w:val="00B477FC"/>
    <w:rsid w:val="00B479F5"/>
    <w:rsid w:val="00B479FF"/>
    <w:rsid w:val="00B47C0E"/>
    <w:rsid w:val="00B51527"/>
    <w:rsid w:val="00B515D3"/>
    <w:rsid w:val="00B52356"/>
    <w:rsid w:val="00B529FA"/>
    <w:rsid w:val="00B52CF4"/>
    <w:rsid w:val="00B531CD"/>
    <w:rsid w:val="00B539C4"/>
    <w:rsid w:val="00B53B6E"/>
    <w:rsid w:val="00B53CE5"/>
    <w:rsid w:val="00B54D12"/>
    <w:rsid w:val="00B5531A"/>
    <w:rsid w:val="00B56709"/>
    <w:rsid w:val="00B56724"/>
    <w:rsid w:val="00B56B5F"/>
    <w:rsid w:val="00B573ED"/>
    <w:rsid w:val="00B57478"/>
    <w:rsid w:val="00B57622"/>
    <w:rsid w:val="00B60819"/>
    <w:rsid w:val="00B60B9C"/>
    <w:rsid w:val="00B6187F"/>
    <w:rsid w:val="00B61F0B"/>
    <w:rsid w:val="00B63188"/>
    <w:rsid w:val="00B6322F"/>
    <w:rsid w:val="00B63679"/>
    <w:rsid w:val="00B649A6"/>
    <w:rsid w:val="00B65B0F"/>
    <w:rsid w:val="00B65B4B"/>
    <w:rsid w:val="00B65DE6"/>
    <w:rsid w:val="00B66062"/>
    <w:rsid w:val="00B6714D"/>
    <w:rsid w:val="00B67F23"/>
    <w:rsid w:val="00B70123"/>
    <w:rsid w:val="00B705FC"/>
    <w:rsid w:val="00B70EB9"/>
    <w:rsid w:val="00B712CF"/>
    <w:rsid w:val="00B71EE5"/>
    <w:rsid w:val="00B7213B"/>
    <w:rsid w:val="00B7250A"/>
    <w:rsid w:val="00B7289B"/>
    <w:rsid w:val="00B73096"/>
    <w:rsid w:val="00B73F7D"/>
    <w:rsid w:val="00B74B31"/>
    <w:rsid w:val="00B757C2"/>
    <w:rsid w:val="00B76C5E"/>
    <w:rsid w:val="00B76C8F"/>
    <w:rsid w:val="00B77278"/>
    <w:rsid w:val="00B800A7"/>
    <w:rsid w:val="00B801D0"/>
    <w:rsid w:val="00B8023B"/>
    <w:rsid w:val="00B803FA"/>
    <w:rsid w:val="00B80521"/>
    <w:rsid w:val="00B80984"/>
    <w:rsid w:val="00B80F74"/>
    <w:rsid w:val="00B813AD"/>
    <w:rsid w:val="00B819AA"/>
    <w:rsid w:val="00B81BB3"/>
    <w:rsid w:val="00B83E49"/>
    <w:rsid w:val="00B84B4F"/>
    <w:rsid w:val="00B84DAB"/>
    <w:rsid w:val="00B85157"/>
    <w:rsid w:val="00B858BE"/>
    <w:rsid w:val="00B85A5D"/>
    <w:rsid w:val="00B86373"/>
    <w:rsid w:val="00B871B8"/>
    <w:rsid w:val="00B8775F"/>
    <w:rsid w:val="00B901CF"/>
    <w:rsid w:val="00B90B94"/>
    <w:rsid w:val="00B91045"/>
    <w:rsid w:val="00B918AD"/>
    <w:rsid w:val="00B91D43"/>
    <w:rsid w:val="00B9221C"/>
    <w:rsid w:val="00B931C9"/>
    <w:rsid w:val="00B933BB"/>
    <w:rsid w:val="00B93780"/>
    <w:rsid w:val="00B93934"/>
    <w:rsid w:val="00B93AA3"/>
    <w:rsid w:val="00B93E70"/>
    <w:rsid w:val="00B9434A"/>
    <w:rsid w:val="00B94F2E"/>
    <w:rsid w:val="00B94F35"/>
    <w:rsid w:val="00B956E3"/>
    <w:rsid w:val="00B95C27"/>
    <w:rsid w:val="00B9729B"/>
    <w:rsid w:val="00BA029B"/>
    <w:rsid w:val="00BA06C6"/>
    <w:rsid w:val="00BA0E1F"/>
    <w:rsid w:val="00BA12FD"/>
    <w:rsid w:val="00BA1364"/>
    <w:rsid w:val="00BA17CF"/>
    <w:rsid w:val="00BA1D3A"/>
    <w:rsid w:val="00BA2083"/>
    <w:rsid w:val="00BA2388"/>
    <w:rsid w:val="00BA23A5"/>
    <w:rsid w:val="00BA2AB9"/>
    <w:rsid w:val="00BA3B73"/>
    <w:rsid w:val="00BA3D01"/>
    <w:rsid w:val="00BA3DF4"/>
    <w:rsid w:val="00BA3EE5"/>
    <w:rsid w:val="00BA4483"/>
    <w:rsid w:val="00BA4D9F"/>
    <w:rsid w:val="00BA5311"/>
    <w:rsid w:val="00BA5446"/>
    <w:rsid w:val="00BA5532"/>
    <w:rsid w:val="00BA55C0"/>
    <w:rsid w:val="00BA57B7"/>
    <w:rsid w:val="00BA5D85"/>
    <w:rsid w:val="00BA5E66"/>
    <w:rsid w:val="00BA5EA9"/>
    <w:rsid w:val="00BA6301"/>
    <w:rsid w:val="00BA6604"/>
    <w:rsid w:val="00BA6777"/>
    <w:rsid w:val="00BA6A35"/>
    <w:rsid w:val="00BA7139"/>
    <w:rsid w:val="00BA71A3"/>
    <w:rsid w:val="00BA7477"/>
    <w:rsid w:val="00BA75A0"/>
    <w:rsid w:val="00BA7F1E"/>
    <w:rsid w:val="00BB011A"/>
    <w:rsid w:val="00BB019E"/>
    <w:rsid w:val="00BB0836"/>
    <w:rsid w:val="00BB0ADF"/>
    <w:rsid w:val="00BB0F33"/>
    <w:rsid w:val="00BB15BE"/>
    <w:rsid w:val="00BB17BE"/>
    <w:rsid w:val="00BB283B"/>
    <w:rsid w:val="00BB29AD"/>
    <w:rsid w:val="00BB2A79"/>
    <w:rsid w:val="00BB2C32"/>
    <w:rsid w:val="00BB3385"/>
    <w:rsid w:val="00BB3D68"/>
    <w:rsid w:val="00BB3E5F"/>
    <w:rsid w:val="00BB3F96"/>
    <w:rsid w:val="00BB3FBB"/>
    <w:rsid w:val="00BB44B3"/>
    <w:rsid w:val="00BB48CA"/>
    <w:rsid w:val="00BB4EBE"/>
    <w:rsid w:val="00BB519D"/>
    <w:rsid w:val="00BB5566"/>
    <w:rsid w:val="00BB5888"/>
    <w:rsid w:val="00BB5CE1"/>
    <w:rsid w:val="00BB5DC5"/>
    <w:rsid w:val="00BB5DFC"/>
    <w:rsid w:val="00BB63D6"/>
    <w:rsid w:val="00BB64EE"/>
    <w:rsid w:val="00BB65ED"/>
    <w:rsid w:val="00BB6EAA"/>
    <w:rsid w:val="00BB779F"/>
    <w:rsid w:val="00BB7F52"/>
    <w:rsid w:val="00BC0160"/>
    <w:rsid w:val="00BC041E"/>
    <w:rsid w:val="00BC0431"/>
    <w:rsid w:val="00BC0978"/>
    <w:rsid w:val="00BC0BEE"/>
    <w:rsid w:val="00BC128D"/>
    <w:rsid w:val="00BC2099"/>
    <w:rsid w:val="00BC2C7C"/>
    <w:rsid w:val="00BC34E6"/>
    <w:rsid w:val="00BC3822"/>
    <w:rsid w:val="00BC3969"/>
    <w:rsid w:val="00BC3C88"/>
    <w:rsid w:val="00BC41D9"/>
    <w:rsid w:val="00BC436E"/>
    <w:rsid w:val="00BC534E"/>
    <w:rsid w:val="00BC588A"/>
    <w:rsid w:val="00BC62D2"/>
    <w:rsid w:val="00BC678A"/>
    <w:rsid w:val="00BC6CF3"/>
    <w:rsid w:val="00BC71E9"/>
    <w:rsid w:val="00BC7469"/>
    <w:rsid w:val="00BC7769"/>
    <w:rsid w:val="00BC78D9"/>
    <w:rsid w:val="00BC7D3C"/>
    <w:rsid w:val="00BD0354"/>
    <w:rsid w:val="00BD0522"/>
    <w:rsid w:val="00BD08F7"/>
    <w:rsid w:val="00BD099B"/>
    <w:rsid w:val="00BD0A0D"/>
    <w:rsid w:val="00BD0BE3"/>
    <w:rsid w:val="00BD0DB5"/>
    <w:rsid w:val="00BD0E5A"/>
    <w:rsid w:val="00BD1303"/>
    <w:rsid w:val="00BD14F9"/>
    <w:rsid w:val="00BD1EF6"/>
    <w:rsid w:val="00BD23B6"/>
    <w:rsid w:val="00BD2746"/>
    <w:rsid w:val="00BD30B3"/>
    <w:rsid w:val="00BD3AC8"/>
    <w:rsid w:val="00BD3F91"/>
    <w:rsid w:val="00BD3FB5"/>
    <w:rsid w:val="00BD4291"/>
    <w:rsid w:val="00BD4412"/>
    <w:rsid w:val="00BD4497"/>
    <w:rsid w:val="00BD4788"/>
    <w:rsid w:val="00BD4DB7"/>
    <w:rsid w:val="00BD4ECA"/>
    <w:rsid w:val="00BD59A5"/>
    <w:rsid w:val="00BD65CE"/>
    <w:rsid w:val="00BD6A67"/>
    <w:rsid w:val="00BD6B44"/>
    <w:rsid w:val="00BD6F6D"/>
    <w:rsid w:val="00BD7293"/>
    <w:rsid w:val="00BD759F"/>
    <w:rsid w:val="00BE002E"/>
    <w:rsid w:val="00BE09EF"/>
    <w:rsid w:val="00BE09F7"/>
    <w:rsid w:val="00BE0E2E"/>
    <w:rsid w:val="00BE153D"/>
    <w:rsid w:val="00BE1592"/>
    <w:rsid w:val="00BE199D"/>
    <w:rsid w:val="00BE1A4B"/>
    <w:rsid w:val="00BE1D0D"/>
    <w:rsid w:val="00BE20AC"/>
    <w:rsid w:val="00BE3192"/>
    <w:rsid w:val="00BE4510"/>
    <w:rsid w:val="00BE46B8"/>
    <w:rsid w:val="00BE48D3"/>
    <w:rsid w:val="00BE49F8"/>
    <w:rsid w:val="00BE4AD0"/>
    <w:rsid w:val="00BE4EFC"/>
    <w:rsid w:val="00BE5086"/>
    <w:rsid w:val="00BE5C60"/>
    <w:rsid w:val="00BE5D52"/>
    <w:rsid w:val="00BE6483"/>
    <w:rsid w:val="00BE65CF"/>
    <w:rsid w:val="00BE7161"/>
    <w:rsid w:val="00BF0309"/>
    <w:rsid w:val="00BF0BC8"/>
    <w:rsid w:val="00BF1BB8"/>
    <w:rsid w:val="00BF2128"/>
    <w:rsid w:val="00BF2131"/>
    <w:rsid w:val="00BF2725"/>
    <w:rsid w:val="00BF2B21"/>
    <w:rsid w:val="00BF30E2"/>
    <w:rsid w:val="00BF37AA"/>
    <w:rsid w:val="00BF3FE7"/>
    <w:rsid w:val="00BF412B"/>
    <w:rsid w:val="00BF53EA"/>
    <w:rsid w:val="00BF5891"/>
    <w:rsid w:val="00BF6226"/>
    <w:rsid w:val="00BF6577"/>
    <w:rsid w:val="00BF670F"/>
    <w:rsid w:val="00BF6DC6"/>
    <w:rsid w:val="00BF7D90"/>
    <w:rsid w:val="00C00DB4"/>
    <w:rsid w:val="00C0147D"/>
    <w:rsid w:val="00C0167D"/>
    <w:rsid w:val="00C01909"/>
    <w:rsid w:val="00C01AA3"/>
    <w:rsid w:val="00C0255F"/>
    <w:rsid w:val="00C02593"/>
    <w:rsid w:val="00C027AA"/>
    <w:rsid w:val="00C02D04"/>
    <w:rsid w:val="00C02FFF"/>
    <w:rsid w:val="00C03312"/>
    <w:rsid w:val="00C03AF8"/>
    <w:rsid w:val="00C03B3F"/>
    <w:rsid w:val="00C03C08"/>
    <w:rsid w:val="00C03E97"/>
    <w:rsid w:val="00C045F0"/>
    <w:rsid w:val="00C047C2"/>
    <w:rsid w:val="00C04A4E"/>
    <w:rsid w:val="00C04EC6"/>
    <w:rsid w:val="00C05243"/>
    <w:rsid w:val="00C064E6"/>
    <w:rsid w:val="00C06756"/>
    <w:rsid w:val="00C06882"/>
    <w:rsid w:val="00C06EED"/>
    <w:rsid w:val="00C06FF2"/>
    <w:rsid w:val="00C07280"/>
    <w:rsid w:val="00C07E48"/>
    <w:rsid w:val="00C101F1"/>
    <w:rsid w:val="00C10907"/>
    <w:rsid w:val="00C10CEB"/>
    <w:rsid w:val="00C10F57"/>
    <w:rsid w:val="00C112B4"/>
    <w:rsid w:val="00C113F0"/>
    <w:rsid w:val="00C11591"/>
    <w:rsid w:val="00C11C68"/>
    <w:rsid w:val="00C12309"/>
    <w:rsid w:val="00C12329"/>
    <w:rsid w:val="00C12366"/>
    <w:rsid w:val="00C12949"/>
    <w:rsid w:val="00C1325E"/>
    <w:rsid w:val="00C135A8"/>
    <w:rsid w:val="00C13C4F"/>
    <w:rsid w:val="00C13E04"/>
    <w:rsid w:val="00C14091"/>
    <w:rsid w:val="00C14C9F"/>
    <w:rsid w:val="00C14E54"/>
    <w:rsid w:val="00C14FB6"/>
    <w:rsid w:val="00C1560D"/>
    <w:rsid w:val="00C156C4"/>
    <w:rsid w:val="00C15FC6"/>
    <w:rsid w:val="00C160B2"/>
    <w:rsid w:val="00C1631C"/>
    <w:rsid w:val="00C16F06"/>
    <w:rsid w:val="00C16F27"/>
    <w:rsid w:val="00C1707F"/>
    <w:rsid w:val="00C17126"/>
    <w:rsid w:val="00C2042E"/>
    <w:rsid w:val="00C205C2"/>
    <w:rsid w:val="00C20EBE"/>
    <w:rsid w:val="00C210DD"/>
    <w:rsid w:val="00C21482"/>
    <w:rsid w:val="00C2170D"/>
    <w:rsid w:val="00C221FF"/>
    <w:rsid w:val="00C2286F"/>
    <w:rsid w:val="00C22A8E"/>
    <w:rsid w:val="00C22EE1"/>
    <w:rsid w:val="00C23465"/>
    <w:rsid w:val="00C23654"/>
    <w:rsid w:val="00C2425E"/>
    <w:rsid w:val="00C243D0"/>
    <w:rsid w:val="00C24F10"/>
    <w:rsid w:val="00C25285"/>
    <w:rsid w:val="00C25639"/>
    <w:rsid w:val="00C25DD0"/>
    <w:rsid w:val="00C2652A"/>
    <w:rsid w:val="00C2696B"/>
    <w:rsid w:val="00C26B0F"/>
    <w:rsid w:val="00C26CB6"/>
    <w:rsid w:val="00C27129"/>
    <w:rsid w:val="00C30360"/>
    <w:rsid w:val="00C3037A"/>
    <w:rsid w:val="00C30AAA"/>
    <w:rsid w:val="00C315E7"/>
    <w:rsid w:val="00C31610"/>
    <w:rsid w:val="00C31C2F"/>
    <w:rsid w:val="00C32160"/>
    <w:rsid w:val="00C321FF"/>
    <w:rsid w:val="00C3254B"/>
    <w:rsid w:val="00C3267C"/>
    <w:rsid w:val="00C326F2"/>
    <w:rsid w:val="00C33DDD"/>
    <w:rsid w:val="00C33EA0"/>
    <w:rsid w:val="00C34199"/>
    <w:rsid w:val="00C34546"/>
    <w:rsid w:val="00C34C0F"/>
    <w:rsid w:val="00C34E1E"/>
    <w:rsid w:val="00C34E55"/>
    <w:rsid w:val="00C34F12"/>
    <w:rsid w:val="00C34F82"/>
    <w:rsid w:val="00C35502"/>
    <w:rsid w:val="00C3560A"/>
    <w:rsid w:val="00C356E4"/>
    <w:rsid w:val="00C35F78"/>
    <w:rsid w:val="00C360E6"/>
    <w:rsid w:val="00C361F9"/>
    <w:rsid w:val="00C3638C"/>
    <w:rsid w:val="00C36AA7"/>
    <w:rsid w:val="00C36B0D"/>
    <w:rsid w:val="00C36DFE"/>
    <w:rsid w:val="00C36E88"/>
    <w:rsid w:val="00C36F33"/>
    <w:rsid w:val="00C37947"/>
    <w:rsid w:val="00C379EC"/>
    <w:rsid w:val="00C37E7A"/>
    <w:rsid w:val="00C4014C"/>
    <w:rsid w:val="00C40D8D"/>
    <w:rsid w:val="00C41420"/>
    <w:rsid w:val="00C41732"/>
    <w:rsid w:val="00C4185C"/>
    <w:rsid w:val="00C42404"/>
    <w:rsid w:val="00C4269D"/>
    <w:rsid w:val="00C43276"/>
    <w:rsid w:val="00C438CE"/>
    <w:rsid w:val="00C4511D"/>
    <w:rsid w:val="00C45342"/>
    <w:rsid w:val="00C45700"/>
    <w:rsid w:val="00C45A54"/>
    <w:rsid w:val="00C45DD7"/>
    <w:rsid w:val="00C4617B"/>
    <w:rsid w:val="00C463F3"/>
    <w:rsid w:val="00C46D32"/>
    <w:rsid w:val="00C46EDB"/>
    <w:rsid w:val="00C479AC"/>
    <w:rsid w:val="00C500FB"/>
    <w:rsid w:val="00C5065E"/>
    <w:rsid w:val="00C5085A"/>
    <w:rsid w:val="00C5095D"/>
    <w:rsid w:val="00C50E8A"/>
    <w:rsid w:val="00C50F5C"/>
    <w:rsid w:val="00C510C4"/>
    <w:rsid w:val="00C511C0"/>
    <w:rsid w:val="00C51309"/>
    <w:rsid w:val="00C51D62"/>
    <w:rsid w:val="00C51E0E"/>
    <w:rsid w:val="00C52503"/>
    <w:rsid w:val="00C526B7"/>
    <w:rsid w:val="00C52922"/>
    <w:rsid w:val="00C52AF3"/>
    <w:rsid w:val="00C52BCC"/>
    <w:rsid w:val="00C52BE2"/>
    <w:rsid w:val="00C52F14"/>
    <w:rsid w:val="00C5328F"/>
    <w:rsid w:val="00C53A03"/>
    <w:rsid w:val="00C53EDA"/>
    <w:rsid w:val="00C54243"/>
    <w:rsid w:val="00C5434A"/>
    <w:rsid w:val="00C54DE2"/>
    <w:rsid w:val="00C554A6"/>
    <w:rsid w:val="00C56464"/>
    <w:rsid w:val="00C56716"/>
    <w:rsid w:val="00C569B2"/>
    <w:rsid w:val="00C5727A"/>
    <w:rsid w:val="00C57986"/>
    <w:rsid w:val="00C57A02"/>
    <w:rsid w:val="00C60463"/>
    <w:rsid w:val="00C60911"/>
    <w:rsid w:val="00C60F26"/>
    <w:rsid w:val="00C620A0"/>
    <w:rsid w:val="00C620DC"/>
    <w:rsid w:val="00C6238D"/>
    <w:rsid w:val="00C626A9"/>
    <w:rsid w:val="00C62F66"/>
    <w:rsid w:val="00C632A4"/>
    <w:rsid w:val="00C6334C"/>
    <w:rsid w:val="00C633F7"/>
    <w:rsid w:val="00C64557"/>
    <w:rsid w:val="00C645DE"/>
    <w:rsid w:val="00C64732"/>
    <w:rsid w:val="00C65753"/>
    <w:rsid w:val="00C6608D"/>
    <w:rsid w:val="00C66344"/>
    <w:rsid w:val="00C66F41"/>
    <w:rsid w:val="00C672CA"/>
    <w:rsid w:val="00C67771"/>
    <w:rsid w:val="00C67C4F"/>
    <w:rsid w:val="00C67EA7"/>
    <w:rsid w:val="00C702EA"/>
    <w:rsid w:val="00C707D9"/>
    <w:rsid w:val="00C70EFE"/>
    <w:rsid w:val="00C70FC5"/>
    <w:rsid w:val="00C7102A"/>
    <w:rsid w:val="00C7171E"/>
    <w:rsid w:val="00C71FB8"/>
    <w:rsid w:val="00C725B8"/>
    <w:rsid w:val="00C72C41"/>
    <w:rsid w:val="00C73A12"/>
    <w:rsid w:val="00C73EA0"/>
    <w:rsid w:val="00C74497"/>
    <w:rsid w:val="00C74B7B"/>
    <w:rsid w:val="00C75030"/>
    <w:rsid w:val="00C75ABD"/>
    <w:rsid w:val="00C77648"/>
    <w:rsid w:val="00C77ABE"/>
    <w:rsid w:val="00C77B56"/>
    <w:rsid w:val="00C80460"/>
    <w:rsid w:val="00C80480"/>
    <w:rsid w:val="00C806B2"/>
    <w:rsid w:val="00C80DA1"/>
    <w:rsid w:val="00C819C2"/>
    <w:rsid w:val="00C8211D"/>
    <w:rsid w:val="00C830DF"/>
    <w:rsid w:val="00C832AC"/>
    <w:rsid w:val="00C836C9"/>
    <w:rsid w:val="00C83760"/>
    <w:rsid w:val="00C84E6C"/>
    <w:rsid w:val="00C85B82"/>
    <w:rsid w:val="00C85FF3"/>
    <w:rsid w:val="00C86199"/>
    <w:rsid w:val="00C8637F"/>
    <w:rsid w:val="00C8661B"/>
    <w:rsid w:val="00C86631"/>
    <w:rsid w:val="00C87E0D"/>
    <w:rsid w:val="00C87ECE"/>
    <w:rsid w:val="00C87FF5"/>
    <w:rsid w:val="00C90663"/>
    <w:rsid w:val="00C90F1D"/>
    <w:rsid w:val="00C910D8"/>
    <w:rsid w:val="00C918F9"/>
    <w:rsid w:val="00C9258D"/>
    <w:rsid w:val="00C9265F"/>
    <w:rsid w:val="00C928CB"/>
    <w:rsid w:val="00C92B34"/>
    <w:rsid w:val="00C92E6B"/>
    <w:rsid w:val="00C92E93"/>
    <w:rsid w:val="00C92E9C"/>
    <w:rsid w:val="00C93092"/>
    <w:rsid w:val="00C93772"/>
    <w:rsid w:val="00C93D6D"/>
    <w:rsid w:val="00C94681"/>
    <w:rsid w:val="00C948A4"/>
    <w:rsid w:val="00C9494B"/>
    <w:rsid w:val="00C94998"/>
    <w:rsid w:val="00C94C2E"/>
    <w:rsid w:val="00C94C47"/>
    <w:rsid w:val="00C94F85"/>
    <w:rsid w:val="00C95A23"/>
    <w:rsid w:val="00C95BD7"/>
    <w:rsid w:val="00C9601D"/>
    <w:rsid w:val="00C963DF"/>
    <w:rsid w:val="00C965D2"/>
    <w:rsid w:val="00C96B9D"/>
    <w:rsid w:val="00C971F0"/>
    <w:rsid w:val="00C97808"/>
    <w:rsid w:val="00C97BDF"/>
    <w:rsid w:val="00CA02C2"/>
    <w:rsid w:val="00CA0757"/>
    <w:rsid w:val="00CA1197"/>
    <w:rsid w:val="00CA1DB3"/>
    <w:rsid w:val="00CA2063"/>
    <w:rsid w:val="00CA268C"/>
    <w:rsid w:val="00CA31CE"/>
    <w:rsid w:val="00CA3249"/>
    <w:rsid w:val="00CA37C7"/>
    <w:rsid w:val="00CA37D5"/>
    <w:rsid w:val="00CA4261"/>
    <w:rsid w:val="00CA4B90"/>
    <w:rsid w:val="00CA4F32"/>
    <w:rsid w:val="00CA512A"/>
    <w:rsid w:val="00CA522F"/>
    <w:rsid w:val="00CA5A12"/>
    <w:rsid w:val="00CA6907"/>
    <w:rsid w:val="00CA697A"/>
    <w:rsid w:val="00CA69F6"/>
    <w:rsid w:val="00CA6AF3"/>
    <w:rsid w:val="00CA6D17"/>
    <w:rsid w:val="00CA70D3"/>
    <w:rsid w:val="00CA79CF"/>
    <w:rsid w:val="00CB0F69"/>
    <w:rsid w:val="00CB122E"/>
    <w:rsid w:val="00CB1847"/>
    <w:rsid w:val="00CB24B5"/>
    <w:rsid w:val="00CB40DE"/>
    <w:rsid w:val="00CB459D"/>
    <w:rsid w:val="00CB4920"/>
    <w:rsid w:val="00CB4B5B"/>
    <w:rsid w:val="00CB4BDC"/>
    <w:rsid w:val="00CB542D"/>
    <w:rsid w:val="00CB5762"/>
    <w:rsid w:val="00CB5E53"/>
    <w:rsid w:val="00CB647E"/>
    <w:rsid w:val="00CB6879"/>
    <w:rsid w:val="00CB6B7F"/>
    <w:rsid w:val="00CB6F6C"/>
    <w:rsid w:val="00CB7019"/>
    <w:rsid w:val="00CB7492"/>
    <w:rsid w:val="00CB753F"/>
    <w:rsid w:val="00CB778B"/>
    <w:rsid w:val="00CB7BDE"/>
    <w:rsid w:val="00CC0016"/>
    <w:rsid w:val="00CC0F93"/>
    <w:rsid w:val="00CC10CD"/>
    <w:rsid w:val="00CC1C68"/>
    <w:rsid w:val="00CC1FEE"/>
    <w:rsid w:val="00CC2A5F"/>
    <w:rsid w:val="00CC2AA5"/>
    <w:rsid w:val="00CC2D4A"/>
    <w:rsid w:val="00CC339C"/>
    <w:rsid w:val="00CC35C3"/>
    <w:rsid w:val="00CC37A5"/>
    <w:rsid w:val="00CC4683"/>
    <w:rsid w:val="00CC47E6"/>
    <w:rsid w:val="00CC4823"/>
    <w:rsid w:val="00CC4838"/>
    <w:rsid w:val="00CC486C"/>
    <w:rsid w:val="00CC4A16"/>
    <w:rsid w:val="00CC556D"/>
    <w:rsid w:val="00CC572A"/>
    <w:rsid w:val="00CC5D41"/>
    <w:rsid w:val="00CC63FA"/>
    <w:rsid w:val="00CC6441"/>
    <w:rsid w:val="00CC66C1"/>
    <w:rsid w:val="00CC6B99"/>
    <w:rsid w:val="00CC700A"/>
    <w:rsid w:val="00CC725A"/>
    <w:rsid w:val="00CC7467"/>
    <w:rsid w:val="00CC79AE"/>
    <w:rsid w:val="00CC7BC8"/>
    <w:rsid w:val="00CC7F19"/>
    <w:rsid w:val="00CC7F1E"/>
    <w:rsid w:val="00CD0351"/>
    <w:rsid w:val="00CD0613"/>
    <w:rsid w:val="00CD06D2"/>
    <w:rsid w:val="00CD0925"/>
    <w:rsid w:val="00CD09CC"/>
    <w:rsid w:val="00CD0BE6"/>
    <w:rsid w:val="00CD1058"/>
    <w:rsid w:val="00CD126C"/>
    <w:rsid w:val="00CD192B"/>
    <w:rsid w:val="00CD1E3E"/>
    <w:rsid w:val="00CD28F1"/>
    <w:rsid w:val="00CD2B71"/>
    <w:rsid w:val="00CD30BD"/>
    <w:rsid w:val="00CD3818"/>
    <w:rsid w:val="00CD3B1E"/>
    <w:rsid w:val="00CD4411"/>
    <w:rsid w:val="00CD451D"/>
    <w:rsid w:val="00CD4D0C"/>
    <w:rsid w:val="00CD54BB"/>
    <w:rsid w:val="00CD604E"/>
    <w:rsid w:val="00CD616D"/>
    <w:rsid w:val="00CD6949"/>
    <w:rsid w:val="00CD71C5"/>
    <w:rsid w:val="00CD77AA"/>
    <w:rsid w:val="00CD7A39"/>
    <w:rsid w:val="00CD7D98"/>
    <w:rsid w:val="00CD7FCD"/>
    <w:rsid w:val="00CE03D4"/>
    <w:rsid w:val="00CE04B5"/>
    <w:rsid w:val="00CE110D"/>
    <w:rsid w:val="00CE112C"/>
    <w:rsid w:val="00CE1ED3"/>
    <w:rsid w:val="00CE2240"/>
    <w:rsid w:val="00CE2604"/>
    <w:rsid w:val="00CE2A71"/>
    <w:rsid w:val="00CE2E45"/>
    <w:rsid w:val="00CE3103"/>
    <w:rsid w:val="00CE4020"/>
    <w:rsid w:val="00CE4BD7"/>
    <w:rsid w:val="00CE4C82"/>
    <w:rsid w:val="00CE4F41"/>
    <w:rsid w:val="00CE55CC"/>
    <w:rsid w:val="00CE56F8"/>
    <w:rsid w:val="00CE60F8"/>
    <w:rsid w:val="00CE6698"/>
    <w:rsid w:val="00CE66F4"/>
    <w:rsid w:val="00CE6B9B"/>
    <w:rsid w:val="00CE72A2"/>
    <w:rsid w:val="00CE7668"/>
    <w:rsid w:val="00CE7747"/>
    <w:rsid w:val="00CE7FB5"/>
    <w:rsid w:val="00CF0257"/>
    <w:rsid w:val="00CF05A4"/>
    <w:rsid w:val="00CF0B67"/>
    <w:rsid w:val="00CF0C88"/>
    <w:rsid w:val="00CF0EAC"/>
    <w:rsid w:val="00CF1275"/>
    <w:rsid w:val="00CF1C19"/>
    <w:rsid w:val="00CF21CE"/>
    <w:rsid w:val="00CF2863"/>
    <w:rsid w:val="00CF34D0"/>
    <w:rsid w:val="00CF3931"/>
    <w:rsid w:val="00CF4F1C"/>
    <w:rsid w:val="00CF64D0"/>
    <w:rsid w:val="00CF6FDA"/>
    <w:rsid w:val="00CF703C"/>
    <w:rsid w:val="00CF758B"/>
    <w:rsid w:val="00CF785B"/>
    <w:rsid w:val="00CF7E5E"/>
    <w:rsid w:val="00CF7F9F"/>
    <w:rsid w:val="00D002DE"/>
    <w:rsid w:val="00D00F95"/>
    <w:rsid w:val="00D013D3"/>
    <w:rsid w:val="00D0152B"/>
    <w:rsid w:val="00D0155B"/>
    <w:rsid w:val="00D01BBF"/>
    <w:rsid w:val="00D01C2F"/>
    <w:rsid w:val="00D020C6"/>
    <w:rsid w:val="00D024B9"/>
    <w:rsid w:val="00D02657"/>
    <w:rsid w:val="00D0299E"/>
    <w:rsid w:val="00D02C7F"/>
    <w:rsid w:val="00D02CE9"/>
    <w:rsid w:val="00D02ED0"/>
    <w:rsid w:val="00D043D0"/>
    <w:rsid w:val="00D04AE0"/>
    <w:rsid w:val="00D052AA"/>
    <w:rsid w:val="00D05360"/>
    <w:rsid w:val="00D053F9"/>
    <w:rsid w:val="00D0561A"/>
    <w:rsid w:val="00D0593E"/>
    <w:rsid w:val="00D05F8D"/>
    <w:rsid w:val="00D0713D"/>
    <w:rsid w:val="00D072AA"/>
    <w:rsid w:val="00D07A37"/>
    <w:rsid w:val="00D07DEF"/>
    <w:rsid w:val="00D104F6"/>
    <w:rsid w:val="00D1071B"/>
    <w:rsid w:val="00D10F81"/>
    <w:rsid w:val="00D1135C"/>
    <w:rsid w:val="00D1147F"/>
    <w:rsid w:val="00D11B2C"/>
    <w:rsid w:val="00D124DC"/>
    <w:rsid w:val="00D12D52"/>
    <w:rsid w:val="00D12E4F"/>
    <w:rsid w:val="00D1378E"/>
    <w:rsid w:val="00D13DB3"/>
    <w:rsid w:val="00D145CC"/>
    <w:rsid w:val="00D14BF8"/>
    <w:rsid w:val="00D14C3C"/>
    <w:rsid w:val="00D15FC8"/>
    <w:rsid w:val="00D16551"/>
    <w:rsid w:val="00D16B3E"/>
    <w:rsid w:val="00D16D32"/>
    <w:rsid w:val="00D16F63"/>
    <w:rsid w:val="00D173D7"/>
    <w:rsid w:val="00D17C0A"/>
    <w:rsid w:val="00D200E0"/>
    <w:rsid w:val="00D20109"/>
    <w:rsid w:val="00D20386"/>
    <w:rsid w:val="00D21118"/>
    <w:rsid w:val="00D212B5"/>
    <w:rsid w:val="00D21673"/>
    <w:rsid w:val="00D2191C"/>
    <w:rsid w:val="00D21F54"/>
    <w:rsid w:val="00D223D1"/>
    <w:rsid w:val="00D23646"/>
    <w:rsid w:val="00D23AF1"/>
    <w:rsid w:val="00D23FC3"/>
    <w:rsid w:val="00D2413B"/>
    <w:rsid w:val="00D2420E"/>
    <w:rsid w:val="00D243C2"/>
    <w:rsid w:val="00D2458B"/>
    <w:rsid w:val="00D24714"/>
    <w:rsid w:val="00D24EF1"/>
    <w:rsid w:val="00D24FB5"/>
    <w:rsid w:val="00D24FE4"/>
    <w:rsid w:val="00D253F4"/>
    <w:rsid w:val="00D257C4"/>
    <w:rsid w:val="00D26756"/>
    <w:rsid w:val="00D26D4C"/>
    <w:rsid w:val="00D278B6"/>
    <w:rsid w:val="00D27958"/>
    <w:rsid w:val="00D27D37"/>
    <w:rsid w:val="00D301F6"/>
    <w:rsid w:val="00D3056E"/>
    <w:rsid w:val="00D30982"/>
    <w:rsid w:val="00D30B1E"/>
    <w:rsid w:val="00D31118"/>
    <w:rsid w:val="00D31155"/>
    <w:rsid w:val="00D32786"/>
    <w:rsid w:val="00D32CA7"/>
    <w:rsid w:val="00D3400F"/>
    <w:rsid w:val="00D341EE"/>
    <w:rsid w:val="00D345A9"/>
    <w:rsid w:val="00D34875"/>
    <w:rsid w:val="00D349C0"/>
    <w:rsid w:val="00D3580E"/>
    <w:rsid w:val="00D3585E"/>
    <w:rsid w:val="00D35E01"/>
    <w:rsid w:val="00D362F3"/>
    <w:rsid w:val="00D3693D"/>
    <w:rsid w:val="00D37883"/>
    <w:rsid w:val="00D41511"/>
    <w:rsid w:val="00D424F7"/>
    <w:rsid w:val="00D42F44"/>
    <w:rsid w:val="00D4324D"/>
    <w:rsid w:val="00D43381"/>
    <w:rsid w:val="00D43603"/>
    <w:rsid w:val="00D4379A"/>
    <w:rsid w:val="00D437C2"/>
    <w:rsid w:val="00D43CE9"/>
    <w:rsid w:val="00D44B4B"/>
    <w:rsid w:val="00D44BA3"/>
    <w:rsid w:val="00D4514A"/>
    <w:rsid w:val="00D4578A"/>
    <w:rsid w:val="00D45B27"/>
    <w:rsid w:val="00D4620B"/>
    <w:rsid w:val="00D47313"/>
    <w:rsid w:val="00D4754E"/>
    <w:rsid w:val="00D50901"/>
    <w:rsid w:val="00D51626"/>
    <w:rsid w:val="00D516FF"/>
    <w:rsid w:val="00D51ABC"/>
    <w:rsid w:val="00D52324"/>
    <w:rsid w:val="00D5235C"/>
    <w:rsid w:val="00D526A8"/>
    <w:rsid w:val="00D52C77"/>
    <w:rsid w:val="00D52CDB"/>
    <w:rsid w:val="00D52D97"/>
    <w:rsid w:val="00D53311"/>
    <w:rsid w:val="00D5344A"/>
    <w:rsid w:val="00D53BFF"/>
    <w:rsid w:val="00D54232"/>
    <w:rsid w:val="00D545F0"/>
    <w:rsid w:val="00D54CA5"/>
    <w:rsid w:val="00D54E45"/>
    <w:rsid w:val="00D54E65"/>
    <w:rsid w:val="00D55501"/>
    <w:rsid w:val="00D55B40"/>
    <w:rsid w:val="00D55C39"/>
    <w:rsid w:val="00D56076"/>
    <w:rsid w:val="00D562E7"/>
    <w:rsid w:val="00D56651"/>
    <w:rsid w:val="00D56713"/>
    <w:rsid w:val="00D56F60"/>
    <w:rsid w:val="00D57943"/>
    <w:rsid w:val="00D604F5"/>
    <w:rsid w:val="00D607F3"/>
    <w:rsid w:val="00D607F4"/>
    <w:rsid w:val="00D608A1"/>
    <w:rsid w:val="00D60C32"/>
    <w:rsid w:val="00D60FC9"/>
    <w:rsid w:val="00D61061"/>
    <w:rsid w:val="00D61225"/>
    <w:rsid w:val="00D6194A"/>
    <w:rsid w:val="00D61D48"/>
    <w:rsid w:val="00D61F11"/>
    <w:rsid w:val="00D61F9A"/>
    <w:rsid w:val="00D62244"/>
    <w:rsid w:val="00D62B7B"/>
    <w:rsid w:val="00D62F22"/>
    <w:rsid w:val="00D63436"/>
    <w:rsid w:val="00D64A0A"/>
    <w:rsid w:val="00D65457"/>
    <w:rsid w:val="00D654F5"/>
    <w:rsid w:val="00D65B6F"/>
    <w:rsid w:val="00D65C28"/>
    <w:rsid w:val="00D66014"/>
    <w:rsid w:val="00D673B1"/>
    <w:rsid w:val="00D679CF"/>
    <w:rsid w:val="00D67D3E"/>
    <w:rsid w:val="00D70D86"/>
    <w:rsid w:val="00D70FC9"/>
    <w:rsid w:val="00D71144"/>
    <w:rsid w:val="00D7156D"/>
    <w:rsid w:val="00D71647"/>
    <w:rsid w:val="00D71755"/>
    <w:rsid w:val="00D7180A"/>
    <w:rsid w:val="00D71BDB"/>
    <w:rsid w:val="00D72DB8"/>
    <w:rsid w:val="00D72F59"/>
    <w:rsid w:val="00D732D1"/>
    <w:rsid w:val="00D7443C"/>
    <w:rsid w:val="00D745CC"/>
    <w:rsid w:val="00D74E47"/>
    <w:rsid w:val="00D74F8E"/>
    <w:rsid w:val="00D7544C"/>
    <w:rsid w:val="00D759EC"/>
    <w:rsid w:val="00D763AA"/>
    <w:rsid w:val="00D7646D"/>
    <w:rsid w:val="00D764CE"/>
    <w:rsid w:val="00D772F7"/>
    <w:rsid w:val="00D77809"/>
    <w:rsid w:val="00D778CC"/>
    <w:rsid w:val="00D77F04"/>
    <w:rsid w:val="00D8015E"/>
    <w:rsid w:val="00D8079D"/>
    <w:rsid w:val="00D80CA5"/>
    <w:rsid w:val="00D81029"/>
    <w:rsid w:val="00D8180B"/>
    <w:rsid w:val="00D81BBF"/>
    <w:rsid w:val="00D827D0"/>
    <w:rsid w:val="00D82F1A"/>
    <w:rsid w:val="00D83103"/>
    <w:rsid w:val="00D83EAC"/>
    <w:rsid w:val="00D83F10"/>
    <w:rsid w:val="00D851AB"/>
    <w:rsid w:val="00D852CD"/>
    <w:rsid w:val="00D868A5"/>
    <w:rsid w:val="00D86ABC"/>
    <w:rsid w:val="00D86E4D"/>
    <w:rsid w:val="00D86EF0"/>
    <w:rsid w:val="00D86FED"/>
    <w:rsid w:val="00D870A8"/>
    <w:rsid w:val="00D873AF"/>
    <w:rsid w:val="00D87445"/>
    <w:rsid w:val="00D87590"/>
    <w:rsid w:val="00D87D60"/>
    <w:rsid w:val="00D90060"/>
    <w:rsid w:val="00D9009F"/>
    <w:rsid w:val="00D90FF5"/>
    <w:rsid w:val="00D91872"/>
    <w:rsid w:val="00D93A60"/>
    <w:rsid w:val="00D94450"/>
    <w:rsid w:val="00D944A7"/>
    <w:rsid w:val="00D94A9E"/>
    <w:rsid w:val="00D95671"/>
    <w:rsid w:val="00D96282"/>
    <w:rsid w:val="00D96307"/>
    <w:rsid w:val="00D9699F"/>
    <w:rsid w:val="00D97049"/>
    <w:rsid w:val="00D97136"/>
    <w:rsid w:val="00D97369"/>
    <w:rsid w:val="00D97D10"/>
    <w:rsid w:val="00D97D3C"/>
    <w:rsid w:val="00DA0EB1"/>
    <w:rsid w:val="00DA1B22"/>
    <w:rsid w:val="00DA1D2A"/>
    <w:rsid w:val="00DA23F2"/>
    <w:rsid w:val="00DA2A62"/>
    <w:rsid w:val="00DA3141"/>
    <w:rsid w:val="00DA3479"/>
    <w:rsid w:val="00DA36B4"/>
    <w:rsid w:val="00DA37C0"/>
    <w:rsid w:val="00DA3B33"/>
    <w:rsid w:val="00DA3B5E"/>
    <w:rsid w:val="00DA41B6"/>
    <w:rsid w:val="00DA56A7"/>
    <w:rsid w:val="00DA585B"/>
    <w:rsid w:val="00DA5C32"/>
    <w:rsid w:val="00DA5CBE"/>
    <w:rsid w:val="00DA5E08"/>
    <w:rsid w:val="00DA6146"/>
    <w:rsid w:val="00DA6602"/>
    <w:rsid w:val="00DA698C"/>
    <w:rsid w:val="00DA7D98"/>
    <w:rsid w:val="00DB032F"/>
    <w:rsid w:val="00DB07FB"/>
    <w:rsid w:val="00DB0AC9"/>
    <w:rsid w:val="00DB0D89"/>
    <w:rsid w:val="00DB1684"/>
    <w:rsid w:val="00DB17FD"/>
    <w:rsid w:val="00DB19ED"/>
    <w:rsid w:val="00DB1AE5"/>
    <w:rsid w:val="00DB241F"/>
    <w:rsid w:val="00DB25A0"/>
    <w:rsid w:val="00DB2F3E"/>
    <w:rsid w:val="00DB3202"/>
    <w:rsid w:val="00DB4030"/>
    <w:rsid w:val="00DB469E"/>
    <w:rsid w:val="00DB46B6"/>
    <w:rsid w:val="00DB471E"/>
    <w:rsid w:val="00DB487E"/>
    <w:rsid w:val="00DB4BD5"/>
    <w:rsid w:val="00DB5272"/>
    <w:rsid w:val="00DB555A"/>
    <w:rsid w:val="00DB58AE"/>
    <w:rsid w:val="00DB59C3"/>
    <w:rsid w:val="00DB59D5"/>
    <w:rsid w:val="00DB5A38"/>
    <w:rsid w:val="00DB5B32"/>
    <w:rsid w:val="00DB5F19"/>
    <w:rsid w:val="00DB6D70"/>
    <w:rsid w:val="00DC0039"/>
    <w:rsid w:val="00DC018D"/>
    <w:rsid w:val="00DC0560"/>
    <w:rsid w:val="00DC0958"/>
    <w:rsid w:val="00DC0B81"/>
    <w:rsid w:val="00DC1332"/>
    <w:rsid w:val="00DC13C9"/>
    <w:rsid w:val="00DC2825"/>
    <w:rsid w:val="00DC2F2E"/>
    <w:rsid w:val="00DC38A8"/>
    <w:rsid w:val="00DC3AC0"/>
    <w:rsid w:val="00DC3EEF"/>
    <w:rsid w:val="00DC432A"/>
    <w:rsid w:val="00DC48EE"/>
    <w:rsid w:val="00DC4998"/>
    <w:rsid w:val="00DC4DAA"/>
    <w:rsid w:val="00DC53DB"/>
    <w:rsid w:val="00DC5578"/>
    <w:rsid w:val="00DC57F6"/>
    <w:rsid w:val="00DC5B52"/>
    <w:rsid w:val="00DC63B9"/>
    <w:rsid w:val="00DC7547"/>
    <w:rsid w:val="00DC758A"/>
    <w:rsid w:val="00DC7717"/>
    <w:rsid w:val="00DC77C4"/>
    <w:rsid w:val="00DC7A74"/>
    <w:rsid w:val="00DD06CA"/>
    <w:rsid w:val="00DD0735"/>
    <w:rsid w:val="00DD0DC8"/>
    <w:rsid w:val="00DD0F44"/>
    <w:rsid w:val="00DD1917"/>
    <w:rsid w:val="00DD1E57"/>
    <w:rsid w:val="00DD21A4"/>
    <w:rsid w:val="00DD2891"/>
    <w:rsid w:val="00DD2E51"/>
    <w:rsid w:val="00DD302A"/>
    <w:rsid w:val="00DD3452"/>
    <w:rsid w:val="00DD358D"/>
    <w:rsid w:val="00DD3ECC"/>
    <w:rsid w:val="00DD402E"/>
    <w:rsid w:val="00DD416F"/>
    <w:rsid w:val="00DD4344"/>
    <w:rsid w:val="00DD44BF"/>
    <w:rsid w:val="00DD483A"/>
    <w:rsid w:val="00DD500C"/>
    <w:rsid w:val="00DD5CCD"/>
    <w:rsid w:val="00DD5D0C"/>
    <w:rsid w:val="00DD65DB"/>
    <w:rsid w:val="00DD65E4"/>
    <w:rsid w:val="00DD66C4"/>
    <w:rsid w:val="00DD6EDA"/>
    <w:rsid w:val="00DD71D5"/>
    <w:rsid w:val="00DD71DA"/>
    <w:rsid w:val="00DD7478"/>
    <w:rsid w:val="00DD77BE"/>
    <w:rsid w:val="00DE0034"/>
    <w:rsid w:val="00DE006B"/>
    <w:rsid w:val="00DE020C"/>
    <w:rsid w:val="00DE077A"/>
    <w:rsid w:val="00DE1253"/>
    <w:rsid w:val="00DE12B4"/>
    <w:rsid w:val="00DE233E"/>
    <w:rsid w:val="00DE2922"/>
    <w:rsid w:val="00DE2A76"/>
    <w:rsid w:val="00DE2EC4"/>
    <w:rsid w:val="00DE3044"/>
    <w:rsid w:val="00DE3227"/>
    <w:rsid w:val="00DE3FCD"/>
    <w:rsid w:val="00DE4041"/>
    <w:rsid w:val="00DE40C7"/>
    <w:rsid w:val="00DE4616"/>
    <w:rsid w:val="00DE4929"/>
    <w:rsid w:val="00DE4FE8"/>
    <w:rsid w:val="00DE51FE"/>
    <w:rsid w:val="00DE5210"/>
    <w:rsid w:val="00DE56CE"/>
    <w:rsid w:val="00DE66BE"/>
    <w:rsid w:val="00DE6713"/>
    <w:rsid w:val="00DE6887"/>
    <w:rsid w:val="00DE738E"/>
    <w:rsid w:val="00DE79B0"/>
    <w:rsid w:val="00DE7B80"/>
    <w:rsid w:val="00DE7C52"/>
    <w:rsid w:val="00DE7DA5"/>
    <w:rsid w:val="00DF0024"/>
    <w:rsid w:val="00DF0292"/>
    <w:rsid w:val="00DF074E"/>
    <w:rsid w:val="00DF094A"/>
    <w:rsid w:val="00DF175A"/>
    <w:rsid w:val="00DF2999"/>
    <w:rsid w:val="00DF2C3E"/>
    <w:rsid w:val="00DF2F40"/>
    <w:rsid w:val="00DF3552"/>
    <w:rsid w:val="00DF360F"/>
    <w:rsid w:val="00DF394C"/>
    <w:rsid w:val="00DF39F6"/>
    <w:rsid w:val="00DF3D2B"/>
    <w:rsid w:val="00DF423C"/>
    <w:rsid w:val="00DF4CD9"/>
    <w:rsid w:val="00DF54C9"/>
    <w:rsid w:val="00DF563B"/>
    <w:rsid w:val="00DF58FB"/>
    <w:rsid w:val="00DF65AC"/>
    <w:rsid w:val="00DF714D"/>
    <w:rsid w:val="00DF71BF"/>
    <w:rsid w:val="00DF78D1"/>
    <w:rsid w:val="00E003E3"/>
    <w:rsid w:val="00E0062A"/>
    <w:rsid w:val="00E00850"/>
    <w:rsid w:val="00E00CA9"/>
    <w:rsid w:val="00E00D20"/>
    <w:rsid w:val="00E00E67"/>
    <w:rsid w:val="00E014DC"/>
    <w:rsid w:val="00E015AC"/>
    <w:rsid w:val="00E01D2C"/>
    <w:rsid w:val="00E024AA"/>
    <w:rsid w:val="00E02681"/>
    <w:rsid w:val="00E02B17"/>
    <w:rsid w:val="00E034D0"/>
    <w:rsid w:val="00E042C7"/>
    <w:rsid w:val="00E050DF"/>
    <w:rsid w:val="00E056CE"/>
    <w:rsid w:val="00E05BFC"/>
    <w:rsid w:val="00E06AFB"/>
    <w:rsid w:val="00E06C11"/>
    <w:rsid w:val="00E06F4B"/>
    <w:rsid w:val="00E0713D"/>
    <w:rsid w:val="00E07268"/>
    <w:rsid w:val="00E076B9"/>
    <w:rsid w:val="00E07CE3"/>
    <w:rsid w:val="00E07FBC"/>
    <w:rsid w:val="00E10069"/>
    <w:rsid w:val="00E10834"/>
    <w:rsid w:val="00E10FD5"/>
    <w:rsid w:val="00E112C9"/>
    <w:rsid w:val="00E118CA"/>
    <w:rsid w:val="00E1241B"/>
    <w:rsid w:val="00E139F9"/>
    <w:rsid w:val="00E14594"/>
    <w:rsid w:val="00E146F2"/>
    <w:rsid w:val="00E15135"/>
    <w:rsid w:val="00E153C1"/>
    <w:rsid w:val="00E1635D"/>
    <w:rsid w:val="00E165B9"/>
    <w:rsid w:val="00E16C4A"/>
    <w:rsid w:val="00E171B0"/>
    <w:rsid w:val="00E17971"/>
    <w:rsid w:val="00E20446"/>
    <w:rsid w:val="00E20716"/>
    <w:rsid w:val="00E208A4"/>
    <w:rsid w:val="00E20A1C"/>
    <w:rsid w:val="00E20A78"/>
    <w:rsid w:val="00E2105E"/>
    <w:rsid w:val="00E210CF"/>
    <w:rsid w:val="00E21125"/>
    <w:rsid w:val="00E2156C"/>
    <w:rsid w:val="00E21814"/>
    <w:rsid w:val="00E221CA"/>
    <w:rsid w:val="00E225AA"/>
    <w:rsid w:val="00E22A65"/>
    <w:rsid w:val="00E22CC6"/>
    <w:rsid w:val="00E22E64"/>
    <w:rsid w:val="00E23043"/>
    <w:rsid w:val="00E237B8"/>
    <w:rsid w:val="00E23A68"/>
    <w:rsid w:val="00E242CA"/>
    <w:rsid w:val="00E24F28"/>
    <w:rsid w:val="00E254BC"/>
    <w:rsid w:val="00E2585A"/>
    <w:rsid w:val="00E25938"/>
    <w:rsid w:val="00E25C8B"/>
    <w:rsid w:val="00E26830"/>
    <w:rsid w:val="00E2702B"/>
    <w:rsid w:val="00E27C35"/>
    <w:rsid w:val="00E30377"/>
    <w:rsid w:val="00E3048E"/>
    <w:rsid w:val="00E31031"/>
    <w:rsid w:val="00E31073"/>
    <w:rsid w:val="00E3145A"/>
    <w:rsid w:val="00E31694"/>
    <w:rsid w:val="00E318C9"/>
    <w:rsid w:val="00E320F1"/>
    <w:rsid w:val="00E32267"/>
    <w:rsid w:val="00E322B3"/>
    <w:rsid w:val="00E32783"/>
    <w:rsid w:val="00E328DB"/>
    <w:rsid w:val="00E328FB"/>
    <w:rsid w:val="00E32C5B"/>
    <w:rsid w:val="00E32E4F"/>
    <w:rsid w:val="00E3309F"/>
    <w:rsid w:val="00E33304"/>
    <w:rsid w:val="00E334BD"/>
    <w:rsid w:val="00E344FD"/>
    <w:rsid w:val="00E3509B"/>
    <w:rsid w:val="00E35290"/>
    <w:rsid w:val="00E35A3F"/>
    <w:rsid w:val="00E35A6B"/>
    <w:rsid w:val="00E36628"/>
    <w:rsid w:val="00E36BC3"/>
    <w:rsid w:val="00E36D37"/>
    <w:rsid w:val="00E37497"/>
    <w:rsid w:val="00E40175"/>
    <w:rsid w:val="00E40477"/>
    <w:rsid w:val="00E405B6"/>
    <w:rsid w:val="00E40852"/>
    <w:rsid w:val="00E40865"/>
    <w:rsid w:val="00E41005"/>
    <w:rsid w:val="00E4127F"/>
    <w:rsid w:val="00E415B8"/>
    <w:rsid w:val="00E4189C"/>
    <w:rsid w:val="00E41CDF"/>
    <w:rsid w:val="00E426A8"/>
    <w:rsid w:val="00E42BDD"/>
    <w:rsid w:val="00E43096"/>
    <w:rsid w:val="00E438FF"/>
    <w:rsid w:val="00E43BEF"/>
    <w:rsid w:val="00E44631"/>
    <w:rsid w:val="00E4464D"/>
    <w:rsid w:val="00E44803"/>
    <w:rsid w:val="00E457D8"/>
    <w:rsid w:val="00E45976"/>
    <w:rsid w:val="00E45CF1"/>
    <w:rsid w:val="00E45EFB"/>
    <w:rsid w:val="00E46424"/>
    <w:rsid w:val="00E468A8"/>
    <w:rsid w:val="00E46A7E"/>
    <w:rsid w:val="00E46B24"/>
    <w:rsid w:val="00E46F26"/>
    <w:rsid w:val="00E47035"/>
    <w:rsid w:val="00E471A9"/>
    <w:rsid w:val="00E4739D"/>
    <w:rsid w:val="00E47852"/>
    <w:rsid w:val="00E479A8"/>
    <w:rsid w:val="00E47B72"/>
    <w:rsid w:val="00E5052A"/>
    <w:rsid w:val="00E5058C"/>
    <w:rsid w:val="00E506BA"/>
    <w:rsid w:val="00E50D7D"/>
    <w:rsid w:val="00E51273"/>
    <w:rsid w:val="00E512C3"/>
    <w:rsid w:val="00E5158F"/>
    <w:rsid w:val="00E515EE"/>
    <w:rsid w:val="00E51AE7"/>
    <w:rsid w:val="00E51CDD"/>
    <w:rsid w:val="00E52657"/>
    <w:rsid w:val="00E5272D"/>
    <w:rsid w:val="00E52D76"/>
    <w:rsid w:val="00E52DA0"/>
    <w:rsid w:val="00E534AE"/>
    <w:rsid w:val="00E53696"/>
    <w:rsid w:val="00E536EC"/>
    <w:rsid w:val="00E53D0D"/>
    <w:rsid w:val="00E53D20"/>
    <w:rsid w:val="00E543F1"/>
    <w:rsid w:val="00E56191"/>
    <w:rsid w:val="00E566CD"/>
    <w:rsid w:val="00E606B6"/>
    <w:rsid w:val="00E60788"/>
    <w:rsid w:val="00E60AC2"/>
    <w:rsid w:val="00E60E9E"/>
    <w:rsid w:val="00E61F93"/>
    <w:rsid w:val="00E6270C"/>
    <w:rsid w:val="00E629CF"/>
    <w:rsid w:val="00E62EF1"/>
    <w:rsid w:val="00E63ABC"/>
    <w:rsid w:val="00E63B7B"/>
    <w:rsid w:val="00E63F93"/>
    <w:rsid w:val="00E6402D"/>
    <w:rsid w:val="00E645AB"/>
    <w:rsid w:val="00E648E8"/>
    <w:rsid w:val="00E64E42"/>
    <w:rsid w:val="00E65387"/>
    <w:rsid w:val="00E65602"/>
    <w:rsid w:val="00E65893"/>
    <w:rsid w:val="00E65F06"/>
    <w:rsid w:val="00E66583"/>
    <w:rsid w:val="00E666EC"/>
    <w:rsid w:val="00E6674B"/>
    <w:rsid w:val="00E66FFC"/>
    <w:rsid w:val="00E67CAC"/>
    <w:rsid w:val="00E70B3A"/>
    <w:rsid w:val="00E70B9C"/>
    <w:rsid w:val="00E70DC2"/>
    <w:rsid w:val="00E70E31"/>
    <w:rsid w:val="00E718CC"/>
    <w:rsid w:val="00E7226E"/>
    <w:rsid w:val="00E727A7"/>
    <w:rsid w:val="00E731B2"/>
    <w:rsid w:val="00E739D9"/>
    <w:rsid w:val="00E742B3"/>
    <w:rsid w:val="00E744C7"/>
    <w:rsid w:val="00E7461A"/>
    <w:rsid w:val="00E746FE"/>
    <w:rsid w:val="00E747CB"/>
    <w:rsid w:val="00E74CBE"/>
    <w:rsid w:val="00E74E6D"/>
    <w:rsid w:val="00E75017"/>
    <w:rsid w:val="00E75309"/>
    <w:rsid w:val="00E75FD4"/>
    <w:rsid w:val="00E7627D"/>
    <w:rsid w:val="00E765B8"/>
    <w:rsid w:val="00E767EF"/>
    <w:rsid w:val="00E76CF5"/>
    <w:rsid w:val="00E76E2C"/>
    <w:rsid w:val="00E7732F"/>
    <w:rsid w:val="00E77330"/>
    <w:rsid w:val="00E775B2"/>
    <w:rsid w:val="00E81254"/>
    <w:rsid w:val="00E81264"/>
    <w:rsid w:val="00E8189A"/>
    <w:rsid w:val="00E81AAE"/>
    <w:rsid w:val="00E81F2D"/>
    <w:rsid w:val="00E820CD"/>
    <w:rsid w:val="00E8213A"/>
    <w:rsid w:val="00E82F21"/>
    <w:rsid w:val="00E834E0"/>
    <w:rsid w:val="00E8369D"/>
    <w:rsid w:val="00E83CC7"/>
    <w:rsid w:val="00E83E25"/>
    <w:rsid w:val="00E848A4"/>
    <w:rsid w:val="00E849FA"/>
    <w:rsid w:val="00E84B3F"/>
    <w:rsid w:val="00E8543D"/>
    <w:rsid w:val="00E855AA"/>
    <w:rsid w:val="00E85697"/>
    <w:rsid w:val="00E85F6A"/>
    <w:rsid w:val="00E85F70"/>
    <w:rsid w:val="00E86A3A"/>
    <w:rsid w:val="00E86B96"/>
    <w:rsid w:val="00E86DB5"/>
    <w:rsid w:val="00E870B8"/>
    <w:rsid w:val="00E875EA"/>
    <w:rsid w:val="00E91922"/>
    <w:rsid w:val="00E91934"/>
    <w:rsid w:val="00E919A4"/>
    <w:rsid w:val="00E91AB3"/>
    <w:rsid w:val="00E92625"/>
    <w:rsid w:val="00E93ED2"/>
    <w:rsid w:val="00E93FA2"/>
    <w:rsid w:val="00E95117"/>
    <w:rsid w:val="00E95478"/>
    <w:rsid w:val="00E960C2"/>
    <w:rsid w:val="00E962A5"/>
    <w:rsid w:val="00E962CA"/>
    <w:rsid w:val="00E963E0"/>
    <w:rsid w:val="00E96414"/>
    <w:rsid w:val="00E97012"/>
    <w:rsid w:val="00E970C9"/>
    <w:rsid w:val="00E97564"/>
    <w:rsid w:val="00E97870"/>
    <w:rsid w:val="00E978F8"/>
    <w:rsid w:val="00EA138A"/>
    <w:rsid w:val="00EA138C"/>
    <w:rsid w:val="00EA15D9"/>
    <w:rsid w:val="00EA1693"/>
    <w:rsid w:val="00EA1A35"/>
    <w:rsid w:val="00EA236A"/>
    <w:rsid w:val="00EA253D"/>
    <w:rsid w:val="00EA277E"/>
    <w:rsid w:val="00EA2885"/>
    <w:rsid w:val="00EA2DB6"/>
    <w:rsid w:val="00EA2ED8"/>
    <w:rsid w:val="00EA3314"/>
    <w:rsid w:val="00EA3E43"/>
    <w:rsid w:val="00EA3EDC"/>
    <w:rsid w:val="00EA5A8C"/>
    <w:rsid w:val="00EA6DA1"/>
    <w:rsid w:val="00EA726A"/>
    <w:rsid w:val="00EA7C78"/>
    <w:rsid w:val="00EB04A8"/>
    <w:rsid w:val="00EB0C4B"/>
    <w:rsid w:val="00EB0EF4"/>
    <w:rsid w:val="00EB105F"/>
    <w:rsid w:val="00EB1366"/>
    <w:rsid w:val="00EB150F"/>
    <w:rsid w:val="00EB1CC6"/>
    <w:rsid w:val="00EB1CD8"/>
    <w:rsid w:val="00EB2607"/>
    <w:rsid w:val="00EB2840"/>
    <w:rsid w:val="00EB2952"/>
    <w:rsid w:val="00EB29F4"/>
    <w:rsid w:val="00EB2B23"/>
    <w:rsid w:val="00EB366C"/>
    <w:rsid w:val="00EB3705"/>
    <w:rsid w:val="00EB3FCA"/>
    <w:rsid w:val="00EB436A"/>
    <w:rsid w:val="00EB492A"/>
    <w:rsid w:val="00EB5186"/>
    <w:rsid w:val="00EB586C"/>
    <w:rsid w:val="00EB68D8"/>
    <w:rsid w:val="00EB6ED8"/>
    <w:rsid w:val="00EB6F18"/>
    <w:rsid w:val="00EB7352"/>
    <w:rsid w:val="00EB79D2"/>
    <w:rsid w:val="00EC03B9"/>
    <w:rsid w:val="00EC0711"/>
    <w:rsid w:val="00EC10C2"/>
    <w:rsid w:val="00EC1636"/>
    <w:rsid w:val="00EC1C99"/>
    <w:rsid w:val="00EC23DE"/>
    <w:rsid w:val="00EC24FC"/>
    <w:rsid w:val="00EC27C3"/>
    <w:rsid w:val="00EC2AD4"/>
    <w:rsid w:val="00EC2FE9"/>
    <w:rsid w:val="00EC306F"/>
    <w:rsid w:val="00EC5534"/>
    <w:rsid w:val="00EC5722"/>
    <w:rsid w:val="00EC5777"/>
    <w:rsid w:val="00EC5876"/>
    <w:rsid w:val="00EC59E9"/>
    <w:rsid w:val="00EC6274"/>
    <w:rsid w:val="00EC64DC"/>
    <w:rsid w:val="00EC67B7"/>
    <w:rsid w:val="00EC682D"/>
    <w:rsid w:val="00EC6900"/>
    <w:rsid w:val="00EC6C2E"/>
    <w:rsid w:val="00EC6CF8"/>
    <w:rsid w:val="00EC79CF"/>
    <w:rsid w:val="00ED0531"/>
    <w:rsid w:val="00ED0571"/>
    <w:rsid w:val="00ED0879"/>
    <w:rsid w:val="00ED0D0A"/>
    <w:rsid w:val="00ED0E07"/>
    <w:rsid w:val="00ED125F"/>
    <w:rsid w:val="00ED1644"/>
    <w:rsid w:val="00ED1706"/>
    <w:rsid w:val="00ED1720"/>
    <w:rsid w:val="00ED1BC8"/>
    <w:rsid w:val="00ED220D"/>
    <w:rsid w:val="00ED22BC"/>
    <w:rsid w:val="00ED2363"/>
    <w:rsid w:val="00ED2E4C"/>
    <w:rsid w:val="00ED3177"/>
    <w:rsid w:val="00ED3325"/>
    <w:rsid w:val="00ED38A3"/>
    <w:rsid w:val="00ED403D"/>
    <w:rsid w:val="00ED40C8"/>
    <w:rsid w:val="00ED4360"/>
    <w:rsid w:val="00ED4E4F"/>
    <w:rsid w:val="00ED4FF1"/>
    <w:rsid w:val="00ED5883"/>
    <w:rsid w:val="00ED63E0"/>
    <w:rsid w:val="00ED6E00"/>
    <w:rsid w:val="00ED70AA"/>
    <w:rsid w:val="00ED7160"/>
    <w:rsid w:val="00ED720A"/>
    <w:rsid w:val="00ED7F2F"/>
    <w:rsid w:val="00EE01A5"/>
    <w:rsid w:val="00EE0906"/>
    <w:rsid w:val="00EE0FAE"/>
    <w:rsid w:val="00EE12C1"/>
    <w:rsid w:val="00EE281F"/>
    <w:rsid w:val="00EE2820"/>
    <w:rsid w:val="00EE2CA3"/>
    <w:rsid w:val="00EE2DA7"/>
    <w:rsid w:val="00EE344B"/>
    <w:rsid w:val="00EE3FF6"/>
    <w:rsid w:val="00EE4106"/>
    <w:rsid w:val="00EE456F"/>
    <w:rsid w:val="00EE4860"/>
    <w:rsid w:val="00EE4C30"/>
    <w:rsid w:val="00EE4DF4"/>
    <w:rsid w:val="00EE4E14"/>
    <w:rsid w:val="00EE5522"/>
    <w:rsid w:val="00EE555B"/>
    <w:rsid w:val="00EE5B48"/>
    <w:rsid w:val="00EE63FB"/>
    <w:rsid w:val="00EE651D"/>
    <w:rsid w:val="00EE65B1"/>
    <w:rsid w:val="00EE672F"/>
    <w:rsid w:val="00EE6A12"/>
    <w:rsid w:val="00EE6D26"/>
    <w:rsid w:val="00EF085B"/>
    <w:rsid w:val="00EF0CD1"/>
    <w:rsid w:val="00EF1245"/>
    <w:rsid w:val="00EF15E3"/>
    <w:rsid w:val="00EF18F8"/>
    <w:rsid w:val="00EF19CF"/>
    <w:rsid w:val="00EF1ACE"/>
    <w:rsid w:val="00EF1B46"/>
    <w:rsid w:val="00EF27C2"/>
    <w:rsid w:val="00EF33BA"/>
    <w:rsid w:val="00EF36F7"/>
    <w:rsid w:val="00EF3853"/>
    <w:rsid w:val="00EF3D1D"/>
    <w:rsid w:val="00EF3FE8"/>
    <w:rsid w:val="00EF461D"/>
    <w:rsid w:val="00EF50A4"/>
    <w:rsid w:val="00EF53E4"/>
    <w:rsid w:val="00EF5DFE"/>
    <w:rsid w:val="00EF62BF"/>
    <w:rsid w:val="00EF636B"/>
    <w:rsid w:val="00EF6B0D"/>
    <w:rsid w:val="00EF78BE"/>
    <w:rsid w:val="00F00731"/>
    <w:rsid w:val="00F009CF"/>
    <w:rsid w:val="00F00E7C"/>
    <w:rsid w:val="00F01E84"/>
    <w:rsid w:val="00F02610"/>
    <w:rsid w:val="00F034F9"/>
    <w:rsid w:val="00F03612"/>
    <w:rsid w:val="00F03B00"/>
    <w:rsid w:val="00F044DD"/>
    <w:rsid w:val="00F04550"/>
    <w:rsid w:val="00F04A41"/>
    <w:rsid w:val="00F06017"/>
    <w:rsid w:val="00F06117"/>
    <w:rsid w:val="00F06158"/>
    <w:rsid w:val="00F0647C"/>
    <w:rsid w:val="00F06644"/>
    <w:rsid w:val="00F0674C"/>
    <w:rsid w:val="00F0706C"/>
    <w:rsid w:val="00F07D47"/>
    <w:rsid w:val="00F10936"/>
    <w:rsid w:val="00F10E38"/>
    <w:rsid w:val="00F10F61"/>
    <w:rsid w:val="00F12352"/>
    <w:rsid w:val="00F126CB"/>
    <w:rsid w:val="00F129AE"/>
    <w:rsid w:val="00F12B74"/>
    <w:rsid w:val="00F12C92"/>
    <w:rsid w:val="00F13B54"/>
    <w:rsid w:val="00F140AD"/>
    <w:rsid w:val="00F14670"/>
    <w:rsid w:val="00F14C81"/>
    <w:rsid w:val="00F14CA2"/>
    <w:rsid w:val="00F15709"/>
    <w:rsid w:val="00F159BB"/>
    <w:rsid w:val="00F15A6A"/>
    <w:rsid w:val="00F15AC4"/>
    <w:rsid w:val="00F16058"/>
    <w:rsid w:val="00F165B7"/>
    <w:rsid w:val="00F166AE"/>
    <w:rsid w:val="00F17885"/>
    <w:rsid w:val="00F1798B"/>
    <w:rsid w:val="00F17D8C"/>
    <w:rsid w:val="00F205D5"/>
    <w:rsid w:val="00F20B28"/>
    <w:rsid w:val="00F20F03"/>
    <w:rsid w:val="00F20F30"/>
    <w:rsid w:val="00F2110C"/>
    <w:rsid w:val="00F2131B"/>
    <w:rsid w:val="00F21478"/>
    <w:rsid w:val="00F214C1"/>
    <w:rsid w:val="00F2156D"/>
    <w:rsid w:val="00F2182F"/>
    <w:rsid w:val="00F218FE"/>
    <w:rsid w:val="00F21F82"/>
    <w:rsid w:val="00F2212B"/>
    <w:rsid w:val="00F222E6"/>
    <w:rsid w:val="00F22958"/>
    <w:rsid w:val="00F23718"/>
    <w:rsid w:val="00F237BE"/>
    <w:rsid w:val="00F23B30"/>
    <w:rsid w:val="00F23BEA"/>
    <w:rsid w:val="00F23F86"/>
    <w:rsid w:val="00F2483B"/>
    <w:rsid w:val="00F249FC"/>
    <w:rsid w:val="00F250F5"/>
    <w:rsid w:val="00F26029"/>
    <w:rsid w:val="00F2603C"/>
    <w:rsid w:val="00F264AC"/>
    <w:rsid w:val="00F264E3"/>
    <w:rsid w:val="00F267F0"/>
    <w:rsid w:val="00F269CA"/>
    <w:rsid w:val="00F277A6"/>
    <w:rsid w:val="00F2790D"/>
    <w:rsid w:val="00F300C5"/>
    <w:rsid w:val="00F30C6E"/>
    <w:rsid w:val="00F30FCC"/>
    <w:rsid w:val="00F31178"/>
    <w:rsid w:val="00F319DD"/>
    <w:rsid w:val="00F31CB8"/>
    <w:rsid w:val="00F32811"/>
    <w:rsid w:val="00F3308A"/>
    <w:rsid w:val="00F33A4B"/>
    <w:rsid w:val="00F340BA"/>
    <w:rsid w:val="00F341F7"/>
    <w:rsid w:val="00F34591"/>
    <w:rsid w:val="00F345F2"/>
    <w:rsid w:val="00F34604"/>
    <w:rsid w:val="00F34984"/>
    <w:rsid w:val="00F3525B"/>
    <w:rsid w:val="00F35F29"/>
    <w:rsid w:val="00F3610D"/>
    <w:rsid w:val="00F36450"/>
    <w:rsid w:val="00F366D3"/>
    <w:rsid w:val="00F3746C"/>
    <w:rsid w:val="00F37733"/>
    <w:rsid w:val="00F402DA"/>
    <w:rsid w:val="00F4055A"/>
    <w:rsid w:val="00F40971"/>
    <w:rsid w:val="00F40A64"/>
    <w:rsid w:val="00F40BFC"/>
    <w:rsid w:val="00F40D29"/>
    <w:rsid w:val="00F4101A"/>
    <w:rsid w:val="00F41373"/>
    <w:rsid w:val="00F418F7"/>
    <w:rsid w:val="00F41BC0"/>
    <w:rsid w:val="00F4292E"/>
    <w:rsid w:val="00F440BF"/>
    <w:rsid w:val="00F445D0"/>
    <w:rsid w:val="00F449EF"/>
    <w:rsid w:val="00F44BF9"/>
    <w:rsid w:val="00F44CD1"/>
    <w:rsid w:val="00F44DAE"/>
    <w:rsid w:val="00F45522"/>
    <w:rsid w:val="00F45D5E"/>
    <w:rsid w:val="00F4613A"/>
    <w:rsid w:val="00F46780"/>
    <w:rsid w:val="00F469CD"/>
    <w:rsid w:val="00F46A79"/>
    <w:rsid w:val="00F46C86"/>
    <w:rsid w:val="00F46E32"/>
    <w:rsid w:val="00F470BF"/>
    <w:rsid w:val="00F47C09"/>
    <w:rsid w:val="00F506B8"/>
    <w:rsid w:val="00F51FC4"/>
    <w:rsid w:val="00F5252D"/>
    <w:rsid w:val="00F52C4D"/>
    <w:rsid w:val="00F53438"/>
    <w:rsid w:val="00F53B68"/>
    <w:rsid w:val="00F53DFF"/>
    <w:rsid w:val="00F54384"/>
    <w:rsid w:val="00F54EEB"/>
    <w:rsid w:val="00F568DA"/>
    <w:rsid w:val="00F568F0"/>
    <w:rsid w:val="00F571F1"/>
    <w:rsid w:val="00F57368"/>
    <w:rsid w:val="00F5739F"/>
    <w:rsid w:val="00F57716"/>
    <w:rsid w:val="00F60415"/>
    <w:rsid w:val="00F6089C"/>
    <w:rsid w:val="00F6107F"/>
    <w:rsid w:val="00F61666"/>
    <w:rsid w:val="00F61AF5"/>
    <w:rsid w:val="00F61ECA"/>
    <w:rsid w:val="00F6248A"/>
    <w:rsid w:val="00F628C7"/>
    <w:rsid w:val="00F62C2E"/>
    <w:rsid w:val="00F62CA3"/>
    <w:rsid w:val="00F62E14"/>
    <w:rsid w:val="00F63255"/>
    <w:rsid w:val="00F63703"/>
    <w:rsid w:val="00F637ED"/>
    <w:rsid w:val="00F638F1"/>
    <w:rsid w:val="00F63D2B"/>
    <w:rsid w:val="00F64422"/>
    <w:rsid w:val="00F647DA"/>
    <w:rsid w:val="00F65223"/>
    <w:rsid w:val="00F65357"/>
    <w:rsid w:val="00F657AD"/>
    <w:rsid w:val="00F65B70"/>
    <w:rsid w:val="00F6703E"/>
    <w:rsid w:val="00F6745A"/>
    <w:rsid w:val="00F67C94"/>
    <w:rsid w:val="00F702E1"/>
    <w:rsid w:val="00F703E4"/>
    <w:rsid w:val="00F70590"/>
    <w:rsid w:val="00F7110D"/>
    <w:rsid w:val="00F7178C"/>
    <w:rsid w:val="00F7182F"/>
    <w:rsid w:val="00F72070"/>
    <w:rsid w:val="00F7230C"/>
    <w:rsid w:val="00F7260E"/>
    <w:rsid w:val="00F7283D"/>
    <w:rsid w:val="00F730C3"/>
    <w:rsid w:val="00F73348"/>
    <w:rsid w:val="00F73A75"/>
    <w:rsid w:val="00F73C3F"/>
    <w:rsid w:val="00F73D31"/>
    <w:rsid w:val="00F73EE4"/>
    <w:rsid w:val="00F75631"/>
    <w:rsid w:val="00F75F52"/>
    <w:rsid w:val="00F76DFA"/>
    <w:rsid w:val="00F778C7"/>
    <w:rsid w:val="00F77A0B"/>
    <w:rsid w:val="00F77DA9"/>
    <w:rsid w:val="00F8008D"/>
    <w:rsid w:val="00F80155"/>
    <w:rsid w:val="00F80C41"/>
    <w:rsid w:val="00F81177"/>
    <w:rsid w:val="00F818F9"/>
    <w:rsid w:val="00F81A49"/>
    <w:rsid w:val="00F81F16"/>
    <w:rsid w:val="00F82492"/>
    <w:rsid w:val="00F82AB6"/>
    <w:rsid w:val="00F83140"/>
    <w:rsid w:val="00F8330D"/>
    <w:rsid w:val="00F8390C"/>
    <w:rsid w:val="00F839B5"/>
    <w:rsid w:val="00F83F6F"/>
    <w:rsid w:val="00F84194"/>
    <w:rsid w:val="00F8420D"/>
    <w:rsid w:val="00F8445F"/>
    <w:rsid w:val="00F84705"/>
    <w:rsid w:val="00F849F5"/>
    <w:rsid w:val="00F84C00"/>
    <w:rsid w:val="00F84F8A"/>
    <w:rsid w:val="00F850AB"/>
    <w:rsid w:val="00F85773"/>
    <w:rsid w:val="00F85B08"/>
    <w:rsid w:val="00F85C3F"/>
    <w:rsid w:val="00F85C76"/>
    <w:rsid w:val="00F85D6C"/>
    <w:rsid w:val="00F86437"/>
    <w:rsid w:val="00F86977"/>
    <w:rsid w:val="00F905B1"/>
    <w:rsid w:val="00F906CC"/>
    <w:rsid w:val="00F90B1D"/>
    <w:rsid w:val="00F90B41"/>
    <w:rsid w:val="00F911A9"/>
    <w:rsid w:val="00F913EF"/>
    <w:rsid w:val="00F91779"/>
    <w:rsid w:val="00F927AB"/>
    <w:rsid w:val="00F93013"/>
    <w:rsid w:val="00F930A7"/>
    <w:rsid w:val="00F93153"/>
    <w:rsid w:val="00F939A9"/>
    <w:rsid w:val="00F951CA"/>
    <w:rsid w:val="00F95DDF"/>
    <w:rsid w:val="00F96CD6"/>
    <w:rsid w:val="00FA0D0E"/>
    <w:rsid w:val="00FA0D8F"/>
    <w:rsid w:val="00FA1853"/>
    <w:rsid w:val="00FA188A"/>
    <w:rsid w:val="00FA1ED3"/>
    <w:rsid w:val="00FA263E"/>
    <w:rsid w:val="00FA2DCF"/>
    <w:rsid w:val="00FA302F"/>
    <w:rsid w:val="00FA3FDE"/>
    <w:rsid w:val="00FA408C"/>
    <w:rsid w:val="00FA4717"/>
    <w:rsid w:val="00FA4824"/>
    <w:rsid w:val="00FA4AB9"/>
    <w:rsid w:val="00FA4AD3"/>
    <w:rsid w:val="00FA5A2A"/>
    <w:rsid w:val="00FA5B5F"/>
    <w:rsid w:val="00FA5DA1"/>
    <w:rsid w:val="00FA6279"/>
    <w:rsid w:val="00FA69E1"/>
    <w:rsid w:val="00FA7B4D"/>
    <w:rsid w:val="00FA7FF3"/>
    <w:rsid w:val="00FB0632"/>
    <w:rsid w:val="00FB0678"/>
    <w:rsid w:val="00FB0BA2"/>
    <w:rsid w:val="00FB0F7E"/>
    <w:rsid w:val="00FB1203"/>
    <w:rsid w:val="00FB1740"/>
    <w:rsid w:val="00FB1B5E"/>
    <w:rsid w:val="00FB2393"/>
    <w:rsid w:val="00FB296E"/>
    <w:rsid w:val="00FB3C96"/>
    <w:rsid w:val="00FB3EB0"/>
    <w:rsid w:val="00FB46D9"/>
    <w:rsid w:val="00FB4796"/>
    <w:rsid w:val="00FB4819"/>
    <w:rsid w:val="00FB483F"/>
    <w:rsid w:val="00FB546F"/>
    <w:rsid w:val="00FB5697"/>
    <w:rsid w:val="00FB63EE"/>
    <w:rsid w:val="00FB6553"/>
    <w:rsid w:val="00FB69D2"/>
    <w:rsid w:val="00FB7E67"/>
    <w:rsid w:val="00FB7FD0"/>
    <w:rsid w:val="00FC049A"/>
    <w:rsid w:val="00FC1560"/>
    <w:rsid w:val="00FC1580"/>
    <w:rsid w:val="00FC1644"/>
    <w:rsid w:val="00FC1655"/>
    <w:rsid w:val="00FC1986"/>
    <w:rsid w:val="00FC1BFD"/>
    <w:rsid w:val="00FC22B1"/>
    <w:rsid w:val="00FC2540"/>
    <w:rsid w:val="00FC25C7"/>
    <w:rsid w:val="00FC2E66"/>
    <w:rsid w:val="00FC37A1"/>
    <w:rsid w:val="00FC395F"/>
    <w:rsid w:val="00FC5107"/>
    <w:rsid w:val="00FC5318"/>
    <w:rsid w:val="00FC5817"/>
    <w:rsid w:val="00FC5B31"/>
    <w:rsid w:val="00FC5D01"/>
    <w:rsid w:val="00FC5D72"/>
    <w:rsid w:val="00FC5E76"/>
    <w:rsid w:val="00FC5F80"/>
    <w:rsid w:val="00FC69CC"/>
    <w:rsid w:val="00FC6A02"/>
    <w:rsid w:val="00FC6D06"/>
    <w:rsid w:val="00FC7981"/>
    <w:rsid w:val="00FC7BC2"/>
    <w:rsid w:val="00FC7FD9"/>
    <w:rsid w:val="00FD049F"/>
    <w:rsid w:val="00FD0B25"/>
    <w:rsid w:val="00FD0CFB"/>
    <w:rsid w:val="00FD0F6C"/>
    <w:rsid w:val="00FD1831"/>
    <w:rsid w:val="00FD1955"/>
    <w:rsid w:val="00FD226F"/>
    <w:rsid w:val="00FD257D"/>
    <w:rsid w:val="00FD25DB"/>
    <w:rsid w:val="00FD273D"/>
    <w:rsid w:val="00FD2FF7"/>
    <w:rsid w:val="00FD324E"/>
    <w:rsid w:val="00FD34CD"/>
    <w:rsid w:val="00FD3820"/>
    <w:rsid w:val="00FD403F"/>
    <w:rsid w:val="00FD40A1"/>
    <w:rsid w:val="00FD4215"/>
    <w:rsid w:val="00FD4D4B"/>
    <w:rsid w:val="00FD4F98"/>
    <w:rsid w:val="00FD5481"/>
    <w:rsid w:val="00FD5CE1"/>
    <w:rsid w:val="00FD62B4"/>
    <w:rsid w:val="00FD65FD"/>
    <w:rsid w:val="00FD6B24"/>
    <w:rsid w:val="00FD7BA3"/>
    <w:rsid w:val="00FD7E88"/>
    <w:rsid w:val="00FE1803"/>
    <w:rsid w:val="00FE1AA1"/>
    <w:rsid w:val="00FE20E6"/>
    <w:rsid w:val="00FE28F8"/>
    <w:rsid w:val="00FE2B2E"/>
    <w:rsid w:val="00FE2D9B"/>
    <w:rsid w:val="00FE3679"/>
    <w:rsid w:val="00FE40F6"/>
    <w:rsid w:val="00FE463A"/>
    <w:rsid w:val="00FE48AB"/>
    <w:rsid w:val="00FE63DB"/>
    <w:rsid w:val="00FE68DA"/>
    <w:rsid w:val="00FE697C"/>
    <w:rsid w:val="00FE6DA9"/>
    <w:rsid w:val="00FE74FD"/>
    <w:rsid w:val="00FE75C6"/>
    <w:rsid w:val="00FE7A28"/>
    <w:rsid w:val="00FE7A51"/>
    <w:rsid w:val="00FF0C71"/>
    <w:rsid w:val="00FF0CFB"/>
    <w:rsid w:val="00FF130E"/>
    <w:rsid w:val="00FF199C"/>
    <w:rsid w:val="00FF1E64"/>
    <w:rsid w:val="00FF2602"/>
    <w:rsid w:val="00FF26D9"/>
    <w:rsid w:val="00FF354A"/>
    <w:rsid w:val="00FF356F"/>
    <w:rsid w:val="00FF393D"/>
    <w:rsid w:val="00FF3E9B"/>
    <w:rsid w:val="00FF41BF"/>
    <w:rsid w:val="00FF49B9"/>
    <w:rsid w:val="00FF4A61"/>
    <w:rsid w:val="00FF519A"/>
    <w:rsid w:val="00FF5492"/>
    <w:rsid w:val="00FF5E13"/>
    <w:rsid w:val="00FF5FF2"/>
    <w:rsid w:val="00FF6086"/>
    <w:rsid w:val="00FF6160"/>
    <w:rsid w:val="00FF6AE4"/>
    <w:rsid w:val="00FF6D91"/>
    <w:rsid w:val="00FF751F"/>
    <w:rsid w:val="00FF77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D4D436"/>
  <w15:docId w15:val="{EE1F3DD8-9CEC-4F35-9F21-3332AA9F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D2"/>
    <w:pPr>
      <w:tabs>
        <w:tab w:val="left" w:pos="851"/>
      </w:tabs>
      <w:jc w:val="both"/>
    </w:pPr>
    <w:rPr>
      <w:rFonts w:ascii="Arial" w:hAnsi="Arial"/>
      <w:szCs w:val="24"/>
    </w:rPr>
  </w:style>
  <w:style w:type="paragraph" w:styleId="Heading1">
    <w:name w:val="heading 1"/>
    <w:basedOn w:val="Normal"/>
    <w:next w:val="Normal"/>
    <w:uiPriority w:val="9"/>
    <w:qFormat/>
    <w:rsid w:val="00D3693D"/>
    <w:pPr>
      <w:keepNext/>
      <w:tabs>
        <w:tab w:val="clear" w:pos="851"/>
        <w:tab w:val="left" w:pos="567"/>
      </w:tabs>
      <w:spacing w:before="120" w:after="120"/>
      <w:outlineLvl w:val="0"/>
    </w:pPr>
    <w:rPr>
      <w:b/>
      <w:bCs/>
      <w:sz w:val="24"/>
    </w:rPr>
  </w:style>
  <w:style w:type="paragraph" w:styleId="Heading2">
    <w:name w:val="heading 2"/>
    <w:basedOn w:val="Normal"/>
    <w:next w:val="Normal"/>
    <w:link w:val="Heading2Char"/>
    <w:qFormat/>
    <w:rsid w:val="0076357B"/>
    <w:pPr>
      <w:keepNext/>
      <w:tabs>
        <w:tab w:val="clear" w:pos="851"/>
        <w:tab w:val="left" w:pos="567"/>
      </w:tabs>
      <w:spacing w:before="240" w:after="120"/>
      <w:outlineLvl w:val="1"/>
    </w:pPr>
    <w:rPr>
      <w:rFonts w:cs="Arial"/>
      <w:b/>
      <w:bCs/>
      <w:sz w:val="22"/>
    </w:rPr>
  </w:style>
  <w:style w:type="paragraph" w:styleId="Heading3">
    <w:name w:val="heading 3"/>
    <w:basedOn w:val="Normal"/>
    <w:next w:val="Normal"/>
    <w:link w:val="Heading3Char"/>
    <w:qFormat/>
    <w:rsid w:val="003D0376"/>
    <w:pPr>
      <w:keepNext/>
      <w:numPr>
        <w:ilvl w:val="2"/>
        <w:numId w:val="22"/>
      </w:numPr>
      <w:tabs>
        <w:tab w:val="clear" w:pos="851"/>
      </w:tabs>
      <w:spacing w:before="240" w:after="120"/>
      <w:outlineLvl w:val="2"/>
    </w:pPr>
    <w:rPr>
      <w:rFonts w:ascii="Tele-GroteskNor" w:hAnsi="Tele-GroteskNor" w:cs="Arial"/>
      <w:b/>
      <w:bCs/>
    </w:rPr>
  </w:style>
  <w:style w:type="paragraph" w:styleId="Heading4">
    <w:name w:val="heading 4"/>
    <w:basedOn w:val="Normal"/>
    <w:next w:val="Normal"/>
    <w:qFormat/>
    <w:rsid w:val="00AF7174"/>
    <w:pPr>
      <w:keepNext/>
      <w:numPr>
        <w:ilvl w:val="3"/>
        <w:numId w:val="22"/>
      </w:numPr>
      <w:tabs>
        <w:tab w:val="clear" w:pos="851"/>
      </w:tabs>
      <w:jc w:val="center"/>
      <w:outlineLvl w:val="3"/>
    </w:pPr>
    <w:rPr>
      <w:b/>
      <w:bCs/>
    </w:rPr>
  </w:style>
  <w:style w:type="paragraph" w:styleId="Heading5">
    <w:name w:val="heading 5"/>
    <w:basedOn w:val="Normal"/>
    <w:next w:val="Normal"/>
    <w:qFormat/>
    <w:rsid w:val="00AF7174"/>
    <w:pPr>
      <w:keepNext/>
      <w:numPr>
        <w:ilvl w:val="4"/>
        <w:numId w:val="22"/>
      </w:numPr>
      <w:tabs>
        <w:tab w:val="clear" w:pos="851"/>
      </w:tabs>
      <w:spacing w:before="240" w:after="240"/>
      <w:jc w:val="center"/>
      <w:outlineLvl w:val="4"/>
    </w:pPr>
    <w:rPr>
      <w:b/>
      <w:bCs/>
      <w:sz w:val="24"/>
    </w:rPr>
  </w:style>
  <w:style w:type="paragraph" w:styleId="Heading6">
    <w:name w:val="heading 6"/>
    <w:basedOn w:val="Normal"/>
    <w:next w:val="Normal"/>
    <w:qFormat/>
    <w:rsid w:val="00AF7174"/>
    <w:pPr>
      <w:numPr>
        <w:ilvl w:val="5"/>
        <w:numId w:val="22"/>
      </w:numPr>
      <w:tabs>
        <w:tab w:val="clear" w:pos="851"/>
      </w:tabs>
      <w:spacing w:before="240" w:after="60"/>
      <w:outlineLvl w:val="5"/>
    </w:pPr>
    <w:rPr>
      <w:rFonts w:ascii="Times New Roman" w:hAnsi="Times New Roman"/>
      <w:b/>
      <w:bCs/>
      <w:szCs w:val="22"/>
    </w:rPr>
  </w:style>
  <w:style w:type="paragraph" w:styleId="Heading7">
    <w:name w:val="heading 7"/>
    <w:basedOn w:val="Normal"/>
    <w:next w:val="Normal"/>
    <w:qFormat/>
    <w:rsid w:val="00AF7174"/>
    <w:pPr>
      <w:numPr>
        <w:ilvl w:val="6"/>
        <w:numId w:val="22"/>
      </w:numPr>
      <w:tabs>
        <w:tab w:val="clear" w:pos="851"/>
      </w:tabs>
      <w:spacing w:before="240" w:after="60"/>
      <w:outlineLvl w:val="6"/>
    </w:pPr>
    <w:rPr>
      <w:rFonts w:ascii="Times New Roman" w:hAnsi="Times New Roman"/>
      <w:sz w:val="24"/>
    </w:rPr>
  </w:style>
  <w:style w:type="paragraph" w:styleId="Heading8">
    <w:name w:val="heading 8"/>
    <w:basedOn w:val="Normal"/>
    <w:next w:val="Normal"/>
    <w:qFormat/>
    <w:rsid w:val="00AF7174"/>
    <w:pPr>
      <w:numPr>
        <w:ilvl w:val="7"/>
        <w:numId w:val="22"/>
      </w:numPr>
      <w:tabs>
        <w:tab w:val="clear" w:pos="851"/>
      </w:tabs>
      <w:spacing w:before="240" w:after="60"/>
      <w:outlineLvl w:val="7"/>
    </w:pPr>
    <w:rPr>
      <w:rFonts w:ascii="Times New Roman" w:hAnsi="Times New Roman"/>
      <w:i/>
      <w:iCs/>
      <w:sz w:val="24"/>
    </w:rPr>
  </w:style>
  <w:style w:type="paragraph" w:styleId="Heading9">
    <w:name w:val="heading 9"/>
    <w:basedOn w:val="Normal"/>
    <w:next w:val="Normal"/>
    <w:qFormat/>
    <w:rsid w:val="00AF7174"/>
    <w:pPr>
      <w:numPr>
        <w:ilvl w:val="8"/>
        <w:numId w:val="22"/>
      </w:numPr>
      <w:tabs>
        <w:tab w:val="clear" w:pos="851"/>
      </w:tabs>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43097"/>
    <w:rPr>
      <w:rFonts w:ascii="Arial" w:hAnsi="Arial" w:cs="Arial"/>
      <w:b/>
      <w:bCs/>
      <w:sz w:val="22"/>
      <w:szCs w:val="24"/>
      <w:lang w:val="hr-HR" w:eastAsia="hr-HR" w:bidi="ar-SA"/>
    </w:rPr>
  </w:style>
  <w:style w:type="paragraph" w:styleId="Footer">
    <w:name w:val="footer"/>
    <w:basedOn w:val="Normal"/>
    <w:rsid w:val="0077675C"/>
    <w:pPr>
      <w:tabs>
        <w:tab w:val="center" w:pos="4536"/>
        <w:tab w:val="right" w:pos="9072"/>
      </w:tabs>
    </w:pPr>
  </w:style>
  <w:style w:type="character" w:styleId="PageNumber">
    <w:name w:val="page number"/>
    <w:basedOn w:val="DefaultParagraphFont"/>
    <w:rsid w:val="0077675C"/>
  </w:style>
  <w:style w:type="paragraph" w:styleId="Header">
    <w:name w:val="header"/>
    <w:basedOn w:val="Normal"/>
    <w:rsid w:val="0077675C"/>
    <w:pPr>
      <w:tabs>
        <w:tab w:val="center" w:pos="4536"/>
        <w:tab w:val="right" w:pos="9072"/>
      </w:tabs>
    </w:pPr>
  </w:style>
  <w:style w:type="paragraph" w:styleId="Subtitle">
    <w:name w:val="Subtitle"/>
    <w:basedOn w:val="Normal"/>
    <w:qFormat/>
    <w:rsid w:val="0077675C"/>
    <w:pPr>
      <w:spacing w:before="480" w:after="480"/>
      <w:jc w:val="center"/>
    </w:pPr>
    <w:rPr>
      <w:b/>
      <w:bCs/>
      <w:sz w:val="36"/>
    </w:rPr>
  </w:style>
  <w:style w:type="paragraph" w:styleId="Title">
    <w:name w:val="Title"/>
    <w:basedOn w:val="Normal"/>
    <w:qFormat/>
    <w:rsid w:val="00F927AB"/>
    <w:pPr>
      <w:spacing w:after="120"/>
      <w:jc w:val="center"/>
      <w:outlineLvl w:val="0"/>
    </w:pPr>
    <w:rPr>
      <w:rFonts w:cs="Arial"/>
      <w:b/>
      <w:bCs/>
      <w:spacing w:val="-30"/>
      <w:kern w:val="28"/>
      <w:sz w:val="48"/>
      <w:szCs w:val="32"/>
    </w:rPr>
  </w:style>
  <w:style w:type="paragraph" w:styleId="BodyTextIndent">
    <w:name w:val="Body Text Indent"/>
    <w:basedOn w:val="Normal"/>
    <w:rsid w:val="0077675C"/>
    <w:pPr>
      <w:ind w:left="708" w:hanging="708"/>
    </w:pPr>
  </w:style>
  <w:style w:type="paragraph" w:customStyle="1" w:styleId="Stil1">
    <w:name w:val="Stil1"/>
    <w:basedOn w:val="Normal"/>
    <w:rsid w:val="0077675C"/>
    <w:pPr>
      <w:ind w:left="567"/>
    </w:pPr>
  </w:style>
  <w:style w:type="paragraph" w:customStyle="1" w:styleId="Stil2">
    <w:name w:val="Stil2"/>
    <w:basedOn w:val="Normal"/>
    <w:rsid w:val="0077675C"/>
    <w:pPr>
      <w:numPr>
        <w:numId w:val="2"/>
      </w:numPr>
    </w:pPr>
  </w:style>
  <w:style w:type="paragraph" w:customStyle="1" w:styleId="Stil3">
    <w:name w:val="Stil3"/>
    <w:basedOn w:val="Stil1"/>
    <w:rsid w:val="0077675C"/>
    <w:pPr>
      <w:numPr>
        <w:numId w:val="1"/>
      </w:numPr>
      <w:tabs>
        <w:tab w:val="clear" w:pos="567"/>
        <w:tab w:val="left" w:pos="357"/>
      </w:tabs>
      <w:ind w:left="1170" w:hanging="246"/>
    </w:pPr>
  </w:style>
  <w:style w:type="paragraph" w:styleId="BodyText">
    <w:name w:val="Body Text"/>
    <w:basedOn w:val="Normal"/>
    <w:rsid w:val="00231B36"/>
    <w:pPr>
      <w:spacing w:after="120"/>
    </w:pPr>
  </w:style>
  <w:style w:type="paragraph" w:styleId="BalloonText">
    <w:name w:val="Balloon Text"/>
    <w:basedOn w:val="Normal"/>
    <w:semiHidden/>
    <w:rsid w:val="002242A0"/>
    <w:rPr>
      <w:rFonts w:ascii="Tahoma" w:hAnsi="Tahoma" w:cs="Tahoma"/>
      <w:sz w:val="16"/>
      <w:szCs w:val="16"/>
    </w:rPr>
  </w:style>
  <w:style w:type="paragraph" w:customStyle="1" w:styleId="Text">
    <w:name w:val="Text"/>
    <w:basedOn w:val="Normal"/>
    <w:rsid w:val="00104A33"/>
    <w:pPr>
      <w:spacing w:after="140"/>
    </w:pPr>
    <w:rPr>
      <w:rFonts w:ascii="Tele-GroteskEENor" w:hAnsi="Tele-GroteskEENor"/>
      <w:color w:val="000000"/>
      <w:szCs w:val="20"/>
      <w:lang w:val="de-DE"/>
    </w:rPr>
  </w:style>
  <w:style w:type="character" w:styleId="CommentReference">
    <w:name w:val="annotation reference"/>
    <w:uiPriority w:val="99"/>
    <w:rsid w:val="003D471A"/>
    <w:rPr>
      <w:sz w:val="16"/>
      <w:szCs w:val="16"/>
    </w:rPr>
  </w:style>
  <w:style w:type="paragraph" w:styleId="CommentText">
    <w:name w:val="annotation text"/>
    <w:basedOn w:val="Normal"/>
    <w:link w:val="CommentTextChar"/>
    <w:uiPriority w:val="99"/>
    <w:semiHidden/>
    <w:rsid w:val="003D471A"/>
    <w:rPr>
      <w:szCs w:val="20"/>
    </w:rPr>
  </w:style>
  <w:style w:type="paragraph" w:styleId="CommentSubject">
    <w:name w:val="annotation subject"/>
    <w:basedOn w:val="CommentText"/>
    <w:next w:val="CommentText"/>
    <w:semiHidden/>
    <w:rsid w:val="003D471A"/>
    <w:rPr>
      <w:b/>
      <w:bCs/>
    </w:rPr>
  </w:style>
  <w:style w:type="paragraph" w:styleId="FootnoteText">
    <w:name w:val="footnote text"/>
    <w:basedOn w:val="Normal"/>
    <w:link w:val="FootnoteTextChar"/>
    <w:uiPriority w:val="99"/>
    <w:semiHidden/>
    <w:rsid w:val="00037E43"/>
    <w:rPr>
      <w:szCs w:val="20"/>
    </w:rPr>
  </w:style>
  <w:style w:type="character" w:styleId="FootnoteReference">
    <w:name w:val="footnote reference"/>
    <w:uiPriority w:val="99"/>
    <w:semiHidden/>
    <w:rsid w:val="00037E43"/>
    <w:rPr>
      <w:vertAlign w:val="superscript"/>
    </w:rPr>
  </w:style>
  <w:style w:type="paragraph" w:customStyle="1" w:styleId="StyleHeading1Left">
    <w:name w:val="Style Heading 1 + Left"/>
    <w:basedOn w:val="Heading1"/>
    <w:rsid w:val="00395730"/>
    <w:pPr>
      <w:jc w:val="left"/>
    </w:pPr>
    <w:rPr>
      <w:szCs w:val="20"/>
    </w:rPr>
  </w:style>
  <w:style w:type="character" w:styleId="Hyperlink">
    <w:name w:val="Hyperlink"/>
    <w:uiPriority w:val="99"/>
    <w:rsid w:val="00013F8A"/>
    <w:rPr>
      <w:color w:val="0000FF"/>
      <w:u w:val="single"/>
    </w:rPr>
  </w:style>
  <w:style w:type="paragraph" w:customStyle="1" w:styleId="msolistparagraph0">
    <w:name w:val="msolistparagraph"/>
    <w:basedOn w:val="Normal"/>
    <w:rsid w:val="00013F8A"/>
    <w:pPr>
      <w:ind w:left="720"/>
    </w:pPr>
    <w:rPr>
      <w:rFonts w:ascii="Times New Roman" w:hAnsi="Times New Roman"/>
      <w:sz w:val="24"/>
    </w:rPr>
  </w:style>
  <w:style w:type="paragraph" w:styleId="TOC1">
    <w:name w:val="toc 1"/>
    <w:basedOn w:val="Normal"/>
    <w:next w:val="Normal"/>
    <w:autoRedefine/>
    <w:uiPriority w:val="39"/>
    <w:rsid w:val="00A80E5B"/>
    <w:pPr>
      <w:tabs>
        <w:tab w:val="clear" w:pos="851"/>
        <w:tab w:val="left" w:pos="400"/>
        <w:tab w:val="right" w:leader="dot" w:pos="9089"/>
      </w:tabs>
      <w:spacing w:after="120"/>
      <w:ind w:left="426" w:hanging="426"/>
    </w:pPr>
    <w:rPr>
      <w:rFonts w:ascii="Tele-GroteskEENor" w:hAnsi="Tele-GroteskEENor"/>
      <w:noProof/>
      <w:lang w:val="en-US"/>
    </w:rPr>
  </w:style>
  <w:style w:type="paragraph" w:styleId="TOC2">
    <w:name w:val="toc 2"/>
    <w:basedOn w:val="Normal"/>
    <w:next w:val="Normal"/>
    <w:autoRedefine/>
    <w:uiPriority w:val="39"/>
    <w:rsid w:val="0000411F"/>
    <w:pPr>
      <w:tabs>
        <w:tab w:val="clear" w:pos="851"/>
        <w:tab w:val="left" w:pos="880"/>
        <w:tab w:val="right" w:leader="dot" w:pos="9089"/>
      </w:tabs>
      <w:spacing w:line="360" w:lineRule="auto"/>
      <w:ind w:left="851" w:hanging="651"/>
    </w:pPr>
    <w:rPr>
      <w:rFonts w:ascii="Tele-GroteskEENor" w:hAnsi="Tele-GroteskEENor"/>
      <w:noProof/>
    </w:rPr>
  </w:style>
  <w:style w:type="paragraph" w:styleId="TOC3">
    <w:name w:val="toc 3"/>
    <w:basedOn w:val="Normal"/>
    <w:next w:val="Normal"/>
    <w:autoRedefine/>
    <w:uiPriority w:val="39"/>
    <w:rsid w:val="006E6BF6"/>
    <w:pPr>
      <w:tabs>
        <w:tab w:val="clear" w:pos="851"/>
        <w:tab w:val="left" w:pos="1320"/>
        <w:tab w:val="right" w:leader="dot" w:pos="9072"/>
      </w:tabs>
      <w:ind w:left="1276" w:hanging="850"/>
    </w:pPr>
    <w:rPr>
      <w:rFonts w:ascii="Tele-GroteskEENor" w:hAnsi="Tele-GroteskEENor"/>
      <w:noProof/>
      <w:lang w:val="en-US"/>
    </w:rPr>
  </w:style>
  <w:style w:type="paragraph" w:customStyle="1" w:styleId="Default">
    <w:name w:val="Default"/>
    <w:rsid w:val="00717311"/>
    <w:pPr>
      <w:autoSpaceDE w:val="0"/>
      <w:autoSpaceDN w:val="0"/>
      <w:adjustRightInd w:val="0"/>
    </w:pPr>
    <w:rPr>
      <w:rFonts w:ascii="Arial" w:hAnsi="Arial" w:cs="Arial"/>
      <w:color w:val="000000"/>
      <w:sz w:val="24"/>
      <w:szCs w:val="24"/>
    </w:rPr>
  </w:style>
  <w:style w:type="paragraph" w:customStyle="1" w:styleId="anxHeading2">
    <w:name w:val="anxHeading 2"/>
    <w:basedOn w:val="Heading2"/>
    <w:rsid w:val="00760D29"/>
    <w:pPr>
      <w:numPr>
        <w:ilvl w:val="1"/>
        <w:numId w:val="16"/>
      </w:numPr>
      <w:spacing w:before="120" w:line="240" w:lineRule="atLeast"/>
      <w:jc w:val="left"/>
      <w:outlineLvl w:val="9"/>
    </w:pPr>
    <w:rPr>
      <w:rFonts w:cs="Times New Roman"/>
      <w:bCs w:val="0"/>
      <w:sz w:val="20"/>
      <w:szCs w:val="20"/>
      <w:lang w:val="en-US" w:eastAsia="en-US"/>
    </w:rPr>
  </w:style>
  <w:style w:type="paragraph" w:customStyle="1" w:styleId="anxHeading3">
    <w:name w:val="anxHeading 3"/>
    <w:basedOn w:val="Heading3"/>
    <w:rsid w:val="00760D29"/>
    <w:pPr>
      <w:numPr>
        <w:numId w:val="16"/>
      </w:numPr>
      <w:spacing w:before="0" w:after="0"/>
      <w:jc w:val="left"/>
      <w:outlineLvl w:val="9"/>
    </w:pPr>
    <w:rPr>
      <w:rFonts w:ascii="Times New Roman" w:hAnsi="Times New Roman" w:cs="Times New Roman"/>
      <w:bCs w:val="0"/>
      <w:i/>
      <w:sz w:val="24"/>
      <w:szCs w:val="20"/>
      <w:lang w:val="en-GB" w:eastAsia="en-US"/>
    </w:rPr>
  </w:style>
  <w:style w:type="paragraph" w:customStyle="1" w:styleId="anxHeading1">
    <w:name w:val="anx Heading 1"/>
    <w:basedOn w:val="Heading1"/>
    <w:rsid w:val="00760D29"/>
    <w:pPr>
      <w:keepLines/>
      <w:numPr>
        <w:numId w:val="16"/>
      </w:numPr>
      <w:spacing w:before="240" w:after="0"/>
    </w:pPr>
    <w:rPr>
      <w:bCs w:val="0"/>
      <w:szCs w:val="20"/>
      <w:lang w:val="hu-HU" w:eastAsia="en-US"/>
    </w:rPr>
  </w:style>
  <w:style w:type="table" w:styleId="TableGrid">
    <w:name w:val="Table Grid"/>
    <w:basedOn w:val="TableNormal"/>
    <w:rsid w:val="0076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DB7"/>
    <w:pPr>
      <w:tabs>
        <w:tab w:val="clear" w:pos="851"/>
      </w:tabs>
      <w:autoSpaceDE w:val="0"/>
      <w:autoSpaceDN w:val="0"/>
      <w:adjustRightInd w:val="0"/>
      <w:ind w:left="720"/>
      <w:contextualSpacing/>
      <w:jc w:val="left"/>
    </w:pPr>
    <w:rPr>
      <w:rFonts w:ascii="7_Swiss" w:eastAsia="Calibri" w:hAnsi="7_Swiss" w:cs="7_Swiss"/>
      <w:szCs w:val="20"/>
      <w:lang w:val="af-ZA" w:eastAsia="en-US"/>
    </w:rPr>
  </w:style>
  <w:style w:type="paragraph" w:customStyle="1" w:styleId="DefaultText">
    <w:name w:val="Default Text"/>
    <w:basedOn w:val="Normal"/>
    <w:rsid w:val="00BD4DB7"/>
    <w:pPr>
      <w:tabs>
        <w:tab w:val="clear" w:pos="851"/>
      </w:tabs>
      <w:autoSpaceDE w:val="0"/>
      <w:autoSpaceDN w:val="0"/>
      <w:adjustRightInd w:val="0"/>
      <w:jc w:val="left"/>
    </w:pPr>
    <w:rPr>
      <w:rFonts w:eastAsia="Calibri" w:cs="Arial"/>
      <w:szCs w:val="20"/>
      <w:lang w:eastAsia="en-US"/>
    </w:rPr>
  </w:style>
  <w:style w:type="paragraph" w:customStyle="1" w:styleId="berschrift20FM">
    <w:name w:val="Überschrift 20/F/M"/>
    <w:basedOn w:val="Normal"/>
    <w:next w:val="Normal"/>
    <w:rsid w:val="00324682"/>
    <w:pPr>
      <w:tabs>
        <w:tab w:val="clear" w:pos="851"/>
      </w:tabs>
      <w:spacing w:before="360" w:after="360"/>
      <w:jc w:val="center"/>
    </w:pPr>
    <w:rPr>
      <w:rFonts w:ascii="Times New Roman" w:hAnsi="Times New Roman"/>
      <w:b/>
      <w:sz w:val="40"/>
      <w:szCs w:val="20"/>
    </w:rPr>
  </w:style>
  <w:style w:type="paragraph" w:styleId="Revision">
    <w:name w:val="Revision"/>
    <w:hidden/>
    <w:uiPriority w:val="99"/>
    <w:semiHidden/>
    <w:rsid w:val="00663C30"/>
    <w:rPr>
      <w:rFonts w:ascii="Arial" w:hAnsi="Arial"/>
      <w:szCs w:val="24"/>
    </w:rPr>
  </w:style>
  <w:style w:type="paragraph" w:styleId="Caption">
    <w:name w:val="caption"/>
    <w:aliases w:val="Picture"/>
    <w:basedOn w:val="Normal"/>
    <w:next w:val="Normal"/>
    <w:qFormat/>
    <w:rsid w:val="00F85773"/>
    <w:pPr>
      <w:tabs>
        <w:tab w:val="clear" w:pos="851"/>
      </w:tabs>
      <w:spacing w:before="120" w:after="120" w:line="360" w:lineRule="auto"/>
      <w:jc w:val="center"/>
    </w:pPr>
    <w:rPr>
      <w:rFonts w:ascii="Helvetica" w:hAnsi="Helvetica" w:cs="Arial"/>
      <w:bCs/>
      <w:color w:val="000000"/>
      <w:sz w:val="22"/>
      <w:szCs w:val="20"/>
      <w:lang w:val="en-GB" w:eastAsia="en-US"/>
    </w:rPr>
  </w:style>
  <w:style w:type="paragraph" w:customStyle="1" w:styleId="StyleHeading2Tele-GroteskEENor12pt">
    <w:name w:val="Style Heading 2 + Tele-GroteskEENor 12 pt"/>
    <w:basedOn w:val="Heading2"/>
    <w:rsid w:val="004C0601"/>
    <w:pPr>
      <w:pageBreakBefore/>
      <w:numPr>
        <w:ilvl w:val="1"/>
        <w:numId w:val="14"/>
      </w:numPr>
    </w:pPr>
    <w:rPr>
      <w:rFonts w:ascii="Tele-GroteskEENor" w:hAnsi="Tele-GroteskEENor"/>
      <w:sz w:val="24"/>
    </w:rPr>
  </w:style>
  <w:style w:type="paragraph" w:customStyle="1" w:styleId="StyleHeading1Tele-GroteskEENor">
    <w:name w:val="Style Heading 1 + Tele-GroteskEENor"/>
    <w:basedOn w:val="Heading1"/>
    <w:rsid w:val="00AF7174"/>
    <w:pPr>
      <w:numPr>
        <w:numId w:val="22"/>
      </w:numPr>
    </w:pPr>
    <w:rPr>
      <w:rFonts w:ascii="Tele-GroteskEENor" w:hAnsi="Tele-GroteskEENor"/>
    </w:rPr>
  </w:style>
  <w:style w:type="paragraph" w:customStyle="1" w:styleId="StyleHeading2Tele-GroteskEENor">
    <w:name w:val="Style Heading 2 + Tele-GroteskEENor"/>
    <w:basedOn w:val="Heading2"/>
    <w:link w:val="StyleHeading2Tele-GroteskEENorChar"/>
    <w:rsid w:val="00AF7174"/>
    <w:pPr>
      <w:numPr>
        <w:ilvl w:val="1"/>
        <w:numId w:val="22"/>
      </w:numPr>
    </w:pPr>
    <w:rPr>
      <w:rFonts w:ascii="Tele-GroteskEENor" w:hAnsi="Tele-GroteskEENor" w:cs="Times New Roman"/>
    </w:rPr>
  </w:style>
  <w:style w:type="character" w:customStyle="1" w:styleId="StyleHeading2Tele-GroteskEENorChar">
    <w:name w:val="Style Heading 2 + Tele-GroteskEENor Char"/>
    <w:link w:val="StyleHeading2Tele-GroteskEENor"/>
    <w:rsid w:val="00AF7174"/>
    <w:rPr>
      <w:rFonts w:ascii="Tele-GroteskEENor" w:hAnsi="Tele-GroteskEENor"/>
      <w:b/>
      <w:bCs/>
      <w:sz w:val="22"/>
      <w:szCs w:val="24"/>
    </w:rPr>
  </w:style>
  <w:style w:type="paragraph" w:styleId="NoSpacing">
    <w:name w:val="No Spacing"/>
    <w:qFormat/>
    <w:rsid w:val="003F5A9C"/>
    <w:rPr>
      <w:rFonts w:ascii="Arial" w:hAnsi="Arial"/>
      <w:sz w:val="24"/>
      <w:szCs w:val="24"/>
      <w:lang w:eastAsia="en-US"/>
    </w:rPr>
  </w:style>
  <w:style w:type="paragraph" w:customStyle="1" w:styleId="StyleHeading3Tele-GroteskEENor12pt">
    <w:name w:val="Style Heading 3 + Tele-GroteskEENor 12 pt"/>
    <w:basedOn w:val="Heading3"/>
    <w:rsid w:val="00967795"/>
    <w:rPr>
      <w:rFonts w:ascii="Tele-GroteskEENor" w:hAnsi="Tele-GroteskEENor"/>
      <w:sz w:val="22"/>
    </w:rPr>
  </w:style>
  <w:style w:type="paragraph" w:customStyle="1" w:styleId="StyleStyleHeading2Tele-GroteskEENorNotBold">
    <w:name w:val="Style Style Heading 2 + Tele-GroteskEENor + Not Bold"/>
    <w:basedOn w:val="StyleHeading2Tele-GroteskEENor"/>
    <w:rsid w:val="00375C98"/>
    <w:rPr>
      <w:b w:val="0"/>
      <w:bCs w:val="0"/>
    </w:rPr>
  </w:style>
  <w:style w:type="paragraph" w:styleId="TOC4">
    <w:name w:val="toc 4"/>
    <w:basedOn w:val="Normal"/>
    <w:next w:val="Normal"/>
    <w:autoRedefine/>
    <w:uiPriority w:val="39"/>
    <w:unhideWhenUsed/>
    <w:rsid w:val="007E09D9"/>
    <w:pPr>
      <w:tabs>
        <w:tab w:val="clear" w:pos="851"/>
      </w:tabs>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7E09D9"/>
    <w:pPr>
      <w:tabs>
        <w:tab w:val="clear" w:pos="851"/>
      </w:tabs>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7E09D9"/>
    <w:pPr>
      <w:tabs>
        <w:tab w:val="clear" w:pos="851"/>
      </w:tabs>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7E09D9"/>
    <w:pPr>
      <w:tabs>
        <w:tab w:val="clear" w:pos="851"/>
      </w:tabs>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7E09D9"/>
    <w:pPr>
      <w:tabs>
        <w:tab w:val="clear" w:pos="851"/>
      </w:tabs>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7E09D9"/>
    <w:pPr>
      <w:tabs>
        <w:tab w:val="clear" w:pos="851"/>
      </w:tabs>
      <w:spacing w:after="100" w:line="276" w:lineRule="auto"/>
      <w:ind w:left="1760"/>
      <w:jc w:val="left"/>
    </w:pPr>
    <w:rPr>
      <w:rFonts w:ascii="Calibri" w:hAnsi="Calibri"/>
      <w:sz w:val="22"/>
      <w:szCs w:val="22"/>
    </w:rPr>
  </w:style>
  <w:style w:type="character" w:customStyle="1" w:styleId="Heading3Char">
    <w:name w:val="Heading 3 Char"/>
    <w:basedOn w:val="DefaultParagraphFont"/>
    <w:link w:val="Heading3"/>
    <w:rsid w:val="002517AC"/>
    <w:rPr>
      <w:rFonts w:ascii="Tele-GroteskNor" w:hAnsi="Tele-GroteskNor" w:cs="Arial"/>
      <w:b/>
      <w:bCs/>
      <w:szCs w:val="24"/>
    </w:rPr>
  </w:style>
  <w:style w:type="character" w:customStyle="1" w:styleId="CommentTextChar">
    <w:name w:val="Comment Text Char"/>
    <w:basedOn w:val="DefaultParagraphFont"/>
    <w:link w:val="CommentText"/>
    <w:uiPriority w:val="99"/>
    <w:semiHidden/>
    <w:rsid w:val="003B043B"/>
    <w:rPr>
      <w:rFonts w:ascii="Arial" w:hAnsi="Arial"/>
    </w:rPr>
  </w:style>
  <w:style w:type="character" w:customStyle="1" w:styleId="FootnoteTextChar">
    <w:name w:val="Footnote Text Char"/>
    <w:basedOn w:val="DefaultParagraphFont"/>
    <w:link w:val="FootnoteText"/>
    <w:uiPriority w:val="99"/>
    <w:semiHidden/>
    <w:rsid w:val="00A1314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426">
      <w:bodyDiv w:val="1"/>
      <w:marLeft w:val="0"/>
      <w:marRight w:val="0"/>
      <w:marTop w:val="0"/>
      <w:marBottom w:val="0"/>
      <w:divBdr>
        <w:top w:val="none" w:sz="0" w:space="0" w:color="auto"/>
        <w:left w:val="none" w:sz="0" w:space="0" w:color="auto"/>
        <w:bottom w:val="none" w:sz="0" w:space="0" w:color="auto"/>
        <w:right w:val="none" w:sz="0" w:space="0" w:color="auto"/>
      </w:divBdr>
    </w:div>
    <w:div w:id="223101148">
      <w:bodyDiv w:val="1"/>
      <w:marLeft w:val="0"/>
      <w:marRight w:val="0"/>
      <w:marTop w:val="0"/>
      <w:marBottom w:val="0"/>
      <w:divBdr>
        <w:top w:val="none" w:sz="0" w:space="0" w:color="auto"/>
        <w:left w:val="none" w:sz="0" w:space="0" w:color="auto"/>
        <w:bottom w:val="none" w:sz="0" w:space="0" w:color="auto"/>
        <w:right w:val="none" w:sz="0" w:space="0" w:color="auto"/>
      </w:divBdr>
    </w:div>
    <w:div w:id="284624977">
      <w:bodyDiv w:val="1"/>
      <w:marLeft w:val="0"/>
      <w:marRight w:val="0"/>
      <w:marTop w:val="0"/>
      <w:marBottom w:val="0"/>
      <w:divBdr>
        <w:top w:val="none" w:sz="0" w:space="0" w:color="auto"/>
        <w:left w:val="none" w:sz="0" w:space="0" w:color="auto"/>
        <w:bottom w:val="none" w:sz="0" w:space="0" w:color="auto"/>
        <w:right w:val="none" w:sz="0" w:space="0" w:color="auto"/>
      </w:divBdr>
    </w:div>
    <w:div w:id="437063771">
      <w:bodyDiv w:val="1"/>
      <w:marLeft w:val="0"/>
      <w:marRight w:val="0"/>
      <w:marTop w:val="0"/>
      <w:marBottom w:val="0"/>
      <w:divBdr>
        <w:top w:val="none" w:sz="0" w:space="0" w:color="auto"/>
        <w:left w:val="none" w:sz="0" w:space="0" w:color="auto"/>
        <w:bottom w:val="none" w:sz="0" w:space="0" w:color="auto"/>
        <w:right w:val="none" w:sz="0" w:space="0" w:color="auto"/>
      </w:divBdr>
    </w:div>
    <w:div w:id="601497864">
      <w:bodyDiv w:val="1"/>
      <w:marLeft w:val="0"/>
      <w:marRight w:val="0"/>
      <w:marTop w:val="0"/>
      <w:marBottom w:val="0"/>
      <w:divBdr>
        <w:top w:val="none" w:sz="0" w:space="0" w:color="auto"/>
        <w:left w:val="none" w:sz="0" w:space="0" w:color="auto"/>
        <w:bottom w:val="none" w:sz="0" w:space="0" w:color="auto"/>
        <w:right w:val="none" w:sz="0" w:space="0" w:color="auto"/>
      </w:divBdr>
    </w:div>
    <w:div w:id="952907299">
      <w:bodyDiv w:val="1"/>
      <w:marLeft w:val="0"/>
      <w:marRight w:val="0"/>
      <w:marTop w:val="0"/>
      <w:marBottom w:val="0"/>
      <w:divBdr>
        <w:top w:val="none" w:sz="0" w:space="0" w:color="auto"/>
        <w:left w:val="none" w:sz="0" w:space="0" w:color="auto"/>
        <w:bottom w:val="none" w:sz="0" w:space="0" w:color="auto"/>
        <w:right w:val="none" w:sz="0" w:space="0" w:color="auto"/>
      </w:divBdr>
    </w:div>
    <w:div w:id="991720091">
      <w:bodyDiv w:val="1"/>
      <w:marLeft w:val="0"/>
      <w:marRight w:val="0"/>
      <w:marTop w:val="0"/>
      <w:marBottom w:val="0"/>
      <w:divBdr>
        <w:top w:val="none" w:sz="0" w:space="0" w:color="auto"/>
        <w:left w:val="none" w:sz="0" w:space="0" w:color="auto"/>
        <w:bottom w:val="none" w:sz="0" w:space="0" w:color="auto"/>
        <w:right w:val="none" w:sz="0" w:space="0" w:color="auto"/>
      </w:divBdr>
    </w:div>
    <w:div w:id="1213469120">
      <w:bodyDiv w:val="1"/>
      <w:marLeft w:val="0"/>
      <w:marRight w:val="0"/>
      <w:marTop w:val="0"/>
      <w:marBottom w:val="0"/>
      <w:divBdr>
        <w:top w:val="none" w:sz="0" w:space="0" w:color="auto"/>
        <w:left w:val="none" w:sz="0" w:space="0" w:color="auto"/>
        <w:bottom w:val="none" w:sz="0" w:space="0" w:color="auto"/>
        <w:right w:val="none" w:sz="0" w:space="0" w:color="auto"/>
      </w:divBdr>
    </w:div>
    <w:div w:id="1484203222">
      <w:bodyDiv w:val="1"/>
      <w:marLeft w:val="0"/>
      <w:marRight w:val="0"/>
      <w:marTop w:val="0"/>
      <w:marBottom w:val="0"/>
      <w:divBdr>
        <w:top w:val="none" w:sz="0" w:space="0" w:color="auto"/>
        <w:left w:val="none" w:sz="0" w:space="0" w:color="auto"/>
        <w:bottom w:val="none" w:sz="0" w:space="0" w:color="auto"/>
        <w:right w:val="none" w:sz="0" w:space="0" w:color="auto"/>
      </w:divBdr>
    </w:div>
    <w:div w:id="1595741890">
      <w:bodyDiv w:val="1"/>
      <w:marLeft w:val="0"/>
      <w:marRight w:val="0"/>
      <w:marTop w:val="0"/>
      <w:marBottom w:val="0"/>
      <w:divBdr>
        <w:top w:val="none" w:sz="0" w:space="0" w:color="auto"/>
        <w:left w:val="none" w:sz="0" w:space="0" w:color="auto"/>
        <w:bottom w:val="none" w:sz="0" w:space="0" w:color="auto"/>
        <w:right w:val="none" w:sz="0" w:space="0" w:color="auto"/>
      </w:divBdr>
    </w:div>
    <w:div w:id="17748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yperlink" Target="mailto:KAMAgents@t.ht.hr"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6.emf"/><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image" Target="media/image2.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C0B1B-2040-4D8A-94F3-55FC6D2A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30554</Words>
  <Characters>174158</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T-DSL-ZISP Basic</vt:lpstr>
    </vt:vector>
  </TitlesOfParts>
  <Company>HT</Company>
  <LinksUpToDate>false</LinksUpToDate>
  <CharactersWithSpaces>204304</CharactersWithSpaces>
  <SharedDoc>false</SharedDoc>
  <HLinks>
    <vt:vector size="606" baseType="variant">
      <vt:variant>
        <vt:i4>6160425</vt:i4>
      </vt:variant>
      <vt:variant>
        <vt:i4>957</vt:i4>
      </vt:variant>
      <vt:variant>
        <vt:i4>0</vt:i4>
      </vt:variant>
      <vt:variant>
        <vt:i4>5</vt:i4>
      </vt:variant>
      <vt:variant>
        <vt:lpwstr>mailto:KAMAgents@t.ht.hr</vt:lpwstr>
      </vt:variant>
      <vt:variant>
        <vt:lpwstr/>
      </vt:variant>
      <vt:variant>
        <vt:i4>6160425</vt:i4>
      </vt:variant>
      <vt:variant>
        <vt:i4>660</vt:i4>
      </vt:variant>
      <vt:variant>
        <vt:i4>0</vt:i4>
      </vt:variant>
      <vt:variant>
        <vt:i4>5</vt:i4>
      </vt:variant>
      <vt:variant>
        <vt:lpwstr>mailto:KAMagents@t.ht.hr</vt:lpwstr>
      </vt:variant>
      <vt:variant>
        <vt:lpwstr/>
      </vt:variant>
      <vt:variant>
        <vt:i4>6094935</vt:i4>
      </vt:variant>
      <vt:variant>
        <vt:i4>657</vt:i4>
      </vt:variant>
      <vt:variant>
        <vt:i4>0</vt:i4>
      </vt:variant>
      <vt:variant>
        <vt:i4>5</vt:i4>
      </vt:variant>
      <vt:variant>
        <vt:lpwstr>https://veleprodaja.t-com.hr/</vt:lpwstr>
      </vt:variant>
      <vt:variant>
        <vt:lpwstr/>
      </vt:variant>
      <vt:variant>
        <vt:i4>1245239</vt:i4>
      </vt:variant>
      <vt:variant>
        <vt:i4>584</vt:i4>
      </vt:variant>
      <vt:variant>
        <vt:i4>0</vt:i4>
      </vt:variant>
      <vt:variant>
        <vt:i4>5</vt:i4>
      </vt:variant>
      <vt:variant>
        <vt:lpwstr/>
      </vt:variant>
      <vt:variant>
        <vt:lpwstr>_Toc341715424</vt:lpwstr>
      </vt:variant>
      <vt:variant>
        <vt:i4>1245239</vt:i4>
      </vt:variant>
      <vt:variant>
        <vt:i4>578</vt:i4>
      </vt:variant>
      <vt:variant>
        <vt:i4>0</vt:i4>
      </vt:variant>
      <vt:variant>
        <vt:i4>5</vt:i4>
      </vt:variant>
      <vt:variant>
        <vt:lpwstr/>
      </vt:variant>
      <vt:variant>
        <vt:lpwstr>_Toc341715423</vt:lpwstr>
      </vt:variant>
      <vt:variant>
        <vt:i4>1245239</vt:i4>
      </vt:variant>
      <vt:variant>
        <vt:i4>572</vt:i4>
      </vt:variant>
      <vt:variant>
        <vt:i4>0</vt:i4>
      </vt:variant>
      <vt:variant>
        <vt:i4>5</vt:i4>
      </vt:variant>
      <vt:variant>
        <vt:lpwstr/>
      </vt:variant>
      <vt:variant>
        <vt:lpwstr>_Toc341715422</vt:lpwstr>
      </vt:variant>
      <vt:variant>
        <vt:i4>1245239</vt:i4>
      </vt:variant>
      <vt:variant>
        <vt:i4>566</vt:i4>
      </vt:variant>
      <vt:variant>
        <vt:i4>0</vt:i4>
      </vt:variant>
      <vt:variant>
        <vt:i4>5</vt:i4>
      </vt:variant>
      <vt:variant>
        <vt:lpwstr/>
      </vt:variant>
      <vt:variant>
        <vt:lpwstr>_Toc341715421</vt:lpwstr>
      </vt:variant>
      <vt:variant>
        <vt:i4>1245239</vt:i4>
      </vt:variant>
      <vt:variant>
        <vt:i4>560</vt:i4>
      </vt:variant>
      <vt:variant>
        <vt:i4>0</vt:i4>
      </vt:variant>
      <vt:variant>
        <vt:i4>5</vt:i4>
      </vt:variant>
      <vt:variant>
        <vt:lpwstr/>
      </vt:variant>
      <vt:variant>
        <vt:lpwstr>_Toc341715420</vt:lpwstr>
      </vt:variant>
      <vt:variant>
        <vt:i4>1048631</vt:i4>
      </vt:variant>
      <vt:variant>
        <vt:i4>554</vt:i4>
      </vt:variant>
      <vt:variant>
        <vt:i4>0</vt:i4>
      </vt:variant>
      <vt:variant>
        <vt:i4>5</vt:i4>
      </vt:variant>
      <vt:variant>
        <vt:lpwstr/>
      </vt:variant>
      <vt:variant>
        <vt:lpwstr>_Toc341715419</vt:lpwstr>
      </vt:variant>
      <vt:variant>
        <vt:i4>1048631</vt:i4>
      </vt:variant>
      <vt:variant>
        <vt:i4>548</vt:i4>
      </vt:variant>
      <vt:variant>
        <vt:i4>0</vt:i4>
      </vt:variant>
      <vt:variant>
        <vt:i4>5</vt:i4>
      </vt:variant>
      <vt:variant>
        <vt:lpwstr/>
      </vt:variant>
      <vt:variant>
        <vt:lpwstr>_Toc341715418</vt:lpwstr>
      </vt:variant>
      <vt:variant>
        <vt:i4>1048631</vt:i4>
      </vt:variant>
      <vt:variant>
        <vt:i4>542</vt:i4>
      </vt:variant>
      <vt:variant>
        <vt:i4>0</vt:i4>
      </vt:variant>
      <vt:variant>
        <vt:i4>5</vt:i4>
      </vt:variant>
      <vt:variant>
        <vt:lpwstr/>
      </vt:variant>
      <vt:variant>
        <vt:lpwstr>_Toc341715417</vt:lpwstr>
      </vt:variant>
      <vt:variant>
        <vt:i4>1048631</vt:i4>
      </vt:variant>
      <vt:variant>
        <vt:i4>536</vt:i4>
      </vt:variant>
      <vt:variant>
        <vt:i4>0</vt:i4>
      </vt:variant>
      <vt:variant>
        <vt:i4>5</vt:i4>
      </vt:variant>
      <vt:variant>
        <vt:lpwstr/>
      </vt:variant>
      <vt:variant>
        <vt:lpwstr>_Toc341715416</vt:lpwstr>
      </vt:variant>
      <vt:variant>
        <vt:i4>1048631</vt:i4>
      </vt:variant>
      <vt:variant>
        <vt:i4>530</vt:i4>
      </vt:variant>
      <vt:variant>
        <vt:i4>0</vt:i4>
      </vt:variant>
      <vt:variant>
        <vt:i4>5</vt:i4>
      </vt:variant>
      <vt:variant>
        <vt:lpwstr/>
      </vt:variant>
      <vt:variant>
        <vt:lpwstr>_Toc341715415</vt:lpwstr>
      </vt:variant>
      <vt:variant>
        <vt:i4>1048631</vt:i4>
      </vt:variant>
      <vt:variant>
        <vt:i4>524</vt:i4>
      </vt:variant>
      <vt:variant>
        <vt:i4>0</vt:i4>
      </vt:variant>
      <vt:variant>
        <vt:i4>5</vt:i4>
      </vt:variant>
      <vt:variant>
        <vt:lpwstr/>
      </vt:variant>
      <vt:variant>
        <vt:lpwstr>_Toc341715414</vt:lpwstr>
      </vt:variant>
      <vt:variant>
        <vt:i4>1048631</vt:i4>
      </vt:variant>
      <vt:variant>
        <vt:i4>518</vt:i4>
      </vt:variant>
      <vt:variant>
        <vt:i4>0</vt:i4>
      </vt:variant>
      <vt:variant>
        <vt:i4>5</vt:i4>
      </vt:variant>
      <vt:variant>
        <vt:lpwstr/>
      </vt:variant>
      <vt:variant>
        <vt:lpwstr>_Toc341715413</vt:lpwstr>
      </vt:variant>
      <vt:variant>
        <vt:i4>1048631</vt:i4>
      </vt:variant>
      <vt:variant>
        <vt:i4>512</vt:i4>
      </vt:variant>
      <vt:variant>
        <vt:i4>0</vt:i4>
      </vt:variant>
      <vt:variant>
        <vt:i4>5</vt:i4>
      </vt:variant>
      <vt:variant>
        <vt:lpwstr/>
      </vt:variant>
      <vt:variant>
        <vt:lpwstr>_Toc341715412</vt:lpwstr>
      </vt:variant>
      <vt:variant>
        <vt:i4>1048631</vt:i4>
      </vt:variant>
      <vt:variant>
        <vt:i4>506</vt:i4>
      </vt:variant>
      <vt:variant>
        <vt:i4>0</vt:i4>
      </vt:variant>
      <vt:variant>
        <vt:i4>5</vt:i4>
      </vt:variant>
      <vt:variant>
        <vt:lpwstr/>
      </vt:variant>
      <vt:variant>
        <vt:lpwstr>_Toc341715411</vt:lpwstr>
      </vt:variant>
      <vt:variant>
        <vt:i4>1048631</vt:i4>
      </vt:variant>
      <vt:variant>
        <vt:i4>500</vt:i4>
      </vt:variant>
      <vt:variant>
        <vt:i4>0</vt:i4>
      </vt:variant>
      <vt:variant>
        <vt:i4>5</vt:i4>
      </vt:variant>
      <vt:variant>
        <vt:lpwstr/>
      </vt:variant>
      <vt:variant>
        <vt:lpwstr>_Toc341715410</vt:lpwstr>
      </vt:variant>
      <vt:variant>
        <vt:i4>1114167</vt:i4>
      </vt:variant>
      <vt:variant>
        <vt:i4>494</vt:i4>
      </vt:variant>
      <vt:variant>
        <vt:i4>0</vt:i4>
      </vt:variant>
      <vt:variant>
        <vt:i4>5</vt:i4>
      </vt:variant>
      <vt:variant>
        <vt:lpwstr/>
      </vt:variant>
      <vt:variant>
        <vt:lpwstr>_Toc341715409</vt:lpwstr>
      </vt:variant>
      <vt:variant>
        <vt:i4>1114167</vt:i4>
      </vt:variant>
      <vt:variant>
        <vt:i4>488</vt:i4>
      </vt:variant>
      <vt:variant>
        <vt:i4>0</vt:i4>
      </vt:variant>
      <vt:variant>
        <vt:i4>5</vt:i4>
      </vt:variant>
      <vt:variant>
        <vt:lpwstr/>
      </vt:variant>
      <vt:variant>
        <vt:lpwstr>_Toc341715408</vt:lpwstr>
      </vt:variant>
      <vt:variant>
        <vt:i4>1114167</vt:i4>
      </vt:variant>
      <vt:variant>
        <vt:i4>482</vt:i4>
      </vt:variant>
      <vt:variant>
        <vt:i4>0</vt:i4>
      </vt:variant>
      <vt:variant>
        <vt:i4>5</vt:i4>
      </vt:variant>
      <vt:variant>
        <vt:lpwstr/>
      </vt:variant>
      <vt:variant>
        <vt:lpwstr>_Toc341715407</vt:lpwstr>
      </vt:variant>
      <vt:variant>
        <vt:i4>1114167</vt:i4>
      </vt:variant>
      <vt:variant>
        <vt:i4>476</vt:i4>
      </vt:variant>
      <vt:variant>
        <vt:i4>0</vt:i4>
      </vt:variant>
      <vt:variant>
        <vt:i4>5</vt:i4>
      </vt:variant>
      <vt:variant>
        <vt:lpwstr/>
      </vt:variant>
      <vt:variant>
        <vt:lpwstr>_Toc341715406</vt:lpwstr>
      </vt:variant>
      <vt:variant>
        <vt:i4>1114167</vt:i4>
      </vt:variant>
      <vt:variant>
        <vt:i4>470</vt:i4>
      </vt:variant>
      <vt:variant>
        <vt:i4>0</vt:i4>
      </vt:variant>
      <vt:variant>
        <vt:i4>5</vt:i4>
      </vt:variant>
      <vt:variant>
        <vt:lpwstr/>
      </vt:variant>
      <vt:variant>
        <vt:lpwstr>_Toc341715405</vt:lpwstr>
      </vt:variant>
      <vt:variant>
        <vt:i4>1114167</vt:i4>
      </vt:variant>
      <vt:variant>
        <vt:i4>464</vt:i4>
      </vt:variant>
      <vt:variant>
        <vt:i4>0</vt:i4>
      </vt:variant>
      <vt:variant>
        <vt:i4>5</vt:i4>
      </vt:variant>
      <vt:variant>
        <vt:lpwstr/>
      </vt:variant>
      <vt:variant>
        <vt:lpwstr>_Toc341715404</vt:lpwstr>
      </vt:variant>
      <vt:variant>
        <vt:i4>1114167</vt:i4>
      </vt:variant>
      <vt:variant>
        <vt:i4>458</vt:i4>
      </vt:variant>
      <vt:variant>
        <vt:i4>0</vt:i4>
      </vt:variant>
      <vt:variant>
        <vt:i4>5</vt:i4>
      </vt:variant>
      <vt:variant>
        <vt:lpwstr/>
      </vt:variant>
      <vt:variant>
        <vt:lpwstr>_Toc341715403</vt:lpwstr>
      </vt:variant>
      <vt:variant>
        <vt:i4>1114167</vt:i4>
      </vt:variant>
      <vt:variant>
        <vt:i4>452</vt:i4>
      </vt:variant>
      <vt:variant>
        <vt:i4>0</vt:i4>
      </vt:variant>
      <vt:variant>
        <vt:i4>5</vt:i4>
      </vt:variant>
      <vt:variant>
        <vt:lpwstr/>
      </vt:variant>
      <vt:variant>
        <vt:lpwstr>_Toc341715402</vt:lpwstr>
      </vt:variant>
      <vt:variant>
        <vt:i4>1114167</vt:i4>
      </vt:variant>
      <vt:variant>
        <vt:i4>446</vt:i4>
      </vt:variant>
      <vt:variant>
        <vt:i4>0</vt:i4>
      </vt:variant>
      <vt:variant>
        <vt:i4>5</vt:i4>
      </vt:variant>
      <vt:variant>
        <vt:lpwstr/>
      </vt:variant>
      <vt:variant>
        <vt:lpwstr>_Toc341715401</vt:lpwstr>
      </vt:variant>
      <vt:variant>
        <vt:i4>1114167</vt:i4>
      </vt:variant>
      <vt:variant>
        <vt:i4>440</vt:i4>
      </vt:variant>
      <vt:variant>
        <vt:i4>0</vt:i4>
      </vt:variant>
      <vt:variant>
        <vt:i4>5</vt:i4>
      </vt:variant>
      <vt:variant>
        <vt:lpwstr/>
      </vt:variant>
      <vt:variant>
        <vt:lpwstr>_Toc341715400</vt:lpwstr>
      </vt:variant>
      <vt:variant>
        <vt:i4>1572912</vt:i4>
      </vt:variant>
      <vt:variant>
        <vt:i4>434</vt:i4>
      </vt:variant>
      <vt:variant>
        <vt:i4>0</vt:i4>
      </vt:variant>
      <vt:variant>
        <vt:i4>5</vt:i4>
      </vt:variant>
      <vt:variant>
        <vt:lpwstr/>
      </vt:variant>
      <vt:variant>
        <vt:lpwstr>_Toc341715399</vt:lpwstr>
      </vt:variant>
      <vt:variant>
        <vt:i4>1572912</vt:i4>
      </vt:variant>
      <vt:variant>
        <vt:i4>428</vt:i4>
      </vt:variant>
      <vt:variant>
        <vt:i4>0</vt:i4>
      </vt:variant>
      <vt:variant>
        <vt:i4>5</vt:i4>
      </vt:variant>
      <vt:variant>
        <vt:lpwstr/>
      </vt:variant>
      <vt:variant>
        <vt:lpwstr>_Toc341715398</vt:lpwstr>
      </vt:variant>
      <vt:variant>
        <vt:i4>1572912</vt:i4>
      </vt:variant>
      <vt:variant>
        <vt:i4>422</vt:i4>
      </vt:variant>
      <vt:variant>
        <vt:i4>0</vt:i4>
      </vt:variant>
      <vt:variant>
        <vt:i4>5</vt:i4>
      </vt:variant>
      <vt:variant>
        <vt:lpwstr/>
      </vt:variant>
      <vt:variant>
        <vt:lpwstr>_Toc341715397</vt:lpwstr>
      </vt:variant>
      <vt:variant>
        <vt:i4>1572912</vt:i4>
      </vt:variant>
      <vt:variant>
        <vt:i4>416</vt:i4>
      </vt:variant>
      <vt:variant>
        <vt:i4>0</vt:i4>
      </vt:variant>
      <vt:variant>
        <vt:i4>5</vt:i4>
      </vt:variant>
      <vt:variant>
        <vt:lpwstr/>
      </vt:variant>
      <vt:variant>
        <vt:lpwstr>_Toc341715396</vt:lpwstr>
      </vt:variant>
      <vt:variant>
        <vt:i4>1572912</vt:i4>
      </vt:variant>
      <vt:variant>
        <vt:i4>410</vt:i4>
      </vt:variant>
      <vt:variant>
        <vt:i4>0</vt:i4>
      </vt:variant>
      <vt:variant>
        <vt:i4>5</vt:i4>
      </vt:variant>
      <vt:variant>
        <vt:lpwstr/>
      </vt:variant>
      <vt:variant>
        <vt:lpwstr>_Toc341715395</vt:lpwstr>
      </vt:variant>
      <vt:variant>
        <vt:i4>1572912</vt:i4>
      </vt:variant>
      <vt:variant>
        <vt:i4>404</vt:i4>
      </vt:variant>
      <vt:variant>
        <vt:i4>0</vt:i4>
      </vt:variant>
      <vt:variant>
        <vt:i4>5</vt:i4>
      </vt:variant>
      <vt:variant>
        <vt:lpwstr/>
      </vt:variant>
      <vt:variant>
        <vt:lpwstr>_Toc341715394</vt:lpwstr>
      </vt:variant>
      <vt:variant>
        <vt:i4>1572912</vt:i4>
      </vt:variant>
      <vt:variant>
        <vt:i4>398</vt:i4>
      </vt:variant>
      <vt:variant>
        <vt:i4>0</vt:i4>
      </vt:variant>
      <vt:variant>
        <vt:i4>5</vt:i4>
      </vt:variant>
      <vt:variant>
        <vt:lpwstr/>
      </vt:variant>
      <vt:variant>
        <vt:lpwstr>_Toc341715393</vt:lpwstr>
      </vt:variant>
      <vt:variant>
        <vt:i4>1572912</vt:i4>
      </vt:variant>
      <vt:variant>
        <vt:i4>392</vt:i4>
      </vt:variant>
      <vt:variant>
        <vt:i4>0</vt:i4>
      </vt:variant>
      <vt:variant>
        <vt:i4>5</vt:i4>
      </vt:variant>
      <vt:variant>
        <vt:lpwstr/>
      </vt:variant>
      <vt:variant>
        <vt:lpwstr>_Toc341715392</vt:lpwstr>
      </vt:variant>
      <vt:variant>
        <vt:i4>1572912</vt:i4>
      </vt:variant>
      <vt:variant>
        <vt:i4>386</vt:i4>
      </vt:variant>
      <vt:variant>
        <vt:i4>0</vt:i4>
      </vt:variant>
      <vt:variant>
        <vt:i4>5</vt:i4>
      </vt:variant>
      <vt:variant>
        <vt:lpwstr/>
      </vt:variant>
      <vt:variant>
        <vt:lpwstr>_Toc341715391</vt:lpwstr>
      </vt:variant>
      <vt:variant>
        <vt:i4>1572912</vt:i4>
      </vt:variant>
      <vt:variant>
        <vt:i4>380</vt:i4>
      </vt:variant>
      <vt:variant>
        <vt:i4>0</vt:i4>
      </vt:variant>
      <vt:variant>
        <vt:i4>5</vt:i4>
      </vt:variant>
      <vt:variant>
        <vt:lpwstr/>
      </vt:variant>
      <vt:variant>
        <vt:lpwstr>_Toc341715390</vt:lpwstr>
      </vt:variant>
      <vt:variant>
        <vt:i4>1638448</vt:i4>
      </vt:variant>
      <vt:variant>
        <vt:i4>374</vt:i4>
      </vt:variant>
      <vt:variant>
        <vt:i4>0</vt:i4>
      </vt:variant>
      <vt:variant>
        <vt:i4>5</vt:i4>
      </vt:variant>
      <vt:variant>
        <vt:lpwstr/>
      </vt:variant>
      <vt:variant>
        <vt:lpwstr>_Toc341715389</vt:lpwstr>
      </vt:variant>
      <vt:variant>
        <vt:i4>1638448</vt:i4>
      </vt:variant>
      <vt:variant>
        <vt:i4>368</vt:i4>
      </vt:variant>
      <vt:variant>
        <vt:i4>0</vt:i4>
      </vt:variant>
      <vt:variant>
        <vt:i4>5</vt:i4>
      </vt:variant>
      <vt:variant>
        <vt:lpwstr/>
      </vt:variant>
      <vt:variant>
        <vt:lpwstr>_Toc341715388</vt:lpwstr>
      </vt:variant>
      <vt:variant>
        <vt:i4>1638448</vt:i4>
      </vt:variant>
      <vt:variant>
        <vt:i4>362</vt:i4>
      </vt:variant>
      <vt:variant>
        <vt:i4>0</vt:i4>
      </vt:variant>
      <vt:variant>
        <vt:i4>5</vt:i4>
      </vt:variant>
      <vt:variant>
        <vt:lpwstr/>
      </vt:variant>
      <vt:variant>
        <vt:lpwstr>_Toc341715387</vt:lpwstr>
      </vt:variant>
      <vt:variant>
        <vt:i4>1638448</vt:i4>
      </vt:variant>
      <vt:variant>
        <vt:i4>356</vt:i4>
      </vt:variant>
      <vt:variant>
        <vt:i4>0</vt:i4>
      </vt:variant>
      <vt:variant>
        <vt:i4>5</vt:i4>
      </vt:variant>
      <vt:variant>
        <vt:lpwstr/>
      </vt:variant>
      <vt:variant>
        <vt:lpwstr>_Toc341715386</vt:lpwstr>
      </vt:variant>
      <vt:variant>
        <vt:i4>1638448</vt:i4>
      </vt:variant>
      <vt:variant>
        <vt:i4>350</vt:i4>
      </vt:variant>
      <vt:variant>
        <vt:i4>0</vt:i4>
      </vt:variant>
      <vt:variant>
        <vt:i4>5</vt:i4>
      </vt:variant>
      <vt:variant>
        <vt:lpwstr/>
      </vt:variant>
      <vt:variant>
        <vt:lpwstr>_Toc341715385</vt:lpwstr>
      </vt:variant>
      <vt:variant>
        <vt:i4>1638448</vt:i4>
      </vt:variant>
      <vt:variant>
        <vt:i4>344</vt:i4>
      </vt:variant>
      <vt:variant>
        <vt:i4>0</vt:i4>
      </vt:variant>
      <vt:variant>
        <vt:i4>5</vt:i4>
      </vt:variant>
      <vt:variant>
        <vt:lpwstr/>
      </vt:variant>
      <vt:variant>
        <vt:lpwstr>_Toc341715384</vt:lpwstr>
      </vt:variant>
      <vt:variant>
        <vt:i4>1638448</vt:i4>
      </vt:variant>
      <vt:variant>
        <vt:i4>338</vt:i4>
      </vt:variant>
      <vt:variant>
        <vt:i4>0</vt:i4>
      </vt:variant>
      <vt:variant>
        <vt:i4>5</vt:i4>
      </vt:variant>
      <vt:variant>
        <vt:lpwstr/>
      </vt:variant>
      <vt:variant>
        <vt:lpwstr>_Toc341715383</vt:lpwstr>
      </vt:variant>
      <vt:variant>
        <vt:i4>1638448</vt:i4>
      </vt:variant>
      <vt:variant>
        <vt:i4>332</vt:i4>
      </vt:variant>
      <vt:variant>
        <vt:i4>0</vt:i4>
      </vt:variant>
      <vt:variant>
        <vt:i4>5</vt:i4>
      </vt:variant>
      <vt:variant>
        <vt:lpwstr/>
      </vt:variant>
      <vt:variant>
        <vt:lpwstr>_Toc341715382</vt:lpwstr>
      </vt:variant>
      <vt:variant>
        <vt:i4>1638448</vt:i4>
      </vt:variant>
      <vt:variant>
        <vt:i4>326</vt:i4>
      </vt:variant>
      <vt:variant>
        <vt:i4>0</vt:i4>
      </vt:variant>
      <vt:variant>
        <vt:i4>5</vt:i4>
      </vt:variant>
      <vt:variant>
        <vt:lpwstr/>
      </vt:variant>
      <vt:variant>
        <vt:lpwstr>_Toc341715381</vt:lpwstr>
      </vt:variant>
      <vt:variant>
        <vt:i4>1638448</vt:i4>
      </vt:variant>
      <vt:variant>
        <vt:i4>320</vt:i4>
      </vt:variant>
      <vt:variant>
        <vt:i4>0</vt:i4>
      </vt:variant>
      <vt:variant>
        <vt:i4>5</vt:i4>
      </vt:variant>
      <vt:variant>
        <vt:lpwstr/>
      </vt:variant>
      <vt:variant>
        <vt:lpwstr>_Toc341715380</vt:lpwstr>
      </vt:variant>
      <vt:variant>
        <vt:i4>1441840</vt:i4>
      </vt:variant>
      <vt:variant>
        <vt:i4>314</vt:i4>
      </vt:variant>
      <vt:variant>
        <vt:i4>0</vt:i4>
      </vt:variant>
      <vt:variant>
        <vt:i4>5</vt:i4>
      </vt:variant>
      <vt:variant>
        <vt:lpwstr/>
      </vt:variant>
      <vt:variant>
        <vt:lpwstr>_Toc341715379</vt:lpwstr>
      </vt:variant>
      <vt:variant>
        <vt:i4>1441840</vt:i4>
      </vt:variant>
      <vt:variant>
        <vt:i4>308</vt:i4>
      </vt:variant>
      <vt:variant>
        <vt:i4>0</vt:i4>
      </vt:variant>
      <vt:variant>
        <vt:i4>5</vt:i4>
      </vt:variant>
      <vt:variant>
        <vt:lpwstr/>
      </vt:variant>
      <vt:variant>
        <vt:lpwstr>_Toc341715378</vt:lpwstr>
      </vt:variant>
      <vt:variant>
        <vt:i4>1441840</vt:i4>
      </vt:variant>
      <vt:variant>
        <vt:i4>302</vt:i4>
      </vt:variant>
      <vt:variant>
        <vt:i4>0</vt:i4>
      </vt:variant>
      <vt:variant>
        <vt:i4>5</vt:i4>
      </vt:variant>
      <vt:variant>
        <vt:lpwstr/>
      </vt:variant>
      <vt:variant>
        <vt:lpwstr>_Toc341715377</vt:lpwstr>
      </vt:variant>
      <vt:variant>
        <vt:i4>1441840</vt:i4>
      </vt:variant>
      <vt:variant>
        <vt:i4>296</vt:i4>
      </vt:variant>
      <vt:variant>
        <vt:i4>0</vt:i4>
      </vt:variant>
      <vt:variant>
        <vt:i4>5</vt:i4>
      </vt:variant>
      <vt:variant>
        <vt:lpwstr/>
      </vt:variant>
      <vt:variant>
        <vt:lpwstr>_Toc341715376</vt:lpwstr>
      </vt:variant>
      <vt:variant>
        <vt:i4>1441840</vt:i4>
      </vt:variant>
      <vt:variant>
        <vt:i4>290</vt:i4>
      </vt:variant>
      <vt:variant>
        <vt:i4>0</vt:i4>
      </vt:variant>
      <vt:variant>
        <vt:i4>5</vt:i4>
      </vt:variant>
      <vt:variant>
        <vt:lpwstr/>
      </vt:variant>
      <vt:variant>
        <vt:lpwstr>_Toc341715375</vt:lpwstr>
      </vt:variant>
      <vt:variant>
        <vt:i4>1441840</vt:i4>
      </vt:variant>
      <vt:variant>
        <vt:i4>284</vt:i4>
      </vt:variant>
      <vt:variant>
        <vt:i4>0</vt:i4>
      </vt:variant>
      <vt:variant>
        <vt:i4>5</vt:i4>
      </vt:variant>
      <vt:variant>
        <vt:lpwstr/>
      </vt:variant>
      <vt:variant>
        <vt:lpwstr>_Toc341715374</vt:lpwstr>
      </vt:variant>
      <vt:variant>
        <vt:i4>1441840</vt:i4>
      </vt:variant>
      <vt:variant>
        <vt:i4>278</vt:i4>
      </vt:variant>
      <vt:variant>
        <vt:i4>0</vt:i4>
      </vt:variant>
      <vt:variant>
        <vt:i4>5</vt:i4>
      </vt:variant>
      <vt:variant>
        <vt:lpwstr/>
      </vt:variant>
      <vt:variant>
        <vt:lpwstr>_Toc341715373</vt:lpwstr>
      </vt:variant>
      <vt:variant>
        <vt:i4>1441840</vt:i4>
      </vt:variant>
      <vt:variant>
        <vt:i4>272</vt:i4>
      </vt:variant>
      <vt:variant>
        <vt:i4>0</vt:i4>
      </vt:variant>
      <vt:variant>
        <vt:i4>5</vt:i4>
      </vt:variant>
      <vt:variant>
        <vt:lpwstr/>
      </vt:variant>
      <vt:variant>
        <vt:lpwstr>_Toc341715372</vt:lpwstr>
      </vt:variant>
      <vt:variant>
        <vt:i4>1441840</vt:i4>
      </vt:variant>
      <vt:variant>
        <vt:i4>266</vt:i4>
      </vt:variant>
      <vt:variant>
        <vt:i4>0</vt:i4>
      </vt:variant>
      <vt:variant>
        <vt:i4>5</vt:i4>
      </vt:variant>
      <vt:variant>
        <vt:lpwstr/>
      </vt:variant>
      <vt:variant>
        <vt:lpwstr>_Toc341715371</vt:lpwstr>
      </vt:variant>
      <vt:variant>
        <vt:i4>1441840</vt:i4>
      </vt:variant>
      <vt:variant>
        <vt:i4>260</vt:i4>
      </vt:variant>
      <vt:variant>
        <vt:i4>0</vt:i4>
      </vt:variant>
      <vt:variant>
        <vt:i4>5</vt:i4>
      </vt:variant>
      <vt:variant>
        <vt:lpwstr/>
      </vt:variant>
      <vt:variant>
        <vt:lpwstr>_Toc341715370</vt:lpwstr>
      </vt:variant>
      <vt:variant>
        <vt:i4>1507376</vt:i4>
      </vt:variant>
      <vt:variant>
        <vt:i4>254</vt:i4>
      </vt:variant>
      <vt:variant>
        <vt:i4>0</vt:i4>
      </vt:variant>
      <vt:variant>
        <vt:i4>5</vt:i4>
      </vt:variant>
      <vt:variant>
        <vt:lpwstr/>
      </vt:variant>
      <vt:variant>
        <vt:lpwstr>_Toc341715369</vt:lpwstr>
      </vt:variant>
      <vt:variant>
        <vt:i4>1507376</vt:i4>
      </vt:variant>
      <vt:variant>
        <vt:i4>248</vt:i4>
      </vt:variant>
      <vt:variant>
        <vt:i4>0</vt:i4>
      </vt:variant>
      <vt:variant>
        <vt:i4>5</vt:i4>
      </vt:variant>
      <vt:variant>
        <vt:lpwstr/>
      </vt:variant>
      <vt:variant>
        <vt:lpwstr>_Toc341715368</vt:lpwstr>
      </vt:variant>
      <vt:variant>
        <vt:i4>1507376</vt:i4>
      </vt:variant>
      <vt:variant>
        <vt:i4>242</vt:i4>
      </vt:variant>
      <vt:variant>
        <vt:i4>0</vt:i4>
      </vt:variant>
      <vt:variant>
        <vt:i4>5</vt:i4>
      </vt:variant>
      <vt:variant>
        <vt:lpwstr/>
      </vt:variant>
      <vt:variant>
        <vt:lpwstr>_Toc341715367</vt:lpwstr>
      </vt:variant>
      <vt:variant>
        <vt:i4>1507376</vt:i4>
      </vt:variant>
      <vt:variant>
        <vt:i4>236</vt:i4>
      </vt:variant>
      <vt:variant>
        <vt:i4>0</vt:i4>
      </vt:variant>
      <vt:variant>
        <vt:i4>5</vt:i4>
      </vt:variant>
      <vt:variant>
        <vt:lpwstr/>
      </vt:variant>
      <vt:variant>
        <vt:lpwstr>_Toc341715366</vt:lpwstr>
      </vt:variant>
      <vt:variant>
        <vt:i4>1507376</vt:i4>
      </vt:variant>
      <vt:variant>
        <vt:i4>230</vt:i4>
      </vt:variant>
      <vt:variant>
        <vt:i4>0</vt:i4>
      </vt:variant>
      <vt:variant>
        <vt:i4>5</vt:i4>
      </vt:variant>
      <vt:variant>
        <vt:lpwstr/>
      </vt:variant>
      <vt:variant>
        <vt:lpwstr>_Toc341715365</vt:lpwstr>
      </vt:variant>
      <vt:variant>
        <vt:i4>1507376</vt:i4>
      </vt:variant>
      <vt:variant>
        <vt:i4>224</vt:i4>
      </vt:variant>
      <vt:variant>
        <vt:i4>0</vt:i4>
      </vt:variant>
      <vt:variant>
        <vt:i4>5</vt:i4>
      </vt:variant>
      <vt:variant>
        <vt:lpwstr/>
      </vt:variant>
      <vt:variant>
        <vt:lpwstr>_Toc341715364</vt:lpwstr>
      </vt:variant>
      <vt:variant>
        <vt:i4>1507376</vt:i4>
      </vt:variant>
      <vt:variant>
        <vt:i4>218</vt:i4>
      </vt:variant>
      <vt:variant>
        <vt:i4>0</vt:i4>
      </vt:variant>
      <vt:variant>
        <vt:i4>5</vt:i4>
      </vt:variant>
      <vt:variant>
        <vt:lpwstr/>
      </vt:variant>
      <vt:variant>
        <vt:lpwstr>_Toc341715363</vt:lpwstr>
      </vt:variant>
      <vt:variant>
        <vt:i4>1507376</vt:i4>
      </vt:variant>
      <vt:variant>
        <vt:i4>212</vt:i4>
      </vt:variant>
      <vt:variant>
        <vt:i4>0</vt:i4>
      </vt:variant>
      <vt:variant>
        <vt:i4>5</vt:i4>
      </vt:variant>
      <vt:variant>
        <vt:lpwstr/>
      </vt:variant>
      <vt:variant>
        <vt:lpwstr>_Toc341715362</vt:lpwstr>
      </vt:variant>
      <vt:variant>
        <vt:i4>1507376</vt:i4>
      </vt:variant>
      <vt:variant>
        <vt:i4>206</vt:i4>
      </vt:variant>
      <vt:variant>
        <vt:i4>0</vt:i4>
      </vt:variant>
      <vt:variant>
        <vt:i4>5</vt:i4>
      </vt:variant>
      <vt:variant>
        <vt:lpwstr/>
      </vt:variant>
      <vt:variant>
        <vt:lpwstr>_Toc341715361</vt:lpwstr>
      </vt:variant>
      <vt:variant>
        <vt:i4>1507376</vt:i4>
      </vt:variant>
      <vt:variant>
        <vt:i4>200</vt:i4>
      </vt:variant>
      <vt:variant>
        <vt:i4>0</vt:i4>
      </vt:variant>
      <vt:variant>
        <vt:i4>5</vt:i4>
      </vt:variant>
      <vt:variant>
        <vt:lpwstr/>
      </vt:variant>
      <vt:variant>
        <vt:lpwstr>_Toc341715360</vt:lpwstr>
      </vt:variant>
      <vt:variant>
        <vt:i4>1310768</vt:i4>
      </vt:variant>
      <vt:variant>
        <vt:i4>194</vt:i4>
      </vt:variant>
      <vt:variant>
        <vt:i4>0</vt:i4>
      </vt:variant>
      <vt:variant>
        <vt:i4>5</vt:i4>
      </vt:variant>
      <vt:variant>
        <vt:lpwstr/>
      </vt:variant>
      <vt:variant>
        <vt:lpwstr>_Toc341715359</vt:lpwstr>
      </vt:variant>
      <vt:variant>
        <vt:i4>1310768</vt:i4>
      </vt:variant>
      <vt:variant>
        <vt:i4>188</vt:i4>
      </vt:variant>
      <vt:variant>
        <vt:i4>0</vt:i4>
      </vt:variant>
      <vt:variant>
        <vt:i4>5</vt:i4>
      </vt:variant>
      <vt:variant>
        <vt:lpwstr/>
      </vt:variant>
      <vt:variant>
        <vt:lpwstr>_Toc341715358</vt:lpwstr>
      </vt:variant>
      <vt:variant>
        <vt:i4>1310768</vt:i4>
      </vt:variant>
      <vt:variant>
        <vt:i4>182</vt:i4>
      </vt:variant>
      <vt:variant>
        <vt:i4>0</vt:i4>
      </vt:variant>
      <vt:variant>
        <vt:i4>5</vt:i4>
      </vt:variant>
      <vt:variant>
        <vt:lpwstr/>
      </vt:variant>
      <vt:variant>
        <vt:lpwstr>_Toc341715357</vt:lpwstr>
      </vt:variant>
      <vt:variant>
        <vt:i4>1310768</vt:i4>
      </vt:variant>
      <vt:variant>
        <vt:i4>176</vt:i4>
      </vt:variant>
      <vt:variant>
        <vt:i4>0</vt:i4>
      </vt:variant>
      <vt:variant>
        <vt:i4>5</vt:i4>
      </vt:variant>
      <vt:variant>
        <vt:lpwstr/>
      </vt:variant>
      <vt:variant>
        <vt:lpwstr>_Toc341715356</vt:lpwstr>
      </vt:variant>
      <vt:variant>
        <vt:i4>1310768</vt:i4>
      </vt:variant>
      <vt:variant>
        <vt:i4>170</vt:i4>
      </vt:variant>
      <vt:variant>
        <vt:i4>0</vt:i4>
      </vt:variant>
      <vt:variant>
        <vt:i4>5</vt:i4>
      </vt:variant>
      <vt:variant>
        <vt:lpwstr/>
      </vt:variant>
      <vt:variant>
        <vt:lpwstr>_Toc341715355</vt:lpwstr>
      </vt:variant>
      <vt:variant>
        <vt:i4>1310768</vt:i4>
      </vt:variant>
      <vt:variant>
        <vt:i4>164</vt:i4>
      </vt:variant>
      <vt:variant>
        <vt:i4>0</vt:i4>
      </vt:variant>
      <vt:variant>
        <vt:i4>5</vt:i4>
      </vt:variant>
      <vt:variant>
        <vt:lpwstr/>
      </vt:variant>
      <vt:variant>
        <vt:lpwstr>_Toc341715354</vt:lpwstr>
      </vt:variant>
      <vt:variant>
        <vt:i4>1310768</vt:i4>
      </vt:variant>
      <vt:variant>
        <vt:i4>158</vt:i4>
      </vt:variant>
      <vt:variant>
        <vt:i4>0</vt:i4>
      </vt:variant>
      <vt:variant>
        <vt:i4>5</vt:i4>
      </vt:variant>
      <vt:variant>
        <vt:lpwstr/>
      </vt:variant>
      <vt:variant>
        <vt:lpwstr>_Toc341715353</vt:lpwstr>
      </vt:variant>
      <vt:variant>
        <vt:i4>1310768</vt:i4>
      </vt:variant>
      <vt:variant>
        <vt:i4>152</vt:i4>
      </vt:variant>
      <vt:variant>
        <vt:i4>0</vt:i4>
      </vt:variant>
      <vt:variant>
        <vt:i4>5</vt:i4>
      </vt:variant>
      <vt:variant>
        <vt:lpwstr/>
      </vt:variant>
      <vt:variant>
        <vt:lpwstr>_Toc341715352</vt:lpwstr>
      </vt:variant>
      <vt:variant>
        <vt:i4>1310768</vt:i4>
      </vt:variant>
      <vt:variant>
        <vt:i4>146</vt:i4>
      </vt:variant>
      <vt:variant>
        <vt:i4>0</vt:i4>
      </vt:variant>
      <vt:variant>
        <vt:i4>5</vt:i4>
      </vt:variant>
      <vt:variant>
        <vt:lpwstr/>
      </vt:variant>
      <vt:variant>
        <vt:lpwstr>_Toc341715351</vt:lpwstr>
      </vt:variant>
      <vt:variant>
        <vt:i4>1310768</vt:i4>
      </vt:variant>
      <vt:variant>
        <vt:i4>140</vt:i4>
      </vt:variant>
      <vt:variant>
        <vt:i4>0</vt:i4>
      </vt:variant>
      <vt:variant>
        <vt:i4>5</vt:i4>
      </vt:variant>
      <vt:variant>
        <vt:lpwstr/>
      </vt:variant>
      <vt:variant>
        <vt:lpwstr>_Toc341715350</vt:lpwstr>
      </vt:variant>
      <vt:variant>
        <vt:i4>1376304</vt:i4>
      </vt:variant>
      <vt:variant>
        <vt:i4>134</vt:i4>
      </vt:variant>
      <vt:variant>
        <vt:i4>0</vt:i4>
      </vt:variant>
      <vt:variant>
        <vt:i4>5</vt:i4>
      </vt:variant>
      <vt:variant>
        <vt:lpwstr/>
      </vt:variant>
      <vt:variant>
        <vt:lpwstr>_Toc341715349</vt:lpwstr>
      </vt:variant>
      <vt:variant>
        <vt:i4>1376304</vt:i4>
      </vt:variant>
      <vt:variant>
        <vt:i4>128</vt:i4>
      </vt:variant>
      <vt:variant>
        <vt:i4>0</vt:i4>
      </vt:variant>
      <vt:variant>
        <vt:i4>5</vt:i4>
      </vt:variant>
      <vt:variant>
        <vt:lpwstr/>
      </vt:variant>
      <vt:variant>
        <vt:lpwstr>_Toc341715348</vt:lpwstr>
      </vt:variant>
      <vt:variant>
        <vt:i4>1376304</vt:i4>
      </vt:variant>
      <vt:variant>
        <vt:i4>122</vt:i4>
      </vt:variant>
      <vt:variant>
        <vt:i4>0</vt:i4>
      </vt:variant>
      <vt:variant>
        <vt:i4>5</vt:i4>
      </vt:variant>
      <vt:variant>
        <vt:lpwstr/>
      </vt:variant>
      <vt:variant>
        <vt:lpwstr>_Toc341715347</vt:lpwstr>
      </vt:variant>
      <vt:variant>
        <vt:i4>1376304</vt:i4>
      </vt:variant>
      <vt:variant>
        <vt:i4>116</vt:i4>
      </vt:variant>
      <vt:variant>
        <vt:i4>0</vt:i4>
      </vt:variant>
      <vt:variant>
        <vt:i4>5</vt:i4>
      </vt:variant>
      <vt:variant>
        <vt:lpwstr/>
      </vt:variant>
      <vt:variant>
        <vt:lpwstr>_Toc341715346</vt:lpwstr>
      </vt:variant>
      <vt:variant>
        <vt:i4>1376304</vt:i4>
      </vt:variant>
      <vt:variant>
        <vt:i4>110</vt:i4>
      </vt:variant>
      <vt:variant>
        <vt:i4>0</vt:i4>
      </vt:variant>
      <vt:variant>
        <vt:i4>5</vt:i4>
      </vt:variant>
      <vt:variant>
        <vt:lpwstr/>
      </vt:variant>
      <vt:variant>
        <vt:lpwstr>_Toc341715345</vt:lpwstr>
      </vt:variant>
      <vt:variant>
        <vt:i4>1376304</vt:i4>
      </vt:variant>
      <vt:variant>
        <vt:i4>104</vt:i4>
      </vt:variant>
      <vt:variant>
        <vt:i4>0</vt:i4>
      </vt:variant>
      <vt:variant>
        <vt:i4>5</vt:i4>
      </vt:variant>
      <vt:variant>
        <vt:lpwstr/>
      </vt:variant>
      <vt:variant>
        <vt:lpwstr>_Toc341715344</vt:lpwstr>
      </vt:variant>
      <vt:variant>
        <vt:i4>1376304</vt:i4>
      </vt:variant>
      <vt:variant>
        <vt:i4>98</vt:i4>
      </vt:variant>
      <vt:variant>
        <vt:i4>0</vt:i4>
      </vt:variant>
      <vt:variant>
        <vt:i4>5</vt:i4>
      </vt:variant>
      <vt:variant>
        <vt:lpwstr/>
      </vt:variant>
      <vt:variant>
        <vt:lpwstr>_Toc341715343</vt:lpwstr>
      </vt:variant>
      <vt:variant>
        <vt:i4>1376304</vt:i4>
      </vt:variant>
      <vt:variant>
        <vt:i4>92</vt:i4>
      </vt:variant>
      <vt:variant>
        <vt:i4>0</vt:i4>
      </vt:variant>
      <vt:variant>
        <vt:i4>5</vt:i4>
      </vt:variant>
      <vt:variant>
        <vt:lpwstr/>
      </vt:variant>
      <vt:variant>
        <vt:lpwstr>_Toc341715342</vt:lpwstr>
      </vt:variant>
      <vt:variant>
        <vt:i4>1376304</vt:i4>
      </vt:variant>
      <vt:variant>
        <vt:i4>86</vt:i4>
      </vt:variant>
      <vt:variant>
        <vt:i4>0</vt:i4>
      </vt:variant>
      <vt:variant>
        <vt:i4>5</vt:i4>
      </vt:variant>
      <vt:variant>
        <vt:lpwstr/>
      </vt:variant>
      <vt:variant>
        <vt:lpwstr>_Toc341715341</vt:lpwstr>
      </vt:variant>
      <vt:variant>
        <vt:i4>1376304</vt:i4>
      </vt:variant>
      <vt:variant>
        <vt:i4>80</vt:i4>
      </vt:variant>
      <vt:variant>
        <vt:i4>0</vt:i4>
      </vt:variant>
      <vt:variant>
        <vt:i4>5</vt:i4>
      </vt:variant>
      <vt:variant>
        <vt:lpwstr/>
      </vt:variant>
      <vt:variant>
        <vt:lpwstr>_Toc341715340</vt:lpwstr>
      </vt:variant>
      <vt:variant>
        <vt:i4>1179696</vt:i4>
      </vt:variant>
      <vt:variant>
        <vt:i4>74</vt:i4>
      </vt:variant>
      <vt:variant>
        <vt:i4>0</vt:i4>
      </vt:variant>
      <vt:variant>
        <vt:i4>5</vt:i4>
      </vt:variant>
      <vt:variant>
        <vt:lpwstr/>
      </vt:variant>
      <vt:variant>
        <vt:lpwstr>_Toc341715339</vt:lpwstr>
      </vt:variant>
      <vt:variant>
        <vt:i4>1179696</vt:i4>
      </vt:variant>
      <vt:variant>
        <vt:i4>68</vt:i4>
      </vt:variant>
      <vt:variant>
        <vt:i4>0</vt:i4>
      </vt:variant>
      <vt:variant>
        <vt:i4>5</vt:i4>
      </vt:variant>
      <vt:variant>
        <vt:lpwstr/>
      </vt:variant>
      <vt:variant>
        <vt:lpwstr>_Toc341715338</vt:lpwstr>
      </vt:variant>
      <vt:variant>
        <vt:i4>1179696</vt:i4>
      </vt:variant>
      <vt:variant>
        <vt:i4>62</vt:i4>
      </vt:variant>
      <vt:variant>
        <vt:i4>0</vt:i4>
      </vt:variant>
      <vt:variant>
        <vt:i4>5</vt:i4>
      </vt:variant>
      <vt:variant>
        <vt:lpwstr/>
      </vt:variant>
      <vt:variant>
        <vt:lpwstr>_Toc341715337</vt:lpwstr>
      </vt:variant>
      <vt:variant>
        <vt:i4>1179696</vt:i4>
      </vt:variant>
      <vt:variant>
        <vt:i4>56</vt:i4>
      </vt:variant>
      <vt:variant>
        <vt:i4>0</vt:i4>
      </vt:variant>
      <vt:variant>
        <vt:i4>5</vt:i4>
      </vt:variant>
      <vt:variant>
        <vt:lpwstr/>
      </vt:variant>
      <vt:variant>
        <vt:lpwstr>_Toc341715336</vt:lpwstr>
      </vt:variant>
      <vt:variant>
        <vt:i4>1179696</vt:i4>
      </vt:variant>
      <vt:variant>
        <vt:i4>50</vt:i4>
      </vt:variant>
      <vt:variant>
        <vt:i4>0</vt:i4>
      </vt:variant>
      <vt:variant>
        <vt:i4>5</vt:i4>
      </vt:variant>
      <vt:variant>
        <vt:lpwstr/>
      </vt:variant>
      <vt:variant>
        <vt:lpwstr>_Toc341715335</vt:lpwstr>
      </vt:variant>
      <vt:variant>
        <vt:i4>1179696</vt:i4>
      </vt:variant>
      <vt:variant>
        <vt:i4>44</vt:i4>
      </vt:variant>
      <vt:variant>
        <vt:i4>0</vt:i4>
      </vt:variant>
      <vt:variant>
        <vt:i4>5</vt:i4>
      </vt:variant>
      <vt:variant>
        <vt:lpwstr/>
      </vt:variant>
      <vt:variant>
        <vt:lpwstr>_Toc341715334</vt:lpwstr>
      </vt:variant>
      <vt:variant>
        <vt:i4>1179696</vt:i4>
      </vt:variant>
      <vt:variant>
        <vt:i4>38</vt:i4>
      </vt:variant>
      <vt:variant>
        <vt:i4>0</vt:i4>
      </vt:variant>
      <vt:variant>
        <vt:i4>5</vt:i4>
      </vt:variant>
      <vt:variant>
        <vt:lpwstr/>
      </vt:variant>
      <vt:variant>
        <vt:lpwstr>_Toc341715333</vt:lpwstr>
      </vt:variant>
      <vt:variant>
        <vt:i4>1179696</vt:i4>
      </vt:variant>
      <vt:variant>
        <vt:i4>32</vt:i4>
      </vt:variant>
      <vt:variant>
        <vt:i4>0</vt:i4>
      </vt:variant>
      <vt:variant>
        <vt:i4>5</vt:i4>
      </vt:variant>
      <vt:variant>
        <vt:lpwstr/>
      </vt:variant>
      <vt:variant>
        <vt:lpwstr>_Toc341715332</vt:lpwstr>
      </vt:variant>
      <vt:variant>
        <vt:i4>1179696</vt:i4>
      </vt:variant>
      <vt:variant>
        <vt:i4>26</vt:i4>
      </vt:variant>
      <vt:variant>
        <vt:i4>0</vt:i4>
      </vt:variant>
      <vt:variant>
        <vt:i4>5</vt:i4>
      </vt:variant>
      <vt:variant>
        <vt:lpwstr/>
      </vt:variant>
      <vt:variant>
        <vt:lpwstr>_Toc341715331</vt:lpwstr>
      </vt:variant>
      <vt:variant>
        <vt:i4>1179696</vt:i4>
      </vt:variant>
      <vt:variant>
        <vt:i4>20</vt:i4>
      </vt:variant>
      <vt:variant>
        <vt:i4>0</vt:i4>
      </vt:variant>
      <vt:variant>
        <vt:i4>5</vt:i4>
      </vt:variant>
      <vt:variant>
        <vt:lpwstr/>
      </vt:variant>
      <vt:variant>
        <vt:lpwstr>_Toc341715330</vt:lpwstr>
      </vt:variant>
      <vt:variant>
        <vt:i4>1245232</vt:i4>
      </vt:variant>
      <vt:variant>
        <vt:i4>14</vt:i4>
      </vt:variant>
      <vt:variant>
        <vt:i4>0</vt:i4>
      </vt:variant>
      <vt:variant>
        <vt:i4>5</vt:i4>
      </vt:variant>
      <vt:variant>
        <vt:lpwstr/>
      </vt:variant>
      <vt:variant>
        <vt:lpwstr>_Toc341715329</vt:lpwstr>
      </vt:variant>
      <vt:variant>
        <vt:i4>1245232</vt:i4>
      </vt:variant>
      <vt:variant>
        <vt:i4>8</vt:i4>
      </vt:variant>
      <vt:variant>
        <vt:i4>0</vt:i4>
      </vt:variant>
      <vt:variant>
        <vt:i4>5</vt:i4>
      </vt:variant>
      <vt:variant>
        <vt:lpwstr/>
      </vt:variant>
      <vt:variant>
        <vt:lpwstr>_Toc341715328</vt:lpwstr>
      </vt:variant>
      <vt:variant>
        <vt:i4>1245232</vt:i4>
      </vt:variant>
      <vt:variant>
        <vt:i4>2</vt:i4>
      </vt:variant>
      <vt:variant>
        <vt:i4>0</vt:i4>
      </vt:variant>
      <vt:variant>
        <vt:i4>5</vt:i4>
      </vt:variant>
      <vt:variant>
        <vt:lpwstr/>
      </vt:variant>
      <vt:variant>
        <vt:lpwstr>_Toc341715327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T-DSL-ZISP Basic</dc:title>
  <dc:subject/>
  <dc:creator>G. T.</dc:creator>
  <cp:keywords/>
  <dc:description/>
  <cp:lastModifiedBy>Mladen Sikirica</cp:lastModifiedBy>
  <cp:revision>2</cp:revision>
  <cp:lastPrinted>2021-06-21T08:31:00Z</cp:lastPrinted>
  <dcterms:created xsi:type="dcterms:W3CDTF">2021-12-20T10:12:00Z</dcterms:created>
  <dcterms:modified xsi:type="dcterms:W3CDTF">2021-12-20T10:12:00Z</dcterms:modified>
</cp:coreProperties>
</file>